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4A5CDC" w14:textId="77777777" w:rsidTr="00F44236">
        <w:tc>
          <w:tcPr>
            <w:tcW w:w="1620" w:type="dxa"/>
            <w:tcBorders>
              <w:bottom w:val="single" w:sz="4" w:space="0" w:color="auto"/>
            </w:tcBorders>
            <w:shd w:val="clear" w:color="auto" w:fill="FFFFFF"/>
            <w:vAlign w:val="center"/>
          </w:tcPr>
          <w:p w14:paraId="2C982ABE" w14:textId="77777777" w:rsidR="00067FE2" w:rsidRDefault="00067FE2" w:rsidP="00FD76C5">
            <w:pPr>
              <w:pStyle w:val="Header"/>
              <w:spacing w:before="120" w:after="120"/>
            </w:pPr>
            <w:r>
              <w:t>NPRR Number</w:t>
            </w:r>
          </w:p>
        </w:tc>
        <w:tc>
          <w:tcPr>
            <w:tcW w:w="1260" w:type="dxa"/>
            <w:tcBorders>
              <w:bottom w:val="single" w:sz="4" w:space="0" w:color="auto"/>
            </w:tcBorders>
            <w:vAlign w:val="center"/>
          </w:tcPr>
          <w:p w14:paraId="64AC7D8F" w14:textId="22B60EDA" w:rsidR="00067FE2" w:rsidRDefault="008A1275" w:rsidP="008A62D1">
            <w:pPr>
              <w:pStyle w:val="Header"/>
              <w:spacing w:before="120" w:after="120"/>
              <w:jc w:val="center"/>
            </w:pPr>
            <w:hyperlink r:id="rId8" w:history="1">
              <w:r w:rsidR="008A62D1" w:rsidRPr="00445D57">
                <w:rPr>
                  <w:rStyle w:val="Hyperlink"/>
                </w:rPr>
                <w:t>1085</w:t>
              </w:r>
            </w:hyperlink>
          </w:p>
        </w:tc>
        <w:tc>
          <w:tcPr>
            <w:tcW w:w="900" w:type="dxa"/>
            <w:tcBorders>
              <w:bottom w:val="single" w:sz="4" w:space="0" w:color="auto"/>
            </w:tcBorders>
            <w:shd w:val="clear" w:color="auto" w:fill="FFFFFF"/>
            <w:vAlign w:val="center"/>
          </w:tcPr>
          <w:p w14:paraId="4859BC2D" w14:textId="77777777" w:rsidR="00067FE2" w:rsidRDefault="00067FE2" w:rsidP="00FD76C5">
            <w:pPr>
              <w:pStyle w:val="Header"/>
              <w:spacing w:before="120" w:after="120"/>
            </w:pPr>
            <w:r>
              <w:t>NPRR Title</w:t>
            </w:r>
          </w:p>
        </w:tc>
        <w:tc>
          <w:tcPr>
            <w:tcW w:w="6660" w:type="dxa"/>
            <w:tcBorders>
              <w:bottom w:val="single" w:sz="4" w:space="0" w:color="auto"/>
            </w:tcBorders>
            <w:vAlign w:val="center"/>
          </w:tcPr>
          <w:p w14:paraId="3594F366" w14:textId="64CE3557" w:rsidR="00067FE2" w:rsidRDefault="00E07124" w:rsidP="005C591B">
            <w:pPr>
              <w:pStyle w:val="Header"/>
            </w:pPr>
            <w:r>
              <w:t xml:space="preserve">Ensuring Continuous Validity of </w:t>
            </w:r>
            <w:r w:rsidR="00F80229">
              <w:t>Physical Responsive Capa</w:t>
            </w:r>
            <w:r w:rsidR="00DF501A">
              <w:t>bility</w:t>
            </w:r>
            <w:r w:rsidR="00F80229">
              <w:t xml:space="preserve"> (</w:t>
            </w:r>
            <w:r>
              <w:t>PRC</w:t>
            </w:r>
            <w:r w:rsidR="00F80229">
              <w:t>)</w:t>
            </w:r>
            <w:r>
              <w:t xml:space="preserve"> </w:t>
            </w:r>
            <w:r w:rsidR="007017B1">
              <w:t xml:space="preserve">and Dispatch </w:t>
            </w:r>
            <w:r>
              <w:t>through Timely Changes to Resource Telemetry</w:t>
            </w:r>
            <w:r w:rsidR="005C591B">
              <w:t xml:space="preserve"> and Current Operating Plans (COPs)</w:t>
            </w:r>
          </w:p>
        </w:tc>
      </w:tr>
      <w:tr w:rsidR="009A1877" w:rsidRPr="00E01925" w14:paraId="263CB1DE" w14:textId="77777777" w:rsidTr="00BC2D06">
        <w:trPr>
          <w:trHeight w:val="518"/>
        </w:trPr>
        <w:tc>
          <w:tcPr>
            <w:tcW w:w="2880" w:type="dxa"/>
            <w:gridSpan w:val="2"/>
            <w:shd w:val="clear" w:color="auto" w:fill="FFFFFF"/>
            <w:vAlign w:val="center"/>
          </w:tcPr>
          <w:p w14:paraId="75D91E5D" w14:textId="116EFED8" w:rsidR="009A1877" w:rsidRPr="00E01925" w:rsidRDefault="009A1877" w:rsidP="009A187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56EC9B4" w14:textId="1FD9C740" w:rsidR="009A1877" w:rsidRPr="00E01925" w:rsidRDefault="009A1877" w:rsidP="009A1877">
            <w:pPr>
              <w:pStyle w:val="NormalArial"/>
              <w:spacing w:before="120" w:after="120"/>
            </w:pPr>
            <w:r>
              <w:t>July 15, 2021</w:t>
            </w:r>
          </w:p>
        </w:tc>
      </w:tr>
      <w:tr w:rsidR="009A1877" w:rsidRPr="00E01925" w14:paraId="11E7A25A" w14:textId="77777777" w:rsidTr="00BC2D06">
        <w:trPr>
          <w:trHeight w:val="518"/>
        </w:trPr>
        <w:tc>
          <w:tcPr>
            <w:tcW w:w="2880" w:type="dxa"/>
            <w:gridSpan w:val="2"/>
            <w:shd w:val="clear" w:color="auto" w:fill="FFFFFF"/>
            <w:vAlign w:val="center"/>
          </w:tcPr>
          <w:p w14:paraId="739AF54E" w14:textId="6A335BC3" w:rsidR="009A1877" w:rsidRPr="00E01925" w:rsidRDefault="009A1877" w:rsidP="009A1877">
            <w:pPr>
              <w:pStyle w:val="Header"/>
              <w:spacing w:before="120" w:after="120"/>
              <w:rPr>
                <w:bCs w:val="0"/>
              </w:rPr>
            </w:pPr>
            <w:r>
              <w:rPr>
                <w:bCs w:val="0"/>
              </w:rPr>
              <w:t>Action</w:t>
            </w:r>
          </w:p>
        </w:tc>
        <w:tc>
          <w:tcPr>
            <w:tcW w:w="7560" w:type="dxa"/>
            <w:gridSpan w:val="2"/>
            <w:vAlign w:val="center"/>
          </w:tcPr>
          <w:p w14:paraId="1AC1A51A" w14:textId="536C00E5" w:rsidR="009A1877" w:rsidRDefault="009A1877" w:rsidP="009A1877">
            <w:pPr>
              <w:pStyle w:val="NormalArial"/>
              <w:spacing w:before="120" w:after="120"/>
            </w:pPr>
            <w:r>
              <w:t>Tabled</w:t>
            </w:r>
          </w:p>
        </w:tc>
      </w:tr>
      <w:tr w:rsidR="009A1877" w:rsidRPr="00E01925" w14:paraId="44E791E1" w14:textId="77777777" w:rsidTr="00BC2D06">
        <w:trPr>
          <w:trHeight w:val="518"/>
        </w:trPr>
        <w:tc>
          <w:tcPr>
            <w:tcW w:w="2880" w:type="dxa"/>
            <w:gridSpan w:val="2"/>
            <w:shd w:val="clear" w:color="auto" w:fill="FFFFFF"/>
            <w:vAlign w:val="center"/>
          </w:tcPr>
          <w:p w14:paraId="04256F64" w14:textId="4F5449FD" w:rsidR="009A1877" w:rsidRPr="00E01925" w:rsidRDefault="009A1877" w:rsidP="009A1877">
            <w:pPr>
              <w:pStyle w:val="Header"/>
              <w:spacing w:before="120" w:after="120"/>
              <w:rPr>
                <w:bCs w:val="0"/>
              </w:rPr>
            </w:pPr>
            <w:r>
              <w:t xml:space="preserve">Timeline </w:t>
            </w:r>
          </w:p>
        </w:tc>
        <w:tc>
          <w:tcPr>
            <w:tcW w:w="7560" w:type="dxa"/>
            <w:gridSpan w:val="2"/>
            <w:vAlign w:val="center"/>
          </w:tcPr>
          <w:p w14:paraId="2B2EFE89" w14:textId="38AFD6DC" w:rsidR="009A1877" w:rsidRDefault="009A1877" w:rsidP="009A1877">
            <w:pPr>
              <w:pStyle w:val="NormalArial"/>
              <w:spacing w:before="120" w:after="120"/>
            </w:pPr>
            <w:r>
              <w:t>Normal</w:t>
            </w:r>
          </w:p>
        </w:tc>
      </w:tr>
      <w:tr w:rsidR="009A1877" w:rsidRPr="00E01925" w14:paraId="4E8B5DDB" w14:textId="77777777" w:rsidTr="00BC2D06">
        <w:trPr>
          <w:trHeight w:val="518"/>
        </w:trPr>
        <w:tc>
          <w:tcPr>
            <w:tcW w:w="2880" w:type="dxa"/>
            <w:gridSpan w:val="2"/>
            <w:shd w:val="clear" w:color="auto" w:fill="FFFFFF"/>
            <w:vAlign w:val="center"/>
          </w:tcPr>
          <w:p w14:paraId="62C686D8" w14:textId="6FA75C4E" w:rsidR="009A1877" w:rsidRPr="00E01925" w:rsidRDefault="009A1877" w:rsidP="009A1877">
            <w:pPr>
              <w:pStyle w:val="Header"/>
              <w:spacing w:before="120" w:after="120"/>
              <w:rPr>
                <w:bCs w:val="0"/>
              </w:rPr>
            </w:pPr>
            <w:r>
              <w:t>Proposed Effective Date</w:t>
            </w:r>
          </w:p>
        </w:tc>
        <w:tc>
          <w:tcPr>
            <w:tcW w:w="7560" w:type="dxa"/>
            <w:gridSpan w:val="2"/>
            <w:vAlign w:val="center"/>
          </w:tcPr>
          <w:p w14:paraId="7530070C" w14:textId="3ECD581F" w:rsidR="009A1877" w:rsidRDefault="009A1877" w:rsidP="009A1877">
            <w:pPr>
              <w:pStyle w:val="NormalArial"/>
              <w:spacing w:before="120" w:after="120"/>
            </w:pPr>
            <w:r>
              <w:t>To be determined</w:t>
            </w:r>
          </w:p>
        </w:tc>
      </w:tr>
      <w:tr w:rsidR="009A1877" w:rsidRPr="00E01925" w14:paraId="44B890D4" w14:textId="77777777" w:rsidTr="00BC2D06">
        <w:trPr>
          <w:trHeight w:val="518"/>
        </w:trPr>
        <w:tc>
          <w:tcPr>
            <w:tcW w:w="2880" w:type="dxa"/>
            <w:gridSpan w:val="2"/>
            <w:shd w:val="clear" w:color="auto" w:fill="FFFFFF"/>
            <w:vAlign w:val="center"/>
          </w:tcPr>
          <w:p w14:paraId="2A4F2C56" w14:textId="028CFDAC" w:rsidR="009A1877" w:rsidRPr="00E01925" w:rsidRDefault="009A1877" w:rsidP="009A1877">
            <w:pPr>
              <w:pStyle w:val="Header"/>
              <w:spacing w:before="120" w:after="120"/>
              <w:rPr>
                <w:bCs w:val="0"/>
              </w:rPr>
            </w:pPr>
            <w:r>
              <w:t>Priority and Rank Assigned</w:t>
            </w:r>
          </w:p>
        </w:tc>
        <w:tc>
          <w:tcPr>
            <w:tcW w:w="7560" w:type="dxa"/>
            <w:gridSpan w:val="2"/>
            <w:vAlign w:val="center"/>
          </w:tcPr>
          <w:p w14:paraId="3A64B676" w14:textId="62C44606" w:rsidR="009A1877" w:rsidRDefault="009A1877" w:rsidP="009A1877">
            <w:pPr>
              <w:pStyle w:val="NormalArial"/>
              <w:spacing w:before="120" w:after="120"/>
            </w:pPr>
            <w:r>
              <w:t>To be determined</w:t>
            </w:r>
          </w:p>
        </w:tc>
      </w:tr>
      <w:tr w:rsidR="009D17F0" w14:paraId="1609290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0DCADF0" w14:textId="77777777" w:rsidR="009D17F0" w:rsidRDefault="0007682E" w:rsidP="00FD76C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2D5A5AD" w14:textId="422ED859" w:rsidR="009D17F0" w:rsidRDefault="00FD76C5" w:rsidP="00FD76C5">
            <w:pPr>
              <w:pStyle w:val="NormalArial"/>
              <w:spacing w:before="120"/>
            </w:pPr>
            <w:r>
              <w:t>3.1.4.4,</w:t>
            </w:r>
            <w:r w:rsidR="00B817F3">
              <w:t xml:space="preserve"> Management of Resource or Transmission Forced Outages or Maintenance Outages</w:t>
            </w:r>
            <w:r>
              <w:t xml:space="preserve"> </w:t>
            </w:r>
          </w:p>
          <w:p w14:paraId="450EDC34" w14:textId="012332B8" w:rsidR="00FD76C5" w:rsidRDefault="00FD76C5" w:rsidP="00F44236">
            <w:pPr>
              <w:pStyle w:val="NormalArial"/>
            </w:pPr>
            <w:r>
              <w:t xml:space="preserve">3.1.4.7, </w:t>
            </w:r>
            <w:r w:rsidR="00B817F3">
              <w:t>Reporting of Forced Derates</w:t>
            </w:r>
          </w:p>
          <w:p w14:paraId="57C67FB7" w14:textId="6142A0AB" w:rsidR="00FD76C5" w:rsidRDefault="00FD76C5" w:rsidP="00F44236">
            <w:pPr>
              <w:pStyle w:val="NormalArial"/>
            </w:pPr>
            <w:r>
              <w:t xml:space="preserve">3.9, </w:t>
            </w:r>
            <w:r w:rsidR="00B817F3">
              <w:t>Current Operating Plan (COP)</w:t>
            </w:r>
          </w:p>
          <w:p w14:paraId="2D3C439F" w14:textId="6854754F" w:rsidR="00FD76C5" w:rsidRDefault="00FD76C5" w:rsidP="00F44236">
            <w:pPr>
              <w:pStyle w:val="NormalArial"/>
            </w:pPr>
            <w:r>
              <w:t xml:space="preserve">3.9.1, </w:t>
            </w:r>
            <w:r w:rsidR="00B817F3">
              <w:t>Current Operating Plan (COP) Criteria</w:t>
            </w:r>
          </w:p>
          <w:p w14:paraId="6820174A" w14:textId="3AB75964" w:rsidR="00FD76C5" w:rsidRDefault="00FD76C5" w:rsidP="00F44236">
            <w:pPr>
              <w:pStyle w:val="NormalArial"/>
            </w:pPr>
            <w:r>
              <w:t>6.4.8,</w:t>
            </w:r>
            <w:r w:rsidR="00B817F3">
              <w:t xml:space="preserve"> Notification of Forced Outage of a Resource</w:t>
            </w:r>
          </w:p>
          <w:p w14:paraId="1D09A4EF" w14:textId="1B31D74D" w:rsidR="00FD76C5" w:rsidRPr="00FB509B" w:rsidRDefault="00FD76C5" w:rsidP="00FD76C5">
            <w:pPr>
              <w:pStyle w:val="NormalArial"/>
              <w:spacing w:after="120"/>
            </w:pPr>
            <w:r>
              <w:t>6.5.5.1,</w:t>
            </w:r>
            <w:r w:rsidR="00B817F3">
              <w:t xml:space="preserve"> Changes in Resource Status</w:t>
            </w:r>
          </w:p>
        </w:tc>
      </w:tr>
      <w:tr w:rsidR="00C9766A" w14:paraId="6247BA52" w14:textId="77777777" w:rsidTr="00BC2D06">
        <w:trPr>
          <w:trHeight w:val="518"/>
        </w:trPr>
        <w:tc>
          <w:tcPr>
            <w:tcW w:w="2880" w:type="dxa"/>
            <w:gridSpan w:val="2"/>
            <w:tcBorders>
              <w:bottom w:val="single" w:sz="4" w:space="0" w:color="auto"/>
            </w:tcBorders>
            <w:shd w:val="clear" w:color="auto" w:fill="FFFFFF"/>
            <w:vAlign w:val="center"/>
          </w:tcPr>
          <w:p w14:paraId="787716CD" w14:textId="1EAC2B12" w:rsidR="00C9766A" w:rsidRDefault="00625E5D" w:rsidP="00FD76C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BB2B7F4" w14:textId="381B8CAE" w:rsidR="00C9766A" w:rsidRPr="00FB509B" w:rsidRDefault="008E7910" w:rsidP="00FD76C5">
            <w:pPr>
              <w:pStyle w:val="NormalArial"/>
              <w:spacing w:before="120" w:after="120"/>
            </w:pPr>
            <w:r>
              <w:t>None</w:t>
            </w:r>
          </w:p>
        </w:tc>
      </w:tr>
      <w:tr w:rsidR="009D17F0" w14:paraId="69895A48" w14:textId="77777777" w:rsidTr="00BC2D06">
        <w:trPr>
          <w:trHeight w:val="518"/>
        </w:trPr>
        <w:tc>
          <w:tcPr>
            <w:tcW w:w="2880" w:type="dxa"/>
            <w:gridSpan w:val="2"/>
            <w:tcBorders>
              <w:bottom w:val="single" w:sz="4" w:space="0" w:color="auto"/>
            </w:tcBorders>
            <w:shd w:val="clear" w:color="auto" w:fill="FFFFFF"/>
            <w:vAlign w:val="center"/>
          </w:tcPr>
          <w:p w14:paraId="74C3BBD8" w14:textId="77777777" w:rsidR="009D17F0" w:rsidRDefault="009D17F0" w:rsidP="00FD76C5">
            <w:pPr>
              <w:pStyle w:val="Header"/>
              <w:spacing w:before="120" w:after="120"/>
            </w:pPr>
            <w:r>
              <w:t>Revision Description</w:t>
            </w:r>
          </w:p>
        </w:tc>
        <w:tc>
          <w:tcPr>
            <w:tcW w:w="7560" w:type="dxa"/>
            <w:gridSpan w:val="2"/>
            <w:tcBorders>
              <w:bottom w:val="single" w:sz="4" w:space="0" w:color="auto"/>
            </w:tcBorders>
            <w:vAlign w:val="center"/>
          </w:tcPr>
          <w:p w14:paraId="140A486E" w14:textId="2C9EFCFD" w:rsidR="009D17F0" w:rsidRPr="00FB509B" w:rsidRDefault="008E7910" w:rsidP="00FD76C5">
            <w:pPr>
              <w:pStyle w:val="NormalArial"/>
              <w:spacing w:before="120" w:after="120"/>
            </w:pPr>
            <w:r>
              <w:t>This Nodal Protocol Revision Request (NPRR) i</w:t>
            </w:r>
            <w:r w:rsidR="00F80229">
              <w:t>mprove</w:t>
            </w:r>
            <w:r>
              <w:t>s</w:t>
            </w:r>
            <w:r w:rsidR="00F80229">
              <w:t xml:space="preserve"> the validity of the </w:t>
            </w:r>
            <w:r w:rsidR="00AD4FF9">
              <w:t>Physical Responsive Capability (</w:t>
            </w:r>
            <w:r w:rsidR="00F80229">
              <w:t>PRC</w:t>
            </w:r>
            <w:r w:rsidR="00AD4FF9">
              <w:t>)</w:t>
            </w:r>
            <w:r w:rsidR="00F80229">
              <w:t xml:space="preserve"> calculation </w:t>
            </w:r>
            <w:r w:rsidR="005C591B">
              <w:t xml:space="preserve">and dispatch </w:t>
            </w:r>
            <w:r w:rsidR="00F80229">
              <w:t xml:space="preserve">by requiring quicker updates </w:t>
            </w:r>
            <w:r w:rsidR="006F78CE">
              <w:t xml:space="preserve">by </w:t>
            </w:r>
            <w:r w:rsidR="00AD4FF9">
              <w:t>Qualified Scheduling Entities (</w:t>
            </w:r>
            <w:r w:rsidR="006F78CE">
              <w:t>QSEs</w:t>
            </w:r>
            <w:r w:rsidR="00AD4FF9">
              <w:t>)</w:t>
            </w:r>
            <w:r w:rsidR="006F78CE">
              <w:t xml:space="preserve"> </w:t>
            </w:r>
            <w:r w:rsidR="00F80229">
              <w:t>to the telemetered Resource Status</w:t>
            </w:r>
            <w:r w:rsidR="006644A9">
              <w:t xml:space="preserve">, </w:t>
            </w:r>
            <w:r w:rsidR="00AD4FF9">
              <w:t>High Sustained Limit (</w:t>
            </w:r>
            <w:r w:rsidR="006644A9">
              <w:t>HSL</w:t>
            </w:r>
            <w:r w:rsidR="00AD4FF9">
              <w:t>)</w:t>
            </w:r>
            <w:r w:rsidR="006644A9">
              <w:t>,</w:t>
            </w:r>
            <w:r w:rsidR="00F80229">
              <w:t xml:space="preserve"> and </w:t>
            </w:r>
            <w:r w:rsidR="006F78CE">
              <w:t>other relevant information</w:t>
            </w:r>
            <w:r w:rsidR="00E71C39">
              <w:t>.</w:t>
            </w:r>
          </w:p>
        </w:tc>
      </w:tr>
      <w:tr w:rsidR="009D17F0" w14:paraId="14CAF78E" w14:textId="77777777" w:rsidTr="00625E5D">
        <w:trPr>
          <w:trHeight w:val="518"/>
        </w:trPr>
        <w:tc>
          <w:tcPr>
            <w:tcW w:w="2880" w:type="dxa"/>
            <w:gridSpan w:val="2"/>
            <w:shd w:val="clear" w:color="auto" w:fill="FFFFFF"/>
            <w:vAlign w:val="center"/>
          </w:tcPr>
          <w:p w14:paraId="55597072" w14:textId="77777777" w:rsidR="009D17F0" w:rsidRDefault="009D17F0" w:rsidP="00FD76C5">
            <w:pPr>
              <w:pStyle w:val="Header"/>
              <w:spacing w:before="120" w:after="120"/>
            </w:pPr>
            <w:r>
              <w:t>Reason for Revision</w:t>
            </w:r>
          </w:p>
        </w:tc>
        <w:tc>
          <w:tcPr>
            <w:tcW w:w="7560" w:type="dxa"/>
            <w:gridSpan w:val="2"/>
            <w:vAlign w:val="center"/>
          </w:tcPr>
          <w:p w14:paraId="633B9BA8" w14:textId="6CD69EB5" w:rsidR="00E71C39" w:rsidRDefault="00E71C39" w:rsidP="00E71C39">
            <w:pPr>
              <w:pStyle w:val="NormalArial"/>
              <w:spacing w:before="120"/>
              <w:rPr>
                <w:rFonts w:cs="Arial"/>
                <w:color w:val="000000"/>
              </w:rPr>
            </w:pPr>
            <w:r w:rsidRPr="006629C8">
              <w:object w:dxaOrig="225" w:dyaOrig="225" w14:anchorId="1A536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0CF587F" w14:textId="1A3D1460" w:rsidR="00E71C39" w:rsidRDefault="00E71C39" w:rsidP="00E71C39">
            <w:pPr>
              <w:pStyle w:val="NormalArial"/>
              <w:tabs>
                <w:tab w:val="left" w:pos="432"/>
              </w:tabs>
              <w:spacing w:before="120"/>
              <w:ind w:left="432" w:hanging="432"/>
              <w:rPr>
                <w:iCs/>
                <w:kern w:val="24"/>
              </w:rPr>
            </w:pPr>
            <w:r w:rsidRPr="00CD242D">
              <w:object w:dxaOrig="225" w:dyaOrig="225" w14:anchorId="0D5C242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82B929" w14:textId="6B41D73E" w:rsidR="00E71C39" w:rsidRDefault="00E71C39" w:rsidP="00E71C39">
            <w:pPr>
              <w:pStyle w:val="NormalArial"/>
              <w:spacing w:before="120"/>
              <w:rPr>
                <w:iCs/>
                <w:kern w:val="24"/>
              </w:rPr>
            </w:pPr>
            <w:r w:rsidRPr="006629C8">
              <w:object w:dxaOrig="225" w:dyaOrig="225" w14:anchorId="22E44709">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B061624" w14:textId="48A745BB" w:rsidR="00E71C39" w:rsidRDefault="00E71C39" w:rsidP="00E71C39">
            <w:pPr>
              <w:pStyle w:val="NormalArial"/>
              <w:spacing w:before="120"/>
              <w:rPr>
                <w:iCs/>
                <w:kern w:val="24"/>
              </w:rPr>
            </w:pPr>
            <w:r w:rsidRPr="006629C8">
              <w:object w:dxaOrig="225" w:dyaOrig="225" w14:anchorId="2A85EDB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38C238F" w14:textId="2D40FB86" w:rsidR="00E71C39" w:rsidRDefault="00E71C39" w:rsidP="00E71C39">
            <w:pPr>
              <w:pStyle w:val="NormalArial"/>
              <w:spacing w:before="120"/>
              <w:rPr>
                <w:iCs/>
                <w:kern w:val="24"/>
              </w:rPr>
            </w:pPr>
            <w:r w:rsidRPr="006629C8">
              <w:object w:dxaOrig="225" w:dyaOrig="225" w14:anchorId="6EFCC62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323CD0D2" w14:textId="36D47438" w:rsidR="00E71C39" w:rsidRPr="00CD242D" w:rsidRDefault="00E71C39" w:rsidP="00E71C39">
            <w:pPr>
              <w:pStyle w:val="NormalArial"/>
              <w:spacing w:before="120"/>
              <w:rPr>
                <w:rFonts w:cs="Arial"/>
                <w:color w:val="000000"/>
              </w:rPr>
            </w:pPr>
            <w:r w:rsidRPr="006629C8">
              <w:object w:dxaOrig="225" w:dyaOrig="225" w14:anchorId="724B26CD">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6223DC65" w14:textId="77777777" w:rsidR="00FC3D4B" w:rsidRPr="001313B4" w:rsidRDefault="00E71C39" w:rsidP="00FD76C5">
            <w:pPr>
              <w:pStyle w:val="NormalArial"/>
              <w:spacing w:after="120"/>
              <w:rPr>
                <w:iCs/>
                <w:kern w:val="24"/>
              </w:rPr>
            </w:pPr>
            <w:r w:rsidRPr="00CD242D">
              <w:rPr>
                <w:i/>
                <w:sz w:val="20"/>
                <w:szCs w:val="20"/>
              </w:rPr>
              <w:t>(please select all that apply)</w:t>
            </w:r>
          </w:p>
        </w:tc>
      </w:tr>
      <w:tr w:rsidR="00625E5D" w14:paraId="6535D5B5" w14:textId="77777777" w:rsidTr="009A1877">
        <w:trPr>
          <w:trHeight w:val="518"/>
        </w:trPr>
        <w:tc>
          <w:tcPr>
            <w:tcW w:w="2880" w:type="dxa"/>
            <w:gridSpan w:val="2"/>
            <w:shd w:val="clear" w:color="auto" w:fill="FFFFFF"/>
            <w:vAlign w:val="center"/>
          </w:tcPr>
          <w:p w14:paraId="4987D11C" w14:textId="77777777" w:rsidR="00625E5D" w:rsidRDefault="00625E5D" w:rsidP="00FD76C5">
            <w:pPr>
              <w:pStyle w:val="Header"/>
              <w:spacing w:before="120" w:after="120"/>
            </w:pPr>
            <w:r>
              <w:lastRenderedPageBreak/>
              <w:t>Business Case</w:t>
            </w:r>
          </w:p>
        </w:tc>
        <w:tc>
          <w:tcPr>
            <w:tcW w:w="7560" w:type="dxa"/>
            <w:gridSpan w:val="2"/>
            <w:vAlign w:val="center"/>
          </w:tcPr>
          <w:p w14:paraId="7A6E06CB" w14:textId="2C5BD279" w:rsidR="00625E5D" w:rsidRDefault="00AF5702" w:rsidP="00861F81">
            <w:pPr>
              <w:pStyle w:val="NormalArial"/>
              <w:spacing w:before="120" w:after="120"/>
            </w:pPr>
            <w:r>
              <w:t xml:space="preserve">This NPRR addresses initiative #6 </w:t>
            </w:r>
            <w:r w:rsidR="00850DE2">
              <w:t>in the</w:t>
            </w:r>
            <w:r w:rsidR="00BC6323">
              <w:t xml:space="preserve"> Emergency Conditions List </w:t>
            </w:r>
            <w:r w:rsidR="00850DE2">
              <w:t>posted on ercot.com</w:t>
            </w:r>
            <w:r>
              <w:t xml:space="preserve">. </w:t>
            </w:r>
            <w:r w:rsidR="003222A5">
              <w:t xml:space="preserve"> </w:t>
            </w:r>
            <w:r w:rsidR="00E153FD">
              <w:t xml:space="preserve">Following an evaluation of </w:t>
            </w:r>
            <w:r w:rsidR="00957E2B">
              <w:t>a system frequency excursion on February 15, 2021, it became clear that the value of PRC</w:t>
            </w:r>
            <w:r w:rsidR="00E153FD">
              <w:t xml:space="preserve"> calculated from telemetry</w:t>
            </w:r>
            <w:r w:rsidR="00957E2B">
              <w:t xml:space="preserve"> was incorrect; it is not feasible for PRC to </w:t>
            </w:r>
            <w:r w:rsidR="00861F81">
              <w:t>actually b</w:t>
            </w:r>
            <w:r w:rsidR="00957E2B">
              <w:t>e in the 1</w:t>
            </w:r>
            <w:r w:rsidR="00861F81">
              <w:t>000</w:t>
            </w:r>
            <w:r w:rsidR="00E153FD">
              <w:t xml:space="preserve"> </w:t>
            </w:r>
            <w:r w:rsidR="00861F81">
              <w:t>MW range and frequency to be far below 59.91</w:t>
            </w:r>
            <w:r w:rsidR="00B8000D">
              <w:t xml:space="preserve"> Hz</w:t>
            </w:r>
            <w:r w:rsidR="00861F81">
              <w:t xml:space="preserve"> for several minutes</w:t>
            </w:r>
            <w:r w:rsidR="00957E2B">
              <w:t xml:space="preserve">.  </w:t>
            </w:r>
            <w:r w:rsidR="007D1481">
              <w:t>ERCOT’s evaluation found</w:t>
            </w:r>
            <w:r w:rsidR="00957E2B">
              <w:t xml:space="preserve"> that several elements of the calculated PRC were based on incorrect telemetered values.  </w:t>
            </w:r>
            <w:r w:rsidR="00663580">
              <w:t>It is critical for ERCOT</w:t>
            </w:r>
            <w:r w:rsidR="007D1481">
              <w:t xml:space="preserve"> situational awareness</w:t>
            </w:r>
            <w:r w:rsidR="00663580">
              <w:t xml:space="preserve"> to have an accurate value of PRC at all times</w:t>
            </w:r>
            <w:r w:rsidR="00644F7E">
              <w:t xml:space="preserve"> as well as a</w:t>
            </w:r>
            <w:r w:rsidR="00F33421">
              <w:t>n accurate</w:t>
            </w:r>
            <w:r w:rsidR="00644F7E">
              <w:t xml:space="preserve"> forecast of available generation</w:t>
            </w:r>
            <w:r w:rsidR="00F80146">
              <w:t xml:space="preserve"> capability and availability</w:t>
            </w:r>
            <w:r w:rsidR="00663580">
              <w:t>.</w:t>
            </w:r>
            <w:r w:rsidR="00957E2B">
              <w:t xml:space="preserve">  </w:t>
            </w:r>
          </w:p>
          <w:p w14:paraId="6A07A1F7" w14:textId="051187A4" w:rsidR="00F80146" w:rsidRDefault="00BC6323" w:rsidP="00861F81">
            <w:pPr>
              <w:pStyle w:val="NormalArial"/>
              <w:spacing w:before="120" w:after="120"/>
            </w:pPr>
            <w:r>
              <w:t>ERCOT utilizes Real-T</w:t>
            </w:r>
            <w:r w:rsidR="00F80146">
              <w:t>ime</w:t>
            </w:r>
            <w:r w:rsidR="0096375E">
              <w:t xml:space="preserve"> telemetry received from Resources</w:t>
            </w:r>
            <w:r w:rsidR="00AD4FF9">
              <w:t xml:space="preserve"> for its Real-T</w:t>
            </w:r>
            <w:r w:rsidR="00F80146">
              <w:t>ime monitoring and as part of i</w:t>
            </w:r>
            <w:r w:rsidR="00AD4FF9">
              <w:t>ts emergency plans to mitigate emergencies as a measure of Generation R</w:t>
            </w:r>
            <w:r w:rsidR="00F80146">
              <w:t>esources</w:t>
            </w:r>
            <w:r w:rsidR="007D1481">
              <w:t>’</w:t>
            </w:r>
            <w:r w:rsidR="00F80146">
              <w:t xml:space="preserve"> capability and availability.  The timeliness and </w:t>
            </w:r>
            <w:r w:rsidR="007D1481">
              <w:t>accuracy</w:t>
            </w:r>
            <w:r w:rsidR="0096375E">
              <w:t xml:space="preserve"> of this data</w:t>
            </w:r>
            <w:r w:rsidR="00F80146">
              <w:t xml:space="preserve"> </w:t>
            </w:r>
            <w:r w:rsidR="007D1481">
              <w:t>are</w:t>
            </w:r>
            <w:r w:rsidR="00F80146">
              <w:t xml:space="preserve"> critical in having </w:t>
            </w:r>
            <w:r w:rsidR="007D1481">
              <w:t xml:space="preserve">an </w:t>
            </w:r>
            <w:r w:rsidR="00F80146">
              <w:t xml:space="preserve">accurate understanding of reserve levels on the system at all times.  </w:t>
            </w:r>
            <w:r w:rsidR="007D1481">
              <w:t xml:space="preserve">This </w:t>
            </w:r>
            <w:r w:rsidR="00B8000D">
              <w:t>NPRR</w:t>
            </w:r>
            <w:r w:rsidR="007D1481">
              <w:t xml:space="preserve"> proposes to</w:t>
            </w:r>
            <w:r w:rsidR="00F80146">
              <w:t xml:space="preserve"> modif</w:t>
            </w:r>
            <w:r w:rsidR="007D1481">
              <w:t>y</w:t>
            </w:r>
            <w:r>
              <w:t xml:space="preserve"> Sections 3.1.4.4, </w:t>
            </w:r>
            <w:r w:rsidR="00F80146">
              <w:t>3.1.4.7</w:t>
            </w:r>
            <w:r w:rsidR="005C591B">
              <w:t xml:space="preserve">, </w:t>
            </w:r>
            <w:r w:rsidR="00F80146">
              <w:t xml:space="preserve">6.1.4.8, and 6.5.5.1 </w:t>
            </w:r>
            <w:r w:rsidR="00FF6C39">
              <w:t xml:space="preserve">to require that </w:t>
            </w:r>
            <w:r>
              <w:t xml:space="preserve">Real-Time </w:t>
            </w:r>
            <w:r w:rsidR="00FF6C39">
              <w:t>telemetered status</w:t>
            </w:r>
            <w:r w:rsidR="0025008B">
              <w:t>,</w:t>
            </w:r>
            <w:r w:rsidR="00FF6C39">
              <w:t xml:space="preserve"> HSL</w:t>
            </w:r>
            <w:r w:rsidR="00FC34CB">
              <w:t>,</w:t>
            </w:r>
            <w:r w:rsidR="0025008B">
              <w:t xml:space="preserve"> and associated </w:t>
            </w:r>
            <w:r w:rsidR="00FC34CB">
              <w:t>telemetry</w:t>
            </w:r>
            <w:r w:rsidR="00FF6C39">
              <w:t xml:space="preserve"> are updated within </w:t>
            </w:r>
            <w:r w:rsidR="007B6C86">
              <w:t>five</w:t>
            </w:r>
            <w:r w:rsidR="00FF6C39">
              <w:t xml:space="preserve"> minutes of </w:t>
            </w:r>
            <w:r w:rsidR="007D1481">
              <w:t>an</w:t>
            </w:r>
            <w:r>
              <w:t xml:space="preserve"> O</w:t>
            </w:r>
            <w:r w:rsidR="00FF6C39">
              <w:t>utage, derate, or failure to start that caused the change.  This will</w:t>
            </w:r>
            <w:r w:rsidR="007D1481">
              <w:t>, in part,</w:t>
            </w:r>
            <w:r w:rsidR="00FF6C39">
              <w:t xml:space="preserve"> help ensure </w:t>
            </w:r>
            <w:r w:rsidR="00AD4FF9">
              <w:t>Security-Constrained Economic Dispatch (</w:t>
            </w:r>
            <w:r w:rsidR="00FF6C39">
              <w:t>SCED</w:t>
            </w:r>
            <w:r w:rsidR="00AD4FF9">
              <w:t>)</w:t>
            </w:r>
            <w:r w:rsidR="00FF6C39">
              <w:t xml:space="preserve"> </w:t>
            </w:r>
            <w:r w:rsidR="007D1481">
              <w:t xml:space="preserve">has </w:t>
            </w:r>
            <w:r w:rsidR="00662C38">
              <w:t xml:space="preserve">accurate capability and availability </w:t>
            </w:r>
            <w:r w:rsidR="007D1481">
              <w:t xml:space="preserve">information </w:t>
            </w:r>
            <w:r w:rsidR="00662C38">
              <w:t>for dispatch and ERCOT system operators will have an accurate accounting of reserves</w:t>
            </w:r>
            <w:r w:rsidR="007D1481">
              <w:t>,</w:t>
            </w:r>
            <w:r w:rsidR="00662C38">
              <w:t xml:space="preserve"> including PRC.</w:t>
            </w:r>
          </w:p>
          <w:p w14:paraId="41DD6343" w14:textId="0C8D58F4" w:rsidR="00644F7E" w:rsidRPr="00625E5D" w:rsidRDefault="00B70818" w:rsidP="00B8000D">
            <w:pPr>
              <w:pStyle w:val="NormalArial"/>
              <w:spacing w:before="120" w:after="120"/>
              <w:rPr>
                <w:iCs/>
                <w:kern w:val="24"/>
              </w:rPr>
            </w:pPr>
            <w:r>
              <w:t xml:space="preserve">ERCOT utilizes forecasts of available generation </w:t>
            </w:r>
            <w:r w:rsidR="00F80146">
              <w:t xml:space="preserve">capability and availability </w:t>
            </w:r>
            <w:r>
              <w:t xml:space="preserve">based on </w:t>
            </w:r>
            <w:r w:rsidR="00BC6323">
              <w:t>Current Operating Plans (</w:t>
            </w:r>
            <w:r>
              <w:t>COPs</w:t>
            </w:r>
            <w:r w:rsidR="00BC6323">
              <w:t>)</w:t>
            </w:r>
            <w:r>
              <w:t xml:space="preserve"> to determine if sufficient generation capacity and reserves exist to meet demand needs and minimum reserve requirements.  </w:t>
            </w:r>
            <w:r w:rsidR="007D1481">
              <w:t xml:space="preserve">This </w:t>
            </w:r>
            <w:r w:rsidR="00B8000D">
              <w:t xml:space="preserve">NPRR </w:t>
            </w:r>
            <w:r w:rsidR="00872000">
              <w:t xml:space="preserve">also </w:t>
            </w:r>
            <w:r w:rsidR="007D1481">
              <w:t xml:space="preserve">proposes to modify </w:t>
            </w:r>
            <w:r w:rsidR="00644F7E">
              <w:t>Section</w:t>
            </w:r>
            <w:r w:rsidR="00F33421">
              <w:t>s 3.1.4.4</w:t>
            </w:r>
            <w:r w:rsidR="00BC6323">
              <w:t xml:space="preserve">, </w:t>
            </w:r>
            <w:r w:rsidR="00F33421">
              <w:t>3.1.4.7</w:t>
            </w:r>
            <w:r w:rsidR="00BC6323">
              <w:t xml:space="preserve">, 3.9, </w:t>
            </w:r>
            <w:r w:rsidR="00F33421">
              <w:t xml:space="preserve">and </w:t>
            </w:r>
            <w:r w:rsidR="00644F7E">
              <w:t>3.9.1</w:t>
            </w:r>
            <w:r w:rsidR="00F33421">
              <w:t xml:space="preserve"> to require that each QSE that re</w:t>
            </w:r>
            <w:r>
              <w:t>presents a Resource, R</w:t>
            </w:r>
            <w:r w:rsidR="00BC6323">
              <w:t>eliability Must-Run (R</w:t>
            </w:r>
            <w:r>
              <w:t>MR</w:t>
            </w:r>
            <w:r w:rsidR="00BC6323">
              <w:t xml:space="preserve">) </w:t>
            </w:r>
            <w:r w:rsidR="007B6C86">
              <w:t>U</w:t>
            </w:r>
            <w:r>
              <w:t>nit, or B</w:t>
            </w:r>
            <w:r w:rsidR="00BC6323">
              <w:t>lack Start Resource must update</w:t>
            </w:r>
            <w:r>
              <w:t xml:space="preserve"> its COP as soon as practicable but no longer than 30 minutes after the event that caused the changes</w:t>
            </w:r>
            <w:r w:rsidR="00BC6323">
              <w:t>,</w:t>
            </w:r>
            <w:r>
              <w:t xml:space="preserve"> rather than the current 60 minute requirement.  This will help to ensure timely and accurate forecast of generation capability and availability needed to prepare for and mitigate </w:t>
            </w:r>
            <w:r w:rsidR="00F80146">
              <w:t>Emergency Conditi</w:t>
            </w:r>
            <w:r w:rsidR="00AD4FF9">
              <w:t>ons as well as support ERCOT’s operational planning analyses and Real-Time a</w:t>
            </w:r>
            <w:r w:rsidR="00F80146">
              <w:t>ssessments.</w:t>
            </w:r>
          </w:p>
        </w:tc>
      </w:tr>
      <w:tr w:rsidR="009A1877" w14:paraId="20B6660F" w14:textId="77777777" w:rsidTr="009A1877">
        <w:trPr>
          <w:trHeight w:val="518"/>
        </w:trPr>
        <w:tc>
          <w:tcPr>
            <w:tcW w:w="2880" w:type="dxa"/>
            <w:gridSpan w:val="2"/>
            <w:shd w:val="clear" w:color="auto" w:fill="FFFFFF"/>
            <w:vAlign w:val="center"/>
          </w:tcPr>
          <w:p w14:paraId="2EE85587" w14:textId="56FA92BA" w:rsidR="009A1877" w:rsidRDefault="009A1877" w:rsidP="00FD76C5">
            <w:pPr>
              <w:pStyle w:val="Header"/>
              <w:spacing w:before="120" w:after="120"/>
            </w:pPr>
            <w:r>
              <w:t>Credit Work Group Review</w:t>
            </w:r>
          </w:p>
        </w:tc>
        <w:tc>
          <w:tcPr>
            <w:tcW w:w="7560" w:type="dxa"/>
            <w:gridSpan w:val="2"/>
            <w:vAlign w:val="center"/>
          </w:tcPr>
          <w:p w14:paraId="2225D704" w14:textId="7E2B6332" w:rsidR="009A1877" w:rsidRDefault="009A1877" w:rsidP="00861F81">
            <w:pPr>
              <w:pStyle w:val="NormalArial"/>
              <w:spacing w:before="120" w:after="120"/>
            </w:pPr>
            <w:r>
              <w:t>To be determined</w:t>
            </w:r>
          </w:p>
        </w:tc>
      </w:tr>
      <w:tr w:rsidR="009A1877" w14:paraId="1A546BD5" w14:textId="77777777" w:rsidTr="009A1877">
        <w:trPr>
          <w:trHeight w:val="518"/>
        </w:trPr>
        <w:tc>
          <w:tcPr>
            <w:tcW w:w="2880" w:type="dxa"/>
            <w:gridSpan w:val="2"/>
            <w:shd w:val="clear" w:color="auto" w:fill="FFFFFF"/>
            <w:vAlign w:val="center"/>
          </w:tcPr>
          <w:p w14:paraId="79A55E2D" w14:textId="34B29EDB" w:rsidR="009A1877" w:rsidRDefault="009A1877" w:rsidP="00FD76C5">
            <w:pPr>
              <w:pStyle w:val="Header"/>
              <w:spacing w:before="120" w:after="120"/>
            </w:pPr>
            <w:r>
              <w:t>PRS Decision</w:t>
            </w:r>
          </w:p>
        </w:tc>
        <w:tc>
          <w:tcPr>
            <w:tcW w:w="7560" w:type="dxa"/>
            <w:gridSpan w:val="2"/>
            <w:vAlign w:val="center"/>
          </w:tcPr>
          <w:p w14:paraId="581AE1C7" w14:textId="608584C8" w:rsidR="009A1877" w:rsidRDefault="009A1877" w:rsidP="00861F81">
            <w:pPr>
              <w:pStyle w:val="NormalArial"/>
              <w:spacing w:before="120" w:after="120"/>
            </w:pPr>
            <w:r>
              <w:t xml:space="preserve">On 7/15/21, </w:t>
            </w:r>
            <w:r w:rsidR="00EE6B71">
              <w:t>PRS voted unanimously via roll call to table NPRR1085 and refer the issue to ROS.  All Market Segments participated in the vote.</w:t>
            </w:r>
          </w:p>
        </w:tc>
      </w:tr>
      <w:tr w:rsidR="009A1877" w14:paraId="0033AA1F" w14:textId="77777777" w:rsidTr="00BC2D06">
        <w:trPr>
          <w:trHeight w:val="518"/>
        </w:trPr>
        <w:tc>
          <w:tcPr>
            <w:tcW w:w="2880" w:type="dxa"/>
            <w:gridSpan w:val="2"/>
            <w:tcBorders>
              <w:bottom w:val="single" w:sz="4" w:space="0" w:color="auto"/>
            </w:tcBorders>
            <w:shd w:val="clear" w:color="auto" w:fill="FFFFFF"/>
            <w:vAlign w:val="center"/>
          </w:tcPr>
          <w:p w14:paraId="01B72091" w14:textId="51561D33" w:rsidR="009A1877" w:rsidRDefault="009A1877" w:rsidP="00FD76C5">
            <w:pPr>
              <w:pStyle w:val="Header"/>
              <w:spacing w:before="120" w:after="120"/>
            </w:pPr>
            <w:r>
              <w:lastRenderedPageBreak/>
              <w:t>Summary of PRS Discussion</w:t>
            </w:r>
          </w:p>
        </w:tc>
        <w:tc>
          <w:tcPr>
            <w:tcW w:w="7560" w:type="dxa"/>
            <w:gridSpan w:val="2"/>
            <w:tcBorders>
              <w:bottom w:val="single" w:sz="4" w:space="0" w:color="auto"/>
            </w:tcBorders>
            <w:vAlign w:val="center"/>
          </w:tcPr>
          <w:p w14:paraId="69691ABD" w14:textId="4651618E" w:rsidR="009A1877" w:rsidRDefault="009A1877" w:rsidP="00861F81">
            <w:pPr>
              <w:pStyle w:val="NormalArial"/>
              <w:spacing w:before="120" w:after="120"/>
            </w:pPr>
            <w:r>
              <w:t xml:space="preserve">On 7/15/21, </w:t>
            </w:r>
            <w:r w:rsidR="00EE6B71">
              <w:t>there was no discussion.</w:t>
            </w:r>
          </w:p>
        </w:tc>
      </w:tr>
    </w:tbl>
    <w:p w14:paraId="5D546ED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19D94B2" w14:textId="77777777" w:rsidTr="00D176CF">
        <w:trPr>
          <w:cantSplit/>
          <w:trHeight w:val="432"/>
        </w:trPr>
        <w:tc>
          <w:tcPr>
            <w:tcW w:w="10440" w:type="dxa"/>
            <w:gridSpan w:val="2"/>
            <w:tcBorders>
              <w:top w:val="single" w:sz="4" w:space="0" w:color="auto"/>
            </w:tcBorders>
            <w:shd w:val="clear" w:color="auto" w:fill="FFFFFF"/>
            <w:vAlign w:val="center"/>
          </w:tcPr>
          <w:p w14:paraId="0B2C67FA" w14:textId="77777777" w:rsidR="009A3772" w:rsidRDefault="009A3772">
            <w:pPr>
              <w:pStyle w:val="Header"/>
              <w:jc w:val="center"/>
            </w:pPr>
            <w:r>
              <w:t>Sponsor</w:t>
            </w:r>
          </w:p>
        </w:tc>
      </w:tr>
      <w:tr w:rsidR="009A3772" w14:paraId="3E260476" w14:textId="77777777" w:rsidTr="00D176CF">
        <w:trPr>
          <w:cantSplit/>
          <w:trHeight w:val="432"/>
        </w:trPr>
        <w:tc>
          <w:tcPr>
            <w:tcW w:w="2880" w:type="dxa"/>
            <w:shd w:val="clear" w:color="auto" w:fill="FFFFFF"/>
            <w:vAlign w:val="center"/>
          </w:tcPr>
          <w:p w14:paraId="555E5751" w14:textId="77777777" w:rsidR="009A3772" w:rsidRPr="00B93CA0" w:rsidRDefault="009A3772">
            <w:pPr>
              <w:pStyle w:val="Header"/>
              <w:rPr>
                <w:bCs w:val="0"/>
              </w:rPr>
            </w:pPr>
            <w:r w:rsidRPr="00B93CA0">
              <w:rPr>
                <w:bCs w:val="0"/>
              </w:rPr>
              <w:t>Name</w:t>
            </w:r>
          </w:p>
        </w:tc>
        <w:tc>
          <w:tcPr>
            <w:tcW w:w="7560" w:type="dxa"/>
            <w:vAlign w:val="center"/>
          </w:tcPr>
          <w:p w14:paraId="1F48926C" w14:textId="010852C9" w:rsidR="009A3772" w:rsidRDefault="00B817F3">
            <w:pPr>
              <w:pStyle w:val="NormalArial"/>
            </w:pPr>
            <w:r>
              <w:t>Nitika Mago</w:t>
            </w:r>
          </w:p>
        </w:tc>
      </w:tr>
      <w:tr w:rsidR="009A3772" w14:paraId="655A5B6E" w14:textId="77777777" w:rsidTr="00D176CF">
        <w:trPr>
          <w:cantSplit/>
          <w:trHeight w:val="432"/>
        </w:trPr>
        <w:tc>
          <w:tcPr>
            <w:tcW w:w="2880" w:type="dxa"/>
            <w:shd w:val="clear" w:color="auto" w:fill="FFFFFF"/>
            <w:vAlign w:val="center"/>
          </w:tcPr>
          <w:p w14:paraId="53860ACB" w14:textId="77777777" w:rsidR="009A3772" w:rsidRPr="00B93CA0" w:rsidRDefault="009A3772">
            <w:pPr>
              <w:pStyle w:val="Header"/>
              <w:rPr>
                <w:bCs w:val="0"/>
              </w:rPr>
            </w:pPr>
            <w:r w:rsidRPr="00B93CA0">
              <w:rPr>
                <w:bCs w:val="0"/>
              </w:rPr>
              <w:t>E-mail Address</w:t>
            </w:r>
          </w:p>
        </w:tc>
        <w:tc>
          <w:tcPr>
            <w:tcW w:w="7560" w:type="dxa"/>
            <w:vAlign w:val="center"/>
          </w:tcPr>
          <w:p w14:paraId="5858E51C" w14:textId="2E1EB49F" w:rsidR="009A3772" w:rsidRDefault="008A1275">
            <w:pPr>
              <w:pStyle w:val="NormalArial"/>
            </w:pPr>
            <w:hyperlink r:id="rId18" w:history="1">
              <w:r w:rsidR="00B817F3" w:rsidRPr="00EF55DF">
                <w:rPr>
                  <w:rStyle w:val="Hyperlink"/>
                </w:rPr>
                <w:t>Nitika.Mago@ercot.com</w:t>
              </w:r>
            </w:hyperlink>
            <w:r w:rsidR="00B817F3">
              <w:t xml:space="preserve"> </w:t>
            </w:r>
          </w:p>
        </w:tc>
      </w:tr>
      <w:tr w:rsidR="009A3772" w14:paraId="791AF6FB" w14:textId="77777777" w:rsidTr="00D176CF">
        <w:trPr>
          <w:cantSplit/>
          <w:trHeight w:val="432"/>
        </w:trPr>
        <w:tc>
          <w:tcPr>
            <w:tcW w:w="2880" w:type="dxa"/>
            <w:shd w:val="clear" w:color="auto" w:fill="FFFFFF"/>
            <w:vAlign w:val="center"/>
          </w:tcPr>
          <w:p w14:paraId="56727941" w14:textId="77777777" w:rsidR="009A3772" w:rsidRPr="00B93CA0" w:rsidRDefault="009A3772">
            <w:pPr>
              <w:pStyle w:val="Header"/>
              <w:rPr>
                <w:bCs w:val="0"/>
              </w:rPr>
            </w:pPr>
            <w:r w:rsidRPr="00B93CA0">
              <w:rPr>
                <w:bCs w:val="0"/>
              </w:rPr>
              <w:t>Company</w:t>
            </w:r>
          </w:p>
        </w:tc>
        <w:tc>
          <w:tcPr>
            <w:tcW w:w="7560" w:type="dxa"/>
            <w:vAlign w:val="center"/>
          </w:tcPr>
          <w:p w14:paraId="00A29AD8" w14:textId="77374272" w:rsidR="009A3772" w:rsidRDefault="00B817F3">
            <w:pPr>
              <w:pStyle w:val="NormalArial"/>
            </w:pPr>
            <w:r>
              <w:t>ERCOT</w:t>
            </w:r>
          </w:p>
        </w:tc>
      </w:tr>
      <w:tr w:rsidR="009A3772" w14:paraId="2E6AB834" w14:textId="77777777" w:rsidTr="00D176CF">
        <w:trPr>
          <w:cantSplit/>
          <w:trHeight w:val="432"/>
        </w:trPr>
        <w:tc>
          <w:tcPr>
            <w:tcW w:w="2880" w:type="dxa"/>
            <w:tcBorders>
              <w:bottom w:val="single" w:sz="4" w:space="0" w:color="auto"/>
            </w:tcBorders>
            <w:shd w:val="clear" w:color="auto" w:fill="FFFFFF"/>
            <w:vAlign w:val="center"/>
          </w:tcPr>
          <w:p w14:paraId="1A81E2F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3ECCC6A" w14:textId="375C9E72" w:rsidR="009A3772" w:rsidRDefault="00B817F3">
            <w:pPr>
              <w:pStyle w:val="NormalArial"/>
            </w:pPr>
            <w:r>
              <w:t>512-248-6601</w:t>
            </w:r>
          </w:p>
        </w:tc>
      </w:tr>
      <w:tr w:rsidR="009A3772" w14:paraId="2DC1965A" w14:textId="77777777" w:rsidTr="00D176CF">
        <w:trPr>
          <w:cantSplit/>
          <w:trHeight w:val="432"/>
        </w:trPr>
        <w:tc>
          <w:tcPr>
            <w:tcW w:w="2880" w:type="dxa"/>
            <w:shd w:val="clear" w:color="auto" w:fill="FFFFFF"/>
            <w:vAlign w:val="center"/>
          </w:tcPr>
          <w:p w14:paraId="4F29777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4D9ACAA" w14:textId="77777777" w:rsidR="009A3772" w:rsidRDefault="009A3772">
            <w:pPr>
              <w:pStyle w:val="NormalArial"/>
            </w:pPr>
          </w:p>
        </w:tc>
      </w:tr>
      <w:tr w:rsidR="009A3772" w14:paraId="148176C1" w14:textId="77777777" w:rsidTr="00D176CF">
        <w:trPr>
          <w:cantSplit/>
          <w:trHeight w:val="432"/>
        </w:trPr>
        <w:tc>
          <w:tcPr>
            <w:tcW w:w="2880" w:type="dxa"/>
            <w:tcBorders>
              <w:bottom w:val="single" w:sz="4" w:space="0" w:color="auto"/>
            </w:tcBorders>
            <w:shd w:val="clear" w:color="auto" w:fill="FFFFFF"/>
            <w:vAlign w:val="center"/>
          </w:tcPr>
          <w:p w14:paraId="76B1D50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F477C8A" w14:textId="3AB89AA6" w:rsidR="009A3772" w:rsidRDefault="00B817F3">
            <w:pPr>
              <w:pStyle w:val="NormalArial"/>
            </w:pPr>
            <w:r>
              <w:t>Not Applicable</w:t>
            </w:r>
          </w:p>
        </w:tc>
      </w:tr>
    </w:tbl>
    <w:p w14:paraId="45B57B9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487863" w14:textId="77777777" w:rsidTr="00D176CF">
        <w:trPr>
          <w:cantSplit/>
          <w:trHeight w:val="432"/>
        </w:trPr>
        <w:tc>
          <w:tcPr>
            <w:tcW w:w="10440" w:type="dxa"/>
            <w:gridSpan w:val="2"/>
            <w:vAlign w:val="center"/>
          </w:tcPr>
          <w:p w14:paraId="5E523F05" w14:textId="77777777" w:rsidR="009A3772" w:rsidRPr="007C199B" w:rsidRDefault="009A3772" w:rsidP="007C199B">
            <w:pPr>
              <w:pStyle w:val="NormalArial"/>
              <w:jc w:val="center"/>
              <w:rPr>
                <w:b/>
              </w:rPr>
            </w:pPr>
            <w:r w:rsidRPr="007C199B">
              <w:rPr>
                <w:b/>
              </w:rPr>
              <w:t>Market Rules Staff Contact</w:t>
            </w:r>
          </w:p>
        </w:tc>
      </w:tr>
      <w:tr w:rsidR="009A3772" w:rsidRPr="00D56D61" w14:paraId="3F750F53" w14:textId="77777777" w:rsidTr="00D176CF">
        <w:trPr>
          <w:cantSplit/>
          <w:trHeight w:val="432"/>
        </w:trPr>
        <w:tc>
          <w:tcPr>
            <w:tcW w:w="2880" w:type="dxa"/>
            <w:vAlign w:val="center"/>
          </w:tcPr>
          <w:p w14:paraId="3B3F3213" w14:textId="77777777" w:rsidR="009A3772" w:rsidRPr="007C199B" w:rsidRDefault="009A3772">
            <w:pPr>
              <w:pStyle w:val="NormalArial"/>
              <w:rPr>
                <w:b/>
              </w:rPr>
            </w:pPr>
            <w:r w:rsidRPr="007C199B">
              <w:rPr>
                <w:b/>
              </w:rPr>
              <w:t>Name</w:t>
            </w:r>
          </w:p>
        </w:tc>
        <w:tc>
          <w:tcPr>
            <w:tcW w:w="7560" w:type="dxa"/>
            <w:vAlign w:val="center"/>
          </w:tcPr>
          <w:p w14:paraId="0270E104" w14:textId="3DE5621B" w:rsidR="009A3772" w:rsidRPr="00D56D61" w:rsidRDefault="00B817F3">
            <w:pPr>
              <w:pStyle w:val="NormalArial"/>
            </w:pPr>
            <w:r>
              <w:t>Brittney Albracht</w:t>
            </w:r>
          </w:p>
        </w:tc>
      </w:tr>
      <w:tr w:rsidR="009A3772" w:rsidRPr="00D56D61" w14:paraId="4B4B6425" w14:textId="77777777" w:rsidTr="00D176CF">
        <w:trPr>
          <w:cantSplit/>
          <w:trHeight w:val="432"/>
        </w:trPr>
        <w:tc>
          <w:tcPr>
            <w:tcW w:w="2880" w:type="dxa"/>
            <w:vAlign w:val="center"/>
          </w:tcPr>
          <w:p w14:paraId="08D9B7D4" w14:textId="77777777" w:rsidR="009A3772" w:rsidRPr="007C199B" w:rsidRDefault="009A3772">
            <w:pPr>
              <w:pStyle w:val="NormalArial"/>
              <w:rPr>
                <w:b/>
              </w:rPr>
            </w:pPr>
            <w:r w:rsidRPr="007C199B">
              <w:rPr>
                <w:b/>
              </w:rPr>
              <w:t>E-Mail Address</w:t>
            </w:r>
          </w:p>
        </w:tc>
        <w:tc>
          <w:tcPr>
            <w:tcW w:w="7560" w:type="dxa"/>
            <w:vAlign w:val="center"/>
          </w:tcPr>
          <w:p w14:paraId="236DEDE0" w14:textId="74896630" w:rsidR="009A3772" w:rsidRPr="00D56D61" w:rsidRDefault="008A1275">
            <w:pPr>
              <w:pStyle w:val="NormalArial"/>
            </w:pPr>
            <w:hyperlink r:id="rId19" w:history="1">
              <w:r w:rsidR="00B817F3" w:rsidRPr="00EF55DF">
                <w:rPr>
                  <w:rStyle w:val="Hyperlink"/>
                </w:rPr>
                <w:t>Brittney.Albracht@ercot.com</w:t>
              </w:r>
            </w:hyperlink>
            <w:r w:rsidR="00B817F3">
              <w:t xml:space="preserve"> </w:t>
            </w:r>
          </w:p>
        </w:tc>
      </w:tr>
      <w:tr w:rsidR="009A3772" w:rsidRPr="005370B5" w14:paraId="57B0B1E4" w14:textId="77777777" w:rsidTr="00D176CF">
        <w:trPr>
          <w:cantSplit/>
          <w:trHeight w:val="432"/>
        </w:trPr>
        <w:tc>
          <w:tcPr>
            <w:tcW w:w="2880" w:type="dxa"/>
            <w:vAlign w:val="center"/>
          </w:tcPr>
          <w:p w14:paraId="264DBB01" w14:textId="77777777" w:rsidR="009A3772" w:rsidRPr="007C199B" w:rsidRDefault="009A3772">
            <w:pPr>
              <w:pStyle w:val="NormalArial"/>
              <w:rPr>
                <w:b/>
              </w:rPr>
            </w:pPr>
            <w:r w:rsidRPr="007C199B">
              <w:rPr>
                <w:b/>
              </w:rPr>
              <w:t>Phone Number</w:t>
            </w:r>
          </w:p>
        </w:tc>
        <w:tc>
          <w:tcPr>
            <w:tcW w:w="7560" w:type="dxa"/>
            <w:vAlign w:val="center"/>
          </w:tcPr>
          <w:p w14:paraId="0F0BEDDB" w14:textId="5622300E" w:rsidR="009A3772" w:rsidRDefault="00B817F3">
            <w:pPr>
              <w:pStyle w:val="NormalArial"/>
            </w:pPr>
            <w:r>
              <w:t>512-225-7027</w:t>
            </w:r>
          </w:p>
        </w:tc>
      </w:tr>
    </w:tbl>
    <w:p w14:paraId="30A54EAC" w14:textId="79770324"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1877" w:rsidRPr="00330E12" w14:paraId="68583514" w14:textId="77777777" w:rsidTr="00F4059B">
        <w:trPr>
          <w:trHeight w:val="432"/>
        </w:trPr>
        <w:tc>
          <w:tcPr>
            <w:tcW w:w="10440" w:type="dxa"/>
            <w:gridSpan w:val="2"/>
            <w:shd w:val="clear" w:color="auto" w:fill="FFFFFF"/>
            <w:vAlign w:val="center"/>
          </w:tcPr>
          <w:p w14:paraId="7F93E8D5" w14:textId="77777777" w:rsidR="009A1877" w:rsidRPr="00330E12" w:rsidRDefault="009A1877" w:rsidP="00F4059B">
            <w:pPr>
              <w:jc w:val="center"/>
              <w:rPr>
                <w:rFonts w:ascii="Arial" w:hAnsi="Arial"/>
                <w:b/>
              </w:rPr>
            </w:pPr>
            <w:r w:rsidRPr="00330E12">
              <w:rPr>
                <w:rFonts w:ascii="Arial" w:hAnsi="Arial"/>
                <w:b/>
              </w:rPr>
              <w:t>Comments Received</w:t>
            </w:r>
          </w:p>
        </w:tc>
      </w:tr>
      <w:tr w:rsidR="009A1877" w:rsidRPr="00330E12" w14:paraId="783E5374" w14:textId="77777777" w:rsidTr="00F4059B">
        <w:trPr>
          <w:trHeight w:val="432"/>
        </w:trPr>
        <w:tc>
          <w:tcPr>
            <w:tcW w:w="2880" w:type="dxa"/>
            <w:shd w:val="clear" w:color="auto" w:fill="FFFFFF"/>
            <w:vAlign w:val="center"/>
          </w:tcPr>
          <w:p w14:paraId="1AF92A4B" w14:textId="77777777" w:rsidR="009A1877" w:rsidRPr="00330E12" w:rsidRDefault="009A1877" w:rsidP="00F4059B">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63D8338B" w14:textId="77777777" w:rsidR="009A1877" w:rsidRPr="00330E12" w:rsidRDefault="009A1877" w:rsidP="00F4059B">
            <w:pPr>
              <w:spacing w:before="120" w:after="120"/>
              <w:rPr>
                <w:rFonts w:ascii="Arial" w:hAnsi="Arial"/>
                <w:b/>
              </w:rPr>
            </w:pPr>
            <w:r w:rsidRPr="00330E12">
              <w:rPr>
                <w:rFonts w:ascii="Arial" w:hAnsi="Arial"/>
                <w:b/>
              </w:rPr>
              <w:t>Comment Summary</w:t>
            </w:r>
          </w:p>
        </w:tc>
      </w:tr>
      <w:tr w:rsidR="009A1877" w:rsidRPr="00330E12" w14:paraId="74C767CA" w14:textId="77777777" w:rsidTr="00F4059B">
        <w:trPr>
          <w:trHeight w:val="432"/>
        </w:trPr>
        <w:tc>
          <w:tcPr>
            <w:tcW w:w="2880" w:type="dxa"/>
            <w:shd w:val="clear" w:color="auto" w:fill="FFFFFF"/>
            <w:vAlign w:val="center"/>
          </w:tcPr>
          <w:p w14:paraId="0A1481EE" w14:textId="7BD5E4AA" w:rsidR="009A1877" w:rsidRPr="00330E12" w:rsidRDefault="009A1877" w:rsidP="00F4059B">
            <w:pPr>
              <w:tabs>
                <w:tab w:val="center" w:pos="4320"/>
                <w:tab w:val="right" w:pos="8640"/>
              </w:tabs>
              <w:spacing w:before="120" w:after="120"/>
              <w:rPr>
                <w:rFonts w:ascii="Arial" w:hAnsi="Arial"/>
              </w:rPr>
            </w:pPr>
            <w:r>
              <w:rPr>
                <w:rFonts w:ascii="Arial" w:hAnsi="Arial"/>
              </w:rPr>
              <w:t>TCPA 071421</w:t>
            </w:r>
          </w:p>
        </w:tc>
        <w:tc>
          <w:tcPr>
            <w:tcW w:w="7560" w:type="dxa"/>
            <w:vAlign w:val="center"/>
          </w:tcPr>
          <w:p w14:paraId="4FC93371" w14:textId="255D8238" w:rsidR="009A1877" w:rsidRPr="00330E12" w:rsidRDefault="009A1877" w:rsidP="00F4059B">
            <w:pPr>
              <w:spacing w:before="120" w:after="120"/>
              <w:rPr>
                <w:rFonts w:ascii="Arial" w:hAnsi="Arial"/>
              </w:rPr>
            </w:pPr>
            <w:r>
              <w:rPr>
                <w:rFonts w:ascii="Arial" w:hAnsi="Arial"/>
              </w:rPr>
              <w:t>Requested NPRR1085 be tabled for review by ROS for impacts to Resource operations</w:t>
            </w:r>
          </w:p>
        </w:tc>
      </w:tr>
    </w:tbl>
    <w:p w14:paraId="27640C71" w14:textId="77777777" w:rsidR="009A1877" w:rsidRDefault="009A1877" w:rsidP="009A187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1877" w14:paraId="1B263E06" w14:textId="77777777" w:rsidTr="00F4059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43E0A84" w14:textId="77777777" w:rsidR="009A1877" w:rsidRDefault="009A1877" w:rsidP="00F4059B">
            <w:pPr>
              <w:pStyle w:val="NormalArial"/>
              <w:jc w:val="center"/>
              <w:rPr>
                <w:b/>
              </w:rPr>
            </w:pPr>
            <w:r w:rsidRPr="000B3B63">
              <w:rPr>
                <w:b/>
              </w:rPr>
              <w:t>Market Rules Notes</w:t>
            </w:r>
          </w:p>
        </w:tc>
      </w:tr>
    </w:tbl>
    <w:p w14:paraId="6599760F" w14:textId="0E767133" w:rsidR="009A1877" w:rsidRPr="00D56D61" w:rsidRDefault="00C10420" w:rsidP="00C10420">
      <w:pPr>
        <w:spacing w:before="120" w:after="120"/>
        <w:rPr>
          <w:rFonts w:ascii="Arial" w:hAnsi="Arial" w:cs="Arial"/>
        </w:rPr>
      </w:pPr>
      <w:r w:rsidRPr="00C10420">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77777777" w:rsidR="009A3772" w:rsidRDefault="009A3772">
            <w:pPr>
              <w:pStyle w:val="Header"/>
              <w:jc w:val="center"/>
            </w:pPr>
            <w:r>
              <w:t>Proposed Protocol Language Revision</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0" w:name="_Toc204048473"/>
      <w:bookmarkStart w:id="1" w:name="_Toc400526058"/>
      <w:bookmarkStart w:id="2" w:name="_Toc405534376"/>
      <w:bookmarkStart w:id="3" w:name="_Toc406570389"/>
      <w:bookmarkStart w:id="4" w:name="_Toc410910541"/>
      <w:bookmarkStart w:id="5" w:name="_Toc411840969"/>
      <w:bookmarkStart w:id="6" w:name="_Toc422146931"/>
      <w:bookmarkStart w:id="7" w:name="_Toc433020527"/>
      <w:bookmarkStart w:id="8" w:name="_Toc437261968"/>
      <w:bookmarkStart w:id="9" w:name="_Toc478375136"/>
      <w:bookmarkStart w:id="10" w:name="_Toc65141303"/>
      <w:bookmarkStart w:id="11" w:name="_Toc65141399"/>
      <w:r w:rsidRPr="00EF46CF">
        <w:rPr>
          <w:b/>
          <w:snapToGrid w:val="0"/>
          <w:szCs w:val="20"/>
        </w:rPr>
        <w:t>3.1.4.4</w:t>
      </w:r>
      <w:r w:rsidRPr="00EF46CF">
        <w:rPr>
          <w:b/>
          <w:snapToGrid w:val="0"/>
          <w:szCs w:val="20"/>
        </w:rPr>
        <w:tab/>
        <w:t>Management of Resource or Transmission Forced Outages or Maintenance Outages</w:t>
      </w:r>
      <w:bookmarkEnd w:id="0"/>
      <w:bookmarkEnd w:id="1"/>
      <w:bookmarkEnd w:id="2"/>
      <w:bookmarkEnd w:id="3"/>
      <w:bookmarkEnd w:id="4"/>
      <w:bookmarkEnd w:id="5"/>
      <w:bookmarkEnd w:id="6"/>
      <w:bookmarkEnd w:id="7"/>
      <w:bookmarkEnd w:id="8"/>
      <w:bookmarkEnd w:id="9"/>
      <w:bookmarkEnd w:id="10"/>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2"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4EBEBC4" w14:textId="77777777" w:rsidR="00EF46CF" w:rsidRPr="00EF46CF" w:rsidRDefault="00EF46CF" w:rsidP="00EF46CF">
            <w:pPr>
              <w:spacing w:before="120" w:after="240"/>
              <w:rPr>
                <w:b/>
                <w:i/>
                <w:szCs w:val="20"/>
              </w:rPr>
            </w:pPr>
            <w:r w:rsidRPr="00EF46CF">
              <w:rPr>
                <w:b/>
                <w:i/>
                <w:szCs w:val="20"/>
              </w:rPr>
              <w:t>[NPRR857:  Replace paragraph (1) above with the following upon system implementation:]</w:t>
            </w:r>
          </w:p>
          <w:p w14:paraId="59C0A095" w14:textId="77777777" w:rsidR="00EF46CF" w:rsidRPr="00EF46CF" w:rsidRDefault="00EF46CF" w:rsidP="00EF46CF">
            <w:pPr>
              <w:spacing w:after="240"/>
              <w:ind w:left="720" w:hanging="720"/>
              <w:rPr>
                <w:iCs/>
                <w:szCs w:val="20"/>
              </w:rPr>
            </w:pPr>
            <w:r w:rsidRPr="00EF46CF">
              <w:rPr>
                <w:iCs/>
                <w:szCs w:val="20"/>
              </w:rPr>
              <w:lastRenderedPageBreak/>
              <w:t>(1)</w:t>
            </w:r>
            <w:r w:rsidRPr="00EF46CF">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40DC340C" w14:textId="77777777" w:rsidR="00EF46CF" w:rsidRPr="00EF46CF" w:rsidRDefault="00EF46CF" w:rsidP="00EF46CF">
      <w:pPr>
        <w:spacing w:before="240" w:after="240"/>
        <w:ind w:left="1440" w:hanging="720"/>
        <w:rPr>
          <w:szCs w:val="20"/>
        </w:rPr>
      </w:pPr>
      <w:r w:rsidRPr="00EF46CF">
        <w:rPr>
          <w:szCs w:val="20"/>
        </w:rPr>
        <w:lastRenderedPageBreak/>
        <w:t>(a)</w:t>
      </w:r>
      <w:r w:rsidRPr="00EF46CF">
        <w:rPr>
          <w:szCs w:val="20"/>
        </w:rPr>
        <w:tab/>
        <w:t>For Resource Outages:</w:t>
      </w:r>
    </w:p>
    <w:p w14:paraId="5AC582EE" w14:textId="6965B1D3"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13" w:author="ERCOT" w:date="2021-05-05T17:00:00Z">
        <w:r w:rsidR="006D21C6">
          <w:rPr>
            <w:szCs w:val="20"/>
          </w:rPr>
          <w:t xml:space="preserve"> and associated telemetery as specified in </w:t>
        </w:r>
      </w:ins>
      <w:ins w:id="14" w:author="ERCOT" w:date="2021-06-02T14:26:00Z">
        <w:r w:rsidR="00604250">
          <w:rPr>
            <w:szCs w:val="20"/>
          </w:rPr>
          <w:t xml:space="preserve">paragraph (2) of Section </w:t>
        </w:r>
      </w:ins>
      <w:ins w:id="15" w:author="ERCOT" w:date="2021-05-05T17:00:00Z">
        <w:r w:rsidR="006D21C6">
          <w:t>6.5.5.2</w:t>
        </w:r>
      </w:ins>
      <w:ins w:id="16" w:author="ERCOT" w:date="2021-06-29T14:56:00Z">
        <w:r w:rsidR="003A73E4">
          <w:t>, Operational Data Requirements,</w:t>
        </w:r>
      </w:ins>
      <w:r w:rsidRPr="00EF46CF">
        <w:rPr>
          <w:szCs w:val="20"/>
        </w:rPr>
        <w:t xml:space="preserve"> appropriately,</w:t>
      </w:r>
      <w:r w:rsidR="00CC5259">
        <w:rPr>
          <w:szCs w:val="20"/>
        </w:rPr>
        <w:t xml:space="preserve"> </w:t>
      </w:r>
      <w:ins w:id="17" w:author="ERCOT" w:date="2021-04-07T15:28:00Z">
        <w:r w:rsidR="00CC5259">
          <w:rPr>
            <w:szCs w:val="20"/>
          </w:rPr>
          <w:t xml:space="preserve">as soon as </w:t>
        </w:r>
        <w:r w:rsidR="00604250">
          <w:rPr>
            <w:szCs w:val="20"/>
          </w:rPr>
          <w:t>practicable but no longer than five</w:t>
        </w:r>
        <w:r w:rsidR="00CC5259">
          <w:rPr>
            <w:szCs w:val="20"/>
          </w:rPr>
          <w:t xml:space="preserve"> minutes</w:t>
        </w:r>
        <w:r w:rsidR="00CC5259" w:rsidRPr="00753E49">
          <w:rPr>
            <w:iCs/>
            <w:szCs w:val="20"/>
          </w:rPr>
          <w:t xml:space="preserve"> </w:t>
        </w:r>
        <w:r w:rsidR="00CC5259" w:rsidRPr="00AF54E6">
          <w:rPr>
            <w:iCs/>
            <w:szCs w:val="20"/>
          </w:rPr>
          <w:t>after the affected equipment is removed from service</w:t>
        </w:r>
      </w:ins>
      <w:del w:id="18"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77777777"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19" w:author="ERCOT" w:date="2021-04-07T15:30:00Z">
        <w:r w:rsidR="00CC5259" w:rsidRPr="00CC5259">
          <w:rPr>
            <w:szCs w:val="20"/>
          </w:rPr>
          <w:t xml:space="preserve"> </w:t>
        </w:r>
        <w:r w:rsidR="00CC5259">
          <w:rPr>
            <w:szCs w:val="20"/>
          </w:rPr>
          <w:t>as soon as practicable but no longer than 30 minutes</w:t>
        </w:r>
        <w:r w:rsidR="00CC5259" w:rsidRPr="00753E49">
          <w:rPr>
            <w:iCs/>
            <w:szCs w:val="20"/>
          </w:rPr>
          <w:t xml:space="preserve"> </w:t>
        </w:r>
        <w:r w:rsidR="00CC5259" w:rsidRPr="00AF54E6">
          <w:rPr>
            <w:iCs/>
            <w:szCs w:val="20"/>
          </w:rPr>
          <w:t>after the affected equipment is removed from service</w:t>
        </w:r>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5024484" w14:textId="77777777" w:rsidR="00EF46CF" w:rsidRPr="00EF46CF" w:rsidRDefault="00EF46CF" w:rsidP="00EF46CF">
            <w:pPr>
              <w:spacing w:before="120" w:after="240"/>
              <w:rPr>
                <w:b/>
                <w:i/>
                <w:szCs w:val="20"/>
              </w:rPr>
            </w:pPr>
            <w:r w:rsidRPr="00EF46CF">
              <w:rPr>
                <w:b/>
                <w:i/>
                <w:szCs w:val="20"/>
              </w:rPr>
              <w:t>[NPRR857:  Replace paragraph (3) above with the following upon system implementation:]</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 xml:space="preserve">ERCOT may require supporting information describing Forced Outages and Maintenance Outages.  ERCOT may reconsider and withdraw approvals of other previously approved </w:t>
      </w:r>
      <w:r w:rsidRPr="00EF46CF">
        <w:rPr>
          <w:iCs/>
          <w:szCs w:val="20"/>
        </w:rPr>
        <w:lastRenderedPageBreak/>
        <w:t>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328E5733" w14:textId="77777777" w:rsidR="00EF46CF" w:rsidRPr="00EF46CF" w:rsidRDefault="00EF46CF" w:rsidP="00EF46CF">
            <w:pPr>
              <w:spacing w:before="120" w:after="240"/>
              <w:rPr>
                <w:b/>
                <w:i/>
                <w:szCs w:val="20"/>
              </w:rPr>
            </w:pPr>
            <w:r w:rsidRPr="00EF46CF">
              <w:rPr>
                <w:b/>
                <w:i/>
                <w:szCs w:val="20"/>
              </w:rPr>
              <w:t>[NPRR857:  Replace paragraph (5) above with the following upon system implementation:]</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20" w:name="_Toc204048476"/>
      <w:bookmarkStart w:id="21" w:name="_Toc400526061"/>
      <w:bookmarkStart w:id="22" w:name="_Toc405534379"/>
      <w:bookmarkStart w:id="23" w:name="_Toc406570392"/>
      <w:bookmarkStart w:id="24" w:name="_Toc410910544"/>
      <w:bookmarkStart w:id="25" w:name="_Toc411840972"/>
      <w:bookmarkStart w:id="26" w:name="_Toc422146934"/>
      <w:bookmarkStart w:id="27" w:name="_Toc433020530"/>
      <w:bookmarkStart w:id="28" w:name="_Toc437261971"/>
      <w:bookmarkStart w:id="29" w:name="_Toc478375140"/>
      <w:bookmarkStart w:id="30" w:name="_Toc65141306"/>
      <w:r w:rsidRPr="00AF54E6">
        <w:rPr>
          <w:b/>
          <w:snapToGrid w:val="0"/>
          <w:szCs w:val="20"/>
        </w:rPr>
        <w:t>3.1.4.7</w:t>
      </w:r>
      <w:r w:rsidRPr="00AF54E6">
        <w:rPr>
          <w:b/>
          <w:snapToGrid w:val="0"/>
          <w:szCs w:val="20"/>
        </w:rPr>
        <w:tab/>
      </w:r>
      <w:bookmarkEnd w:id="20"/>
      <w:r w:rsidRPr="00AF54E6">
        <w:rPr>
          <w:b/>
          <w:snapToGrid w:val="0"/>
          <w:szCs w:val="20"/>
        </w:rPr>
        <w:t>Reporting of Forced Derates</w:t>
      </w:r>
      <w:bookmarkEnd w:id="21"/>
      <w:bookmarkEnd w:id="22"/>
      <w:bookmarkEnd w:id="23"/>
      <w:bookmarkEnd w:id="24"/>
      <w:bookmarkEnd w:id="25"/>
      <w:bookmarkEnd w:id="26"/>
      <w:bookmarkEnd w:id="27"/>
      <w:bookmarkEnd w:id="28"/>
      <w:bookmarkEnd w:id="29"/>
      <w:bookmarkEnd w:id="30"/>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2AA83F2" w14:textId="28AA2244" w:rsidR="00901001" w:rsidRDefault="00901001" w:rsidP="00901001">
      <w:pPr>
        <w:spacing w:after="240"/>
        <w:ind w:left="720" w:hanging="720"/>
        <w:rPr>
          <w:ins w:id="31" w:author="ERCOT" w:date="2021-04-07T15:39:00Z"/>
          <w:iCs/>
          <w:szCs w:val="20"/>
        </w:rPr>
      </w:pPr>
      <w:ins w:id="32" w:author="ERCOT" w:date="2021-04-07T15:39:00Z">
        <w:r>
          <w:rPr>
            <w:szCs w:val="20"/>
          </w:rPr>
          <w:t xml:space="preserve">(2)       The </w:t>
        </w:r>
      </w:ins>
      <w:ins w:id="33" w:author="ERCOT" w:date="2021-06-30T14:39:00Z">
        <w:r w:rsidR="00B8000D">
          <w:rPr>
            <w:szCs w:val="20"/>
          </w:rPr>
          <w:t>QSE</w:t>
        </w:r>
      </w:ins>
      <w:ins w:id="34" w:author="ERCOT" w:date="2021-04-07T15:39:00Z">
        <w:r>
          <w:rPr>
            <w:szCs w:val="20"/>
          </w:rPr>
          <w:t xml:space="preserve"> must update the</w:t>
        </w:r>
        <w:r w:rsidRPr="00AF54E6">
          <w:rPr>
            <w:szCs w:val="20"/>
          </w:rPr>
          <w:t xml:space="preserve"> telemetered </w:t>
        </w:r>
        <w:r>
          <w:rPr>
            <w:szCs w:val="20"/>
          </w:rPr>
          <w:t>H</w:t>
        </w:r>
      </w:ins>
      <w:ins w:id="35" w:author="ERCOT" w:date="2021-06-29T14:57:00Z">
        <w:r w:rsidR="003A73E4">
          <w:rPr>
            <w:szCs w:val="20"/>
          </w:rPr>
          <w:t>igh Sustained Limit (H</w:t>
        </w:r>
      </w:ins>
      <w:ins w:id="36" w:author="ERCOT" w:date="2021-04-07T15:39:00Z">
        <w:r>
          <w:rPr>
            <w:szCs w:val="20"/>
          </w:rPr>
          <w:t>SL</w:t>
        </w:r>
      </w:ins>
      <w:ins w:id="37" w:author="ERCOT" w:date="2021-06-29T14:57:00Z">
        <w:r w:rsidR="003A73E4">
          <w:rPr>
            <w:szCs w:val="20"/>
          </w:rPr>
          <w:t>)</w:t>
        </w:r>
      </w:ins>
      <w:ins w:id="38"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telemetery as specified in </w:t>
        </w:r>
      </w:ins>
      <w:ins w:id="39" w:author="ERCOT" w:date="2021-06-02T14:26:00Z">
        <w:r w:rsidR="00604250">
          <w:rPr>
            <w:szCs w:val="20"/>
          </w:rPr>
          <w:t xml:space="preserve">paragraph (2) of Section </w:t>
        </w:r>
      </w:ins>
      <w:ins w:id="40" w:author="ERCOT" w:date="2021-05-05T17:26:00Z">
        <w:r w:rsidR="00CE5A0A" w:rsidRPr="00CE5A0A">
          <w:rPr>
            <w:szCs w:val="20"/>
          </w:rPr>
          <w:t xml:space="preserve">6.5.5.2 </w:t>
        </w:r>
      </w:ins>
      <w:ins w:id="41" w:author="ERCOT" w:date="2021-04-07T15:39:00Z">
        <w:r w:rsidRPr="00AF54E6">
          <w:rPr>
            <w:szCs w:val="20"/>
          </w:rPr>
          <w:t>appropriately</w:t>
        </w:r>
        <w:r>
          <w:rPr>
            <w:szCs w:val="20"/>
          </w:rPr>
          <w:t xml:space="preserve"> based on the Forced Derate,</w:t>
        </w:r>
        <w:r w:rsidRPr="00AF54E6">
          <w:rPr>
            <w:szCs w:val="20"/>
          </w:rPr>
          <w:t xml:space="preserve"> </w:t>
        </w:r>
        <w:r>
          <w:rPr>
            <w:szCs w:val="20"/>
          </w:rPr>
          <w:t xml:space="preserve">as soon as practicable but no longer than </w:t>
        </w:r>
      </w:ins>
      <w:ins w:id="42" w:author="ERCOT" w:date="2021-06-02T14:27:00Z">
        <w:r w:rsidR="00604250">
          <w:rPr>
            <w:szCs w:val="20"/>
          </w:rPr>
          <w:t>five</w:t>
        </w:r>
      </w:ins>
      <w:ins w:id="43"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beginning of the Forced Derate.</w:t>
        </w:r>
      </w:ins>
    </w:p>
    <w:p w14:paraId="0294AB51" w14:textId="5AEEE484" w:rsidR="00901001" w:rsidRPr="001D58D1" w:rsidRDefault="00901001" w:rsidP="00901001">
      <w:pPr>
        <w:spacing w:after="240"/>
        <w:ind w:left="720" w:hanging="720"/>
        <w:rPr>
          <w:ins w:id="44" w:author="ERCOT" w:date="2021-04-07T15:39:00Z"/>
          <w:szCs w:val="20"/>
        </w:rPr>
      </w:pPr>
      <w:ins w:id="45" w:author="ERCOT" w:date="2021-04-07T15:39:00Z">
        <w:r>
          <w:rPr>
            <w:szCs w:val="20"/>
          </w:rPr>
          <w:t>(3</w:t>
        </w:r>
        <w:r w:rsidRPr="00AF54E6">
          <w:rPr>
            <w:szCs w:val="20"/>
          </w:rPr>
          <w:t>)</w:t>
        </w:r>
        <w:r w:rsidRPr="00AF54E6">
          <w:rPr>
            <w:szCs w:val="20"/>
          </w:rPr>
          <w:tab/>
        </w:r>
        <w:r>
          <w:rPr>
            <w:szCs w:val="20"/>
          </w:rPr>
          <w:t xml:space="preserve">The </w:t>
        </w:r>
      </w:ins>
      <w:ins w:id="46" w:author="ERCOT" w:date="2021-06-29T14:58:00Z">
        <w:r w:rsidR="003A73E4">
          <w:rPr>
            <w:szCs w:val="20"/>
          </w:rPr>
          <w:t>QSE</w:t>
        </w:r>
      </w:ins>
      <w:ins w:id="47" w:author="ERCOT" w:date="2021-04-07T15:39:00Z">
        <w:r>
          <w:rPr>
            <w:szCs w:val="20"/>
          </w:rPr>
          <w:t xml:space="preserve"> must update</w:t>
        </w:r>
        <w:r w:rsidRPr="00AF54E6">
          <w:rPr>
            <w:szCs w:val="20"/>
          </w:rPr>
          <w:t xml:space="preserve"> the COP</w:t>
        </w:r>
        <w:r w:rsidRPr="00753E49">
          <w:rPr>
            <w:szCs w:val="20"/>
          </w:rPr>
          <w:t xml:space="preserve"> </w:t>
        </w:r>
        <w:r>
          <w:rPr>
            <w:szCs w:val="20"/>
          </w:rPr>
          <w:t>as soon as practicable but no longer than 30 minutes</w:t>
        </w:r>
        <w:r w:rsidRPr="00753E49">
          <w:rPr>
            <w:iCs/>
            <w:szCs w:val="20"/>
          </w:rPr>
          <w:t xml:space="preserve"> </w:t>
        </w:r>
        <w:r w:rsidRPr="00AF54E6">
          <w:rPr>
            <w:iCs/>
            <w:szCs w:val="20"/>
          </w:rPr>
          <w:t>after</w:t>
        </w:r>
      </w:ins>
      <w:ins w:id="48" w:author="ERCOT" w:date="2021-06-30T14:41:00Z">
        <w:r w:rsidR="005A31E4">
          <w:rPr>
            <w:iCs/>
            <w:szCs w:val="20"/>
          </w:rPr>
          <w:t xml:space="preserve"> the beginning</w:t>
        </w:r>
      </w:ins>
      <w:ins w:id="49" w:author="ERCOT" w:date="2021-04-07T15:39:00Z">
        <w:r w:rsidRPr="00AF54E6">
          <w:rPr>
            <w:iCs/>
            <w:szCs w:val="20"/>
          </w:rPr>
          <w:t xml:space="preserve"> </w:t>
        </w:r>
      </w:ins>
      <w:ins w:id="50" w:author="ERCOT" w:date="2021-06-30T15:05:00Z">
        <w:r w:rsidR="000C24B3">
          <w:rPr>
            <w:iCs/>
            <w:szCs w:val="20"/>
          </w:rPr>
          <w:t xml:space="preserve">of </w:t>
        </w:r>
      </w:ins>
      <w:ins w:id="51" w:author="ERCOT" w:date="2021-04-07T15:39:00Z">
        <w:r w:rsidRPr="00AF54E6">
          <w:rPr>
            <w:iCs/>
            <w:szCs w:val="20"/>
          </w:rPr>
          <w:t xml:space="preserve">the </w:t>
        </w:r>
        <w:r>
          <w:rPr>
            <w:iCs/>
            <w:szCs w:val="20"/>
          </w:rPr>
          <w:t>Forced Derate.</w:t>
        </w:r>
      </w:ins>
    </w:p>
    <w:p w14:paraId="6E0F2449" w14:textId="007DDA75" w:rsidR="00CA4719" w:rsidRPr="00CA4719" w:rsidRDefault="00CA4719" w:rsidP="00CA4719">
      <w:pPr>
        <w:keepNext/>
        <w:tabs>
          <w:tab w:val="left" w:pos="900"/>
        </w:tabs>
        <w:spacing w:before="480" w:after="240"/>
        <w:ind w:left="900" w:hanging="900"/>
        <w:outlineLvl w:val="1"/>
        <w:rPr>
          <w:b/>
          <w:szCs w:val="20"/>
        </w:rPr>
      </w:pPr>
      <w:r w:rsidRPr="00CA4719">
        <w:rPr>
          <w:b/>
          <w:szCs w:val="20"/>
        </w:rPr>
        <w:t>3.9</w:t>
      </w:r>
      <w:r w:rsidRPr="00CA4719">
        <w:rPr>
          <w:b/>
          <w:szCs w:val="20"/>
        </w:rPr>
        <w:tab/>
        <w:t>Current Operating Plan (COP)</w:t>
      </w:r>
      <w:bookmarkEnd w:id="11"/>
      <w:r w:rsidRPr="00CA4719">
        <w:rPr>
          <w:b/>
          <w:szCs w:val="20"/>
        </w:rPr>
        <w:t xml:space="preserve"> </w:t>
      </w:r>
    </w:p>
    <w:p w14:paraId="55F0010D"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 xml:space="preserve">Each Qualified Scheduling Entity (QSE) that represents a Resource must submit a Current Operating Plan (COP) under this Section. </w:t>
      </w:r>
    </w:p>
    <w:p w14:paraId="7365255D" w14:textId="77777777" w:rsidR="00CA4719" w:rsidRPr="00CA4719" w:rsidRDefault="00CA4719" w:rsidP="00CA4719">
      <w:pPr>
        <w:spacing w:after="240"/>
        <w:ind w:left="720" w:hanging="720"/>
        <w:rPr>
          <w:iCs/>
          <w:szCs w:val="20"/>
        </w:rPr>
      </w:pPr>
      <w:r w:rsidRPr="00CA4719">
        <w:rPr>
          <w:iCs/>
          <w:szCs w:val="20"/>
        </w:rPr>
        <w:t>(2)</w:t>
      </w:r>
      <w:r w:rsidRPr="00CA4719">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8A3BFC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A57523B" w14:textId="77777777" w:rsidR="00CA4719" w:rsidRPr="00CA4719" w:rsidRDefault="00CA4719" w:rsidP="00CA4719">
            <w:pPr>
              <w:spacing w:before="120" w:after="240"/>
              <w:rPr>
                <w:b/>
                <w:i/>
                <w:szCs w:val="20"/>
              </w:rPr>
            </w:pPr>
            <w:r w:rsidRPr="00CA4719">
              <w:rPr>
                <w:b/>
                <w:i/>
                <w:szCs w:val="20"/>
              </w:rPr>
              <w:t>[NPRR1007:  Replace paragraph (2) above with the following upon system implementation of the Real-Time Co-Optimization (RTC) project:]</w:t>
            </w:r>
          </w:p>
          <w:p w14:paraId="52FA5535" w14:textId="77777777" w:rsidR="00CA4719" w:rsidRPr="00CA4719" w:rsidRDefault="00CA4719" w:rsidP="00CA4719">
            <w:pPr>
              <w:spacing w:after="240"/>
              <w:ind w:left="720" w:hanging="720"/>
              <w:rPr>
                <w:iCs/>
                <w:szCs w:val="20"/>
              </w:rPr>
            </w:pPr>
            <w:r w:rsidRPr="00CA4719">
              <w:rPr>
                <w:iCs/>
                <w:szCs w:val="20"/>
              </w:rPr>
              <w:lastRenderedPageBreak/>
              <w:t>(2)</w:t>
            </w:r>
            <w:r w:rsidRPr="00CA4719">
              <w:rPr>
                <w:iCs/>
                <w:szCs w:val="20"/>
              </w:rPr>
              <w:tab/>
              <w:t>ERCOT shall use the information provided in the COP to calculate operating limits and Ancillary Service capabilities for each Resource for the Reliability Unit Commitment (RUC) processes.</w:t>
            </w:r>
          </w:p>
        </w:tc>
      </w:tr>
    </w:tbl>
    <w:p w14:paraId="6D01E460" w14:textId="77777777" w:rsidR="00CA4719" w:rsidRPr="00CA4719" w:rsidRDefault="00CA4719" w:rsidP="00CA4719">
      <w:pPr>
        <w:spacing w:before="240" w:after="240"/>
        <w:ind w:left="720" w:hanging="720"/>
        <w:rPr>
          <w:iCs/>
          <w:szCs w:val="20"/>
        </w:rPr>
      </w:pPr>
      <w:r w:rsidRPr="00CA4719">
        <w:rPr>
          <w:iCs/>
          <w:szCs w:val="20"/>
        </w:rPr>
        <w:lastRenderedPageBreak/>
        <w:t>(3)</w:t>
      </w:r>
      <w:r w:rsidRPr="00CA4719">
        <w:rPr>
          <w:iCs/>
          <w:szCs w:val="20"/>
        </w:rPr>
        <w:tab/>
        <w:t xml:space="preserve">ERCOT shall monitor the accuracy of each QSE’s COP as outlined in Section 8, Performance Monitoring.  </w:t>
      </w:r>
    </w:p>
    <w:p w14:paraId="7CA32CF5" w14:textId="77777777" w:rsidR="00CA4719" w:rsidRPr="00CA4719" w:rsidRDefault="00CA4719" w:rsidP="00CA4719">
      <w:pPr>
        <w:spacing w:after="240"/>
        <w:ind w:left="720" w:hanging="720"/>
        <w:rPr>
          <w:iCs/>
          <w:szCs w:val="20"/>
        </w:rPr>
      </w:pPr>
      <w:r w:rsidRPr="00CA4719">
        <w:rPr>
          <w:iCs/>
          <w:szCs w:val="20"/>
        </w:rPr>
        <w:t>(4)</w:t>
      </w:r>
      <w:r w:rsidRPr="00CA4719">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B00BD66"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 xml:space="preserve">To reflect changes to a Resource’s capability, each QSE shall report by exception, changes to the COP for all hours after the Operating Period through the rest of the Operating Day.  </w:t>
      </w:r>
    </w:p>
    <w:p w14:paraId="066EB86B" w14:textId="77777777" w:rsidR="00CA4719" w:rsidRPr="00CA4719" w:rsidRDefault="00CA4719" w:rsidP="00CA4719">
      <w:pPr>
        <w:spacing w:after="240"/>
        <w:ind w:left="720" w:hanging="720"/>
        <w:rPr>
          <w:iCs/>
          <w:szCs w:val="20"/>
        </w:rPr>
      </w:pPr>
      <w:r w:rsidRPr="00CA4719">
        <w:rPr>
          <w:iCs/>
          <w:szCs w:val="20"/>
        </w:rPr>
        <w:t>(6)</w:t>
      </w:r>
      <w:r w:rsidRPr="00CA4719">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60A5837C" w14:textId="77777777" w:rsidR="00CA4719" w:rsidRPr="00CA4719" w:rsidRDefault="00CA4719" w:rsidP="00CA4719">
      <w:pPr>
        <w:spacing w:after="240"/>
        <w:ind w:left="720" w:hanging="720"/>
        <w:rPr>
          <w:iCs/>
          <w:szCs w:val="20"/>
        </w:rPr>
      </w:pPr>
      <w:r w:rsidRPr="00CA4719">
        <w:rPr>
          <w:iCs/>
          <w:szCs w:val="20"/>
        </w:rPr>
        <w:t>(7)</w:t>
      </w:r>
      <w:r w:rsidRPr="00CA4719">
        <w:rPr>
          <w:iCs/>
          <w:szCs w:val="20"/>
        </w:rPr>
        <w:tab/>
        <w:t xml:space="preserve">Each QSE, including QSEs representing Reliability Must-Run (RMR) Units, or Black Start Resources, shall submit a revised COP reflecting changes in Resource availability as soon as reasonably practicable, but in no event later than </w:t>
      </w:r>
      <w:del w:id="52" w:author="ERCOT" w:date="2021-04-07T16:22:00Z">
        <w:r w:rsidRPr="00CA4719" w:rsidDel="00B70818">
          <w:rPr>
            <w:iCs/>
            <w:szCs w:val="20"/>
          </w:rPr>
          <w:delText xml:space="preserve">60 </w:delText>
        </w:r>
      </w:del>
      <w:ins w:id="53" w:author="ERCOT" w:date="2021-04-07T16:22:00Z">
        <w:r w:rsidR="00B70818">
          <w:rPr>
            <w:iCs/>
            <w:szCs w:val="20"/>
          </w:rPr>
          <w:t>30</w:t>
        </w:r>
        <w:r w:rsidR="00B70818" w:rsidRPr="00CA4719">
          <w:rPr>
            <w:iCs/>
            <w:szCs w:val="20"/>
          </w:rPr>
          <w:t xml:space="preserve"> </w:t>
        </w:r>
      </w:ins>
      <w:r w:rsidRPr="00CA4719">
        <w:rPr>
          <w:iCs/>
          <w:szCs w:val="20"/>
        </w:rPr>
        <w:t>minutes after the event that caused the change.</w:t>
      </w:r>
    </w:p>
    <w:p w14:paraId="48B2291A"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75DFAA5A" w14:textId="77777777" w:rsidR="00CA4719" w:rsidRPr="00CA4719" w:rsidRDefault="00CA4719" w:rsidP="00CA4719">
      <w:pPr>
        <w:keepNext/>
        <w:tabs>
          <w:tab w:val="left" w:pos="1080"/>
        </w:tabs>
        <w:spacing w:before="240" w:after="240"/>
        <w:ind w:left="1080" w:hanging="1080"/>
        <w:outlineLvl w:val="2"/>
        <w:rPr>
          <w:b/>
          <w:bCs/>
          <w:i/>
          <w:szCs w:val="20"/>
        </w:rPr>
      </w:pPr>
      <w:bookmarkStart w:id="54" w:name="_Toc400526142"/>
      <w:bookmarkStart w:id="55" w:name="_Toc405534460"/>
      <w:bookmarkStart w:id="56" w:name="_Toc406570473"/>
      <w:bookmarkStart w:id="57" w:name="_Toc410910625"/>
      <w:bookmarkStart w:id="58" w:name="_Toc411841053"/>
      <w:bookmarkStart w:id="59" w:name="_Toc422147015"/>
      <w:bookmarkStart w:id="60" w:name="_Toc433020611"/>
      <w:bookmarkStart w:id="61" w:name="_Toc437262052"/>
      <w:bookmarkStart w:id="62" w:name="_Toc478375227"/>
      <w:bookmarkStart w:id="63" w:name="_Toc65141400"/>
      <w:r w:rsidRPr="00CA4719">
        <w:rPr>
          <w:b/>
          <w:bCs/>
          <w:i/>
          <w:szCs w:val="20"/>
        </w:rPr>
        <w:t>3.9.1</w:t>
      </w:r>
      <w:r w:rsidRPr="00CA4719">
        <w:rPr>
          <w:b/>
          <w:bCs/>
          <w:i/>
          <w:szCs w:val="20"/>
        </w:rPr>
        <w:tab/>
        <w:t>Current Operating Plan (COP) Criteria</w:t>
      </w:r>
      <w:bookmarkEnd w:id="54"/>
      <w:bookmarkEnd w:id="55"/>
      <w:bookmarkEnd w:id="56"/>
      <w:bookmarkEnd w:id="57"/>
      <w:bookmarkEnd w:id="58"/>
      <w:bookmarkEnd w:id="59"/>
      <w:bookmarkEnd w:id="60"/>
      <w:bookmarkEnd w:id="61"/>
      <w:bookmarkEnd w:id="62"/>
      <w:bookmarkEnd w:id="63"/>
    </w:p>
    <w:p w14:paraId="20972BB8" w14:textId="77777777" w:rsidR="00CA4719" w:rsidRPr="00CA4719" w:rsidRDefault="00CA4719" w:rsidP="00CA4719">
      <w:pPr>
        <w:spacing w:after="240"/>
        <w:ind w:left="720" w:hanging="720"/>
        <w:rPr>
          <w:iCs/>
          <w:szCs w:val="20"/>
        </w:rPr>
      </w:pPr>
      <w:r w:rsidRPr="00CA4719">
        <w:rPr>
          <w:iCs/>
          <w:szCs w:val="20"/>
        </w:rPr>
        <w:t>(1)</w:t>
      </w:r>
      <w:r w:rsidRPr="00CA4719">
        <w:rPr>
          <w:iCs/>
          <w:szCs w:val="20"/>
        </w:rPr>
        <w:tab/>
        <w:t>Each QSE that represents a Resource must submit a COP to ERCOT that reflects expected operating conditions for each Resource for each hour in the next seven Operating Days.</w:t>
      </w:r>
    </w:p>
    <w:p w14:paraId="6274F068" w14:textId="77777777" w:rsidR="00CA4719" w:rsidRPr="00CA4719" w:rsidRDefault="00CA4719" w:rsidP="00CA4719">
      <w:pPr>
        <w:spacing w:after="240"/>
        <w:ind w:left="720" w:hanging="720"/>
        <w:rPr>
          <w:iCs/>
          <w:szCs w:val="20"/>
        </w:rPr>
      </w:pPr>
      <w:r w:rsidRPr="00CA4719">
        <w:rPr>
          <w:iCs/>
          <w:szCs w:val="20"/>
        </w:rPr>
        <w:t>(2)</w:t>
      </w:r>
      <w:r w:rsidRPr="00CA4719">
        <w:rPr>
          <w:iCs/>
          <w:szCs w:val="20"/>
        </w:rPr>
        <w:tab/>
        <w:t>Each QSE that represents a Resource shall update its COP reflecting changes in availability of any Resource as soon as reasonably practicabl</w:t>
      </w:r>
      <w:r w:rsidRPr="00503629">
        <w:rPr>
          <w:iCs/>
          <w:szCs w:val="20"/>
        </w:rPr>
        <w:t xml:space="preserve">e, but in no event later than </w:t>
      </w:r>
      <w:del w:id="64" w:author="ERCOT" w:date="2021-04-07T12:01:00Z">
        <w:r w:rsidRPr="00503629" w:rsidDel="00663580">
          <w:rPr>
            <w:iCs/>
            <w:szCs w:val="20"/>
          </w:rPr>
          <w:delText xml:space="preserve">60 </w:delText>
        </w:r>
      </w:del>
      <w:ins w:id="65" w:author="ERCOT" w:date="2021-04-07T12:01:00Z">
        <w:r w:rsidR="00663580" w:rsidRPr="00503629">
          <w:rPr>
            <w:iCs/>
            <w:szCs w:val="20"/>
          </w:rPr>
          <w:t xml:space="preserve">30 </w:t>
        </w:r>
      </w:ins>
      <w:r w:rsidRPr="00503629">
        <w:rPr>
          <w:iCs/>
          <w:szCs w:val="20"/>
        </w:rPr>
        <w:t>minutes after the event that caused the change.</w:t>
      </w:r>
      <w:r w:rsidRPr="00CA4719">
        <w:rPr>
          <w:iCs/>
          <w:szCs w:val="20"/>
        </w:rPr>
        <w:t xml:space="preserve"> </w:t>
      </w:r>
    </w:p>
    <w:p w14:paraId="3B37B952"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44074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CD5C13" w14:textId="77777777" w:rsidR="00CA4719" w:rsidRPr="00CA4719" w:rsidRDefault="00CA4719" w:rsidP="00CA4719">
            <w:pPr>
              <w:spacing w:before="120" w:after="240"/>
              <w:rPr>
                <w:b/>
                <w:i/>
                <w:szCs w:val="20"/>
              </w:rPr>
            </w:pPr>
            <w:r w:rsidRPr="00CA4719">
              <w:rPr>
                <w:b/>
                <w:i/>
                <w:szCs w:val="20"/>
              </w:rPr>
              <w:lastRenderedPageBreak/>
              <w:t>[NPRR1007, NPRR1014, and NPRR1029:  Replace applicable portions of paragraph (3) above with the following upon system implementation of the Real-Time Co-Optimization (RTC) project for NPRR1007; or upon system implementation for NPRR1014 or NPRR1029:]</w:t>
            </w:r>
          </w:p>
          <w:p w14:paraId="58522436" w14:textId="77777777" w:rsidR="00CA4719" w:rsidRPr="00CA4719" w:rsidRDefault="00CA4719" w:rsidP="00CA4719">
            <w:pPr>
              <w:spacing w:after="240"/>
              <w:ind w:left="720" w:hanging="720"/>
              <w:rPr>
                <w:iCs/>
                <w:szCs w:val="20"/>
              </w:rPr>
            </w:pPr>
            <w:r w:rsidRPr="00CA4719">
              <w:rPr>
                <w:iCs/>
                <w:szCs w:val="20"/>
              </w:rPr>
              <w:t>(3)</w:t>
            </w:r>
            <w:r w:rsidRPr="00CA4719">
              <w:rPr>
                <w:iCs/>
                <w:szCs w:val="20"/>
              </w:rPr>
              <w:tab/>
              <w:t>Each QSE that represents a Resource shall update its COP to reflect the ability of the Resource to provide each Ancillary Service by product and sub-type.</w:t>
            </w:r>
          </w:p>
        </w:tc>
      </w:tr>
    </w:tbl>
    <w:p w14:paraId="66D72812" w14:textId="77777777" w:rsidR="00CA4719" w:rsidRPr="00CA4719" w:rsidRDefault="00CA4719" w:rsidP="00CA4719">
      <w:pPr>
        <w:spacing w:before="240" w:after="240"/>
        <w:ind w:left="720" w:hanging="720"/>
        <w:rPr>
          <w:iCs/>
          <w:szCs w:val="20"/>
        </w:rPr>
      </w:pPr>
      <w:r w:rsidRPr="00CA4719">
        <w:rPr>
          <w:iCs/>
          <w:szCs w:val="20"/>
        </w:rPr>
        <w:t>(4)</w:t>
      </w:r>
      <w:r w:rsidRPr="00CA4719">
        <w:rPr>
          <w:iCs/>
          <w:szCs w:val="20"/>
        </w:rPr>
        <w:tab/>
      </w:r>
      <w:r w:rsidRPr="00CA4719">
        <w:rPr>
          <w:szCs w:val="20"/>
        </w:rPr>
        <w:t xml:space="preserve">Load Resource COP values may be adjusted to reflect Distribution Losses in accordance with Section 8.1.1.2, </w:t>
      </w:r>
      <w:r w:rsidRPr="00CA4719">
        <w:rPr>
          <w:iCs/>
          <w:szCs w:val="20"/>
        </w:rPr>
        <w:t>General Capacity Testing Requirements.</w:t>
      </w:r>
    </w:p>
    <w:p w14:paraId="6729241C" w14:textId="77777777" w:rsidR="00CA4719" w:rsidRPr="00CA4719" w:rsidRDefault="00CA4719" w:rsidP="00CA4719">
      <w:pPr>
        <w:spacing w:after="240"/>
        <w:ind w:left="720" w:hanging="720"/>
        <w:rPr>
          <w:iCs/>
          <w:szCs w:val="20"/>
        </w:rPr>
      </w:pPr>
      <w:r w:rsidRPr="00CA4719">
        <w:rPr>
          <w:iCs/>
          <w:szCs w:val="20"/>
        </w:rPr>
        <w:t>(5)</w:t>
      </w:r>
      <w:r w:rsidRPr="00CA4719">
        <w:rPr>
          <w:iCs/>
          <w:szCs w:val="20"/>
        </w:rPr>
        <w:tab/>
        <w:t>A COP must include the following for each Resource represented by the QSE:</w:t>
      </w:r>
    </w:p>
    <w:p w14:paraId="305B43C1" w14:textId="77777777" w:rsidR="00CA4719" w:rsidRPr="00CA4719" w:rsidRDefault="00CA4719" w:rsidP="00CA4719">
      <w:pPr>
        <w:spacing w:after="240"/>
        <w:ind w:left="1440" w:hanging="720"/>
        <w:rPr>
          <w:szCs w:val="20"/>
        </w:rPr>
      </w:pPr>
      <w:r w:rsidRPr="00CA4719">
        <w:rPr>
          <w:szCs w:val="20"/>
        </w:rPr>
        <w:t>(a)</w:t>
      </w:r>
      <w:r w:rsidRPr="00CA4719">
        <w:rPr>
          <w:szCs w:val="20"/>
        </w:rPr>
        <w:tab/>
        <w:t>The name of the Resource;</w:t>
      </w:r>
    </w:p>
    <w:p w14:paraId="38430713" w14:textId="77777777" w:rsidR="00CA4719" w:rsidRPr="00CA4719" w:rsidRDefault="00CA4719" w:rsidP="00CA4719">
      <w:pPr>
        <w:spacing w:after="240"/>
        <w:ind w:left="1440" w:hanging="720"/>
        <w:rPr>
          <w:szCs w:val="20"/>
        </w:rPr>
      </w:pPr>
      <w:r w:rsidRPr="00CA4719">
        <w:rPr>
          <w:szCs w:val="20"/>
        </w:rPr>
        <w:t>(b)</w:t>
      </w:r>
      <w:r w:rsidRPr="00CA4719">
        <w:rPr>
          <w:szCs w:val="20"/>
        </w:rPr>
        <w:tab/>
        <w:t>The expected Resource Status:</w:t>
      </w:r>
    </w:p>
    <w:p w14:paraId="7E733412" w14:textId="77777777" w:rsidR="00CA4719" w:rsidRPr="00CA4719" w:rsidRDefault="00CA4719" w:rsidP="00CA4719">
      <w:pPr>
        <w:spacing w:after="240"/>
        <w:ind w:left="2160" w:hanging="720"/>
        <w:rPr>
          <w:szCs w:val="20"/>
        </w:rPr>
      </w:pPr>
      <w:r w:rsidRPr="00CA4719">
        <w:rPr>
          <w:szCs w:val="20"/>
        </w:rPr>
        <w:t>(i)</w:t>
      </w:r>
      <w:r w:rsidRPr="00CA4719">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4A1A461" w14:textId="77777777" w:rsidR="00CA4719" w:rsidRPr="00CA4719" w:rsidRDefault="00CA4719" w:rsidP="00CA4719">
      <w:pPr>
        <w:spacing w:after="240"/>
        <w:ind w:left="2880" w:hanging="720"/>
        <w:rPr>
          <w:szCs w:val="20"/>
        </w:rPr>
      </w:pPr>
      <w:r w:rsidRPr="00CA4719">
        <w:rPr>
          <w:szCs w:val="20"/>
        </w:rPr>
        <w:t>(A)</w:t>
      </w:r>
      <w:r w:rsidRPr="00CA4719">
        <w:rPr>
          <w:szCs w:val="20"/>
        </w:rPr>
        <w:tab/>
        <w:t>ONRUC – On-Line and the hour is a RUC-Committed Hour;</w:t>
      </w:r>
    </w:p>
    <w:p w14:paraId="682BF13B" w14:textId="77777777" w:rsidR="00CA4719" w:rsidRPr="00CA4719" w:rsidRDefault="00CA4719" w:rsidP="00CA4719">
      <w:pPr>
        <w:spacing w:after="240"/>
        <w:ind w:left="2880" w:hanging="720"/>
        <w:rPr>
          <w:szCs w:val="20"/>
        </w:rPr>
      </w:pPr>
      <w:r w:rsidRPr="00CA4719">
        <w:rPr>
          <w:szCs w:val="20"/>
        </w:rPr>
        <w:t>(B)</w:t>
      </w:r>
      <w:r w:rsidRPr="00CA4719">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383B0C1B"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8D25606"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C4C3F40"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ON – On-Line Resource with Energy Offer Curve;</w:t>
      </w:r>
    </w:p>
    <w:p w14:paraId="2423531E" w14:textId="77777777" w:rsidR="00CA4719" w:rsidRPr="00CA4719" w:rsidRDefault="00CA4719" w:rsidP="00CA4719">
      <w:pPr>
        <w:spacing w:after="240"/>
        <w:ind w:left="2880" w:hanging="720"/>
        <w:rPr>
          <w:szCs w:val="20"/>
        </w:rPr>
      </w:pPr>
      <w:r w:rsidRPr="00CA4719">
        <w:rPr>
          <w:szCs w:val="20"/>
        </w:rPr>
        <w:t>(D)</w:t>
      </w:r>
      <w:r w:rsidRPr="00CA4719">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13C2D5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A3869B5" w14:textId="77777777" w:rsidR="00CA4719" w:rsidRPr="00CA4719" w:rsidRDefault="00CA4719" w:rsidP="00CA4719">
            <w:pPr>
              <w:spacing w:before="120" w:after="240"/>
              <w:rPr>
                <w:b/>
                <w:i/>
                <w:szCs w:val="20"/>
              </w:rPr>
            </w:pPr>
            <w:r w:rsidRPr="00CA4719">
              <w:rPr>
                <w:b/>
                <w:i/>
                <w:szCs w:val="20"/>
              </w:rPr>
              <w:t>[NPRR1000:  Delete item (D) above upon system implementation and renumber accordingly.]</w:t>
            </w:r>
          </w:p>
        </w:tc>
      </w:tr>
    </w:tbl>
    <w:p w14:paraId="5CA4C569" w14:textId="77777777" w:rsidR="00CA4719" w:rsidRPr="00CA4719" w:rsidRDefault="00CA4719" w:rsidP="00CA4719">
      <w:pPr>
        <w:spacing w:before="240" w:after="240"/>
        <w:ind w:left="2880" w:hanging="720"/>
        <w:rPr>
          <w:szCs w:val="20"/>
        </w:rPr>
      </w:pPr>
      <w:r w:rsidRPr="00CA4719">
        <w:rPr>
          <w:szCs w:val="20"/>
        </w:rPr>
        <w:t>(E)</w:t>
      </w:r>
      <w:r w:rsidRPr="00CA4719">
        <w:rPr>
          <w:szCs w:val="20"/>
        </w:rPr>
        <w:tab/>
        <w:t>ONOS – On-Line Resource with Output Schedule;</w:t>
      </w:r>
    </w:p>
    <w:p w14:paraId="383646AE" w14:textId="77777777" w:rsidR="00CA4719" w:rsidRPr="00CA4719" w:rsidRDefault="00CA4719" w:rsidP="00CA4719">
      <w:pPr>
        <w:spacing w:after="240"/>
        <w:ind w:left="2880" w:hanging="720"/>
        <w:rPr>
          <w:szCs w:val="20"/>
        </w:rPr>
      </w:pPr>
      <w:r w:rsidRPr="00CA4719">
        <w:rPr>
          <w:szCs w:val="20"/>
        </w:rPr>
        <w:t>(F)</w:t>
      </w:r>
      <w:r w:rsidRPr="00CA4719">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B7E2C7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5424C84" w14:textId="77777777" w:rsidR="00CA4719" w:rsidRPr="00CA4719" w:rsidRDefault="00CA4719" w:rsidP="00CA4719">
            <w:pPr>
              <w:spacing w:before="120" w:after="240"/>
              <w:rPr>
                <w:iCs/>
                <w:szCs w:val="20"/>
              </w:rPr>
            </w:pPr>
            <w:r w:rsidRPr="00CA4719">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227D644B" w14:textId="77777777" w:rsidR="00CA4719" w:rsidRPr="00CA4719" w:rsidRDefault="00CA4719" w:rsidP="00CA4719">
      <w:pPr>
        <w:spacing w:before="240" w:after="240"/>
        <w:ind w:left="2880" w:hanging="720"/>
        <w:rPr>
          <w:szCs w:val="20"/>
        </w:rPr>
      </w:pPr>
      <w:r w:rsidRPr="00CA4719">
        <w:rPr>
          <w:szCs w:val="20"/>
        </w:rPr>
        <w:t>(G)</w:t>
      </w:r>
      <w:r w:rsidRPr="00CA4719">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85FA9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F7D6385" w14:textId="77777777" w:rsidR="00CA4719" w:rsidRPr="00CA4719" w:rsidRDefault="00CA4719" w:rsidP="00CA4719">
            <w:pPr>
              <w:spacing w:before="120" w:after="240"/>
              <w:rPr>
                <w:b/>
                <w:i/>
                <w:szCs w:val="20"/>
              </w:rPr>
            </w:pPr>
            <w:r w:rsidRPr="00CA4719">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8FF1831" w14:textId="77777777" w:rsidR="00CA4719" w:rsidRPr="00CA4719" w:rsidRDefault="00CA4719" w:rsidP="00CA4719">
      <w:pPr>
        <w:spacing w:before="240" w:after="240"/>
        <w:ind w:left="2880" w:hanging="720"/>
        <w:rPr>
          <w:szCs w:val="20"/>
        </w:rPr>
      </w:pPr>
      <w:r w:rsidRPr="00CA4719">
        <w:rPr>
          <w:szCs w:val="20"/>
        </w:rPr>
        <w:t>(H)</w:t>
      </w:r>
      <w:r w:rsidRPr="00CA4719">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C199D64"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D4FDE8E"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DB7DAD3" w14:textId="77777777" w:rsidR="00CA4719" w:rsidRPr="00CA4719" w:rsidRDefault="00CA4719" w:rsidP="00CA4719">
      <w:pPr>
        <w:spacing w:before="240" w:after="240"/>
        <w:ind w:left="2880" w:hanging="720"/>
        <w:rPr>
          <w:szCs w:val="20"/>
        </w:rPr>
      </w:pPr>
      <w:r w:rsidRPr="00CA4719">
        <w:rPr>
          <w:szCs w:val="20"/>
        </w:rPr>
        <w:t>(I)</w:t>
      </w:r>
      <w:r w:rsidRPr="00CA4719">
        <w:rPr>
          <w:szCs w:val="20"/>
        </w:rPr>
        <w:tab/>
        <w:t>ONTEST – On-Line blocked from Security-Constrained Economic Dispatch (SCED) for operations testing (while ONTEST, a Generation Resource may be shown on Outage in the Outage Scheduler);</w:t>
      </w:r>
    </w:p>
    <w:p w14:paraId="61528DCB" w14:textId="77777777" w:rsidR="00CA4719" w:rsidRPr="00CA4719" w:rsidRDefault="00CA4719" w:rsidP="00CA4719">
      <w:pPr>
        <w:spacing w:after="240"/>
        <w:ind w:left="2880" w:hanging="720"/>
        <w:rPr>
          <w:szCs w:val="20"/>
        </w:rPr>
      </w:pPr>
      <w:r w:rsidRPr="00CA4719">
        <w:rPr>
          <w:szCs w:val="20"/>
        </w:rPr>
        <w:t>(J)</w:t>
      </w:r>
      <w:r w:rsidRPr="00CA4719">
        <w:rPr>
          <w:szCs w:val="20"/>
        </w:rPr>
        <w:tab/>
        <w:t>ONEMR – On-Line EMR (available for commitment or dispatch only for ERCOT-declared Emergency Conditions; the QSE may appropriately set LSL and High Sustained Limit (HSL) to reflect operating limits);</w:t>
      </w:r>
    </w:p>
    <w:p w14:paraId="371686FA" w14:textId="77777777" w:rsidR="00CA4719" w:rsidRPr="00CA4719" w:rsidRDefault="00CA4719" w:rsidP="00CA4719">
      <w:pPr>
        <w:spacing w:after="240"/>
        <w:ind w:left="2880" w:hanging="720"/>
        <w:rPr>
          <w:szCs w:val="20"/>
        </w:rPr>
      </w:pPr>
      <w:r w:rsidRPr="00CA4719">
        <w:rPr>
          <w:szCs w:val="20"/>
        </w:rPr>
        <w:t>(K)</w:t>
      </w:r>
      <w:r w:rsidRPr="00CA4719">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50AB0267"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764503AD" w14:textId="77777777" w:rsidR="00CA4719" w:rsidRPr="00CA4719" w:rsidRDefault="00CA4719" w:rsidP="00CA4719">
            <w:pPr>
              <w:spacing w:before="120" w:after="240"/>
              <w:rPr>
                <w:b/>
                <w:i/>
                <w:szCs w:val="20"/>
              </w:rPr>
            </w:pPr>
            <w:r w:rsidRPr="00CA4719">
              <w:rPr>
                <w:b/>
                <w:i/>
                <w:szCs w:val="20"/>
              </w:rPr>
              <w:t>[NPRR1007, NPRR1014, and NPRR1029:  Delete item (K) above upon system implementation of the Real-Time Co-Optimization (RTC) project for NPRR1007; or upon system implementation for NPRR1014 or NPRR1029; and renumber accordingly.]</w:t>
            </w:r>
          </w:p>
        </w:tc>
      </w:tr>
    </w:tbl>
    <w:p w14:paraId="4B87FB50"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C2DA665"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3AC11A5C" w14:textId="77777777" w:rsidR="00CA4719" w:rsidRPr="00CA4719" w:rsidRDefault="00CA4719" w:rsidP="00CA4719">
            <w:pPr>
              <w:spacing w:before="120" w:after="240"/>
              <w:rPr>
                <w:b/>
                <w:i/>
                <w:szCs w:val="20"/>
              </w:rPr>
            </w:pPr>
            <w:r w:rsidRPr="00CA4719">
              <w:rPr>
                <w:b/>
                <w:i/>
                <w:szCs w:val="20"/>
              </w:rPr>
              <w:t>[NPRR863:  Insert paragraph (L) below upon system implementation and renumber accordingly:]</w:t>
            </w:r>
          </w:p>
          <w:p w14:paraId="1D1CFD49" w14:textId="77777777" w:rsidR="00CA4719" w:rsidRPr="00CA4719" w:rsidRDefault="00CA4719" w:rsidP="00CA4719">
            <w:pPr>
              <w:spacing w:after="240"/>
              <w:ind w:left="2880" w:hanging="720"/>
              <w:rPr>
                <w:szCs w:val="20"/>
              </w:rPr>
            </w:pPr>
            <w:r w:rsidRPr="00CA4719">
              <w:rPr>
                <w:szCs w:val="20"/>
              </w:rPr>
              <w:lastRenderedPageBreak/>
              <w:t>(L)</w:t>
            </w:r>
            <w:r w:rsidRPr="00CA4719">
              <w:rPr>
                <w:szCs w:val="20"/>
              </w:rPr>
              <w:tab/>
              <w:t>ONECRS – On-Line as a synchronous condenser providing ERCOT Contingency Response Service (ECRS) but unavailable for Dispatch by SCED and available for commitment by RUC;</w:t>
            </w:r>
          </w:p>
        </w:tc>
      </w:tr>
    </w:tbl>
    <w:p w14:paraId="7E555877"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764943"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2B2FBD1A" w14:textId="77777777" w:rsidR="00CA4719" w:rsidRPr="00CA4719" w:rsidRDefault="00CA4719" w:rsidP="00CA4719">
            <w:pPr>
              <w:spacing w:before="120" w:after="240"/>
              <w:rPr>
                <w:iCs/>
                <w:szCs w:val="20"/>
              </w:rPr>
            </w:pPr>
            <w:r w:rsidRPr="00CA4719">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1E57FBC" w14:textId="77777777" w:rsidR="00CA4719" w:rsidRPr="00CA4719" w:rsidRDefault="00CA4719" w:rsidP="00CA4719">
      <w:pPr>
        <w:spacing w:before="240" w:after="240"/>
        <w:ind w:left="2880" w:hanging="720"/>
        <w:rPr>
          <w:szCs w:val="20"/>
        </w:rPr>
      </w:pPr>
      <w:r w:rsidRPr="00CA4719">
        <w:rPr>
          <w:szCs w:val="20"/>
        </w:rPr>
        <w:t>(L)</w:t>
      </w:r>
      <w:r w:rsidRPr="00CA4719">
        <w:rPr>
          <w:szCs w:val="20"/>
        </w:rPr>
        <w:tab/>
        <w:t xml:space="preserve">ONOPTOUT – On-Line and the hour is a RUC Buy-Back Hour; </w:t>
      </w:r>
    </w:p>
    <w:p w14:paraId="2C621475" w14:textId="77777777" w:rsidR="00CA4719" w:rsidRPr="00CA4719" w:rsidRDefault="00CA4719" w:rsidP="00CA4719">
      <w:pPr>
        <w:spacing w:after="240"/>
        <w:ind w:left="2880" w:hanging="720"/>
        <w:rPr>
          <w:szCs w:val="20"/>
        </w:rPr>
      </w:pPr>
      <w:r w:rsidRPr="00CA4719">
        <w:rPr>
          <w:szCs w:val="20"/>
        </w:rPr>
        <w:t>(M)</w:t>
      </w:r>
      <w:r w:rsidRPr="00CA4719">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1CDE95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B79915" w14:textId="77777777" w:rsidR="00CA4719" w:rsidRPr="00CA4719" w:rsidRDefault="00CA4719" w:rsidP="00CA4719">
            <w:pPr>
              <w:spacing w:before="120" w:after="240"/>
              <w:rPr>
                <w:b/>
                <w:i/>
                <w:szCs w:val="20"/>
              </w:rPr>
            </w:pPr>
            <w:r w:rsidRPr="00CA4719">
              <w:rPr>
                <w:b/>
                <w:i/>
                <w:szCs w:val="20"/>
              </w:rPr>
              <w:t>[NPRR1007, NPRR1014, and NPRR1029:  Replace paragraph (M) above with the following upon system implementation of the Real-Time Co-Optimization (RTC) project for NPRR1007; or upon system implementation for NPRR1014 or NPRR1029:]</w:t>
            </w:r>
          </w:p>
          <w:p w14:paraId="23788689" w14:textId="77777777" w:rsidR="00CA4719" w:rsidRPr="00CA4719" w:rsidRDefault="00CA4719" w:rsidP="00CA4719">
            <w:pPr>
              <w:spacing w:after="240"/>
              <w:ind w:left="2880" w:hanging="720"/>
              <w:rPr>
                <w:szCs w:val="20"/>
              </w:rPr>
            </w:pPr>
            <w:r w:rsidRPr="00CA4719">
              <w:rPr>
                <w:szCs w:val="20"/>
              </w:rPr>
              <w:t>(H)</w:t>
            </w:r>
            <w:r w:rsidRPr="00CA4719">
              <w:rPr>
                <w:szCs w:val="20"/>
              </w:rPr>
              <w:tab/>
              <w:t>SHUTDOWN – The Resource is On-Line and in a shutdown sequence, and is not eligible for an Ancillary Service award.  This Resource Status is only to be used for Real-Time telemetry purposes;</w:t>
            </w:r>
          </w:p>
        </w:tc>
      </w:tr>
    </w:tbl>
    <w:p w14:paraId="337CC76E" w14:textId="77777777" w:rsidR="00CA4719" w:rsidRPr="00CA4719" w:rsidRDefault="00CA4719" w:rsidP="00CA4719">
      <w:pPr>
        <w:spacing w:before="240" w:after="240"/>
        <w:ind w:left="2880" w:hanging="720"/>
        <w:rPr>
          <w:szCs w:val="20"/>
        </w:rPr>
      </w:pPr>
      <w:r w:rsidRPr="00CA4719">
        <w:rPr>
          <w:szCs w:val="20"/>
        </w:rPr>
        <w:t>(N)</w:t>
      </w:r>
      <w:r w:rsidRPr="00CA4719">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848EB81"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4FB9C3A" w14:textId="77777777" w:rsidR="00CA4719" w:rsidRPr="00CA4719" w:rsidRDefault="00CA4719" w:rsidP="00CA4719">
            <w:pPr>
              <w:spacing w:before="120" w:after="240"/>
              <w:rPr>
                <w:b/>
                <w:i/>
                <w:szCs w:val="20"/>
              </w:rPr>
            </w:pPr>
            <w:r w:rsidRPr="00CA4719">
              <w:rPr>
                <w:b/>
                <w:i/>
                <w:szCs w:val="20"/>
              </w:rPr>
              <w:t>[NPRR1007, NPRR1014, and NPRR1029:  Replace paragraph (N) above with the following upon system implementation of the Real-Time Co-Optimization (RTC) project for NPRR1007; or upon system implementation for NPRR1014 or NPRR1029:]</w:t>
            </w:r>
          </w:p>
          <w:p w14:paraId="53A55208" w14:textId="77777777" w:rsidR="00CA4719" w:rsidRPr="00CA4719" w:rsidRDefault="00CA4719" w:rsidP="00CA4719">
            <w:pPr>
              <w:spacing w:after="240"/>
              <w:ind w:left="2880" w:hanging="720"/>
              <w:rPr>
                <w:szCs w:val="20"/>
              </w:rPr>
            </w:pPr>
            <w:r w:rsidRPr="00CA4719">
              <w:rPr>
                <w:szCs w:val="20"/>
              </w:rPr>
              <w:t>(I)</w:t>
            </w:r>
            <w:r w:rsidRPr="00CA4719">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707F6B3C" w14:textId="77777777" w:rsidR="00CA4719" w:rsidRPr="00CA4719" w:rsidRDefault="00CA4719" w:rsidP="00CA4719">
      <w:pPr>
        <w:spacing w:before="240" w:after="240"/>
        <w:ind w:left="2880" w:hanging="720"/>
        <w:rPr>
          <w:szCs w:val="20"/>
        </w:rPr>
      </w:pPr>
      <w:r w:rsidRPr="00CA4719">
        <w:rPr>
          <w:szCs w:val="20"/>
        </w:rPr>
        <w:lastRenderedPageBreak/>
        <w:t>(O)</w:t>
      </w:r>
      <w:r w:rsidRPr="00CA4719">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DA1429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6341BF8D" w14:textId="77777777" w:rsidR="00CA4719" w:rsidRPr="00CA4719" w:rsidRDefault="00CA4719" w:rsidP="00CA4719">
            <w:pPr>
              <w:spacing w:before="120" w:after="240"/>
              <w:rPr>
                <w:b/>
                <w:i/>
                <w:szCs w:val="20"/>
              </w:rPr>
            </w:pPr>
            <w:r w:rsidRPr="00CA4719">
              <w:rPr>
                <w:b/>
                <w:i/>
                <w:szCs w:val="20"/>
              </w:rPr>
              <w:t>[NPRR1007, NPRR1014, and NPRR1029:  Replace paragraph (O) above with the following upon system implementation of the Real-Time Co-Optimization (RTC) project for NPRR1007; or upon system implementation for NPRR1014 or NPRR1029:]</w:t>
            </w:r>
          </w:p>
          <w:p w14:paraId="6C5E6DA5" w14:textId="77777777" w:rsidR="00CA4719" w:rsidRPr="00CA4719" w:rsidRDefault="00CA4719" w:rsidP="00CA4719">
            <w:pPr>
              <w:spacing w:after="240"/>
              <w:ind w:left="2880" w:hanging="720"/>
              <w:rPr>
                <w:szCs w:val="20"/>
              </w:rPr>
            </w:pPr>
            <w:r w:rsidRPr="00CA4719">
              <w:rPr>
                <w:szCs w:val="20"/>
              </w:rPr>
              <w:t>(J)</w:t>
            </w:r>
            <w:r w:rsidRPr="00CA4719">
              <w:rPr>
                <w:szCs w:val="20"/>
              </w:rPr>
              <w:tab/>
              <w:t>OFFQS – Off-Line but available for SCED deployment and to provide ECRS and Non-Spin, if qualified and capable.  Only qualified Quick Start Generation Resources (QSGRs) may utilize this status;</w:t>
            </w:r>
          </w:p>
        </w:tc>
      </w:tr>
    </w:tbl>
    <w:p w14:paraId="2E8440D8" w14:textId="77777777" w:rsidR="00CA4719" w:rsidRPr="00CA4719" w:rsidRDefault="00CA4719" w:rsidP="00CA4719">
      <w:pPr>
        <w:spacing w:before="240" w:after="240"/>
        <w:ind w:left="2880" w:hanging="720"/>
        <w:rPr>
          <w:szCs w:val="20"/>
        </w:rPr>
      </w:pPr>
      <w:r w:rsidRPr="00CA4719">
        <w:rPr>
          <w:szCs w:val="20"/>
        </w:rPr>
        <w:t>(P)</w:t>
      </w:r>
      <w:r w:rsidRPr="00CA4719">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A4719" w:rsidRPr="00CA4719" w14:paraId="44A230A7" w14:textId="77777777" w:rsidTr="008C5BB7">
        <w:tc>
          <w:tcPr>
            <w:tcW w:w="9445" w:type="dxa"/>
            <w:tcBorders>
              <w:top w:val="single" w:sz="4" w:space="0" w:color="auto"/>
              <w:left w:val="single" w:sz="4" w:space="0" w:color="auto"/>
              <w:bottom w:val="single" w:sz="4" w:space="0" w:color="auto"/>
              <w:right w:val="single" w:sz="4" w:space="0" w:color="auto"/>
            </w:tcBorders>
            <w:shd w:val="clear" w:color="auto" w:fill="D9D9D9"/>
          </w:tcPr>
          <w:p w14:paraId="22B87BE8" w14:textId="77777777" w:rsidR="00CA4719" w:rsidRPr="00CA4719" w:rsidRDefault="00CA4719" w:rsidP="00CA4719">
            <w:pPr>
              <w:spacing w:before="120" w:after="240"/>
              <w:rPr>
                <w:b/>
                <w:i/>
                <w:szCs w:val="20"/>
              </w:rPr>
            </w:pPr>
            <w:r w:rsidRPr="00CA4719">
              <w:rPr>
                <w:b/>
                <w:i/>
                <w:szCs w:val="20"/>
              </w:rPr>
              <w:t>[NPRR1015:  Replace paragraph (P) above with the following upon system implementation of NPRR863:]</w:t>
            </w:r>
          </w:p>
          <w:p w14:paraId="1A763A2B" w14:textId="77777777" w:rsidR="00CA4719" w:rsidRPr="00CA4719" w:rsidRDefault="00CA4719" w:rsidP="00CA4719">
            <w:pPr>
              <w:spacing w:after="240"/>
              <w:ind w:left="2880" w:hanging="720"/>
              <w:rPr>
                <w:szCs w:val="20"/>
              </w:rPr>
            </w:pPr>
            <w:r w:rsidRPr="00CA4719">
              <w:rPr>
                <w:szCs w:val="20"/>
              </w:rPr>
              <w:t>(P)</w:t>
            </w:r>
            <w:r w:rsidRPr="00CA4719">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D3156E1"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5BE5A6"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8DEB1E9" w14:textId="77777777" w:rsidR="00CA4719" w:rsidRPr="00CA4719" w:rsidRDefault="00CA4719" w:rsidP="00CA4719">
            <w:pPr>
              <w:spacing w:before="120" w:after="240"/>
              <w:rPr>
                <w:iCs/>
                <w:szCs w:val="20"/>
              </w:rPr>
            </w:pPr>
            <w:r w:rsidRPr="00CA4719">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A85FF5F"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6085BF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1A2D933" w14:textId="77777777" w:rsidR="00CA4719" w:rsidRPr="00CA4719" w:rsidRDefault="00CA4719" w:rsidP="00CA4719">
            <w:pPr>
              <w:spacing w:before="120" w:after="240"/>
              <w:rPr>
                <w:b/>
                <w:i/>
                <w:szCs w:val="20"/>
              </w:rPr>
            </w:pPr>
            <w:r w:rsidRPr="00CA4719">
              <w:rPr>
                <w:b/>
                <w:i/>
                <w:szCs w:val="20"/>
              </w:rPr>
              <w:t>[NPRR1007, NPRR1014, and NPRR1029:  Insert applicable portions of items (K) and (L) below upon system implementation of the Real-Time Co-Optimization (RTC) project for NPRR1007; or upon system implementation for NPRR1014 or NPRR1029:]</w:t>
            </w:r>
          </w:p>
          <w:p w14:paraId="5F732C67" w14:textId="77777777" w:rsidR="00CA4719" w:rsidRPr="00CA4719" w:rsidRDefault="00CA4719" w:rsidP="00CA4719">
            <w:pPr>
              <w:spacing w:after="240"/>
              <w:ind w:left="2880" w:hanging="720"/>
              <w:rPr>
                <w:szCs w:val="20"/>
              </w:rPr>
            </w:pPr>
            <w:r w:rsidRPr="00CA4719">
              <w:rPr>
                <w:szCs w:val="20"/>
              </w:rPr>
              <w:t>(K)</w:t>
            </w:r>
            <w:r w:rsidRPr="00CA4719">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07B5212" w14:textId="77777777" w:rsidR="00CA4719" w:rsidRPr="00CA4719" w:rsidRDefault="00CA4719" w:rsidP="00CA4719">
            <w:pPr>
              <w:spacing w:after="240"/>
              <w:ind w:left="2880" w:hanging="720"/>
              <w:rPr>
                <w:szCs w:val="20"/>
              </w:rPr>
            </w:pPr>
            <w:r w:rsidRPr="00CA4719">
              <w:rPr>
                <w:szCs w:val="20"/>
              </w:rPr>
              <w:lastRenderedPageBreak/>
              <w:t>(L)</w:t>
            </w:r>
            <w:r w:rsidRPr="00CA4719">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9BE2F36" w14:textId="77777777" w:rsidR="00CA4719" w:rsidRPr="00CA4719" w:rsidRDefault="00CA4719" w:rsidP="00CA4719">
      <w:pPr>
        <w:spacing w:before="240" w:after="240"/>
        <w:ind w:left="2160" w:hanging="720"/>
        <w:rPr>
          <w:szCs w:val="20"/>
        </w:rPr>
      </w:pPr>
      <w:r w:rsidRPr="00CA4719">
        <w:rPr>
          <w:szCs w:val="20"/>
        </w:rPr>
        <w:lastRenderedPageBreak/>
        <w:t>(ii)</w:t>
      </w:r>
      <w:r w:rsidRPr="00CA4719">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02601E8" w14:textId="77777777" w:rsidR="00CA4719" w:rsidRPr="00CA4719" w:rsidRDefault="00CA4719" w:rsidP="00CA4719">
      <w:pPr>
        <w:spacing w:after="240"/>
        <w:ind w:left="2880" w:hanging="720"/>
        <w:rPr>
          <w:szCs w:val="20"/>
        </w:rPr>
      </w:pPr>
      <w:r w:rsidRPr="00CA4719">
        <w:rPr>
          <w:szCs w:val="20"/>
        </w:rPr>
        <w:t>(A)</w:t>
      </w:r>
      <w:r w:rsidRPr="00CA4719">
        <w:rPr>
          <w:szCs w:val="20"/>
        </w:rPr>
        <w:tab/>
        <w:t>OUT – Off-Line and unavailable;</w:t>
      </w:r>
    </w:p>
    <w:p w14:paraId="5D241292" w14:textId="77777777" w:rsidR="00CA4719" w:rsidRPr="00CA4719" w:rsidRDefault="00CA4719" w:rsidP="00CA4719">
      <w:pPr>
        <w:spacing w:after="240"/>
        <w:ind w:left="2880" w:hanging="720"/>
        <w:rPr>
          <w:szCs w:val="20"/>
        </w:rPr>
      </w:pPr>
      <w:r w:rsidRPr="00CA4719">
        <w:rPr>
          <w:szCs w:val="20"/>
        </w:rPr>
        <w:t>(B)</w:t>
      </w:r>
      <w:r w:rsidRPr="00CA4719">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52B312F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E95D74" w14:textId="77777777" w:rsidR="00CA4719" w:rsidRPr="00CA4719" w:rsidRDefault="00CA4719" w:rsidP="00CA4719">
            <w:pPr>
              <w:spacing w:before="120" w:after="240"/>
              <w:rPr>
                <w:iCs/>
                <w:szCs w:val="20"/>
              </w:rPr>
            </w:pPr>
            <w:r w:rsidRPr="00CA4719">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AEC6AAC" w14:textId="77777777" w:rsidR="00CA4719" w:rsidRPr="00CA4719" w:rsidRDefault="00CA4719" w:rsidP="00CA4719">
      <w:pPr>
        <w:spacing w:before="240" w:after="240"/>
        <w:ind w:left="2880" w:hanging="720"/>
        <w:rPr>
          <w:szCs w:val="20"/>
        </w:rPr>
      </w:pPr>
      <w:r w:rsidRPr="00CA4719">
        <w:rPr>
          <w:szCs w:val="20"/>
        </w:rPr>
        <w:t>(C)</w:t>
      </w:r>
      <w:r w:rsidRPr="00CA4719">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27D9AE9F"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AC51E81" w14:textId="77777777" w:rsidR="00CA4719" w:rsidRPr="00CA4719" w:rsidRDefault="00CA4719" w:rsidP="00CA4719">
            <w:pPr>
              <w:spacing w:before="120" w:after="240"/>
              <w:rPr>
                <w:b/>
                <w:i/>
                <w:szCs w:val="20"/>
              </w:rPr>
            </w:pPr>
            <w:r w:rsidRPr="00CA4719">
              <w:rPr>
                <w:b/>
                <w:i/>
                <w:szCs w:val="20"/>
              </w:rPr>
              <w:t>[NPRR1007, NPRR1014, and NPRR1029:  Replace item (C) above with the following upon system implementation of the Real-Time Co-Optimization (RTC) project for NPRR1007; or upon system implementation for NPRR1014 or NPRR1029:]</w:t>
            </w:r>
          </w:p>
          <w:p w14:paraId="1730026C" w14:textId="77777777" w:rsidR="00CA4719" w:rsidRPr="00CA4719" w:rsidRDefault="00CA4719" w:rsidP="00CA4719">
            <w:pPr>
              <w:spacing w:after="240"/>
              <w:ind w:left="2880" w:hanging="720"/>
              <w:rPr>
                <w:szCs w:val="20"/>
              </w:rPr>
            </w:pPr>
            <w:r w:rsidRPr="00CA4719">
              <w:rPr>
                <w:szCs w:val="20"/>
              </w:rPr>
              <w:t>(B)</w:t>
            </w:r>
            <w:r w:rsidRPr="00CA4719">
              <w:rPr>
                <w:szCs w:val="20"/>
              </w:rPr>
              <w:tab/>
              <w:t>OFF – Off-Line but available for commitment in the Day-Ahead Market (DAM), RUC, and providing Non-Spin, if qualified and capable;</w:t>
            </w:r>
          </w:p>
        </w:tc>
      </w:tr>
    </w:tbl>
    <w:p w14:paraId="650CC4E1" w14:textId="77777777" w:rsidR="00CA4719" w:rsidRPr="00CA4719" w:rsidRDefault="00CA4719" w:rsidP="00CA4719">
      <w:pPr>
        <w:spacing w:before="240" w:after="240"/>
        <w:ind w:left="2880" w:hanging="720"/>
        <w:rPr>
          <w:szCs w:val="20"/>
        </w:rPr>
      </w:pPr>
      <w:r w:rsidRPr="00CA4719">
        <w:rPr>
          <w:szCs w:val="20"/>
        </w:rPr>
        <w:t>(D)</w:t>
      </w:r>
      <w:r w:rsidRPr="00CA4719">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5E9D1A4" w14:textId="77777777" w:rsidR="00CA4719" w:rsidRPr="00CA4719" w:rsidRDefault="00CA4719" w:rsidP="00CA4719">
      <w:pPr>
        <w:spacing w:after="240"/>
        <w:ind w:left="2880" w:hanging="720"/>
        <w:rPr>
          <w:szCs w:val="20"/>
        </w:rPr>
      </w:pPr>
      <w:r w:rsidRPr="00CA4719">
        <w:rPr>
          <w:szCs w:val="20"/>
        </w:rPr>
        <w:t>(E)</w:t>
      </w:r>
      <w:r w:rsidRPr="00CA4719">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661C5B9D" w14:textId="77777777" w:rsidR="00CA4719" w:rsidRPr="00CA4719" w:rsidRDefault="00CA4719" w:rsidP="00CA4719">
      <w:pPr>
        <w:spacing w:after="240"/>
        <w:ind w:left="2160" w:hanging="720"/>
        <w:rPr>
          <w:szCs w:val="20"/>
        </w:rPr>
      </w:pPr>
      <w:r w:rsidRPr="00CA4719">
        <w:rPr>
          <w:szCs w:val="20"/>
        </w:rPr>
        <w:lastRenderedPageBreak/>
        <w:t>(iii)</w:t>
      </w:r>
      <w:r w:rsidRPr="00CA4719">
        <w:rPr>
          <w:szCs w:val="20"/>
        </w:rPr>
        <w:tab/>
        <w:t>Select one of the following for Load Resources.  Unless otherwise provided below, these Resource Statuses are to be used for COP and/or Real-Time telemetry purposes.</w:t>
      </w:r>
    </w:p>
    <w:p w14:paraId="68F38A79" w14:textId="77777777" w:rsidR="00CA4719" w:rsidRPr="00CA4719" w:rsidRDefault="00CA4719" w:rsidP="00CA4719">
      <w:pPr>
        <w:spacing w:after="240"/>
        <w:ind w:left="2880" w:hanging="720"/>
        <w:rPr>
          <w:szCs w:val="20"/>
        </w:rPr>
      </w:pPr>
      <w:r w:rsidRPr="00CA4719">
        <w:rPr>
          <w:szCs w:val="20"/>
        </w:rPr>
        <w:t>(A)</w:t>
      </w:r>
      <w:r w:rsidRPr="00CA4719">
        <w:rPr>
          <w:szCs w:val="20"/>
        </w:rPr>
        <w:tab/>
        <w:t xml:space="preserve">ONRGL – Available for Dispatch of Regulation Service by Load Frequency Control (LFC) and, for any remaining Dispatchable capacity, by SCED with a Real-Time Market (RTM) Energy Bid; </w:t>
      </w:r>
    </w:p>
    <w:p w14:paraId="62142822" w14:textId="77777777" w:rsidR="00CA4719" w:rsidRPr="00CA4719" w:rsidRDefault="00CA4719" w:rsidP="00CA4719">
      <w:pPr>
        <w:spacing w:after="240"/>
        <w:ind w:left="2880" w:hanging="720"/>
        <w:rPr>
          <w:szCs w:val="20"/>
        </w:rPr>
      </w:pPr>
      <w:r w:rsidRPr="00CA4719">
        <w:rPr>
          <w:szCs w:val="20"/>
        </w:rPr>
        <w:t>(B)</w:t>
      </w:r>
      <w:r w:rsidRPr="00CA4719">
        <w:rPr>
          <w:szCs w:val="20"/>
        </w:rPr>
        <w:tab/>
        <w:t>FRRSUP – Available for Dispatch of FRRS by LFC and not Dispatchable by SCED.  This Resource Status is only to be used for Real-Time telemetry purposes;</w:t>
      </w:r>
    </w:p>
    <w:p w14:paraId="3A549AEF" w14:textId="77777777" w:rsidR="00CA4719" w:rsidRPr="00CA4719" w:rsidRDefault="00CA4719" w:rsidP="00CA4719">
      <w:pPr>
        <w:spacing w:after="240"/>
        <w:ind w:left="2880" w:hanging="720"/>
        <w:rPr>
          <w:szCs w:val="20"/>
        </w:rPr>
      </w:pPr>
      <w:r w:rsidRPr="00CA4719">
        <w:rPr>
          <w:szCs w:val="20"/>
        </w:rPr>
        <w:t>(C)</w:t>
      </w:r>
      <w:r w:rsidRPr="00CA4719">
        <w:rPr>
          <w:szCs w:val="20"/>
        </w:rPr>
        <w:tab/>
        <w:t xml:space="preserve">FRRSDN - Available for Dispatch of FRRS by LFC and not Dispatchable by SCED.  This Resource Status is only to be used for Real-Time telemetry purposes;  </w:t>
      </w:r>
    </w:p>
    <w:p w14:paraId="5AC8A2F5" w14:textId="77777777" w:rsidR="00CA4719" w:rsidRPr="00CA4719" w:rsidRDefault="00CA4719" w:rsidP="00CA4719">
      <w:pPr>
        <w:spacing w:after="240"/>
        <w:ind w:left="2880" w:hanging="720"/>
        <w:rPr>
          <w:szCs w:val="20"/>
        </w:rPr>
      </w:pPr>
      <w:r w:rsidRPr="00CA4719">
        <w:rPr>
          <w:szCs w:val="20"/>
        </w:rPr>
        <w:t>(D)</w:t>
      </w:r>
      <w:r w:rsidRPr="00CA4719">
        <w:rPr>
          <w:szCs w:val="20"/>
        </w:rPr>
        <w:tab/>
        <w:t>ONCLR – Available for Dispatch as a Controllable Load Resource by SCED with an RTM Energy Bid;</w:t>
      </w:r>
    </w:p>
    <w:p w14:paraId="5E206C91" w14:textId="77777777" w:rsidR="00CA4719" w:rsidRPr="00CA4719" w:rsidRDefault="00CA4719" w:rsidP="00CA4719">
      <w:pPr>
        <w:spacing w:after="240"/>
        <w:ind w:left="2880" w:hanging="720"/>
        <w:rPr>
          <w:szCs w:val="20"/>
        </w:rPr>
      </w:pPr>
      <w:r w:rsidRPr="00CA4719">
        <w:rPr>
          <w:szCs w:val="20"/>
        </w:rPr>
        <w:t>(E)</w:t>
      </w:r>
      <w:r w:rsidRPr="00CA4719">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3A56BF5"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CF1CF2B" w14:textId="77777777" w:rsidR="00CA4719" w:rsidRPr="00CA4719" w:rsidRDefault="00CA4719" w:rsidP="00CA4719">
            <w:pPr>
              <w:spacing w:before="120" w:after="240"/>
              <w:rPr>
                <w:iCs/>
                <w:szCs w:val="20"/>
              </w:rPr>
            </w:pPr>
            <w:r w:rsidRPr="00CA4719">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C2B467B" w14:textId="77777777" w:rsidR="00CA4719" w:rsidRPr="00CA4719" w:rsidRDefault="00CA4719" w:rsidP="00CA4719">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64E7FAA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3BCA88" w14:textId="77777777" w:rsidR="00CA4719" w:rsidRPr="00CA4719" w:rsidRDefault="00CA4719" w:rsidP="00CA4719">
            <w:pPr>
              <w:spacing w:before="120" w:after="240"/>
              <w:rPr>
                <w:b/>
                <w:i/>
                <w:szCs w:val="20"/>
              </w:rPr>
            </w:pPr>
            <w:r w:rsidRPr="00CA4719">
              <w:rPr>
                <w:b/>
                <w:i/>
                <w:szCs w:val="20"/>
              </w:rPr>
              <w:t>[NPRR863:  Insert paragraph (F) below upon system implementation and renumber accordingly:]</w:t>
            </w:r>
          </w:p>
          <w:p w14:paraId="47D581F9" w14:textId="77777777" w:rsidR="00CA4719" w:rsidRPr="00CA4719" w:rsidRDefault="00CA4719" w:rsidP="00CA4719">
            <w:pPr>
              <w:spacing w:after="240"/>
              <w:ind w:left="2880" w:hanging="720"/>
              <w:rPr>
                <w:szCs w:val="20"/>
              </w:rPr>
            </w:pPr>
            <w:r w:rsidRPr="00CA4719">
              <w:rPr>
                <w:szCs w:val="20"/>
              </w:rPr>
              <w:t>(F)</w:t>
            </w:r>
            <w:r w:rsidRPr="00CA4719">
              <w:rPr>
                <w:szCs w:val="20"/>
              </w:rPr>
              <w:tab/>
              <w:t xml:space="preserve">ONECL – Available for Dispatch of ECRS, excluding Controllable Load Resources; </w:t>
            </w:r>
          </w:p>
        </w:tc>
      </w:tr>
    </w:tbl>
    <w:p w14:paraId="3286F62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7AABCDD0"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7E9D7C05" w14:textId="77777777" w:rsidR="00CA4719" w:rsidRPr="00CA4719" w:rsidRDefault="00CA4719" w:rsidP="00CA4719">
            <w:pPr>
              <w:spacing w:before="120" w:after="240"/>
              <w:rPr>
                <w:iCs/>
                <w:szCs w:val="20"/>
              </w:rPr>
            </w:pPr>
            <w:r w:rsidRPr="00CA4719">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C03AA76" w14:textId="77777777" w:rsidR="00CA4719" w:rsidRPr="00CA4719" w:rsidRDefault="00CA4719" w:rsidP="00CA4719">
      <w:pPr>
        <w:spacing w:before="240" w:after="240"/>
        <w:ind w:left="2880" w:hanging="720"/>
        <w:rPr>
          <w:szCs w:val="20"/>
        </w:rPr>
      </w:pPr>
      <w:r w:rsidRPr="00CA4719">
        <w:rPr>
          <w:szCs w:val="20"/>
        </w:rPr>
        <w:t>(F)</w:t>
      </w:r>
      <w:r w:rsidRPr="00CA4719">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7172CCBA"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23AF3B20" w14:textId="77777777" w:rsidR="00CA4719" w:rsidRPr="00CA4719" w:rsidRDefault="00CA4719" w:rsidP="00CA4719">
            <w:pPr>
              <w:spacing w:before="120" w:after="240"/>
              <w:rPr>
                <w:b/>
                <w:i/>
                <w:szCs w:val="20"/>
              </w:rPr>
            </w:pPr>
            <w:r w:rsidRPr="00CA4719">
              <w:rPr>
                <w:b/>
                <w:i/>
                <w:szCs w:val="20"/>
              </w:rPr>
              <w:t>[NPRR863 and NPRR1015:  Insert applicable portions of paragraph (H) below upon system implementation of NPRR863:]</w:t>
            </w:r>
          </w:p>
          <w:p w14:paraId="147BEE54" w14:textId="77777777" w:rsidR="00CA4719" w:rsidRPr="00CA4719" w:rsidRDefault="00CA4719" w:rsidP="00CA4719">
            <w:pPr>
              <w:spacing w:after="240"/>
              <w:ind w:left="2880" w:hanging="720"/>
              <w:rPr>
                <w:szCs w:val="20"/>
              </w:rPr>
            </w:pPr>
            <w:r w:rsidRPr="00CA4719">
              <w:rPr>
                <w:szCs w:val="20"/>
              </w:rPr>
              <w:lastRenderedPageBreak/>
              <w:t>(H)</w:t>
            </w:r>
            <w:r w:rsidRPr="00CA4719">
              <w:rPr>
                <w:szCs w:val="20"/>
              </w:rPr>
              <w:tab/>
              <w:t>ONFFRRRSL – Available for Dispatch of RRS when providing FFR, excluding Controllable Load Resources. This Resource Status is only to be used for Real-Time telemetry purposes;</w:t>
            </w:r>
          </w:p>
        </w:tc>
      </w:tr>
    </w:tbl>
    <w:p w14:paraId="5C24EEF5"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70AE09"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F022B8" w14:textId="77777777" w:rsidR="00CA4719" w:rsidRPr="00CA4719" w:rsidRDefault="00CA4719" w:rsidP="00CA4719">
            <w:pPr>
              <w:spacing w:before="120" w:after="240"/>
              <w:rPr>
                <w:iCs/>
                <w:szCs w:val="20"/>
              </w:rPr>
            </w:pPr>
            <w:r w:rsidRPr="00CA4719">
              <w:rPr>
                <w:b/>
                <w:i/>
                <w:szCs w:val="20"/>
              </w:rPr>
              <w:t>[NPRR1007, NPRR1014, and NPRR1029:  Delete item (H) above upon system implementation of the Real-Time Co-Optimization (RTC) project for NPRR1007; or upon system implementation for NPRR1014 or NPRR1029.]</w:t>
            </w:r>
          </w:p>
        </w:tc>
      </w:tr>
    </w:tbl>
    <w:p w14:paraId="1FD143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1702242C"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3A22A940" w14:textId="77777777" w:rsidR="00CA4719" w:rsidRPr="00CA4719" w:rsidRDefault="00CA4719" w:rsidP="00CA4719">
            <w:pPr>
              <w:spacing w:before="120" w:after="240"/>
              <w:rPr>
                <w:b/>
                <w:i/>
                <w:szCs w:val="20"/>
              </w:rPr>
            </w:pPr>
            <w:r w:rsidRPr="00CA4719">
              <w:rPr>
                <w:b/>
                <w:i/>
                <w:szCs w:val="20"/>
              </w:rPr>
              <w:t>[NPRR1007, NPRR1014, NPRR1029:  Insert item (B) below upon system implementation of the Real-Time Co-Optimization (RTC) project for NPRR1007; or upon system implementation for NPRR1014 or NPRR1029:]</w:t>
            </w:r>
          </w:p>
          <w:p w14:paraId="5EC3C24E" w14:textId="77777777" w:rsidR="00CA4719" w:rsidRPr="00CA4719" w:rsidRDefault="00CA4719" w:rsidP="00CA4719">
            <w:pPr>
              <w:spacing w:after="240"/>
              <w:ind w:left="2880" w:hanging="720"/>
              <w:rPr>
                <w:szCs w:val="20"/>
              </w:rPr>
            </w:pPr>
            <w:r w:rsidRPr="00CA4719">
              <w:rPr>
                <w:szCs w:val="20"/>
              </w:rPr>
              <w:t>(B)</w:t>
            </w:r>
            <w:r w:rsidRPr="00CA4719">
              <w:rPr>
                <w:szCs w:val="20"/>
              </w:rPr>
              <w:tab/>
              <w:t>ONL – On-Line and available for Dispatch by SCED or providing Ancillary Services.</w:t>
            </w:r>
          </w:p>
        </w:tc>
      </w:tr>
    </w:tbl>
    <w:p w14:paraId="48326CCC" w14:textId="77777777" w:rsidR="00CA4719" w:rsidRPr="00CA4719" w:rsidRDefault="00CA4719" w:rsidP="00CA4719">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3ECB2DEB"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184AC85" w14:textId="77777777" w:rsidR="00CA4719" w:rsidRPr="00CA4719" w:rsidRDefault="00CA4719" w:rsidP="00CA4719">
            <w:pPr>
              <w:spacing w:before="120" w:after="240"/>
              <w:rPr>
                <w:b/>
                <w:i/>
                <w:szCs w:val="20"/>
              </w:rPr>
            </w:pPr>
            <w:r w:rsidRPr="00CA4719">
              <w:rPr>
                <w:b/>
                <w:i/>
                <w:szCs w:val="20"/>
              </w:rPr>
              <w:t>[NPRR1014 or NPRR1029:  Insert applicable portions of paragraph (iv) below upon system implementation:]</w:t>
            </w:r>
          </w:p>
          <w:p w14:paraId="69DB3F0F" w14:textId="77777777" w:rsidR="00CA4719" w:rsidRPr="00CA4719" w:rsidRDefault="00CA4719" w:rsidP="00CA4719">
            <w:pPr>
              <w:spacing w:after="240"/>
              <w:ind w:left="2160" w:hanging="720"/>
              <w:rPr>
                <w:szCs w:val="20"/>
              </w:rPr>
            </w:pPr>
            <w:r w:rsidRPr="00CA4719">
              <w:rPr>
                <w:szCs w:val="20"/>
              </w:rPr>
              <w:t>(iv)</w:t>
            </w:r>
            <w:r w:rsidRPr="00CA4719">
              <w:rPr>
                <w:szCs w:val="20"/>
              </w:rPr>
              <w:tab/>
              <w:t>Select one of the following for Energy Storage Resources (ESRs).  Unless otherwise provided below, these Resource Statuses are to be used for COP and Real-Time telemetry purposes:</w:t>
            </w:r>
          </w:p>
          <w:p w14:paraId="1B0F0D00" w14:textId="77777777" w:rsidR="00CA4719" w:rsidRPr="00CA4719" w:rsidRDefault="00CA4719" w:rsidP="00CA4719">
            <w:pPr>
              <w:spacing w:after="240"/>
              <w:ind w:left="2880" w:hanging="720"/>
              <w:rPr>
                <w:szCs w:val="20"/>
              </w:rPr>
            </w:pPr>
            <w:r w:rsidRPr="00CA4719">
              <w:rPr>
                <w:szCs w:val="20"/>
              </w:rPr>
              <w:t>(A)</w:t>
            </w:r>
            <w:r w:rsidRPr="00CA4719">
              <w:rPr>
                <w:szCs w:val="20"/>
              </w:rPr>
              <w:tab/>
              <w:t>ON – On-Line Resource with Energy Bid/Offer Curve;</w:t>
            </w:r>
          </w:p>
          <w:p w14:paraId="2B7277B7" w14:textId="77777777" w:rsidR="00CA4719" w:rsidRPr="00CA4719" w:rsidRDefault="00CA4719" w:rsidP="00CA4719">
            <w:pPr>
              <w:spacing w:after="240"/>
              <w:ind w:left="2880" w:hanging="720"/>
              <w:rPr>
                <w:szCs w:val="20"/>
              </w:rPr>
            </w:pPr>
            <w:r w:rsidRPr="00CA4719">
              <w:rPr>
                <w:szCs w:val="20"/>
              </w:rPr>
              <w:t>(B)</w:t>
            </w:r>
            <w:r w:rsidRPr="00CA4719">
              <w:rPr>
                <w:szCs w:val="20"/>
              </w:rPr>
              <w:tab/>
              <w:t>ONOS – On-Line Resource with Output Schedule;</w:t>
            </w:r>
          </w:p>
          <w:p w14:paraId="61678297" w14:textId="77777777" w:rsidR="00CA4719" w:rsidRPr="00CA4719" w:rsidRDefault="00CA4719" w:rsidP="00CA4719">
            <w:pPr>
              <w:spacing w:after="240"/>
              <w:ind w:left="2880" w:hanging="720"/>
              <w:rPr>
                <w:szCs w:val="20"/>
              </w:rPr>
            </w:pPr>
            <w:r w:rsidRPr="00CA4719">
              <w:rPr>
                <w:szCs w:val="20"/>
              </w:rPr>
              <w:t>(C)</w:t>
            </w:r>
            <w:r w:rsidRPr="00CA4719">
              <w:rPr>
                <w:szCs w:val="20"/>
              </w:rPr>
              <w:tab/>
              <w:t>ONTEST – On-Line blocked from SCED for operations testing (while ONTEST, an Energy Storage Resource (ESR) may be shown on Outage in the Outage Scheduler);</w:t>
            </w:r>
          </w:p>
          <w:p w14:paraId="5B09D643" w14:textId="77777777" w:rsidR="00CA4719" w:rsidRPr="00CA4719" w:rsidRDefault="00CA4719" w:rsidP="00CA4719">
            <w:pPr>
              <w:spacing w:after="240"/>
              <w:ind w:left="2880" w:hanging="720"/>
              <w:rPr>
                <w:szCs w:val="20"/>
              </w:rPr>
            </w:pPr>
            <w:r w:rsidRPr="00CA4719">
              <w:rPr>
                <w:szCs w:val="20"/>
              </w:rPr>
              <w:t>(D)</w:t>
            </w:r>
            <w:r w:rsidRPr="00CA4719">
              <w:rPr>
                <w:szCs w:val="20"/>
              </w:rPr>
              <w:tab/>
              <w:t>ONEMR – On-Line EMR (available for commitment or dispatch only for ERCOT-declared Emergency Conditions; the QSE may appropriately set LSL and High Sustained Limit (HSL) to reflect operating limits);</w:t>
            </w:r>
          </w:p>
          <w:p w14:paraId="236DA866" w14:textId="77777777" w:rsidR="00CA4719" w:rsidRPr="00CA4719" w:rsidRDefault="00CA4719" w:rsidP="00CA4719">
            <w:pPr>
              <w:spacing w:after="240"/>
              <w:ind w:left="2880" w:hanging="720"/>
              <w:rPr>
                <w:szCs w:val="20"/>
              </w:rPr>
            </w:pPr>
            <w:r w:rsidRPr="00CA4719">
              <w:rPr>
                <w:szCs w:val="20"/>
              </w:rPr>
              <w:t>(E)</w:t>
            </w:r>
            <w:r w:rsidRPr="00CA4719">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E225A6" w14:textId="77777777" w:rsidR="00CA4719" w:rsidRPr="00CA4719" w:rsidRDefault="00CA4719" w:rsidP="00CA4719">
            <w:pPr>
              <w:spacing w:after="240"/>
              <w:ind w:left="2880" w:hanging="720"/>
              <w:rPr>
                <w:szCs w:val="20"/>
              </w:rPr>
            </w:pPr>
            <w:r w:rsidRPr="00CA4719">
              <w:rPr>
                <w:szCs w:val="20"/>
              </w:rPr>
              <w:t>(F)</w:t>
            </w:r>
            <w:r w:rsidRPr="00CA4719">
              <w:rPr>
                <w:szCs w:val="20"/>
              </w:rPr>
              <w:tab/>
              <w:t>OUT – Off-Line and unavailable; and</w:t>
            </w:r>
          </w:p>
        </w:tc>
      </w:tr>
    </w:tbl>
    <w:p w14:paraId="13AD5755" w14:textId="77777777" w:rsidR="00CA4719" w:rsidRPr="00CA4719" w:rsidRDefault="00CA4719" w:rsidP="00CA4719">
      <w:pPr>
        <w:spacing w:before="240" w:after="240"/>
        <w:ind w:left="1440" w:hanging="720"/>
        <w:rPr>
          <w:szCs w:val="20"/>
        </w:rPr>
      </w:pPr>
      <w:r w:rsidRPr="00CA4719">
        <w:rPr>
          <w:szCs w:val="20"/>
        </w:rPr>
        <w:t>(c)</w:t>
      </w:r>
      <w:r w:rsidRPr="00CA4719">
        <w:rPr>
          <w:szCs w:val="20"/>
        </w:rPr>
        <w:tab/>
        <w:t>The HSL;</w:t>
      </w:r>
    </w:p>
    <w:p w14:paraId="7BFC0BE0" w14:textId="77777777" w:rsidR="00CA4719" w:rsidRPr="00CA4719" w:rsidRDefault="00CA4719" w:rsidP="00CA4719">
      <w:pPr>
        <w:spacing w:after="240"/>
        <w:ind w:left="2160" w:hanging="720"/>
        <w:rPr>
          <w:szCs w:val="20"/>
        </w:rPr>
      </w:pPr>
      <w:r w:rsidRPr="00CA4719">
        <w:rPr>
          <w:szCs w:val="20"/>
        </w:rPr>
        <w:lastRenderedPageBreak/>
        <w:t>(i)</w:t>
      </w:r>
      <w:r w:rsidRPr="00CA4719">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62129DAA"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0F6092D4"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06ED8BA3"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HSL may be negative;</w:t>
            </w:r>
          </w:p>
        </w:tc>
      </w:tr>
    </w:tbl>
    <w:p w14:paraId="7F377E76" w14:textId="77777777" w:rsidR="00CA4719" w:rsidRPr="00CA4719" w:rsidRDefault="00CA4719" w:rsidP="00CA4719">
      <w:pPr>
        <w:spacing w:before="240" w:after="240"/>
        <w:ind w:left="1440" w:hanging="720"/>
        <w:rPr>
          <w:szCs w:val="20"/>
        </w:rPr>
      </w:pPr>
      <w:r w:rsidRPr="00CA4719">
        <w:rPr>
          <w:szCs w:val="20"/>
        </w:rPr>
        <w:t>(d)</w:t>
      </w:r>
      <w:r w:rsidRPr="00CA4719">
        <w:rPr>
          <w:szCs w:val="20"/>
        </w:rPr>
        <w:tab/>
        <w:t>The LSL;</w:t>
      </w:r>
    </w:p>
    <w:p w14:paraId="0EFB70CD" w14:textId="77777777" w:rsidR="00CA4719" w:rsidRPr="00CA4719" w:rsidRDefault="00CA4719" w:rsidP="00CA4719">
      <w:pPr>
        <w:spacing w:after="240"/>
        <w:ind w:left="2160" w:hanging="720"/>
        <w:rPr>
          <w:szCs w:val="20"/>
        </w:rPr>
      </w:pPr>
      <w:r w:rsidRPr="00CA4719">
        <w:rPr>
          <w:szCs w:val="20"/>
        </w:rPr>
        <w:t>(i)</w:t>
      </w:r>
      <w:r w:rsidRPr="00CA4719">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AF18D2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F232CBB" w14:textId="77777777" w:rsidR="00CA4719" w:rsidRPr="00CA4719" w:rsidRDefault="00CA4719" w:rsidP="00CA4719">
            <w:pPr>
              <w:spacing w:before="120" w:after="240"/>
              <w:rPr>
                <w:b/>
                <w:i/>
                <w:szCs w:val="20"/>
              </w:rPr>
            </w:pPr>
            <w:r w:rsidRPr="00CA4719">
              <w:rPr>
                <w:b/>
                <w:i/>
                <w:szCs w:val="20"/>
              </w:rPr>
              <w:t>[NPRR1014 and NPRR1029:  Insert applicable portions of paragraph (ii) below upon system implementation:]</w:t>
            </w:r>
          </w:p>
          <w:p w14:paraId="6377EDFA" w14:textId="77777777" w:rsidR="00CA4719" w:rsidRPr="00CA4719" w:rsidRDefault="00CA4719" w:rsidP="00CA4719">
            <w:pPr>
              <w:spacing w:after="240"/>
              <w:ind w:left="2160" w:hanging="720"/>
              <w:rPr>
                <w:szCs w:val="20"/>
              </w:rPr>
            </w:pPr>
            <w:r w:rsidRPr="00CA4719">
              <w:rPr>
                <w:szCs w:val="20"/>
              </w:rPr>
              <w:t>(ii)</w:t>
            </w:r>
            <w:r w:rsidRPr="00CA4719">
              <w:rPr>
                <w:szCs w:val="20"/>
              </w:rPr>
              <w:tab/>
              <w:t>For ESRs, the LSL may be positive;</w:t>
            </w:r>
          </w:p>
        </w:tc>
      </w:tr>
    </w:tbl>
    <w:p w14:paraId="6FC1CCC3" w14:textId="77777777" w:rsidR="00CA4719" w:rsidRPr="00CA4719" w:rsidRDefault="00CA4719" w:rsidP="00CA4719">
      <w:pPr>
        <w:spacing w:before="240" w:after="240"/>
        <w:ind w:left="1440" w:hanging="720"/>
        <w:rPr>
          <w:szCs w:val="20"/>
        </w:rPr>
      </w:pPr>
      <w:r w:rsidRPr="00CA4719">
        <w:rPr>
          <w:szCs w:val="20"/>
        </w:rPr>
        <w:t>(e)</w:t>
      </w:r>
      <w:r w:rsidRPr="00CA4719">
        <w:rPr>
          <w:szCs w:val="20"/>
        </w:rPr>
        <w:tab/>
        <w:t>The High Emergency Limit (HEL);</w:t>
      </w:r>
    </w:p>
    <w:p w14:paraId="78D957BD" w14:textId="77777777" w:rsidR="00CA4719" w:rsidRPr="00CA4719" w:rsidRDefault="00CA4719" w:rsidP="00CA4719">
      <w:pPr>
        <w:spacing w:after="240"/>
        <w:ind w:left="1440" w:hanging="720"/>
        <w:rPr>
          <w:szCs w:val="20"/>
        </w:rPr>
      </w:pPr>
      <w:r w:rsidRPr="00CA4719">
        <w:rPr>
          <w:szCs w:val="20"/>
        </w:rPr>
        <w:t>(f)</w:t>
      </w:r>
      <w:r w:rsidRPr="00CA4719">
        <w:rPr>
          <w:szCs w:val="20"/>
        </w:rPr>
        <w:tab/>
        <w:t>The Low Emergency Limit (LEL); and</w:t>
      </w:r>
    </w:p>
    <w:p w14:paraId="4507D416"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4A0B2D0E"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8603585" w14:textId="77777777" w:rsidR="00CA4719" w:rsidRPr="00CA4719" w:rsidRDefault="00CA4719" w:rsidP="00CA4719">
            <w:pPr>
              <w:spacing w:before="120" w:after="240"/>
              <w:rPr>
                <w:b/>
                <w:i/>
                <w:szCs w:val="20"/>
              </w:rPr>
            </w:pPr>
            <w:r w:rsidRPr="00CA4719">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7DF20DDF" w14:textId="77777777" w:rsidR="00CA4719" w:rsidRPr="00CA4719" w:rsidRDefault="00CA4719" w:rsidP="00CA4719">
            <w:pPr>
              <w:spacing w:after="240"/>
              <w:ind w:left="1440" w:hanging="720"/>
              <w:rPr>
                <w:szCs w:val="20"/>
              </w:rPr>
            </w:pPr>
            <w:r w:rsidRPr="00CA4719">
              <w:rPr>
                <w:szCs w:val="20"/>
              </w:rPr>
              <w:t>(g)</w:t>
            </w:r>
            <w:r w:rsidRPr="00CA4719">
              <w:rPr>
                <w:szCs w:val="20"/>
              </w:rPr>
              <w:tab/>
              <w:t>Ancillary Service capability in MW for each product and sub-type.</w:t>
            </w:r>
          </w:p>
        </w:tc>
      </w:tr>
    </w:tbl>
    <w:p w14:paraId="29CC5478" w14:textId="77777777" w:rsidR="00CA4719" w:rsidRPr="00CA4719" w:rsidRDefault="00CA4719" w:rsidP="00CA4719">
      <w:pPr>
        <w:spacing w:before="240" w:after="240"/>
        <w:ind w:left="2160" w:hanging="720"/>
        <w:rPr>
          <w:szCs w:val="20"/>
        </w:rPr>
      </w:pPr>
      <w:r w:rsidRPr="00CA4719">
        <w:rPr>
          <w:szCs w:val="20"/>
        </w:rPr>
        <w:t>(i)</w:t>
      </w:r>
      <w:r w:rsidRPr="00CA4719">
        <w:rPr>
          <w:szCs w:val="20"/>
        </w:rPr>
        <w:tab/>
        <w:t>Regulation Up (Reg-Up);</w:t>
      </w:r>
    </w:p>
    <w:p w14:paraId="1ED14607" w14:textId="77777777" w:rsidR="00CA4719" w:rsidRPr="00CA4719" w:rsidRDefault="00CA4719" w:rsidP="00CA4719">
      <w:pPr>
        <w:spacing w:after="240"/>
        <w:ind w:left="2160" w:hanging="720"/>
        <w:rPr>
          <w:szCs w:val="20"/>
        </w:rPr>
      </w:pPr>
      <w:r w:rsidRPr="00CA4719">
        <w:rPr>
          <w:szCs w:val="20"/>
        </w:rPr>
        <w:t>(ii)</w:t>
      </w:r>
      <w:r w:rsidRPr="00CA4719">
        <w:rPr>
          <w:szCs w:val="20"/>
        </w:rPr>
        <w:tab/>
        <w:t>Regulation Down (Reg-Down);</w:t>
      </w:r>
    </w:p>
    <w:p w14:paraId="5D784A7D" w14:textId="77777777" w:rsidR="00CA4719" w:rsidRPr="00CA4719" w:rsidRDefault="00CA4719" w:rsidP="00CA4719">
      <w:pPr>
        <w:spacing w:after="240"/>
        <w:ind w:left="2160" w:hanging="720"/>
        <w:rPr>
          <w:szCs w:val="20"/>
        </w:rPr>
      </w:pPr>
      <w:r w:rsidRPr="00CA4719">
        <w:rPr>
          <w:szCs w:val="20"/>
        </w:rPr>
        <w:t>(iii)</w:t>
      </w:r>
      <w:r w:rsidRPr="00CA4719">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1CE016D4"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6ACE9658" w14:textId="77777777" w:rsidR="00CA4719" w:rsidRPr="00CA4719" w:rsidRDefault="00CA4719" w:rsidP="00CA4719">
            <w:pPr>
              <w:spacing w:before="120" w:after="240"/>
              <w:rPr>
                <w:b/>
                <w:i/>
                <w:szCs w:val="20"/>
              </w:rPr>
            </w:pPr>
            <w:r w:rsidRPr="00CA4719">
              <w:rPr>
                <w:b/>
                <w:i/>
                <w:szCs w:val="20"/>
              </w:rPr>
              <w:t>[NPRR863:  Insert paragraph (iv) below upon system implementation and renumber accordingly:]</w:t>
            </w:r>
          </w:p>
          <w:p w14:paraId="126A8E41" w14:textId="77777777" w:rsidR="00CA4719" w:rsidRPr="00CA4719" w:rsidRDefault="00CA4719" w:rsidP="00CA4719">
            <w:pPr>
              <w:spacing w:after="240"/>
              <w:ind w:left="2160" w:hanging="720"/>
              <w:rPr>
                <w:szCs w:val="20"/>
              </w:rPr>
            </w:pPr>
            <w:r w:rsidRPr="00CA4719">
              <w:rPr>
                <w:szCs w:val="20"/>
              </w:rPr>
              <w:t>(iv)</w:t>
            </w:r>
            <w:r w:rsidRPr="00CA4719">
              <w:rPr>
                <w:szCs w:val="20"/>
              </w:rPr>
              <w:tab/>
              <w:t>ECRS; and</w:t>
            </w:r>
          </w:p>
        </w:tc>
      </w:tr>
    </w:tbl>
    <w:p w14:paraId="5BD873DE" w14:textId="77777777" w:rsidR="00CA4719" w:rsidRPr="00CA4719" w:rsidRDefault="00CA4719" w:rsidP="00CA4719">
      <w:pPr>
        <w:spacing w:before="240" w:after="240"/>
        <w:ind w:left="2160" w:hanging="720"/>
        <w:rPr>
          <w:szCs w:val="20"/>
        </w:rPr>
      </w:pPr>
      <w:r w:rsidRPr="00CA4719">
        <w:rPr>
          <w:szCs w:val="20"/>
        </w:rPr>
        <w:t>(iv)</w:t>
      </w:r>
      <w:r w:rsidRPr="00CA4719">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CA621A2"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E1F5F9" w14:textId="77777777" w:rsidR="00CA4719" w:rsidRPr="00CA4719" w:rsidRDefault="00CA4719" w:rsidP="00CA4719">
            <w:pPr>
              <w:spacing w:before="120" w:after="240"/>
              <w:rPr>
                <w:szCs w:val="20"/>
              </w:rPr>
            </w:pPr>
            <w:r w:rsidRPr="00CA4719">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5C6504F6" w14:textId="77777777" w:rsidR="00CA4719" w:rsidRPr="00CA4719" w:rsidRDefault="00CA4719" w:rsidP="00CA4719">
      <w:pPr>
        <w:spacing w:before="240" w:after="240"/>
        <w:ind w:left="720" w:hanging="720"/>
        <w:rPr>
          <w:iCs/>
          <w:szCs w:val="20"/>
        </w:rPr>
      </w:pPr>
      <w:r w:rsidRPr="00CA4719">
        <w:rPr>
          <w:iCs/>
          <w:szCs w:val="20"/>
        </w:rPr>
        <w:t>(6)</w:t>
      </w:r>
      <w:r w:rsidRPr="00CA4719">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A7C4BA7" w14:textId="77777777" w:rsidR="00CA4719" w:rsidRPr="00CA4719" w:rsidRDefault="00CA4719" w:rsidP="00CA4719">
      <w:pPr>
        <w:spacing w:after="240"/>
        <w:ind w:left="1440" w:hanging="720"/>
        <w:rPr>
          <w:szCs w:val="20"/>
        </w:rPr>
      </w:pPr>
      <w:r w:rsidRPr="00CA4719">
        <w:rPr>
          <w:szCs w:val="20"/>
        </w:rPr>
        <w:t>(a)</w:t>
      </w:r>
      <w:r w:rsidRPr="00CA4719">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D6F09ED" w14:textId="77777777" w:rsidR="00CA4719" w:rsidRPr="00CA4719" w:rsidRDefault="00CA4719" w:rsidP="00CA4719">
      <w:pPr>
        <w:spacing w:after="240"/>
        <w:ind w:left="1440" w:hanging="720"/>
        <w:rPr>
          <w:szCs w:val="20"/>
        </w:rPr>
      </w:pPr>
      <w:r w:rsidRPr="00CA4719">
        <w:rPr>
          <w:szCs w:val="20"/>
        </w:rPr>
        <w:t>(b)</w:t>
      </w:r>
      <w:r w:rsidRPr="00CA4719">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7DCB525"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A4719" w:rsidRPr="00CA4719" w14:paraId="0694DF58" w14:textId="77777777" w:rsidTr="008C5BB7">
        <w:tc>
          <w:tcPr>
            <w:tcW w:w="9332" w:type="dxa"/>
            <w:tcBorders>
              <w:top w:val="single" w:sz="4" w:space="0" w:color="auto"/>
              <w:left w:val="single" w:sz="4" w:space="0" w:color="auto"/>
              <w:bottom w:val="single" w:sz="4" w:space="0" w:color="auto"/>
              <w:right w:val="single" w:sz="4" w:space="0" w:color="auto"/>
            </w:tcBorders>
            <w:shd w:val="clear" w:color="auto" w:fill="D9D9D9"/>
          </w:tcPr>
          <w:p w14:paraId="591E2395" w14:textId="77777777" w:rsidR="00CA4719" w:rsidRPr="00CA4719" w:rsidRDefault="00CA4719" w:rsidP="00CA4719">
            <w:pPr>
              <w:spacing w:before="120" w:after="240"/>
              <w:rPr>
                <w:b/>
                <w:i/>
                <w:szCs w:val="20"/>
              </w:rPr>
            </w:pPr>
            <w:r w:rsidRPr="00CA4719">
              <w:rPr>
                <w:b/>
                <w:i/>
                <w:szCs w:val="20"/>
              </w:rPr>
              <w:t>[NPRR1007, NPRR1014, and NPRR1029:  Replace paragraph (c) above with the following upon system implementation of the Real-Time Co-Optimization (RTC) project for NPRR1007; or upon system implementation for NPRR1014 or NPRR1029:]</w:t>
            </w:r>
          </w:p>
          <w:p w14:paraId="7447EE7B" w14:textId="77777777" w:rsidR="00CA4719" w:rsidRPr="00CA4719" w:rsidRDefault="00CA4719" w:rsidP="00CA4719">
            <w:pPr>
              <w:spacing w:after="240"/>
              <w:ind w:left="1440" w:hanging="720"/>
              <w:rPr>
                <w:szCs w:val="20"/>
              </w:rPr>
            </w:pPr>
            <w:r w:rsidRPr="00CA4719">
              <w:rPr>
                <w:szCs w:val="20"/>
              </w:rPr>
              <w:t>(c)</w:t>
            </w:r>
            <w:r w:rsidRPr="00CA4719">
              <w:rPr>
                <w:szCs w:val="20"/>
              </w:rPr>
              <w:tab/>
              <w:t>ERCOT systems shall allow only one Combined Cycle Generation Resource in a Combined Cycle Train to offer Off-Line Non-Spin in the DAM or SCED.</w:t>
            </w:r>
          </w:p>
        </w:tc>
      </w:tr>
    </w:tbl>
    <w:p w14:paraId="1848F3C9" w14:textId="77777777" w:rsidR="00CA4719" w:rsidRPr="00CA4719" w:rsidRDefault="00CA4719" w:rsidP="00CA4719">
      <w:pPr>
        <w:spacing w:before="240" w:after="240"/>
        <w:ind w:left="2160" w:hanging="720"/>
        <w:rPr>
          <w:szCs w:val="20"/>
        </w:rPr>
      </w:pPr>
      <w:r w:rsidRPr="00CA4719">
        <w:rPr>
          <w:szCs w:val="20"/>
        </w:rPr>
        <w:t>(i)</w:t>
      </w:r>
      <w:r w:rsidRPr="00CA4719">
        <w:rPr>
          <w:szCs w:val="20"/>
        </w:rPr>
        <w:tab/>
        <w:t xml:space="preserve">If there are multiple Non-Spin offers from different Combined Cycle Generation Resources in a Combined Cycle Train, then prior to execution of the DAM, ERCOT shall select the Non-Spin offer from the Combined </w:t>
      </w:r>
      <w:r w:rsidRPr="00CA4719">
        <w:rPr>
          <w:szCs w:val="20"/>
        </w:rPr>
        <w:lastRenderedPageBreak/>
        <w:t xml:space="preserve">Cycle Generation Resource with the highest HSL for consideration in the DAM and ignore the other offers. </w:t>
      </w:r>
    </w:p>
    <w:p w14:paraId="41BD1E11" w14:textId="77777777" w:rsidR="00CA4719" w:rsidRPr="00CA4719" w:rsidRDefault="00CA4719" w:rsidP="00CA4719">
      <w:pPr>
        <w:spacing w:after="240"/>
        <w:ind w:left="2160" w:hanging="720"/>
        <w:rPr>
          <w:szCs w:val="20"/>
        </w:rPr>
      </w:pPr>
      <w:r w:rsidRPr="00CA4719">
        <w:rPr>
          <w:szCs w:val="20"/>
        </w:rPr>
        <w:t>(ii)</w:t>
      </w:r>
      <w:r w:rsidRPr="00CA4719">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0F3746EC" w14:textId="77777777" w:rsidR="00CA4719" w:rsidRPr="00CA4719" w:rsidRDefault="00CA4719" w:rsidP="00CA4719">
      <w:pPr>
        <w:spacing w:after="240"/>
        <w:ind w:left="1440" w:hanging="720"/>
        <w:rPr>
          <w:iCs/>
          <w:szCs w:val="20"/>
        </w:rPr>
      </w:pPr>
      <w:r w:rsidRPr="00CA4719">
        <w:rPr>
          <w:iCs/>
          <w:szCs w:val="20"/>
        </w:rPr>
        <w:t>(d)</w:t>
      </w:r>
      <w:r w:rsidRPr="00CA4719">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6A88FEB" w14:textId="77777777" w:rsidR="00CA4719" w:rsidRPr="00CA4719" w:rsidRDefault="00CA4719" w:rsidP="00CA4719">
      <w:pPr>
        <w:spacing w:after="240"/>
        <w:ind w:left="720" w:hanging="720"/>
        <w:rPr>
          <w:iCs/>
          <w:szCs w:val="20"/>
        </w:rPr>
      </w:pPr>
      <w:r w:rsidRPr="00CA4719">
        <w:rPr>
          <w:iCs/>
          <w:szCs w:val="20"/>
        </w:rPr>
        <w:t>(7)</w:t>
      </w:r>
      <w:r w:rsidRPr="00CA4719">
        <w:rPr>
          <w:iCs/>
          <w:szCs w:val="20"/>
        </w:rPr>
        <w:tab/>
        <w:t>ERCOT may accept COPs only from QSEs.</w:t>
      </w:r>
    </w:p>
    <w:p w14:paraId="1BA60F74"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02EE7F13"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4CAB89E4" w14:textId="77777777" w:rsidR="00CA4719" w:rsidRPr="00CA4719" w:rsidRDefault="00CA4719" w:rsidP="00CA4719">
            <w:pPr>
              <w:spacing w:before="120" w:after="240"/>
              <w:rPr>
                <w:b/>
                <w:i/>
                <w:szCs w:val="20"/>
              </w:rPr>
            </w:pPr>
            <w:r w:rsidRPr="00CA4719">
              <w:rPr>
                <w:b/>
                <w:i/>
                <w:szCs w:val="20"/>
              </w:rPr>
              <w:t>[NPRR1029:  Replace paragraph (8) above with the following upon system implementation:]</w:t>
            </w:r>
          </w:p>
          <w:p w14:paraId="6BD5C4DF" w14:textId="77777777" w:rsidR="00CA4719" w:rsidRPr="00CA4719" w:rsidRDefault="00CA4719" w:rsidP="00CA4719">
            <w:pPr>
              <w:spacing w:after="240"/>
              <w:ind w:left="720" w:hanging="720"/>
              <w:rPr>
                <w:iCs/>
                <w:szCs w:val="20"/>
              </w:rPr>
            </w:pPr>
            <w:r w:rsidRPr="00CA4719">
              <w:rPr>
                <w:iCs/>
                <w:szCs w:val="20"/>
              </w:rPr>
              <w:t>(8)</w:t>
            </w:r>
            <w:r w:rsidRPr="00CA4719">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CA4719">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CA4719">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CA4719">
              <w:rPr>
                <w:iCs/>
                <w:szCs w:val="20"/>
              </w:rPr>
              <w:lastRenderedPageBreak/>
              <w:t xml:space="preserve">PVGR may override the STPPF HSL value but must submit an HSL value that is less than or equal to the amount for that Resource from the most recent STPPF provided by ERCOT.  </w:t>
            </w:r>
            <w:r w:rsidRPr="00CA4719">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28DAA49" w14:textId="77777777" w:rsidR="00CA4719" w:rsidRPr="00CA4719" w:rsidRDefault="00CA4719" w:rsidP="00CA4719">
      <w:pPr>
        <w:spacing w:before="240" w:after="240"/>
        <w:ind w:left="720" w:hanging="720"/>
        <w:rPr>
          <w:iCs/>
          <w:szCs w:val="20"/>
        </w:rPr>
      </w:pPr>
      <w:r w:rsidRPr="00CA4719">
        <w:rPr>
          <w:iCs/>
          <w:szCs w:val="20"/>
        </w:rPr>
        <w:lastRenderedPageBreak/>
        <w:t>(9)</w:t>
      </w:r>
      <w:r w:rsidRPr="00CA4719">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CA4719">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CA4719">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FCA76B4" w14:textId="77777777" w:rsidR="00CA4719" w:rsidRPr="00CA4719" w:rsidRDefault="00CA4719" w:rsidP="00CA4719">
      <w:pPr>
        <w:spacing w:after="240"/>
        <w:ind w:left="720" w:hanging="720"/>
        <w:rPr>
          <w:iCs/>
          <w:szCs w:val="20"/>
        </w:rPr>
      </w:pPr>
      <w:r w:rsidRPr="00CA4719">
        <w:rPr>
          <w:iCs/>
          <w:szCs w:val="20"/>
        </w:rPr>
        <w:t>(10)</w:t>
      </w:r>
      <w:r w:rsidRPr="00CA4719">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538D378" w14:textId="77777777" w:rsidR="00CA4719" w:rsidRPr="00CA4719" w:rsidRDefault="00CA4719" w:rsidP="00CA4719">
      <w:pPr>
        <w:spacing w:after="240"/>
        <w:ind w:left="720" w:hanging="720"/>
        <w:rPr>
          <w:iCs/>
          <w:szCs w:val="20"/>
        </w:rPr>
      </w:pPr>
      <w:r w:rsidRPr="00CA4719">
        <w:rPr>
          <w:iCs/>
          <w:szCs w:val="20"/>
        </w:rPr>
        <w:t>(11)</w:t>
      </w:r>
      <w:r w:rsidRPr="00CA4719">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0159B01" w14:textId="77777777" w:rsidR="00CA4719" w:rsidRPr="00CA4719" w:rsidRDefault="00CA4719" w:rsidP="00CA4719">
      <w:pPr>
        <w:spacing w:after="240"/>
        <w:ind w:left="720" w:hanging="720"/>
        <w:rPr>
          <w:iCs/>
          <w:szCs w:val="20"/>
        </w:rPr>
      </w:pPr>
      <w:r w:rsidRPr="00CA4719">
        <w:rPr>
          <w:iCs/>
          <w:szCs w:val="20"/>
        </w:rPr>
        <w:t>(12)</w:t>
      </w:r>
      <w:r w:rsidRPr="00CA4719">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CA4719">
        <w:rPr>
          <w:szCs w:val="20"/>
        </w:rPr>
        <w:t xml:space="preserve"> that </w:t>
      </w:r>
      <w:r w:rsidRPr="00CA4719">
        <w:rPr>
          <w:iCs/>
          <w:szCs w:val="20"/>
        </w:rPr>
        <w:t xml:space="preserve">has been contracted by ERCOT under Section 3.14.1 or under paragraph (2) of Section 6.5.1.1, the QSE shall change its Resource Status to </w:t>
      </w:r>
      <w:r w:rsidRPr="00CA4719">
        <w:rPr>
          <w:szCs w:val="20"/>
        </w:rPr>
        <w:t xml:space="preserve">ONRUC.  Otherwise, the QSE shall change its Resource Status to </w:t>
      </w:r>
      <w:r w:rsidRPr="00CA4719">
        <w:rPr>
          <w:iCs/>
          <w:szCs w:val="20"/>
        </w:rPr>
        <w:t>ONEMR.</w:t>
      </w:r>
    </w:p>
    <w:p w14:paraId="77E84B4E" w14:textId="77777777" w:rsidR="00CA4719" w:rsidRPr="00CA4719" w:rsidRDefault="00CA4719" w:rsidP="00CA4719">
      <w:pPr>
        <w:spacing w:after="240"/>
        <w:ind w:left="720" w:hanging="720"/>
        <w:rPr>
          <w:iCs/>
          <w:szCs w:val="20"/>
        </w:rPr>
      </w:pPr>
      <w:r w:rsidRPr="00CA4719">
        <w:rPr>
          <w:iCs/>
          <w:szCs w:val="20"/>
        </w:rPr>
        <w:t xml:space="preserve">(13)     A QSE representing a Resource may use the Resource Status code of ONEMR for a        Resource that is: </w:t>
      </w:r>
    </w:p>
    <w:p w14:paraId="259DD64A" w14:textId="77777777" w:rsidR="00CA4719" w:rsidRPr="00CA4719" w:rsidRDefault="00CA4719" w:rsidP="00CA4719">
      <w:pPr>
        <w:spacing w:after="240"/>
        <w:ind w:left="1440" w:hanging="720"/>
        <w:rPr>
          <w:iCs/>
          <w:szCs w:val="20"/>
        </w:rPr>
      </w:pPr>
      <w:r w:rsidRPr="00CA4719">
        <w:rPr>
          <w:iCs/>
          <w:szCs w:val="20"/>
        </w:rPr>
        <w:t>(a)</w:t>
      </w:r>
      <w:r w:rsidRPr="00CA4719">
        <w:rPr>
          <w:iCs/>
          <w:szCs w:val="20"/>
        </w:rPr>
        <w:tab/>
        <w:t>On-Line, but for equipment problems it must be held at its current output level until repair and/or replacement of equipment can be accomplished; or</w:t>
      </w:r>
    </w:p>
    <w:p w14:paraId="33329E8A" w14:textId="77777777" w:rsidR="00CA4719" w:rsidRPr="00CA4719" w:rsidRDefault="00CA4719" w:rsidP="00CA4719">
      <w:pPr>
        <w:spacing w:after="240"/>
        <w:ind w:left="1440" w:hanging="720"/>
        <w:rPr>
          <w:iCs/>
          <w:szCs w:val="20"/>
        </w:rPr>
      </w:pPr>
      <w:r w:rsidRPr="00CA4719">
        <w:rPr>
          <w:iCs/>
          <w:szCs w:val="20"/>
        </w:rPr>
        <w:t>(b)</w:t>
      </w:r>
      <w:r w:rsidRPr="00CA4719">
        <w:rPr>
          <w:iCs/>
          <w:szCs w:val="20"/>
        </w:rPr>
        <w:tab/>
        <w:t xml:space="preserve">A hydro unit. </w:t>
      </w:r>
    </w:p>
    <w:p w14:paraId="37F8DCD0" w14:textId="77777777" w:rsidR="00CA4719" w:rsidRPr="00CA4719" w:rsidRDefault="00CA4719" w:rsidP="00CA4719">
      <w:pPr>
        <w:spacing w:after="240"/>
        <w:ind w:left="720" w:hanging="720"/>
        <w:rPr>
          <w:iCs/>
          <w:szCs w:val="20"/>
        </w:rPr>
      </w:pPr>
      <w:r w:rsidRPr="00CA4719">
        <w:rPr>
          <w:iCs/>
          <w:szCs w:val="20"/>
        </w:rPr>
        <w:lastRenderedPageBreak/>
        <w:t>(14)</w:t>
      </w:r>
      <w:r w:rsidRPr="00CA4719">
        <w:rPr>
          <w:iCs/>
          <w:szCs w:val="20"/>
        </w:rPr>
        <w:tab/>
        <w:t>A QSE operating a Resource with a Resource Status code of ONEMR may set the HSL and LSL of the unit to be equal to ensure that SCED does not send Base Points that would move the unit.</w:t>
      </w:r>
    </w:p>
    <w:p w14:paraId="613BF8BE" w14:textId="77777777" w:rsidR="00CA4719" w:rsidRPr="00CA4719" w:rsidRDefault="00CA4719" w:rsidP="00CA4719">
      <w:pPr>
        <w:spacing w:after="240"/>
        <w:ind w:left="720" w:hanging="720"/>
        <w:rPr>
          <w:iCs/>
          <w:szCs w:val="20"/>
        </w:rPr>
      </w:pPr>
      <w:r w:rsidRPr="00CA4719">
        <w:rPr>
          <w:iCs/>
          <w:szCs w:val="20"/>
        </w:rPr>
        <w:t>(15)</w:t>
      </w:r>
      <w:r w:rsidRPr="00CA4719">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200D1E7C"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4C2816A" w14:textId="77777777" w:rsidR="00CA4719" w:rsidRPr="00CA4719" w:rsidRDefault="00CA4719" w:rsidP="00CA4719">
            <w:pPr>
              <w:spacing w:before="120" w:after="240"/>
              <w:rPr>
                <w:b/>
                <w:i/>
                <w:szCs w:val="20"/>
              </w:rPr>
            </w:pPr>
            <w:r w:rsidRPr="00CA4719">
              <w:rPr>
                <w:b/>
                <w:i/>
                <w:szCs w:val="20"/>
              </w:rPr>
              <w:t>[NPRR1026:  Insert paragraph (16) below upon system implementation:]</w:t>
            </w:r>
          </w:p>
          <w:p w14:paraId="44EBAB08" w14:textId="77777777" w:rsidR="00CA4719" w:rsidRPr="00CA4719" w:rsidRDefault="00CA4719" w:rsidP="00CA4719">
            <w:pPr>
              <w:spacing w:after="240"/>
              <w:ind w:left="720" w:hanging="720"/>
              <w:rPr>
                <w:iCs/>
                <w:szCs w:val="20"/>
              </w:rPr>
            </w:pPr>
            <w:r w:rsidRPr="00CA4719">
              <w:rPr>
                <w:iCs/>
                <w:szCs w:val="20"/>
              </w:rPr>
              <w:t>(16)</w:t>
            </w:r>
            <w:r w:rsidRPr="00CA4719">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25746F3" w14:textId="77777777" w:rsidR="00CA4719" w:rsidRPr="00CA4719" w:rsidRDefault="00CA4719" w:rsidP="00CA471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719" w:rsidRPr="00CA4719" w14:paraId="41D9F652" w14:textId="77777777" w:rsidTr="008C5BB7">
        <w:tc>
          <w:tcPr>
            <w:tcW w:w="9350" w:type="dxa"/>
            <w:tcBorders>
              <w:top w:val="single" w:sz="4" w:space="0" w:color="auto"/>
              <w:left w:val="single" w:sz="4" w:space="0" w:color="auto"/>
              <w:bottom w:val="single" w:sz="4" w:space="0" w:color="auto"/>
              <w:right w:val="single" w:sz="4" w:space="0" w:color="auto"/>
            </w:tcBorders>
            <w:shd w:val="clear" w:color="auto" w:fill="D9D9D9"/>
          </w:tcPr>
          <w:p w14:paraId="5949B231" w14:textId="77777777" w:rsidR="00CA4719" w:rsidRPr="00CA4719" w:rsidRDefault="00CA4719" w:rsidP="00CA4719">
            <w:pPr>
              <w:spacing w:before="120" w:after="240"/>
              <w:rPr>
                <w:b/>
                <w:i/>
                <w:szCs w:val="20"/>
              </w:rPr>
            </w:pPr>
            <w:r w:rsidRPr="00CA4719">
              <w:rPr>
                <w:b/>
                <w:i/>
                <w:szCs w:val="20"/>
              </w:rPr>
              <w:t>[NPRR1029:  Insert paragraph (16) below upon system implementation:]</w:t>
            </w:r>
          </w:p>
          <w:p w14:paraId="7B45DA70" w14:textId="77777777" w:rsidR="00CA4719" w:rsidRPr="00CA4719" w:rsidRDefault="00CA4719" w:rsidP="00CA4719">
            <w:pPr>
              <w:autoSpaceDE w:val="0"/>
              <w:autoSpaceDN w:val="0"/>
              <w:spacing w:after="240"/>
              <w:ind w:left="720" w:hanging="720"/>
              <w:rPr>
                <w:szCs w:val="20"/>
              </w:rPr>
            </w:pPr>
            <w:r w:rsidRPr="00CA4719">
              <w:rPr>
                <w:szCs w:val="20"/>
              </w:rPr>
              <w:t>(16)</w:t>
            </w:r>
            <w:r w:rsidRPr="00CA4719">
              <w:rPr>
                <w:szCs w:val="20"/>
              </w:rPr>
              <w:tab/>
              <w:t xml:space="preserve">A QSE representing a DC-Coupled Resource shall not submit an HSL </w:t>
            </w:r>
            <w:r w:rsidRPr="00CA4719">
              <w:rPr>
                <w:color w:val="000000"/>
                <w:szCs w:val="20"/>
              </w:rPr>
              <w:t>that exceeds the inverter rating or the sum of the nameplate ratings of the generation component(s) of the Resource.</w:t>
            </w:r>
          </w:p>
        </w:tc>
      </w:tr>
    </w:tbl>
    <w:p w14:paraId="61CB7689" w14:textId="77777777" w:rsidR="00E61BC2" w:rsidRDefault="00E61BC2" w:rsidP="00E61BC2">
      <w:pPr>
        <w:pStyle w:val="H3"/>
        <w:spacing w:before="480"/>
      </w:pPr>
      <w:bookmarkStart w:id="66" w:name="_Toc72750554"/>
      <w:bookmarkStart w:id="67" w:name="_Toc73215986"/>
      <w:bookmarkStart w:id="68" w:name="_Toc397504933"/>
      <w:bookmarkStart w:id="69" w:name="_Toc402357061"/>
      <w:bookmarkStart w:id="70" w:name="_Toc422486441"/>
      <w:bookmarkStart w:id="71" w:name="_Toc433093293"/>
      <w:bookmarkStart w:id="72" w:name="_Toc433093451"/>
      <w:bookmarkStart w:id="73" w:name="_Toc440874680"/>
      <w:bookmarkStart w:id="74" w:name="_Toc448142235"/>
      <w:bookmarkStart w:id="75" w:name="_Toc448142392"/>
      <w:bookmarkStart w:id="76" w:name="_Toc458770228"/>
      <w:bookmarkStart w:id="77" w:name="_Toc459294196"/>
      <w:bookmarkStart w:id="78" w:name="_Toc463262689"/>
      <w:bookmarkStart w:id="79" w:name="_Toc468286761"/>
      <w:bookmarkStart w:id="80" w:name="_Toc481502807"/>
      <w:bookmarkStart w:id="81" w:name="_Toc496079977"/>
      <w:bookmarkStart w:id="82" w:name="_Toc65151635"/>
      <w:r>
        <w:t>6.4.</w:t>
      </w:r>
      <w:r w:rsidRPr="00BF28AE">
        <w:t>8</w:t>
      </w:r>
      <w:r>
        <w:tab/>
        <w:t>Notification of Forced Outage of a Resource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F063693" w14:textId="1FCD4C04" w:rsidR="00E05C58" w:rsidRDefault="00E61BC2" w:rsidP="00E05C58">
      <w:pPr>
        <w:pStyle w:val="BodyTextNumbered"/>
        <w:rPr>
          <w:ins w:id="83"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84" w:author="ERCOT" w:date="2021-04-07T15:55:00Z">
        <w:r w:rsidR="00CB28A3">
          <w:t>In the event of a</w:t>
        </w:r>
      </w:ins>
      <w:ins w:id="85" w:author="ERCOT" w:date="2021-06-14T14:32:00Z">
        <w:r w:rsidR="00B8000D">
          <w:t xml:space="preserve"> Forced Outage or</w:t>
        </w:r>
      </w:ins>
      <w:ins w:id="86" w:author="ERCOT" w:date="2021-06-30T14:42:00Z">
        <w:r w:rsidR="005A31E4">
          <w:t xml:space="preserve"> a</w:t>
        </w:r>
      </w:ins>
      <w:ins w:id="87" w:author="ERCOT" w:date="2021-06-14T14:32:00Z">
        <w:r w:rsidR="00B8000D">
          <w:t xml:space="preserve"> </w:t>
        </w:r>
      </w:ins>
      <w:ins w:id="88" w:author="ERCOT" w:date="2021-04-07T15:55:00Z">
        <w:r w:rsidR="00CB28A3">
          <w:t xml:space="preserve">Forced Derate of a Resource, </w:t>
        </w:r>
        <w:r w:rsidR="00CB28A3" w:rsidRPr="00CB28A3">
          <w:t xml:space="preserve">the telemetered HSL and </w:t>
        </w:r>
      </w:ins>
      <w:ins w:id="89" w:author="ERCOT" w:date="2021-05-05T17:24:00Z">
        <w:r w:rsidR="00CE5A0A">
          <w:t xml:space="preserve">any </w:t>
        </w:r>
      </w:ins>
      <w:ins w:id="90" w:author="ERCOT" w:date="2021-06-30T14:42:00Z">
        <w:r w:rsidR="005A31E4">
          <w:t xml:space="preserve">other </w:t>
        </w:r>
      </w:ins>
      <w:ins w:id="91" w:author="ERCOT" w:date="2021-05-05T17:24:00Z">
        <w:r w:rsidR="00CE5A0A">
          <w:t xml:space="preserve">applicable </w:t>
        </w:r>
        <w:r w:rsidR="00433DEF">
          <w:t>telemet</w:t>
        </w:r>
        <w:r w:rsidR="00CE5A0A" w:rsidRPr="00CE5A0A">
          <w:t>ry</w:t>
        </w:r>
      </w:ins>
      <w:ins w:id="92" w:author="ERCOT" w:date="2021-06-30T14:40:00Z">
        <w:r w:rsidR="00B8000D">
          <w:t xml:space="preserve"> of the Resource</w:t>
        </w:r>
      </w:ins>
      <w:ins w:id="93" w:author="ERCOT" w:date="2021-05-05T17:24:00Z">
        <w:r w:rsidR="00CE5A0A" w:rsidRPr="00CE5A0A">
          <w:t xml:space="preserve"> as specified in </w:t>
        </w:r>
      </w:ins>
      <w:ins w:id="94" w:author="ERCOT" w:date="2021-06-02T14:27:00Z">
        <w:r w:rsidR="00604250">
          <w:t xml:space="preserve">paragraph (2) of Section </w:t>
        </w:r>
      </w:ins>
      <w:ins w:id="95" w:author="ERCOT" w:date="2021-05-05T17:24:00Z">
        <w:r w:rsidR="00CE5A0A" w:rsidRPr="00CE5A0A">
          <w:t>6.5.5.2</w:t>
        </w:r>
      </w:ins>
      <w:ins w:id="96" w:author="ERCOT" w:date="2021-06-29T15:01:00Z">
        <w:r w:rsidR="00254B71">
          <w:t>, Operational Data Requirements,</w:t>
        </w:r>
      </w:ins>
      <w:ins w:id="97" w:author="ERCOT" w:date="2021-04-07T15:55:00Z">
        <w:r w:rsidR="00B8000D">
          <w:t xml:space="preserve"> </w:t>
        </w:r>
      </w:ins>
      <w:ins w:id="98" w:author="ERCOT" w:date="2021-06-14T14:32:00Z">
        <w:r w:rsidR="004F5605">
          <w:t xml:space="preserve">shall be updated as soon as practicable but no longer than five minutes after the </w:t>
        </w:r>
      </w:ins>
      <w:ins w:id="99" w:author="ERCOT" w:date="2021-06-30T14:43:00Z">
        <w:r w:rsidR="005A31E4">
          <w:t xml:space="preserve">beginning of the </w:t>
        </w:r>
      </w:ins>
      <w:ins w:id="100" w:author="ERCOT" w:date="2021-06-14T14:32:00Z">
        <w:r w:rsidR="004F5605">
          <w:t>even</w:t>
        </w:r>
      </w:ins>
      <w:ins w:id="101" w:author="ERCOT" w:date="2021-06-14T14:36:00Z">
        <w:r w:rsidR="00E05C58">
          <w:t>t.</w:t>
        </w:r>
      </w:ins>
    </w:p>
    <w:p w14:paraId="558F624D" w14:textId="4299892D" w:rsidR="00E61BC2" w:rsidRDefault="00E05C58" w:rsidP="00E05C58">
      <w:pPr>
        <w:pStyle w:val="BodyTextNumbered"/>
      </w:pPr>
      <w:ins w:id="102" w:author="ERCOT" w:date="2021-06-14T14:36:00Z">
        <w:r>
          <w:t>(2)</w:t>
        </w:r>
        <w:r>
          <w:tab/>
        </w:r>
      </w:ins>
      <w:r w:rsidR="00E61BC2">
        <w:t>In the event of a Forced Outage, an impending Forced Outage, or de-rating of a Resource, the QSE shall inform ERCOT of the following</w:t>
      </w:r>
      <w:ins w:id="103"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104"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105" w:author="ERCOT" w:date="2021-06-14T14:37:00Z"/>
        </w:rPr>
      </w:pPr>
      <w:r>
        <w:t>(c)</w:t>
      </w:r>
      <w:r>
        <w:tab/>
        <w:t>The expected minimum and maximum duration of the Forced Outage or de-rating</w:t>
      </w:r>
      <w:r w:rsidR="00635550">
        <w:t>.</w:t>
      </w:r>
    </w:p>
    <w:p w14:paraId="3D53E9C6" w14:textId="0BAAFEE8" w:rsidR="004F5605" w:rsidRDefault="004F5605" w:rsidP="00635550">
      <w:pPr>
        <w:pStyle w:val="List"/>
        <w:rPr>
          <w:ins w:id="106" w:author="ERCOT" w:date="2021-06-14T14:33:00Z"/>
        </w:rPr>
      </w:pPr>
      <w:ins w:id="107" w:author="ERCOT" w:date="2021-06-14T14:33:00Z">
        <w:r>
          <w:t xml:space="preserve">(3) </w:t>
        </w:r>
        <w:r>
          <w:tab/>
          <w:t xml:space="preserve">In the event of a Forced Outage or Forced Derate, the QSE must update </w:t>
        </w:r>
      </w:ins>
      <w:ins w:id="108" w:author="ERCOT" w:date="2021-06-30T14:40:00Z">
        <w:r w:rsidR="00466AA4">
          <w:t xml:space="preserve">the Resource’s </w:t>
        </w:r>
      </w:ins>
      <w:ins w:id="109" w:author="ERCOT" w:date="2021-06-14T14:33:00Z">
        <w:r w:rsidRPr="00AF54E6">
          <w:t>COP</w:t>
        </w:r>
        <w:r w:rsidRPr="00753E49">
          <w:t xml:space="preserve"> </w:t>
        </w:r>
        <w:r>
          <w:t>as soon as practicable but no longer than 30 minutes</w:t>
        </w:r>
        <w:r w:rsidRPr="00503629">
          <w:t xml:space="preserve"> after the</w:t>
        </w:r>
        <w:r>
          <w:t xml:space="preserve"> </w:t>
        </w:r>
      </w:ins>
      <w:ins w:id="110" w:author="ERCOT" w:date="2021-06-30T14:43:00Z">
        <w:r w:rsidR="005A31E4">
          <w:t xml:space="preserve">beginning of the </w:t>
        </w:r>
      </w:ins>
      <w:ins w:id="111" w:author="ERCOT" w:date="2021-06-14T14:33:00Z">
        <w:r>
          <w:t>event</w:t>
        </w:r>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112" w:name="_Toc73216009"/>
      <w:bookmarkStart w:id="113" w:name="_Toc397504951"/>
      <w:bookmarkStart w:id="114" w:name="_Toc402357079"/>
      <w:bookmarkStart w:id="115" w:name="_Toc422486459"/>
      <w:bookmarkStart w:id="116" w:name="_Toc433093311"/>
      <w:bookmarkStart w:id="117" w:name="_Toc433093469"/>
      <w:bookmarkStart w:id="118" w:name="_Toc440874698"/>
      <w:bookmarkStart w:id="119" w:name="_Toc448142253"/>
      <w:bookmarkStart w:id="120" w:name="_Toc448142410"/>
      <w:bookmarkStart w:id="121" w:name="_Toc458770246"/>
      <w:bookmarkStart w:id="122" w:name="_Toc459294214"/>
      <w:bookmarkStart w:id="123" w:name="_Toc463262707"/>
      <w:bookmarkStart w:id="124" w:name="_Toc468286781"/>
      <w:bookmarkStart w:id="125" w:name="_Toc481502827"/>
      <w:bookmarkStart w:id="126" w:name="_Toc496079995"/>
      <w:bookmarkStart w:id="127" w:name="_Toc65151656"/>
      <w:r w:rsidRPr="00E61BC2">
        <w:rPr>
          <w:b/>
          <w:bCs/>
          <w:snapToGrid w:val="0"/>
          <w:szCs w:val="20"/>
        </w:rPr>
        <w:lastRenderedPageBreak/>
        <w:t>6.5.5.1</w:t>
      </w:r>
      <w:r w:rsidRPr="00E61BC2">
        <w:rPr>
          <w:b/>
          <w:bCs/>
          <w:snapToGrid w:val="0"/>
          <w:szCs w:val="20"/>
        </w:rPr>
        <w:tab/>
        <w:t>Changes in Resource Status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EAB6A1D" w14:textId="31C02674" w:rsidR="00E61BC2" w:rsidRPr="00E61BC2" w:rsidRDefault="00E61BC2" w:rsidP="00E61BC2">
      <w:pPr>
        <w:spacing w:after="240"/>
        <w:ind w:left="720" w:hanging="720"/>
        <w:rPr>
          <w:szCs w:val="20"/>
        </w:rPr>
      </w:pPr>
      <w:bookmarkStart w:id="128" w:name="_Toc73216010"/>
      <w:r w:rsidRPr="00E61BC2">
        <w:rPr>
          <w:szCs w:val="20"/>
        </w:rPr>
        <w:t>(1)</w:t>
      </w:r>
      <w:r w:rsidRPr="00E61BC2">
        <w:rPr>
          <w:szCs w:val="20"/>
        </w:rPr>
        <w:tab/>
        <w:t xml:space="preserve">Each QSE shall notify ERCOT of a change in Resource Status via telemetry </w:t>
      </w:r>
      <w:ins w:id="129" w:author="ERCOT" w:date="2021-04-01T12:17:00Z">
        <w:r w:rsidR="000A7D06">
          <w:rPr>
            <w:szCs w:val="20"/>
          </w:rPr>
          <w:t>as soon as practic</w:t>
        </w:r>
        <w:r w:rsidR="000A7D06">
          <w:t xml:space="preserve">able but no longer than </w:t>
        </w:r>
      </w:ins>
      <w:ins w:id="130" w:author="ERCOT" w:date="2021-04-02T16:41:00Z">
        <w:r w:rsidR="00604250">
          <w:t>five</w:t>
        </w:r>
      </w:ins>
      <w:ins w:id="131"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32" w:author="ERCOT" w:date="2021-04-01T16:16:00Z">
        <w:r w:rsidR="000A7D06">
          <w:rPr>
            <w:iCs/>
            <w:szCs w:val="20"/>
          </w:rPr>
          <w:t>change in the status of the Resource</w:t>
        </w:r>
      </w:ins>
      <w:ins w:id="133" w:author="ERCOT" w:date="2021-06-30T14:43:00Z">
        <w:r w:rsidR="005A31E4">
          <w:rPr>
            <w:iCs/>
            <w:szCs w:val="20"/>
          </w:rPr>
          <w:t xml:space="preserve"> 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134" w:author="ERCOT" w:date="2021-04-01T12:17:00Z">
        <w:r w:rsidR="000A7D06">
          <w:t xml:space="preserve">but no longer than </w:t>
        </w:r>
      </w:ins>
      <w:ins w:id="135" w:author="ERCOT" w:date="2021-04-02T16:41:00Z">
        <w:r w:rsidR="006644A9">
          <w:t>30</w:t>
        </w:r>
      </w:ins>
      <w:ins w:id="136"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137" w:author="ERCOT" w:date="2021-04-01T16:16:00Z">
        <w:r w:rsidR="000A7D06">
          <w:rPr>
            <w:iCs/>
            <w:szCs w:val="20"/>
          </w:rPr>
          <w:t>change in status of the Resource</w:t>
        </w:r>
      </w:ins>
      <w:ins w:id="138" w:author="ERCOT" w:date="2021-06-30T14:44:00Z">
        <w:r w:rsidR="005A31E4">
          <w:rPr>
            <w:iCs/>
            <w:szCs w:val="20"/>
          </w:rPr>
          <w:t xml:space="preserve"> occurs</w:t>
        </w:r>
      </w:ins>
      <w:del w:id="139"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61128611" w14:textId="77777777" w:rsidR="00E61BC2" w:rsidRPr="00E61BC2" w:rsidRDefault="00E61BC2" w:rsidP="00E61BC2">
      <w:pPr>
        <w:spacing w:after="240"/>
        <w:ind w:left="720" w:hanging="720"/>
        <w:rPr>
          <w:szCs w:val="20"/>
        </w:rPr>
      </w:pPr>
      <w:r w:rsidRPr="00E61BC2">
        <w:rPr>
          <w:szCs w:val="20"/>
        </w:rPr>
        <w:t>(2)</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77777777" w:rsidR="00E61BC2" w:rsidRPr="00E61BC2" w:rsidRDefault="00E61BC2" w:rsidP="00E61BC2">
      <w:pPr>
        <w:spacing w:after="240"/>
        <w:ind w:left="720" w:hanging="720"/>
        <w:rPr>
          <w:szCs w:val="20"/>
        </w:rPr>
      </w:pPr>
      <w:r w:rsidRPr="00E61BC2">
        <w:rPr>
          <w:szCs w:val="20"/>
        </w:rPr>
        <w:t>(3)</w:t>
      </w:r>
      <w:r w:rsidRPr="00E61BC2">
        <w:rPr>
          <w:szCs w:val="20"/>
        </w:rPr>
        <w:tab/>
        <w:t>Each QSE shall immediately report to ERCOT and the TSP any inability of the QSE’s Generation Resource required to meet its reactive capability requirements in these Protocols.</w:t>
      </w:r>
      <w:bookmarkEnd w:id="128"/>
    </w:p>
    <w:sectPr w:rsidR="00E61BC2" w:rsidRPr="00E61BC2">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668B4" w14:textId="77777777" w:rsidR="00866518" w:rsidRDefault="00866518">
      <w:r>
        <w:separator/>
      </w:r>
    </w:p>
  </w:endnote>
  <w:endnote w:type="continuationSeparator" w:id="0">
    <w:p w14:paraId="2D9A41AD" w14:textId="77777777" w:rsidR="00866518" w:rsidRDefault="0086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A78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21F0" w14:textId="7A9ACDE5" w:rsidR="00D176CF" w:rsidRDefault="008A62D1">
    <w:pPr>
      <w:pStyle w:val="Footer"/>
      <w:tabs>
        <w:tab w:val="clear" w:pos="4320"/>
        <w:tab w:val="clear" w:pos="8640"/>
        <w:tab w:val="right" w:pos="9360"/>
      </w:tabs>
      <w:rPr>
        <w:rFonts w:ascii="Arial" w:hAnsi="Arial" w:cs="Arial"/>
        <w:sz w:val="18"/>
      </w:rPr>
    </w:pPr>
    <w:r>
      <w:rPr>
        <w:rFonts w:ascii="Arial" w:hAnsi="Arial" w:cs="Arial"/>
        <w:sz w:val="18"/>
        <w:szCs w:val="18"/>
      </w:rPr>
      <w:t>1085</w:t>
    </w:r>
    <w:r w:rsidR="00FD76C5" w:rsidRPr="00FD76C5">
      <w:rPr>
        <w:rFonts w:ascii="Arial" w:hAnsi="Arial" w:cs="Arial"/>
        <w:sz w:val="18"/>
        <w:szCs w:val="18"/>
      </w:rPr>
      <w:t>NPRR-0</w:t>
    </w:r>
    <w:r w:rsidR="009A1877">
      <w:rPr>
        <w:rFonts w:ascii="Arial" w:hAnsi="Arial" w:cs="Arial"/>
        <w:sz w:val="18"/>
        <w:szCs w:val="18"/>
      </w:rPr>
      <w:t>5</w:t>
    </w:r>
    <w:r w:rsidR="00FD76C5" w:rsidRPr="00FD76C5">
      <w:rPr>
        <w:rFonts w:ascii="Arial" w:hAnsi="Arial" w:cs="Arial"/>
        <w:sz w:val="18"/>
        <w:szCs w:val="18"/>
      </w:rPr>
      <w:t xml:space="preserve"> </w:t>
    </w:r>
    <w:r w:rsidR="009A1877">
      <w:rPr>
        <w:rFonts w:ascii="Arial" w:hAnsi="Arial" w:cs="Arial"/>
        <w:sz w:val="18"/>
        <w:szCs w:val="18"/>
      </w:rPr>
      <w:t>PRS Report</w:t>
    </w:r>
    <w:r w:rsidR="00FD76C5" w:rsidRPr="00FD76C5">
      <w:rPr>
        <w:rFonts w:ascii="Arial" w:hAnsi="Arial" w:cs="Arial"/>
        <w:sz w:val="18"/>
        <w:szCs w:val="18"/>
      </w:rPr>
      <w:t xml:space="preserve"> </w:t>
    </w:r>
    <w:r w:rsidR="009A1877">
      <w:rPr>
        <w:rFonts w:ascii="Arial" w:hAnsi="Arial" w:cs="Arial"/>
        <w:sz w:val="18"/>
        <w:szCs w:val="18"/>
      </w:rPr>
      <w:t>0715</w:t>
    </w:r>
    <w:r w:rsidR="00FD76C5" w:rsidRPr="00FD76C5">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5D57">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5D57">
      <w:rPr>
        <w:rFonts w:ascii="Arial" w:hAnsi="Arial" w:cs="Arial"/>
        <w:noProof/>
        <w:sz w:val="18"/>
      </w:rPr>
      <w:t>18</w:t>
    </w:r>
    <w:r w:rsidR="00D176CF" w:rsidRPr="00412DCA">
      <w:rPr>
        <w:rFonts w:ascii="Arial" w:hAnsi="Arial" w:cs="Arial"/>
        <w:sz w:val="18"/>
      </w:rPr>
      <w:fldChar w:fldCharType="end"/>
    </w:r>
  </w:p>
  <w:p w14:paraId="4299BFA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1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834B" w14:textId="77777777" w:rsidR="00866518" w:rsidRDefault="00866518">
      <w:r>
        <w:separator/>
      </w:r>
    </w:p>
  </w:footnote>
  <w:footnote w:type="continuationSeparator" w:id="0">
    <w:p w14:paraId="5800199D" w14:textId="77777777" w:rsidR="00866518" w:rsidRDefault="0086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2CBF" w14:textId="621EE8F0" w:rsidR="00D176CF" w:rsidRDefault="009A1877"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6"/>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3FBF"/>
    <w:rsid w:val="00060A5A"/>
    <w:rsid w:val="00064B44"/>
    <w:rsid w:val="00067FE2"/>
    <w:rsid w:val="0007682E"/>
    <w:rsid w:val="000A7D06"/>
    <w:rsid w:val="000C24B3"/>
    <w:rsid w:val="000C36B1"/>
    <w:rsid w:val="000D1AEB"/>
    <w:rsid w:val="000D3E64"/>
    <w:rsid w:val="000F13C5"/>
    <w:rsid w:val="00105A36"/>
    <w:rsid w:val="00106BE4"/>
    <w:rsid w:val="001313B4"/>
    <w:rsid w:val="0014546D"/>
    <w:rsid w:val="001500D9"/>
    <w:rsid w:val="00156DB7"/>
    <w:rsid w:val="00157228"/>
    <w:rsid w:val="00160C3C"/>
    <w:rsid w:val="0017783C"/>
    <w:rsid w:val="0019314C"/>
    <w:rsid w:val="001B66A2"/>
    <w:rsid w:val="001F05D8"/>
    <w:rsid w:val="001F38F0"/>
    <w:rsid w:val="00237430"/>
    <w:rsid w:val="0025008B"/>
    <w:rsid w:val="00254B71"/>
    <w:rsid w:val="00255971"/>
    <w:rsid w:val="00272CA1"/>
    <w:rsid w:val="00276A99"/>
    <w:rsid w:val="00286AD9"/>
    <w:rsid w:val="002966F3"/>
    <w:rsid w:val="002A71A8"/>
    <w:rsid w:val="002B69F3"/>
    <w:rsid w:val="002B763A"/>
    <w:rsid w:val="002D382A"/>
    <w:rsid w:val="002D5DC6"/>
    <w:rsid w:val="002F1EDD"/>
    <w:rsid w:val="003013F2"/>
    <w:rsid w:val="0030232A"/>
    <w:rsid w:val="0030694A"/>
    <w:rsid w:val="003069F4"/>
    <w:rsid w:val="003222A5"/>
    <w:rsid w:val="00357453"/>
    <w:rsid w:val="00360920"/>
    <w:rsid w:val="00384709"/>
    <w:rsid w:val="00386C35"/>
    <w:rsid w:val="003A3D77"/>
    <w:rsid w:val="003A73E4"/>
    <w:rsid w:val="003B5AED"/>
    <w:rsid w:val="003C6B7B"/>
    <w:rsid w:val="003D3075"/>
    <w:rsid w:val="00403355"/>
    <w:rsid w:val="004135BD"/>
    <w:rsid w:val="004302A4"/>
    <w:rsid w:val="00433DEF"/>
    <w:rsid w:val="00445D57"/>
    <w:rsid w:val="004463BA"/>
    <w:rsid w:val="00466AA4"/>
    <w:rsid w:val="004822D4"/>
    <w:rsid w:val="0049290B"/>
    <w:rsid w:val="004976B2"/>
    <w:rsid w:val="004A4451"/>
    <w:rsid w:val="004C2DE4"/>
    <w:rsid w:val="004D3958"/>
    <w:rsid w:val="004D77EB"/>
    <w:rsid w:val="004E5642"/>
    <w:rsid w:val="004F4D31"/>
    <w:rsid w:val="004F5605"/>
    <w:rsid w:val="005008DF"/>
    <w:rsid w:val="00503629"/>
    <w:rsid w:val="005045D0"/>
    <w:rsid w:val="0050667C"/>
    <w:rsid w:val="00532346"/>
    <w:rsid w:val="00534C6C"/>
    <w:rsid w:val="005841C0"/>
    <w:rsid w:val="0059260F"/>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6CC9"/>
    <w:rsid w:val="00662C38"/>
    <w:rsid w:val="00663580"/>
    <w:rsid w:val="0066370F"/>
    <w:rsid w:val="006644A9"/>
    <w:rsid w:val="006A0784"/>
    <w:rsid w:val="006A697B"/>
    <w:rsid w:val="006A75C0"/>
    <w:rsid w:val="006B4DDE"/>
    <w:rsid w:val="006D21C6"/>
    <w:rsid w:val="006E4597"/>
    <w:rsid w:val="006F78CE"/>
    <w:rsid w:val="007017B1"/>
    <w:rsid w:val="00716FD9"/>
    <w:rsid w:val="00731F8E"/>
    <w:rsid w:val="00743968"/>
    <w:rsid w:val="0076494D"/>
    <w:rsid w:val="00785415"/>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8070C0"/>
    <w:rsid w:val="00811C12"/>
    <w:rsid w:val="00833DA9"/>
    <w:rsid w:val="00845778"/>
    <w:rsid w:val="00850DE2"/>
    <w:rsid w:val="0085452C"/>
    <w:rsid w:val="0085731B"/>
    <w:rsid w:val="00861F81"/>
    <w:rsid w:val="00866518"/>
    <w:rsid w:val="00872000"/>
    <w:rsid w:val="00887E28"/>
    <w:rsid w:val="008A1275"/>
    <w:rsid w:val="008A62D1"/>
    <w:rsid w:val="008B172C"/>
    <w:rsid w:val="008C3C85"/>
    <w:rsid w:val="008C5BB7"/>
    <w:rsid w:val="008D5C3A"/>
    <w:rsid w:val="008E6DA2"/>
    <w:rsid w:val="008E7910"/>
    <w:rsid w:val="00901001"/>
    <w:rsid w:val="00903DDA"/>
    <w:rsid w:val="00907B1E"/>
    <w:rsid w:val="0092027A"/>
    <w:rsid w:val="009261F7"/>
    <w:rsid w:val="00943AFD"/>
    <w:rsid w:val="00955BFE"/>
    <w:rsid w:val="00957E2B"/>
    <w:rsid w:val="0096375E"/>
    <w:rsid w:val="00963A51"/>
    <w:rsid w:val="009771B0"/>
    <w:rsid w:val="00983B6E"/>
    <w:rsid w:val="0098455C"/>
    <w:rsid w:val="009936F8"/>
    <w:rsid w:val="009A1877"/>
    <w:rsid w:val="009A3772"/>
    <w:rsid w:val="009D17F0"/>
    <w:rsid w:val="00A26468"/>
    <w:rsid w:val="00A42796"/>
    <w:rsid w:val="00A47269"/>
    <w:rsid w:val="00A5311D"/>
    <w:rsid w:val="00A92CAD"/>
    <w:rsid w:val="00AD3B58"/>
    <w:rsid w:val="00AD4FF9"/>
    <w:rsid w:val="00AD5D21"/>
    <w:rsid w:val="00AF56C6"/>
    <w:rsid w:val="00AF5702"/>
    <w:rsid w:val="00B032E8"/>
    <w:rsid w:val="00B274AD"/>
    <w:rsid w:val="00B57F96"/>
    <w:rsid w:val="00B67892"/>
    <w:rsid w:val="00B70818"/>
    <w:rsid w:val="00B736EC"/>
    <w:rsid w:val="00B8000D"/>
    <w:rsid w:val="00B817F3"/>
    <w:rsid w:val="00BA12B9"/>
    <w:rsid w:val="00BA4D33"/>
    <w:rsid w:val="00BC2D06"/>
    <w:rsid w:val="00BC6323"/>
    <w:rsid w:val="00C03268"/>
    <w:rsid w:val="00C10420"/>
    <w:rsid w:val="00C744EB"/>
    <w:rsid w:val="00C90702"/>
    <w:rsid w:val="00C917FF"/>
    <w:rsid w:val="00C9766A"/>
    <w:rsid w:val="00CA4719"/>
    <w:rsid w:val="00CB28A3"/>
    <w:rsid w:val="00CB5EE9"/>
    <w:rsid w:val="00CC4F39"/>
    <w:rsid w:val="00CC5259"/>
    <w:rsid w:val="00CD544C"/>
    <w:rsid w:val="00CE5A0A"/>
    <w:rsid w:val="00CF4256"/>
    <w:rsid w:val="00D04FE8"/>
    <w:rsid w:val="00D176CF"/>
    <w:rsid w:val="00D271E3"/>
    <w:rsid w:val="00D47A80"/>
    <w:rsid w:val="00D607F8"/>
    <w:rsid w:val="00D85807"/>
    <w:rsid w:val="00D87349"/>
    <w:rsid w:val="00D91EE9"/>
    <w:rsid w:val="00D97220"/>
    <w:rsid w:val="00DB2924"/>
    <w:rsid w:val="00DC3802"/>
    <w:rsid w:val="00DE3938"/>
    <w:rsid w:val="00DF501A"/>
    <w:rsid w:val="00E05C58"/>
    <w:rsid w:val="00E07124"/>
    <w:rsid w:val="00E14D47"/>
    <w:rsid w:val="00E153FD"/>
    <w:rsid w:val="00E1641C"/>
    <w:rsid w:val="00E26708"/>
    <w:rsid w:val="00E27560"/>
    <w:rsid w:val="00E32161"/>
    <w:rsid w:val="00E348F2"/>
    <w:rsid w:val="00E34958"/>
    <w:rsid w:val="00E37AB0"/>
    <w:rsid w:val="00E61BC2"/>
    <w:rsid w:val="00E71C39"/>
    <w:rsid w:val="00EA56E6"/>
    <w:rsid w:val="00EB5C60"/>
    <w:rsid w:val="00EC05F5"/>
    <w:rsid w:val="00EC335F"/>
    <w:rsid w:val="00EC48FB"/>
    <w:rsid w:val="00EE6B71"/>
    <w:rsid w:val="00EF232A"/>
    <w:rsid w:val="00EF46CF"/>
    <w:rsid w:val="00F05A69"/>
    <w:rsid w:val="00F111C9"/>
    <w:rsid w:val="00F1473C"/>
    <w:rsid w:val="00F33421"/>
    <w:rsid w:val="00F43FFD"/>
    <w:rsid w:val="00F44236"/>
    <w:rsid w:val="00F52517"/>
    <w:rsid w:val="00F56009"/>
    <w:rsid w:val="00F6766D"/>
    <w:rsid w:val="00F80146"/>
    <w:rsid w:val="00F80229"/>
    <w:rsid w:val="00FA2AAD"/>
    <w:rsid w:val="00FA57B2"/>
    <w:rsid w:val="00FA71B1"/>
    <w:rsid w:val="00FB509B"/>
    <w:rsid w:val="00FC34CB"/>
    <w:rsid w:val="00FC3D4B"/>
    <w:rsid w:val="00FC6312"/>
    <w:rsid w:val="00FD76C5"/>
    <w:rsid w:val="00FE36E3"/>
    <w:rsid w:val="00FE6B01"/>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5618</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37439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2013-11-15T21:11:00Z</cp:lastPrinted>
  <dcterms:created xsi:type="dcterms:W3CDTF">2021-07-20T20:04:00Z</dcterms:created>
  <dcterms:modified xsi:type="dcterms:W3CDTF">2021-07-20T20:06:00Z</dcterms:modified>
</cp:coreProperties>
</file>