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294433" w:rsidP="00F44236">
            <w:pPr>
              <w:pStyle w:val="Header"/>
            </w:pPr>
            <w:hyperlink r:id="rId8" w:history="1">
              <w:r w:rsidR="006D03AF" w:rsidRPr="006D03AF">
                <w:rPr>
                  <w:rStyle w:val="Hyperlink"/>
                </w:rPr>
                <w:t>1083</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5371AA" w:rsidP="00897032">
            <w:pPr>
              <w:pStyle w:val="Header"/>
              <w:spacing w:before="120" w:after="120"/>
            </w:pPr>
            <w:r>
              <w:t>Modification of Uplift Allocation Rules to Address Role of Central Counter</w:t>
            </w:r>
            <w:r w:rsidR="003A01FC">
              <w:t>-P</w:t>
            </w:r>
            <w:r>
              <w:t>arty Clearinghouses</w:t>
            </w:r>
          </w:p>
        </w:tc>
      </w:tr>
      <w:tr w:rsidR="000C586E" w:rsidRPr="00E01925" w:rsidTr="00BC2D06">
        <w:trPr>
          <w:trHeight w:val="518"/>
        </w:trPr>
        <w:tc>
          <w:tcPr>
            <w:tcW w:w="2880" w:type="dxa"/>
            <w:gridSpan w:val="2"/>
            <w:shd w:val="clear" w:color="auto" w:fill="FFFFFF"/>
            <w:vAlign w:val="center"/>
          </w:tcPr>
          <w:p w:rsidR="000C586E" w:rsidRPr="00E01925" w:rsidRDefault="000C586E" w:rsidP="000C586E">
            <w:pPr>
              <w:pStyle w:val="Header"/>
              <w:rPr>
                <w:bCs w:val="0"/>
              </w:rPr>
            </w:pPr>
            <w:r w:rsidRPr="00E01925">
              <w:rPr>
                <w:bCs w:val="0"/>
              </w:rPr>
              <w:t xml:space="preserve">Date </w:t>
            </w:r>
            <w:r>
              <w:rPr>
                <w:bCs w:val="0"/>
              </w:rPr>
              <w:t>of Decision</w:t>
            </w:r>
          </w:p>
        </w:tc>
        <w:tc>
          <w:tcPr>
            <w:tcW w:w="7560" w:type="dxa"/>
            <w:gridSpan w:val="2"/>
            <w:vAlign w:val="center"/>
          </w:tcPr>
          <w:p w:rsidR="000C586E" w:rsidRPr="00E01925" w:rsidRDefault="000C586E" w:rsidP="000C586E">
            <w:pPr>
              <w:pStyle w:val="NormalArial"/>
            </w:pPr>
            <w:r>
              <w:t>July 15, 2021</w:t>
            </w:r>
          </w:p>
        </w:tc>
      </w:tr>
      <w:tr w:rsidR="000C586E" w:rsidRPr="00E01925" w:rsidTr="00BC2D06">
        <w:trPr>
          <w:trHeight w:val="518"/>
        </w:trPr>
        <w:tc>
          <w:tcPr>
            <w:tcW w:w="2880" w:type="dxa"/>
            <w:gridSpan w:val="2"/>
            <w:shd w:val="clear" w:color="auto" w:fill="FFFFFF"/>
            <w:vAlign w:val="center"/>
          </w:tcPr>
          <w:p w:rsidR="000C586E" w:rsidRPr="00E01925" w:rsidRDefault="000C586E" w:rsidP="000C586E">
            <w:pPr>
              <w:pStyle w:val="Header"/>
              <w:rPr>
                <w:bCs w:val="0"/>
              </w:rPr>
            </w:pPr>
            <w:r>
              <w:rPr>
                <w:bCs w:val="0"/>
              </w:rPr>
              <w:t>Action</w:t>
            </w:r>
          </w:p>
        </w:tc>
        <w:tc>
          <w:tcPr>
            <w:tcW w:w="7560" w:type="dxa"/>
            <w:gridSpan w:val="2"/>
            <w:vAlign w:val="center"/>
          </w:tcPr>
          <w:p w:rsidR="000C586E" w:rsidRDefault="000C586E" w:rsidP="000C586E">
            <w:pPr>
              <w:pStyle w:val="NormalArial"/>
            </w:pPr>
            <w:r>
              <w:t>Recommended Approval</w:t>
            </w:r>
          </w:p>
        </w:tc>
      </w:tr>
      <w:tr w:rsidR="000C586E" w:rsidRPr="00E01925" w:rsidTr="00BC2D06">
        <w:trPr>
          <w:trHeight w:val="518"/>
        </w:trPr>
        <w:tc>
          <w:tcPr>
            <w:tcW w:w="2880" w:type="dxa"/>
            <w:gridSpan w:val="2"/>
            <w:shd w:val="clear" w:color="auto" w:fill="FFFFFF"/>
            <w:vAlign w:val="center"/>
          </w:tcPr>
          <w:p w:rsidR="000C586E" w:rsidRPr="00E01925" w:rsidRDefault="000C586E" w:rsidP="000C586E">
            <w:pPr>
              <w:pStyle w:val="Header"/>
              <w:rPr>
                <w:bCs w:val="0"/>
              </w:rPr>
            </w:pPr>
            <w:r>
              <w:t xml:space="preserve">Timeline </w:t>
            </w:r>
          </w:p>
        </w:tc>
        <w:tc>
          <w:tcPr>
            <w:tcW w:w="7560" w:type="dxa"/>
            <w:gridSpan w:val="2"/>
            <w:vAlign w:val="center"/>
          </w:tcPr>
          <w:p w:rsidR="000C586E" w:rsidRDefault="000C586E" w:rsidP="000C586E">
            <w:pPr>
              <w:pStyle w:val="NormalArial"/>
              <w:spacing w:before="120" w:after="120"/>
            </w:pPr>
            <w:r>
              <w:t>Urgent – Urgent status is necessary to ensure allocation of uplift charges in accordance with TX SB1580, which became effective immediately upon its passage on June 18, 2021.</w:t>
            </w:r>
          </w:p>
        </w:tc>
      </w:tr>
      <w:tr w:rsidR="000C586E" w:rsidRPr="00E01925" w:rsidTr="00BC2D06">
        <w:trPr>
          <w:trHeight w:val="518"/>
        </w:trPr>
        <w:tc>
          <w:tcPr>
            <w:tcW w:w="2880" w:type="dxa"/>
            <w:gridSpan w:val="2"/>
            <w:shd w:val="clear" w:color="auto" w:fill="FFFFFF"/>
            <w:vAlign w:val="center"/>
          </w:tcPr>
          <w:p w:rsidR="000C586E" w:rsidRPr="00E01925" w:rsidRDefault="000C586E" w:rsidP="000C586E">
            <w:pPr>
              <w:pStyle w:val="Header"/>
              <w:rPr>
                <w:bCs w:val="0"/>
              </w:rPr>
            </w:pPr>
            <w:r>
              <w:t>Proposed Effective Date</w:t>
            </w:r>
          </w:p>
        </w:tc>
        <w:tc>
          <w:tcPr>
            <w:tcW w:w="7560" w:type="dxa"/>
            <w:gridSpan w:val="2"/>
            <w:vAlign w:val="center"/>
          </w:tcPr>
          <w:p w:rsidR="000C586E" w:rsidRDefault="000C586E" w:rsidP="000C586E">
            <w:pPr>
              <w:pStyle w:val="NormalArial"/>
            </w:pPr>
            <w:r>
              <w:t>To be determined</w:t>
            </w:r>
          </w:p>
        </w:tc>
      </w:tr>
      <w:tr w:rsidR="000C586E" w:rsidRPr="00E01925" w:rsidTr="00BC2D06">
        <w:trPr>
          <w:trHeight w:val="518"/>
        </w:trPr>
        <w:tc>
          <w:tcPr>
            <w:tcW w:w="2880" w:type="dxa"/>
            <w:gridSpan w:val="2"/>
            <w:shd w:val="clear" w:color="auto" w:fill="FFFFFF"/>
            <w:vAlign w:val="center"/>
          </w:tcPr>
          <w:p w:rsidR="000C586E" w:rsidRPr="00E01925" w:rsidRDefault="000C586E" w:rsidP="000C586E">
            <w:pPr>
              <w:pStyle w:val="Header"/>
              <w:rPr>
                <w:bCs w:val="0"/>
              </w:rPr>
            </w:pPr>
            <w:r>
              <w:t>Priority and Rank Assigned</w:t>
            </w:r>
          </w:p>
        </w:tc>
        <w:tc>
          <w:tcPr>
            <w:tcW w:w="7560" w:type="dxa"/>
            <w:gridSpan w:val="2"/>
            <w:vAlign w:val="center"/>
          </w:tcPr>
          <w:p w:rsidR="000C586E" w:rsidRDefault="000C586E" w:rsidP="000C586E">
            <w:pPr>
              <w:pStyle w:val="NormalArial"/>
            </w:pPr>
            <w:r>
              <w:t>To be determined</w:t>
            </w:r>
          </w:p>
        </w:tc>
      </w:tr>
      <w:tr w:rsidR="009D17F0" w:rsidTr="00452D15">
        <w:trPr>
          <w:trHeight w:val="971"/>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Default="00972869" w:rsidP="00F44236">
            <w:pPr>
              <w:pStyle w:val="NormalArial"/>
            </w:pPr>
            <w:r>
              <w:t>9.19.1, Default Uplift Invoices</w:t>
            </w:r>
          </w:p>
          <w:p w:rsidR="00452D15" w:rsidRPr="00FB509B" w:rsidRDefault="00452D15" w:rsidP="00F44236">
            <w:pPr>
              <w:pStyle w:val="NormalArial"/>
            </w:pPr>
            <w:r w:rsidRPr="00452D15">
              <w:t>9.19.4, Exemption for Central Counter-Party Clearinghouses Regulated as Derivatives Clearing Organizations (new)</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972869" w:rsidP="00E71C3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972869" w:rsidP="00CF4B24">
            <w:pPr>
              <w:pStyle w:val="NormalArial"/>
              <w:spacing w:before="120" w:after="120"/>
            </w:pPr>
            <w:r>
              <w:t>This Nodal Protocol Revision Reques</w:t>
            </w:r>
            <w:r w:rsidR="005533F7">
              <w:t>t</w:t>
            </w:r>
            <w:r w:rsidR="00AC12EC">
              <w:t xml:space="preserve"> </w:t>
            </w:r>
            <w:r w:rsidR="0068179C">
              <w:t xml:space="preserve">(NPRR) </w:t>
            </w:r>
            <w:r w:rsidR="00AC12EC">
              <w:t xml:space="preserve">effectuates </w:t>
            </w:r>
            <w:r w:rsidR="00A417C9">
              <w:t>newly enacted Section 39.159 of the Texas Utilities Code</w:t>
            </w:r>
            <w:r w:rsidR="00AC12EC">
              <w:t xml:space="preserve">, by prohibiting the allocation of uplift charges to </w:t>
            </w:r>
            <w:r w:rsidR="00A417C9">
              <w:t>Qualif</w:t>
            </w:r>
            <w:r w:rsidR="00D0598F">
              <w:t>i</w:t>
            </w:r>
            <w:r w:rsidR="00A417C9">
              <w:t xml:space="preserve">ed Scheduling </w:t>
            </w:r>
            <w:r w:rsidR="00D73661">
              <w:t>Entities</w:t>
            </w:r>
            <w:r w:rsidR="00897032">
              <w:t xml:space="preserve"> (QSEs)</w:t>
            </w:r>
            <w:r w:rsidR="00AC12EC">
              <w:t xml:space="preserve"> </w:t>
            </w:r>
            <w:r w:rsidR="00D73661">
              <w:t xml:space="preserve">that: </w:t>
            </w:r>
            <w:r w:rsidR="00CF4B24">
              <w:t xml:space="preserve"> (</w:t>
            </w:r>
            <w:r w:rsidR="00D73661">
              <w:t xml:space="preserve">1) </w:t>
            </w:r>
            <w:r w:rsidR="00CF4B24">
              <w:t>o</w:t>
            </w:r>
            <w:r w:rsidR="00D73661">
              <w:t>therwise would be subject to uplift charge</w:t>
            </w:r>
            <w:r w:rsidR="00724AFA">
              <w:t>s</w:t>
            </w:r>
            <w:r w:rsidR="00D73661">
              <w:t xml:space="preserve"> solely as a result of acting as central </w:t>
            </w:r>
            <w:r w:rsidR="007174E5">
              <w:t>C</w:t>
            </w:r>
            <w:r w:rsidR="00D73661">
              <w:t>ounter</w:t>
            </w:r>
            <w:r w:rsidR="007174E5">
              <w:t>-P</w:t>
            </w:r>
            <w:r w:rsidR="00D73661">
              <w:t xml:space="preserve">arty clearinghouses in wholesale market transactions in ERCOT; and (2) </w:t>
            </w:r>
            <w:r w:rsidR="00CF4B24">
              <w:t>a</w:t>
            </w:r>
            <w:r w:rsidR="00D73661">
              <w:t>re regulated as Derivatives Clearing Organization</w:t>
            </w:r>
            <w:r w:rsidR="00724AFA">
              <w:t>s</w:t>
            </w:r>
            <w:r w:rsidR="00D73661">
              <w:t xml:space="preserve"> </w:t>
            </w:r>
            <w:r w:rsidR="00897032">
              <w:t xml:space="preserve">(DCOs) </w:t>
            </w:r>
            <w:r w:rsidR="00D73661">
              <w:t>as defined by the Commodity Exchange Act, 7 U.S.C. § 1a.</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w14:anchorId="05455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o:ole="">
                  <v:imagedata r:id="rId9" o:title=""/>
                </v:shape>
                <w:control r:id="rId10" w:name="TextBox11" w:shapeid="_x0000_i1025"/>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w14:anchorId="4FF869FD">
                <v:shape id="_x0000_i1026" type="#_x0000_t75" style="width:15.75pt;height:15pt" o:ole="">
                  <v:imagedata r:id="rId11" o:title=""/>
                </v:shape>
                <w:control r:id="rId12" w:name="TextBox1" w:shapeid="_x0000_i102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w14:anchorId="0806FFAE">
                <v:shape id="_x0000_i1027" type="#_x0000_t75" style="width:15.75pt;height:15pt" o:ole="">
                  <v:imagedata r:id="rId11" o:title=""/>
                </v:shape>
                <w:control r:id="rId14" w:name="TextBox12" w:shapeid="_x0000_i1027"/>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w14:anchorId="0F8B77DA">
                <v:shape id="_x0000_i1028" type="#_x0000_t75" style="width:15.75pt;height:15pt" o:ole="">
                  <v:imagedata r:id="rId9" o:title=""/>
                </v:shape>
                <w:control r:id="rId15" w:name="TextBox13" w:shapeid="_x0000_i1028"/>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w14:anchorId="74819E2A">
                <v:shape id="_x0000_i1029" type="#_x0000_t75" style="width:15.75pt;height:15pt" o:ole="">
                  <v:imagedata r:id="rId9" o:title=""/>
                </v:shape>
                <w:control r:id="rId16" w:name="TextBox14" w:shapeid="_x0000_i1029"/>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w14:anchorId="2B9DA566">
                <v:shape id="_x0000_i1030" type="#_x0000_t75" style="width:15.75pt;height:15pt" o:ole="">
                  <v:imagedata r:id="rId9" o:title=""/>
                </v:shape>
                <w:control r:id="rId17" w:name="TextBox15" w:shapeid="_x0000_i1030"/>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AC12EC" w:rsidRPr="000F6DE2" w:rsidRDefault="00AC12EC" w:rsidP="005B5BA0">
            <w:pPr>
              <w:pStyle w:val="NormalArial"/>
              <w:spacing w:before="120" w:after="120"/>
              <w:rPr>
                <w:kern w:val="24"/>
              </w:rPr>
            </w:pPr>
            <w:r>
              <w:t>TX SB1580, which went into effect immediately upon its passage on June 18, 2021, prohibits the allocation of uplift charges to DCOs acting as central counterparty clearinghouses</w:t>
            </w:r>
            <w:r w:rsidR="00D73661">
              <w:t xml:space="preserve"> to wholesale transactions in ERCOT</w:t>
            </w:r>
            <w:r>
              <w:t>.  Revision of the Nodal Protocols is necessary to reflect this legislative mandate.</w:t>
            </w:r>
          </w:p>
        </w:tc>
      </w:tr>
      <w:tr w:rsidR="000C586E" w:rsidRPr="00236124"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586E" w:rsidRDefault="000C586E" w:rsidP="002A353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C586E" w:rsidRPr="00236124" w:rsidRDefault="000C586E" w:rsidP="002A3537">
            <w:pPr>
              <w:pStyle w:val="NormalArial"/>
              <w:spacing w:before="120" w:after="120"/>
            </w:pPr>
            <w:r w:rsidRPr="00236124">
              <w:t>To be determined</w:t>
            </w:r>
          </w:p>
        </w:tc>
      </w:tr>
      <w:tr w:rsidR="000C586E" w:rsidRPr="00236124"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586E" w:rsidRDefault="000C586E" w:rsidP="002A353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C586E" w:rsidRPr="00236124" w:rsidRDefault="000C586E" w:rsidP="002A3537">
            <w:pPr>
              <w:pStyle w:val="NormalArial"/>
              <w:spacing w:before="120" w:after="120"/>
            </w:pPr>
            <w:r w:rsidRPr="00236124">
              <w:t xml:space="preserve">On </w:t>
            </w:r>
            <w:r>
              <w:t xml:space="preserve">7/15/21, </w:t>
            </w:r>
            <w:r w:rsidR="00452D15">
              <w:t>PRS voted via roll call t</w:t>
            </w:r>
            <w:r w:rsidR="00452D15" w:rsidRPr="00452D15">
              <w:t>o grant NPRR1083 Urgent status; to recommend approval of NPRR1083 as amended by the 7/14/21 ICE NGX comments; and to forward to TAC NPRR1083</w:t>
            </w:r>
            <w:r>
              <w:t>.</w:t>
            </w:r>
            <w:r w:rsidR="00D921CB">
              <w:t xml:space="preserve">  There were </w:t>
            </w:r>
            <w:r w:rsidR="00D921CB" w:rsidRPr="00D921CB">
              <w:t>seven abstentions from the Consumer (2)</w:t>
            </w:r>
            <w:r w:rsidR="00D921CB">
              <w:t xml:space="preserve"> </w:t>
            </w:r>
            <w:r w:rsidR="00D921CB" w:rsidRPr="00D921CB">
              <w:t>(Nucor, Occidental</w:t>
            </w:r>
            <w:r w:rsidR="00D518EA">
              <w:t xml:space="preserve"> Chemical</w:t>
            </w:r>
            <w:r w:rsidR="00D921CB" w:rsidRPr="00D921CB">
              <w:t>), Independent Generator (3)</w:t>
            </w:r>
            <w:r w:rsidR="00D921CB">
              <w:t xml:space="preserve"> </w:t>
            </w:r>
            <w:r w:rsidR="00D921CB" w:rsidRPr="00D921CB">
              <w:t>(Luminant, Enel Green Power, EDP Renewables), Independent Power Marketer (IPM) (Enerwise Global), and Municipal (CPS Energy) Market Segments.</w:t>
            </w:r>
            <w:r>
              <w:t xml:space="preserve">  All Market Segments participated in the vote.</w:t>
            </w:r>
          </w:p>
        </w:tc>
      </w:tr>
      <w:tr w:rsidR="000C586E" w:rsidRPr="00236124"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586E" w:rsidRDefault="000C586E" w:rsidP="002A353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C586E" w:rsidRPr="00236124" w:rsidRDefault="000C586E" w:rsidP="002A3537">
            <w:pPr>
              <w:pStyle w:val="NormalArial"/>
              <w:spacing w:before="120" w:after="120"/>
            </w:pPr>
            <w:r w:rsidRPr="00236124">
              <w:t xml:space="preserve">On </w:t>
            </w:r>
            <w:r>
              <w:t xml:space="preserve">7/15/21, </w:t>
            </w:r>
            <w:r w:rsidR="00D518EA">
              <w:t>the sponsor provide an overview of NPRR1083</w:t>
            </w:r>
            <w:r w:rsidR="000B1FE5">
              <w:t>, the request for Urgent status,</w:t>
            </w:r>
            <w:r w:rsidR="00D518EA">
              <w:t xml:space="preserve"> and the 7/14/21 ICE NGX comments.  Participants acknowledged the need to align the Protocols with recent legislative actions.</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5B5BA0">
            <w:pPr>
              <w:pStyle w:val="NormalArial"/>
            </w:pPr>
            <w:r>
              <w:t>Martin McGregor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294433">
            <w:pPr>
              <w:pStyle w:val="NormalArial"/>
            </w:pPr>
            <w:hyperlink r:id="rId18" w:history="1">
              <w:r w:rsidR="00D73661" w:rsidRPr="008C7B8B">
                <w:rPr>
                  <w:rStyle w:val="Hyperlink"/>
                </w:rPr>
                <w:t>martin.mcgregor@ice.com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5B5BA0">
            <w:pPr>
              <w:pStyle w:val="NormalArial"/>
            </w:pPr>
            <w:r>
              <w:t>ICE NGX</w:t>
            </w:r>
            <w:r w:rsidR="00D5632F">
              <w:t xml:space="preserve"> Canada Inc.</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5B5BA0">
            <w:pPr>
              <w:pStyle w:val="NormalArial"/>
            </w:pPr>
            <w:r>
              <w:t>403</w:t>
            </w:r>
            <w:r w:rsidR="0068179C">
              <w:t>-</w:t>
            </w:r>
            <w:r>
              <w:t>974</w:t>
            </w:r>
            <w:r w:rsidR="0068179C">
              <w:t>-</w:t>
            </w:r>
            <w:r>
              <w:t>1710</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5B5BA0">
            <w:pPr>
              <w:pStyle w:val="NormalArial"/>
            </w:pPr>
            <w:r>
              <w:t>403</w:t>
            </w:r>
            <w:r w:rsidR="0068179C">
              <w:t>-</w:t>
            </w:r>
            <w:r>
              <w:t>479</w:t>
            </w:r>
            <w:r w:rsidR="0068179C">
              <w:t>-</w:t>
            </w:r>
            <w:r>
              <w:t>4639</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ED5F5E">
            <w:pPr>
              <w:pStyle w:val="NormalArial"/>
            </w:pPr>
            <w:r>
              <w:t xml:space="preserve">Not </w:t>
            </w:r>
            <w:r w:rsidR="0068179C">
              <w:t>a</w:t>
            </w:r>
            <w:r>
              <w:t>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68179C">
            <w:pPr>
              <w:pStyle w:val="NormalArial"/>
            </w:pPr>
            <w:r>
              <w:t>Cory Phillips</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294433">
            <w:pPr>
              <w:pStyle w:val="NormalArial"/>
            </w:pPr>
            <w:hyperlink r:id="rId19" w:history="1">
              <w:r w:rsidR="0068179C" w:rsidRPr="00C44916">
                <w:rPr>
                  <w:rStyle w:val="Hyperlink"/>
                </w:rPr>
                <w:t>Cory.phillips@ercot.com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68179C">
            <w:pPr>
              <w:pStyle w:val="NormalArial"/>
            </w:pPr>
            <w:r>
              <w:t>512-248-6464</w:t>
            </w:r>
          </w:p>
        </w:tc>
      </w:tr>
    </w:tbl>
    <w:p w:rsidR="000C586E" w:rsidRDefault="000C586E" w:rsidP="000C586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C586E" w:rsidTr="002A353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586E" w:rsidRDefault="000C586E" w:rsidP="002A3537">
            <w:pPr>
              <w:pStyle w:val="NormalArial"/>
              <w:jc w:val="center"/>
              <w:rPr>
                <w:b/>
              </w:rPr>
            </w:pPr>
            <w:r>
              <w:rPr>
                <w:b/>
              </w:rPr>
              <w:t>Comments Received</w:t>
            </w:r>
          </w:p>
        </w:tc>
      </w:tr>
      <w:tr w:rsidR="000C586E"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86E" w:rsidRDefault="000C586E" w:rsidP="002A353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rsidR="000C586E" w:rsidRDefault="000C586E" w:rsidP="002A3537">
            <w:pPr>
              <w:pStyle w:val="NormalArial"/>
              <w:rPr>
                <w:b/>
              </w:rPr>
            </w:pPr>
            <w:r>
              <w:rPr>
                <w:b/>
              </w:rPr>
              <w:t>Comment Summary</w:t>
            </w:r>
          </w:p>
        </w:tc>
      </w:tr>
      <w:tr w:rsidR="000C586E"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86E" w:rsidRDefault="00452D15" w:rsidP="002A3537">
            <w:pPr>
              <w:pStyle w:val="Header"/>
              <w:rPr>
                <w:b w:val="0"/>
                <w:bCs w:val="0"/>
              </w:rPr>
            </w:pPr>
            <w:r>
              <w:rPr>
                <w:b w:val="0"/>
                <w:bCs w:val="0"/>
              </w:rPr>
              <w:t>ICE NGX 071421</w:t>
            </w:r>
          </w:p>
        </w:tc>
        <w:tc>
          <w:tcPr>
            <w:tcW w:w="7560" w:type="dxa"/>
            <w:tcBorders>
              <w:top w:val="single" w:sz="4" w:space="0" w:color="auto"/>
              <w:left w:val="single" w:sz="4" w:space="0" w:color="auto"/>
              <w:bottom w:val="single" w:sz="4" w:space="0" w:color="auto"/>
              <w:right w:val="single" w:sz="4" w:space="0" w:color="auto"/>
            </w:tcBorders>
            <w:vAlign w:val="center"/>
            <w:hideMark/>
          </w:tcPr>
          <w:p w:rsidR="000C586E" w:rsidRDefault="00452D15" w:rsidP="002A3537">
            <w:pPr>
              <w:pStyle w:val="NormalArial"/>
              <w:spacing w:before="120" w:after="120"/>
            </w:pPr>
            <w:r>
              <w:t>Provided additional edits to relocate the proposed exemption language from Section 9.19.1 to a new Section 9.19.4</w:t>
            </w:r>
          </w:p>
        </w:tc>
      </w:tr>
    </w:tbl>
    <w:p w:rsidR="000F6DE2" w:rsidRDefault="000F6DE2" w:rsidP="000F6D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F6DE2" w:rsidTr="000F6DE2">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rsidR="000F6DE2" w:rsidRDefault="000F6DE2">
            <w:pPr>
              <w:pStyle w:val="NormalArial"/>
              <w:jc w:val="center"/>
              <w:rPr>
                <w:b/>
              </w:rPr>
            </w:pPr>
            <w:r>
              <w:rPr>
                <w:b/>
              </w:rPr>
              <w:t>Market Rules Notes</w:t>
            </w:r>
          </w:p>
        </w:tc>
      </w:tr>
    </w:tbl>
    <w:p w:rsidR="000F6DE2" w:rsidRDefault="000F6DE2" w:rsidP="000F6DE2">
      <w:pPr>
        <w:pStyle w:val="NormalArial"/>
        <w:spacing w:before="120" w:after="120"/>
        <w:rPr>
          <w:rFonts w:cs="Arial"/>
        </w:rPr>
      </w:pPr>
      <w:r>
        <w:rPr>
          <w:rFonts w:cs="Arial"/>
        </w:rPr>
        <w:t>Please note the following NPRR(s) also propose revisions to Section 9.19.1:</w:t>
      </w:r>
    </w:p>
    <w:p w:rsidR="000F6DE2" w:rsidRDefault="000F6DE2" w:rsidP="000F6DE2">
      <w:pPr>
        <w:numPr>
          <w:ilvl w:val="0"/>
          <w:numId w:val="21"/>
        </w:numPr>
        <w:rPr>
          <w:rFonts w:ascii="Arial" w:hAnsi="Arial" w:cs="Arial"/>
        </w:rPr>
      </w:pPr>
      <w:r>
        <w:rPr>
          <w:rFonts w:ascii="Arial" w:hAnsi="Arial" w:cs="Arial"/>
        </w:rPr>
        <w:t>NPRR995, RTF-6 Create Definition and Terms for Settlement Only Energy Storage</w:t>
      </w:r>
    </w:p>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8179C" w:rsidRPr="0068179C" w:rsidRDefault="0068179C" w:rsidP="0068179C">
      <w:pPr>
        <w:keepNext/>
        <w:tabs>
          <w:tab w:val="left" w:pos="1080"/>
        </w:tabs>
        <w:spacing w:before="240" w:after="240"/>
        <w:ind w:left="1080" w:hanging="1080"/>
        <w:outlineLvl w:val="2"/>
        <w:rPr>
          <w:b/>
          <w:i/>
          <w:szCs w:val="20"/>
        </w:rPr>
      </w:pPr>
      <w:commentRangeStart w:id="0"/>
      <w:r w:rsidRPr="0068179C">
        <w:rPr>
          <w:b/>
          <w:i/>
          <w:szCs w:val="20"/>
        </w:rPr>
        <w:t>9.19.1</w:t>
      </w:r>
      <w:commentRangeEnd w:id="0"/>
      <w:r w:rsidR="00BE1127">
        <w:rPr>
          <w:rStyle w:val="CommentReference"/>
        </w:rPr>
        <w:commentReference w:id="0"/>
      </w:r>
      <w:r w:rsidRPr="0068179C">
        <w:rPr>
          <w:b/>
          <w:i/>
          <w:szCs w:val="20"/>
        </w:rPr>
        <w:tab/>
        <w:t>Default Uplift Invoices</w:t>
      </w:r>
    </w:p>
    <w:p w:rsidR="0068179C" w:rsidRPr="0068179C" w:rsidRDefault="0068179C" w:rsidP="00CF4B24">
      <w:pPr>
        <w:spacing w:after="240"/>
        <w:ind w:left="720" w:hanging="720"/>
        <w:rPr>
          <w:szCs w:val="20"/>
        </w:rPr>
      </w:pPr>
      <w:r w:rsidRPr="0068179C">
        <w:rPr>
          <w:szCs w:val="20"/>
        </w:rPr>
        <w:t>(1)</w:t>
      </w:r>
      <w:r w:rsidRPr="0068179C">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ins w:id="1" w:author="ICE NGX Canada Inc." w:date="2021-06-25T16:08:00Z">
        <w:del w:id="2" w:author="ICE NGX 071421" w:date="2021-07-14T17:18:00Z">
          <w:r w:rsidR="00452D15" w:rsidRPr="0068179C" w:rsidDel="00C227C5">
            <w:delText xml:space="preserve"> </w:delText>
          </w:r>
          <w:r w:rsidR="00452D15" w:rsidDel="00C227C5">
            <w:delText xml:space="preserve"> Notwithstanding the foregoing, ERCOT shall not collect any such short-pay amounts from, and shall not issue a Default Uplift Invoice to, any QSE that: </w:delText>
          </w:r>
        </w:del>
      </w:ins>
      <w:ins w:id="3" w:author="ICE NGX Canada Inc." w:date="2021-06-25T16:27:00Z">
        <w:del w:id="4" w:author="ICE NGX 071421" w:date="2021-07-14T17:18:00Z">
          <w:r w:rsidR="00452D15" w:rsidDel="00C227C5">
            <w:delText xml:space="preserve"> (1) o</w:delText>
          </w:r>
        </w:del>
      </w:ins>
      <w:ins w:id="5" w:author="ICE NGX Canada Inc." w:date="2021-06-25T16:08:00Z">
        <w:del w:id="6" w:author="ICE NGX 071421" w:date="2021-07-14T17:18:00Z">
          <w:r w:rsidR="00452D15" w:rsidDel="00C227C5">
            <w:delText xml:space="preserve">therwise would be subject to an uplift charge solely as a result of acting as a central </w:delText>
          </w:r>
        </w:del>
      </w:ins>
      <w:ins w:id="7" w:author="ICE NGX Canada Inc." w:date="2021-06-25T17:15:00Z">
        <w:del w:id="8" w:author="ICE NGX 071421" w:date="2021-07-14T17:18:00Z">
          <w:r w:rsidR="00452D15" w:rsidDel="00C227C5">
            <w:delText>C</w:delText>
          </w:r>
        </w:del>
      </w:ins>
      <w:ins w:id="9" w:author="ICE NGX Canada Inc." w:date="2021-06-25T16:08:00Z">
        <w:del w:id="10" w:author="ICE NGX 071421" w:date="2021-07-14T17:18:00Z">
          <w:r w:rsidR="00452D15" w:rsidDel="00C227C5">
            <w:delText>ounter</w:delText>
          </w:r>
        </w:del>
      </w:ins>
      <w:ins w:id="11" w:author="ICE NGX Canada Inc." w:date="2021-06-25T17:15:00Z">
        <w:del w:id="12" w:author="ICE NGX 071421" w:date="2021-07-14T17:18:00Z">
          <w:r w:rsidR="00452D15" w:rsidDel="00C227C5">
            <w:delText>-P</w:delText>
          </w:r>
        </w:del>
      </w:ins>
      <w:ins w:id="13" w:author="ICE NGX Canada Inc." w:date="2021-06-25T16:08:00Z">
        <w:del w:id="14" w:author="ICE NGX 071421" w:date="2021-07-14T17:18:00Z">
          <w:r w:rsidR="00452D15" w:rsidDel="00C227C5">
            <w:delText>arty clearinghouse in wholesale market transactions in ERCOT; and</w:delText>
          </w:r>
        </w:del>
      </w:ins>
      <w:ins w:id="15" w:author="ICE NGX Canada Inc." w:date="2021-06-25T16:27:00Z">
        <w:del w:id="16" w:author="ICE NGX 071421" w:date="2021-07-14T17:18:00Z">
          <w:r w:rsidR="00452D15" w:rsidDel="00C227C5">
            <w:delText xml:space="preserve"> (2) i</w:delText>
          </w:r>
        </w:del>
      </w:ins>
      <w:ins w:id="17" w:author="ICE NGX Canada Inc." w:date="2021-06-25T16:08:00Z">
        <w:del w:id="18" w:author="ICE NGX 071421" w:date="2021-07-14T17:18:00Z">
          <w:r w:rsidR="00452D15" w:rsidDel="00C227C5">
            <w:delText>s regulated as a Derivatives Clearing Organization as defined by the Commodity Exchange Act, 7 U.S.C. § 1a (an “Excluded DCO”).</w:delText>
          </w:r>
        </w:del>
      </w:ins>
    </w:p>
    <w:p w:rsidR="0068179C" w:rsidRPr="0068179C" w:rsidRDefault="0068179C" w:rsidP="0068179C">
      <w:pPr>
        <w:spacing w:after="240"/>
        <w:ind w:left="720" w:hanging="720"/>
        <w:rPr>
          <w:iCs/>
          <w:szCs w:val="20"/>
        </w:rPr>
      </w:pPr>
      <w:r w:rsidRPr="0068179C">
        <w:rPr>
          <w:iCs/>
          <w:szCs w:val="20"/>
        </w:rPr>
        <w:t>(2)</w:t>
      </w:r>
      <w:r w:rsidRPr="0068179C">
        <w:rPr>
          <w:iCs/>
          <w:szCs w:val="20"/>
        </w:rPr>
        <w:tab/>
        <w:t>Each Counter-Party’s share of the uplift is calculated using the best available Settlement data for each Operating Day in the month prior to the month in which the default occurred (the “reference month”), and is calculated as follows:</w:t>
      </w:r>
    </w:p>
    <w:p w:rsidR="0068179C" w:rsidRPr="0068179C" w:rsidRDefault="0068179C" w:rsidP="0068179C">
      <w:pPr>
        <w:spacing w:after="240"/>
        <w:ind w:left="2880" w:hanging="1440"/>
        <w:rPr>
          <w:b/>
          <w:iCs/>
          <w:szCs w:val="20"/>
          <w:lang w:val="pt-BR"/>
        </w:rPr>
      </w:pPr>
      <w:r w:rsidRPr="0068179C">
        <w:rPr>
          <w:b/>
          <w:iCs/>
          <w:szCs w:val="20"/>
          <w:lang w:val="pt-BR"/>
        </w:rPr>
        <w:t>DURSCP</w:t>
      </w:r>
      <w:r w:rsidRPr="0068179C">
        <w:rPr>
          <w:rFonts w:ascii="Times New Roman Bold" w:hAnsi="Times New Roman Bold"/>
          <w:b/>
          <w:i/>
          <w:iCs/>
          <w:szCs w:val="20"/>
          <w:vertAlign w:val="subscript"/>
          <w:lang w:val="pt-BR"/>
        </w:rPr>
        <w:t>cp</w:t>
      </w:r>
      <w:r w:rsidRPr="0068179C">
        <w:rPr>
          <w:rFonts w:ascii="Times New Roman Bold" w:hAnsi="Times New Roman Bold"/>
          <w:b/>
          <w:iCs/>
          <w:szCs w:val="20"/>
          <w:vertAlign w:val="subscript"/>
          <w:lang w:val="pt-BR"/>
        </w:rPr>
        <w:t xml:space="preserve"> = </w:t>
      </w:r>
      <w:r w:rsidRPr="0068179C">
        <w:rPr>
          <w:b/>
          <w:iCs/>
          <w:szCs w:val="20"/>
          <w:lang w:val="pt-BR"/>
        </w:rPr>
        <w:t>TSPA * MMARS</w:t>
      </w:r>
      <w:r w:rsidRPr="0068179C">
        <w:rPr>
          <w:rFonts w:ascii="Times New Roman Bold" w:hAnsi="Times New Roman Bold"/>
          <w:b/>
          <w:i/>
          <w:iCs/>
          <w:szCs w:val="20"/>
          <w:vertAlign w:val="subscript"/>
          <w:lang w:val="pt-BR"/>
        </w:rPr>
        <w:t>cp</w:t>
      </w:r>
    </w:p>
    <w:p w:rsidR="0068179C" w:rsidRPr="0068179C" w:rsidRDefault="0068179C" w:rsidP="0068179C">
      <w:pPr>
        <w:spacing w:after="240"/>
        <w:ind w:left="2160" w:hanging="1440"/>
        <w:rPr>
          <w:iCs/>
          <w:szCs w:val="20"/>
          <w:lang w:val="pt-BR"/>
        </w:rPr>
      </w:pPr>
      <w:r w:rsidRPr="0068179C">
        <w:rPr>
          <w:iCs/>
          <w:szCs w:val="20"/>
          <w:lang w:val="pt-BR"/>
        </w:rPr>
        <w:t>Where:</w:t>
      </w:r>
    </w:p>
    <w:p w:rsidR="0068179C" w:rsidRPr="0068179C" w:rsidRDefault="0068179C" w:rsidP="0068179C">
      <w:pPr>
        <w:spacing w:after="240"/>
        <w:ind w:left="2880" w:hanging="1440"/>
        <w:rPr>
          <w:iCs/>
          <w:szCs w:val="20"/>
          <w:lang w:val="pt-BR"/>
        </w:rPr>
      </w:pPr>
      <w:r w:rsidRPr="0068179C">
        <w:rPr>
          <w:iCs/>
          <w:szCs w:val="20"/>
          <w:lang w:val="pt-BR"/>
        </w:rPr>
        <w:t xml:space="preserve">MMARS </w:t>
      </w:r>
      <w:r w:rsidRPr="0068179C">
        <w:rPr>
          <w:rFonts w:ascii="Times New Roman Bold" w:hAnsi="Times New Roman Bold"/>
          <w:i/>
          <w:iCs/>
          <w:szCs w:val="20"/>
          <w:vertAlign w:val="subscript"/>
          <w:lang w:val="pt-BR"/>
        </w:rPr>
        <w:t>cp</w:t>
      </w:r>
      <w:r w:rsidRPr="0068179C">
        <w:rPr>
          <w:iCs/>
          <w:szCs w:val="20"/>
          <w:lang w:val="pt-BR"/>
        </w:rPr>
        <w:t xml:space="preserve"> = MMA </w:t>
      </w:r>
      <w:r w:rsidRPr="0068179C">
        <w:rPr>
          <w:rFonts w:ascii="Times New Roman Bold" w:hAnsi="Times New Roman Bold"/>
          <w:i/>
          <w:iCs/>
          <w:szCs w:val="20"/>
          <w:vertAlign w:val="subscript"/>
          <w:lang w:val="pt-BR"/>
        </w:rPr>
        <w:t>cp</w:t>
      </w:r>
      <w:r w:rsidRPr="0068179C">
        <w:rPr>
          <w:iCs/>
          <w:szCs w:val="20"/>
          <w:lang w:val="pt-BR"/>
        </w:rPr>
        <w:t xml:space="preserve"> / MMATOT</w:t>
      </w:r>
    </w:p>
    <w:p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iCs/>
          <w:szCs w:val="20"/>
        </w:rPr>
        <w:t>)</w:t>
      </w:r>
      <w:r w:rsidRPr="0068179C">
        <w:rPr>
          <w:rFonts w:eastAsia="Calibri"/>
          <w:iCs/>
          <w:szCs w:val="20"/>
          <w:vertAlign w:val="subscript"/>
        </w:rPr>
        <w:t xml:space="preserve">, </w:t>
      </w:r>
    </w:p>
    <w:p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UOPTP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UOBLP </w:t>
      </w:r>
      <w:r w:rsidRPr="0068179C">
        <w:rPr>
          <w:rFonts w:eastAsia="Calibri"/>
          <w:i/>
          <w:iCs/>
          <w:szCs w:val="20"/>
          <w:vertAlign w:val="subscript"/>
        </w:rPr>
        <w:t>mp</w:t>
      </w:r>
      <w:r w:rsidRPr="0068179C">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rsidTr="003A01FC">
        <w:tc>
          <w:tcPr>
            <w:tcW w:w="9766" w:type="dxa"/>
            <w:shd w:val="pct12" w:color="auto" w:fill="auto"/>
          </w:tcPr>
          <w:p w:rsidR="0068179C" w:rsidRPr="0068179C" w:rsidRDefault="0068179C" w:rsidP="0068179C">
            <w:pPr>
              <w:spacing w:before="120" w:after="240"/>
              <w:rPr>
                <w:b/>
                <w:i/>
                <w:iCs/>
                <w:szCs w:val="20"/>
              </w:rPr>
            </w:pPr>
            <w:r w:rsidRPr="0068179C">
              <w:rPr>
                <w:b/>
                <w:i/>
                <w:iCs/>
                <w:szCs w:val="20"/>
              </w:rPr>
              <w:t>[NPRR917, NPRR1012, and NPRR1065:  Replace applicable portions of the formula “</w:t>
            </w:r>
            <w:r w:rsidRPr="0068179C">
              <w:rPr>
                <w:b/>
                <w:i/>
                <w:iCs/>
                <w:szCs w:val="20"/>
                <w:lang w:val="pt-BR"/>
              </w:rPr>
              <w:t xml:space="preserve">MMA </w:t>
            </w:r>
            <w:r w:rsidRPr="0068179C">
              <w:rPr>
                <w:b/>
                <w:i/>
                <w:iCs/>
                <w:szCs w:val="20"/>
                <w:vertAlign w:val="subscript"/>
              </w:rPr>
              <w:t>cp</w:t>
            </w:r>
            <w:r w:rsidRPr="0068179C">
              <w:rPr>
                <w:b/>
                <w:i/>
                <w:iCs/>
                <w:szCs w:val="20"/>
              </w:rPr>
              <w:t>” above with the following upon system implementation of NPRR917 for NPRR917 and NPRR1065; or upon system implementation of the Real-Time Co-Optimization (RTC) project for NPRR1012:]</w:t>
            </w:r>
          </w:p>
          <w:p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rFonts w:eastAsia="Calibri"/>
                <w:szCs w:val="20"/>
              </w:rPr>
              <w:t xml:space="preserve"> + USOGTOT</w:t>
            </w:r>
            <w:r w:rsidRPr="0068179C">
              <w:rPr>
                <w:rFonts w:eastAsia="Calibri"/>
                <w:i/>
                <w:iCs/>
                <w:szCs w:val="20"/>
                <w:vertAlign w:val="subscript"/>
              </w:rPr>
              <w:t xml:space="preserve"> mp</w:t>
            </w:r>
            <w:r w:rsidRPr="0068179C">
              <w:rPr>
                <w:iCs/>
                <w:szCs w:val="20"/>
              </w:rPr>
              <w:t>)</w:t>
            </w:r>
            <w:r w:rsidRPr="0068179C">
              <w:rPr>
                <w:rFonts w:eastAsia="Calibri"/>
                <w:iCs/>
                <w:szCs w:val="20"/>
                <w:vertAlign w:val="subscript"/>
              </w:rPr>
              <w:t xml:space="preserve">, </w:t>
            </w:r>
          </w:p>
          <w:p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rsidR="0068179C" w:rsidRPr="0068179C" w:rsidRDefault="0068179C" w:rsidP="0068179C">
            <w:pPr>
              <w:spacing w:after="240"/>
              <w:ind w:left="2160" w:firstLine="720"/>
              <w:rPr>
                <w:iCs/>
                <w:szCs w:val="20"/>
              </w:rPr>
            </w:pPr>
            <w:r w:rsidRPr="0068179C">
              <w:rPr>
                <w:szCs w:val="20"/>
              </w:rPr>
              <w:t>∑</w:t>
            </w:r>
            <w:r w:rsidRPr="0068179C">
              <w:rPr>
                <w:rFonts w:eastAsia="Calibri"/>
                <w:i/>
                <w:szCs w:val="20"/>
                <w:vertAlign w:val="subscript"/>
              </w:rPr>
              <w:t>mp</w:t>
            </w:r>
            <w:r w:rsidRPr="0068179C">
              <w:rPr>
                <w:rFonts w:eastAsia="Calibri"/>
                <w:szCs w:val="20"/>
              </w:rPr>
              <w:t> </w:t>
            </w:r>
            <w:r w:rsidRPr="0068179C">
              <w:rPr>
                <w:szCs w:val="20"/>
              </w:rPr>
              <w:t>(</w:t>
            </w:r>
            <w:r w:rsidRPr="0068179C">
              <w:rPr>
                <w:rFonts w:eastAsia="Calibri"/>
                <w:szCs w:val="20"/>
              </w:rPr>
              <w:t>UOPTP </w:t>
            </w:r>
            <w:r w:rsidRPr="0068179C">
              <w:rPr>
                <w:rFonts w:eastAsia="Calibri"/>
                <w:i/>
                <w:szCs w:val="20"/>
                <w:vertAlign w:val="subscript"/>
              </w:rPr>
              <w:t>mp</w:t>
            </w:r>
            <w:r w:rsidRPr="0068179C">
              <w:rPr>
                <w:rFonts w:eastAsia="Calibri"/>
                <w:szCs w:val="20"/>
                <w:vertAlign w:val="subscript"/>
              </w:rPr>
              <w:t xml:space="preserve"> </w:t>
            </w:r>
            <w:r w:rsidRPr="0068179C">
              <w:rPr>
                <w:rFonts w:eastAsia="Calibri"/>
                <w:szCs w:val="20"/>
              </w:rPr>
              <w:t>+ UOBLP </w:t>
            </w:r>
            <w:r w:rsidRPr="0068179C">
              <w:rPr>
                <w:rFonts w:eastAsia="Calibri"/>
                <w:i/>
                <w:szCs w:val="20"/>
                <w:vertAlign w:val="subscript"/>
              </w:rPr>
              <w:t>mp</w:t>
            </w:r>
            <w:r w:rsidRPr="0068179C">
              <w:rPr>
                <w:szCs w:val="20"/>
              </w:rPr>
              <w:t>)</w:t>
            </w:r>
            <w:r w:rsidRPr="0068179C">
              <w:rPr>
                <w:iCs/>
                <w:szCs w:val="20"/>
              </w:rPr>
              <w:t>,</w:t>
            </w:r>
          </w:p>
          <w:p w:rsidR="0068179C" w:rsidRPr="0068179C" w:rsidRDefault="0068179C" w:rsidP="0068179C">
            <w:pPr>
              <w:spacing w:after="240"/>
              <w:ind w:left="2160" w:firstLine="720"/>
              <w:rPr>
                <w:iCs/>
                <w:szCs w:val="20"/>
              </w:rPr>
            </w:pPr>
            <w:r w:rsidRPr="0068179C">
              <w:rPr>
                <w:szCs w:val="20"/>
              </w:rPr>
              <w:t>∑</w:t>
            </w:r>
            <w:r w:rsidRPr="0068179C">
              <w:rPr>
                <w:rFonts w:eastAsia="Calibri"/>
                <w:i/>
                <w:szCs w:val="20"/>
                <w:vertAlign w:val="subscript"/>
              </w:rPr>
              <w:t>mp</w:t>
            </w:r>
            <w:r w:rsidRPr="0068179C">
              <w:rPr>
                <w:rFonts w:eastAsia="Calibri"/>
                <w:szCs w:val="20"/>
              </w:rPr>
              <w:t xml:space="preserve">  UDAASOAWD </w:t>
            </w:r>
            <w:r w:rsidRPr="0068179C">
              <w:rPr>
                <w:rFonts w:eastAsia="Calibri"/>
                <w:i/>
                <w:szCs w:val="20"/>
                <w:vertAlign w:val="subscript"/>
              </w:rPr>
              <w:t>mp</w:t>
            </w:r>
            <w:r w:rsidRPr="0068179C">
              <w:rPr>
                <w:iCs/>
                <w:szCs w:val="20"/>
              </w:rPr>
              <w:t>}</w:t>
            </w:r>
          </w:p>
        </w:tc>
      </w:tr>
    </w:tbl>
    <w:p w:rsidR="0068179C" w:rsidRPr="0068179C" w:rsidRDefault="0068179C" w:rsidP="0068179C">
      <w:pPr>
        <w:spacing w:before="240" w:after="240"/>
        <w:ind w:left="1440"/>
        <w:rPr>
          <w:rFonts w:eastAsia="Calibri"/>
          <w:iCs/>
          <w:szCs w:val="20"/>
        </w:rPr>
      </w:pPr>
      <w:r w:rsidRPr="0068179C">
        <w:rPr>
          <w:iCs/>
          <w:szCs w:val="20"/>
        </w:rPr>
        <w:t>MMATOT = ∑</w:t>
      </w:r>
      <w:r w:rsidRPr="0068179C">
        <w:rPr>
          <w:rFonts w:eastAsia="Calibri"/>
          <w:i/>
          <w:iCs/>
          <w:szCs w:val="20"/>
          <w:vertAlign w:val="subscript"/>
        </w:rPr>
        <w:t>cp</w:t>
      </w:r>
      <w:r w:rsidRPr="0068179C">
        <w:rPr>
          <w:rFonts w:eastAsia="Calibri"/>
          <w:iCs/>
          <w:szCs w:val="20"/>
        </w:rPr>
        <w:t> (</w:t>
      </w:r>
      <w:r w:rsidRPr="0068179C">
        <w:rPr>
          <w:iCs/>
          <w:szCs w:val="20"/>
          <w:lang w:val="pt-BR"/>
        </w:rPr>
        <w:t>MMA</w:t>
      </w:r>
      <w:r w:rsidRPr="0068179C">
        <w:rPr>
          <w:rFonts w:eastAsia="Calibri"/>
          <w:i/>
          <w:iCs/>
          <w:szCs w:val="20"/>
          <w:vertAlign w:val="subscript"/>
        </w:rPr>
        <w:t>cp</w:t>
      </w:r>
      <w:r w:rsidRPr="0068179C">
        <w:rPr>
          <w:rFonts w:eastAsia="Calibri"/>
          <w:iCs/>
          <w:szCs w:val="20"/>
        </w:rPr>
        <w:t>)</w:t>
      </w:r>
    </w:p>
    <w:p w:rsidR="0068179C" w:rsidRPr="0068179C" w:rsidRDefault="0068179C" w:rsidP="0068179C">
      <w:pPr>
        <w:spacing w:after="240"/>
        <w:ind w:left="720"/>
        <w:rPr>
          <w:rFonts w:eastAsia="Calibri"/>
          <w:iCs/>
          <w:szCs w:val="20"/>
        </w:rPr>
      </w:pPr>
      <w:r w:rsidRPr="0068179C">
        <w:rPr>
          <w:rFonts w:eastAsia="Calibri"/>
          <w:iCs/>
          <w:szCs w:val="20"/>
        </w:rPr>
        <w:t>Where:</w:t>
      </w:r>
    </w:p>
    <w:p w:rsidR="0068179C" w:rsidRPr="0068179C" w:rsidRDefault="0068179C" w:rsidP="0068179C">
      <w:pPr>
        <w:tabs>
          <w:tab w:val="left" w:pos="2340"/>
          <w:tab w:val="left" w:pos="3420"/>
        </w:tabs>
        <w:spacing w:after="240"/>
        <w:ind w:left="1440"/>
        <w:rPr>
          <w:rFonts w:eastAsia="Calibri"/>
          <w:szCs w:val="20"/>
          <w:lang w:val="x-none" w:eastAsia="x-none"/>
        </w:rPr>
      </w:pPr>
      <w:r w:rsidRPr="0068179C">
        <w:rPr>
          <w:szCs w:val="20"/>
          <w:lang w:val="x-none" w:eastAsia="x-none"/>
        </w:rPr>
        <w:t>URTMG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r, i</w:t>
      </w:r>
      <w:r w:rsidRPr="0068179C">
        <w:rPr>
          <w:szCs w:val="20"/>
          <w:lang w:val="x-none" w:eastAsia="x-none"/>
        </w:rPr>
        <w:t xml:space="preserve"> (RTMG </w:t>
      </w:r>
      <w:r w:rsidRPr="0068179C">
        <w:rPr>
          <w:i/>
          <w:szCs w:val="20"/>
          <w:vertAlign w:val="subscript"/>
          <w:lang w:val="x-none" w:eastAsia="x-none"/>
        </w:rPr>
        <w:t>mp, p, r, i</w:t>
      </w:r>
      <w:r w:rsidRPr="0068179C">
        <w:rPr>
          <w:szCs w:val="20"/>
          <w:lang w:val="x-none" w:eastAsia="x-none"/>
        </w:rPr>
        <w:t>), excluding RTMG for RMR Resources and RTMG in Reliability Unit Commitment (RUC)-Committed Intervals for RUC-committed Resources</w:t>
      </w:r>
    </w:p>
    <w:p w:rsidR="0068179C" w:rsidRPr="0068179C" w:rsidRDefault="0068179C" w:rsidP="0068179C">
      <w:pPr>
        <w:tabs>
          <w:tab w:val="left" w:pos="2340"/>
          <w:tab w:val="left" w:pos="3420"/>
        </w:tabs>
        <w:spacing w:after="240"/>
        <w:ind w:left="1440"/>
        <w:rPr>
          <w:rFonts w:eastAsia="Calibri"/>
          <w:szCs w:val="20"/>
          <w:lang w:val="x-none" w:eastAsia="x-none"/>
        </w:rPr>
      </w:pPr>
      <w:r w:rsidRPr="0068179C">
        <w:rPr>
          <w:rFonts w:eastAsia="Calibri"/>
          <w:szCs w:val="20"/>
          <w:lang w:val="x-none" w:eastAsia="x-none"/>
        </w:rPr>
        <w:t>URTDCIMP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(RTDCIMP </w:t>
      </w:r>
      <w:r w:rsidRPr="0068179C">
        <w:rPr>
          <w:i/>
          <w:szCs w:val="20"/>
          <w:vertAlign w:val="subscript"/>
          <w:lang w:val="x-none" w:eastAsia="x-none"/>
        </w:rPr>
        <w:t>mp, p, i</w:t>
      </w:r>
      <w:r w:rsidRPr="0068179C">
        <w:rPr>
          <w:szCs w:val="20"/>
          <w:lang w:val="x-none" w:eastAsia="x-none"/>
        </w:rPr>
        <w:t>) / 4</w:t>
      </w:r>
    </w:p>
    <w:p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URTAML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max(0,</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(RTAML </w:t>
      </w:r>
      <w:r w:rsidRPr="0068179C">
        <w:rPr>
          <w:i/>
          <w:szCs w:val="20"/>
          <w:vertAlign w:val="subscript"/>
          <w:lang w:val="x-none" w:eastAsia="x-none"/>
        </w:rPr>
        <w:t>mp, p, i</w:t>
      </w:r>
      <w:r w:rsidRPr="0068179C">
        <w:rPr>
          <w:szCs w:val="20"/>
          <w:lang w:val="x-none" w:eastAsia="x-none"/>
        </w:rPr>
        <w:t>))</w:t>
      </w:r>
    </w:p>
    <w:p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RTQQES </w:t>
      </w:r>
      <w:r w:rsidRPr="0068179C">
        <w:rPr>
          <w:i/>
          <w:szCs w:val="20"/>
          <w:vertAlign w:val="subscript"/>
          <w:lang w:val="x-none" w:eastAsia="x-none"/>
        </w:rPr>
        <w:t>mp, p, i</w:t>
      </w:r>
      <w:r w:rsidRPr="0068179C">
        <w:rPr>
          <w:szCs w:val="20"/>
          <w:lang w:val="x-none" w:eastAsia="x-none"/>
        </w:rPr>
        <w:t>) / 4</w:t>
      </w:r>
    </w:p>
    <w:p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RTQQEP </w:t>
      </w:r>
      <w:r w:rsidRPr="0068179C">
        <w:rPr>
          <w:i/>
          <w:szCs w:val="20"/>
          <w:vertAlign w:val="subscript"/>
          <w:lang w:val="x-none" w:eastAsia="x-none"/>
        </w:rPr>
        <w:t>mp, p, i</w:t>
      </w:r>
      <w:r w:rsidRPr="0068179C">
        <w:rPr>
          <w:szCs w:val="20"/>
          <w:lang w:val="x-none" w:eastAsia="x-none"/>
        </w:rPr>
        <w:t>) / 4</w:t>
      </w:r>
    </w:p>
    <w:p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DAES </w:t>
      </w:r>
      <w:r w:rsidRPr="0068179C">
        <w:rPr>
          <w:i/>
          <w:szCs w:val="20"/>
          <w:vertAlign w:val="subscript"/>
          <w:lang w:val="x-none" w:eastAsia="x-none"/>
        </w:rPr>
        <w:t>mp, p, h</w:t>
      </w:r>
      <w:r w:rsidRPr="0068179C">
        <w:rPr>
          <w:szCs w:val="20"/>
          <w:lang w:val="x-none" w:eastAsia="x-none"/>
        </w:rPr>
        <w:t>)</w:t>
      </w:r>
    </w:p>
    <w:p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DAEP </w:t>
      </w:r>
      <w:r w:rsidRPr="0068179C">
        <w:rPr>
          <w:i/>
          <w:szCs w:val="20"/>
          <w:vertAlign w:val="subscript"/>
          <w:lang w:val="x-none" w:eastAsia="x-none"/>
        </w:rPr>
        <w:t>mp, p, h</w:t>
      </w:r>
      <w:r w:rsidRPr="0068179C">
        <w:rPr>
          <w:szCs w:val="20"/>
          <w:lang w:val="x-none" w:eastAsia="x-none"/>
        </w:rPr>
        <w:t>)</w:t>
      </w:r>
    </w:p>
    <w:p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RTOBL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URTOBLLO</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(RT</w:t>
      </w:r>
      <w:r w:rsidRPr="0068179C">
        <w:rPr>
          <w:rFonts w:eastAsia="Calibri"/>
          <w:szCs w:val="20"/>
          <w:lang w:val="x-none" w:eastAsia="x-none"/>
        </w:rPr>
        <w:t>OBLLO</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rsidR="0068179C" w:rsidRPr="0068179C" w:rsidRDefault="0068179C" w:rsidP="0068179C">
      <w:pPr>
        <w:tabs>
          <w:tab w:val="left" w:pos="2340"/>
          <w:tab w:val="left" w:pos="3420"/>
        </w:tabs>
        <w:spacing w:after="240"/>
        <w:ind w:left="1440"/>
        <w:rPr>
          <w:szCs w:val="20"/>
          <w:lang w:val="x-none" w:eastAsia="x-none"/>
        </w:rPr>
      </w:pPr>
      <w:r w:rsidRPr="0068179C">
        <w:rPr>
          <w:szCs w:val="20"/>
          <w:lang w:val="x-none" w:eastAsia="x-none"/>
        </w:rPr>
        <w:t>UDAOPT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w:t>
      </w:r>
      <w:r w:rsidRPr="0068179C">
        <w:rPr>
          <w:rFonts w:eastAsia="Calibri"/>
          <w:szCs w:val="20"/>
          <w:lang w:val="x-none" w:eastAsia="x-none"/>
        </w:rPr>
        <w:t>DAOPT</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DAOBL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 xml:space="preserve">) </w:t>
      </w:r>
    </w:p>
    <w:p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UOBLS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OPTP</w:t>
      </w:r>
      <w:r w:rsidRPr="0068179C">
        <w:rPr>
          <w:szCs w:val="20"/>
          <w:vertAlign w:val="subscript"/>
          <w:lang w:val="x-none" w:eastAsia="x-none"/>
        </w:rPr>
        <w:t xml:space="preserve"> </w:t>
      </w:r>
      <w:r w:rsidRPr="0068179C">
        <w:rPr>
          <w:i/>
          <w:szCs w:val="20"/>
          <w:vertAlign w:val="subscript"/>
          <w:lang w:val="x-none" w:eastAsia="x-none"/>
        </w:rPr>
        <w:t xml:space="preserve">mp, </w:t>
      </w:r>
      <w:r w:rsidRPr="0068179C">
        <w:rPr>
          <w:rFonts w:eastAsia="Calibri"/>
          <w:i/>
          <w:szCs w:val="20"/>
          <w:vertAlign w:val="subscript"/>
          <w:lang w:val="x-none" w:eastAsia="x-none"/>
        </w:rPr>
        <w:t>j, h</w:t>
      </w:r>
      <w:r w:rsidRPr="0068179C">
        <w:rPr>
          <w:szCs w:val="20"/>
          <w:lang w:val="x-none" w:eastAsia="x-none"/>
        </w:rPr>
        <w:t>)</w:t>
      </w:r>
    </w:p>
    <w:p w:rsidR="0068179C" w:rsidRPr="0068179C" w:rsidRDefault="0068179C" w:rsidP="0068179C">
      <w:pPr>
        <w:tabs>
          <w:tab w:val="left" w:pos="2340"/>
          <w:tab w:val="left" w:pos="3420"/>
        </w:tabs>
        <w:spacing w:after="240"/>
        <w:ind w:left="1440"/>
        <w:rPr>
          <w:szCs w:val="20"/>
          <w:lang w:eastAsia="x-none"/>
        </w:rPr>
      </w:pPr>
      <w:r w:rsidRPr="0068179C">
        <w:rPr>
          <w:rFonts w:eastAsia="Calibri"/>
          <w:szCs w:val="20"/>
          <w:lang w:val="x-none" w:eastAsia="x-none"/>
        </w:rPr>
        <w:t>UOBLP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OBLP</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rsidR="0068179C" w:rsidRPr="0068179C" w:rsidRDefault="0068179C" w:rsidP="0068179C">
      <w:pPr>
        <w:tabs>
          <w:tab w:val="left" w:pos="2340"/>
          <w:tab w:val="left" w:pos="3420"/>
        </w:tabs>
        <w:spacing w:after="240"/>
        <w:ind w:left="1440"/>
        <w:rPr>
          <w:szCs w:val="20"/>
          <w:lang w:eastAsia="x-none"/>
        </w:rPr>
      </w:pPr>
      <w:r w:rsidRPr="0068179C">
        <w:rPr>
          <w:szCs w:val="20"/>
          <w:lang w:val="x-none" w:eastAsia="x-none"/>
        </w:rPr>
        <w:t>UWSLTOT</w:t>
      </w:r>
      <w:r w:rsidRPr="0068179C">
        <w:rPr>
          <w:i/>
          <w:szCs w:val="20"/>
          <w:vertAlign w:val="subscript"/>
          <w:lang w:val="x-none" w:eastAsia="x-none"/>
        </w:rPr>
        <w:t xml:space="preserve"> mp</w:t>
      </w:r>
      <w:r w:rsidRPr="0068179C">
        <w:rPr>
          <w:szCs w:val="20"/>
          <w:lang w:val="x-none" w:eastAsia="x-none"/>
        </w:rPr>
        <w:t xml:space="preserve"> = (-1) *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 xml:space="preserve"> (MEBL</w:t>
      </w:r>
      <w:r w:rsidRPr="0068179C">
        <w:rPr>
          <w:szCs w:val="20"/>
          <w:lang w:eastAsia="x-none"/>
        </w:rPr>
        <w:t xml:space="preserve"> </w:t>
      </w:r>
      <w:r w:rsidRPr="0068179C">
        <w:rPr>
          <w:i/>
          <w:szCs w:val="20"/>
          <w:vertAlign w:val="subscript"/>
          <w:lang w:val="x-none" w:eastAsia="x-none"/>
        </w:rPr>
        <w:t>mp,</w:t>
      </w:r>
      <w:r w:rsidRPr="0068179C">
        <w:rPr>
          <w:i/>
          <w:szCs w:val="20"/>
          <w:vertAlign w:val="subscript"/>
          <w:lang w:eastAsia="x-none"/>
        </w:rPr>
        <w:t xml:space="preserve">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rsidTr="003A01FC">
        <w:tc>
          <w:tcPr>
            <w:tcW w:w="9766" w:type="dxa"/>
            <w:tcBorders>
              <w:top w:val="single" w:sz="4" w:space="0" w:color="auto"/>
              <w:left w:val="single" w:sz="4" w:space="0" w:color="auto"/>
              <w:bottom w:val="single" w:sz="4" w:space="0" w:color="auto"/>
              <w:right w:val="single" w:sz="4" w:space="0" w:color="auto"/>
            </w:tcBorders>
            <w:shd w:val="pct12" w:color="auto" w:fill="auto"/>
          </w:tcPr>
          <w:p w:rsidR="0068179C" w:rsidRPr="0068179C" w:rsidRDefault="0068179C" w:rsidP="0068179C">
            <w:pPr>
              <w:spacing w:before="120" w:after="240"/>
              <w:rPr>
                <w:b/>
                <w:i/>
                <w:iCs/>
                <w:szCs w:val="20"/>
              </w:rPr>
            </w:pPr>
            <w:r w:rsidRPr="0068179C">
              <w:rPr>
                <w:b/>
                <w:i/>
                <w:iCs/>
                <w:szCs w:val="20"/>
              </w:rPr>
              <w:t>[NPRR1012:  Insert the formula “</w:t>
            </w:r>
            <w:r w:rsidRPr="0068179C">
              <w:rPr>
                <w:rFonts w:eastAsia="Calibri"/>
                <w:b/>
                <w:i/>
                <w:szCs w:val="20"/>
              </w:rPr>
              <w:t xml:space="preserve">UDAASOAWD </w:t>
            </w:r>
            <w:r w:rsidRPr="0068179C">
              <w:rPr>
                <w:rFonts w:eastAsia="Calibri"/>
                <w:b/>
                <w:i/>
                <w:szCs w:val="20"/>
                <w:vertAlign w:val="subscript"/>
              </w:rPr>
              <w:t>mp</w:t>
            </w:r>
            <w:r w:rsidRPr="0068179C">
              <w:rPr>
                <w:b/>
                <w:i/>
                <w:iCs/>
                <w:szCs w:val="20"/>
              </w:rPr>
              <w:t>” below upon system implementation of the Real-Time Co-Optimization (RTC) project:]</w:t>
            </w:r>
          </w:p>
          <w:p w:rsidR="0068179C" w:rsidRPr="0068179C" w:rsidRDefault="0068179C" w:rsidP="0068179C">
            <w:pPr>
              <w:spacing w:after="240"/>
              <w:ind w:left="3420" w:hanging="1980"/>
              <w:rPr>
                <w:iCs/>
                <w:szCs w:val="20"/>
                <w:lang w:val="pt-BR"/>
              </w:rPr>
            </w:pPr>
            <w:r w:rsidRPr="0068179C">
              <w:rPr>
                <w:rFonts w:eastAsia="Calibri"/>
                <w:iCs/>
                <w:szCs w:val="20"/>
              </w:rPr>
              <w:t xml:space="preserve">UDAASOAWD </w:t>
            </w:r>
            <w:r w:rsidRPr="0068179C">
              <w:rPr>
                <w:rFonts w:eastAsia="Calibri"/>
                <w:i/>
                <w:iCs/>
                <w:szCs w:val="20"/>
                <w:vertAlign w:val="subscript"/>
              </w:rPr>
              <w:t>mp</w:t>
            </w:r>
            <w:r w:rsidRPr="0068179C">
              <w:rPr>
                <w:i/>
                <w:iCs/>
                <w:szCs w:val="20"/>
                <w:vertAlign w:val="subscript"/>
              </w:rPr>
              <w:t xml:space="preserve"> </w:t>
            </w:r>
            <w:r w:rsidRPr="0068179C">
              <w:rPr>
                <w:rFonts w:eastAsia="Calibri"/>
                <w:iCs/>
                <w:szCs w:val="20"/>
              </w:rPr>
              <w:t xml:space="preserve"> = </w:t>
            </w:r>
            <w:r w:rsidRPr="0068179C">
              <w:rPr>
                <w:iCs/>
                <w:szCs w:val="20"/>
              </w:rPr>
              <w:t>∑</w:t>
            </w:r>
            <w:r w:rsidRPr="0068179C">
              <w:rPr>
                <w:i/>
                <w:iCs/>
                <w:szCs w:val="20"/>
                <w:vertAlign w:val="subscript"/>
              </w:rPr>
              <w:t>h</w:t>
            </w:r>
            <w:r w:rsidRPr="0068179C">
              <w:rPr>
                <w:iCs/>
                <w:szCs w:val="20"/>
              </w:rPr>
              <w:t xml:space="preserve"> (</w:t>
            </w:r>
            <w:r w:rsidRPr="0068179C">
              <w:rPr>
                <w:rFonts w:eastAsia="Calibri"/>
                <w:iCs/>
                <w:szCs w:val="20"/>
              </w:rPr>
              <w:t>DA</w:t>
            </w:r>
            <w:r w:rsidRPr="0068179C">
              <w:rPr>
                <w:iCs/>
                <w:szCs w:val="20"/>
              </w:rPr>
              <w:t>RUOAWD</w:t>
            </w:r>
            <w:r w:rsidRPr="0068179C">
              <w:rPr>
                <w:i/>
                <w:iCs/>
                <w:szCs w:val="20"/>
                <w:vertAlign w:val="subscript"/>
              </w:rPr>
              <w:t xml:space="preserve"> mp, h  </w:t>
            </w:r>
            <w:r w:rsidRPr="0068179C">
              <w:rPr>
                <w:rFonts w:eastAsia="Calibri"/>
                <w:iCs/>
                <w:szCs w:val="20"/>
              </w:rPr>
              <w:t>+ DA</w:t>
            </w:r>
            <w:r w:rsidRPr="0068179C">
              <w:rPr>
                <w:iCs/>
                <w:szCs w:val="20"/>
              </w:rPr>
              <w:t>RDOAWD</w:t>
            </w:r>
            <w:r w:rsidRPr="0068179C">
              <w:rPr>
                <w:i/>
                <w:iCs/>
                <w:szCs w:val="20"/>
                <w:vertAlign w:val="subscript"/>
              </w:rPr>
              <w:t xml:space="preserve"> mp, h </w:t>
            </w:r>
            <w:r w:rsidRPr="0068179C">
              <w:rPr>
                <w:rFonts w:eastAsia="Calibri"/>
                <w:iCs/>
                <w:szCs w:val="20"/>
              </w:rPr>
              <w:t>+ DA</w:t>
            </w:r>
            <w:r w:rsidRPr="0068179C">
              <w:rPr>
                <w:iCs/>
                <w:szCs w:val="20"/>
              </w:rPr>
              <w:t>RROAWD</w:t>
            </w:r>
            <w:r w:rsidRPr="0068179C">
              <w:rPr>
                <w:i/>
                <w:iCs/>
                <w:szCs w:val="20"/>
                <w:vertAlign w:val="subscript"/>
              </w:rPr>
              <w:t xml:space="preserve"> mp, h </w:t>
            </w:r>
            <w:r w:rsidRPr="0068179C">
              <w:rPr>
                <w:rFonts w:eastAsia="Calibri"/>
                <w:iCs/>
                <w:szCs w:val="20"/>
              </w:rPr>
              <w:t>+ DA</w:t>
            </w:r>
            <w:r w:rsidRPr="0068179C">
              <w:rPr>
                <w:iCs/>
                <w:szCs w:val="20"/>
              </w:rPr>
              <w:t>NSOAWD</w:t>
            </w:r>
            <w:r w:rsidRPr="0068179C">
              <w:rPr>
                <w:i/>
                <w:iCs/>
                <w:szCs w:val="20"/>
                <w:vertAlign w:val="subscript"/>
              </w:rPr>
              <w:t xml:space="preserve"> mp, h </w:t>
            </w:r>
            <w:r w:rsidRPr="0068179C">
              <w:rPr>
                <w:rFonts w:eastAsia="Calibri"/>
                <w:iCs/>
                <w:szCs w:val="20"/>
              </w:rPr>
              <w:t>+ DA</w:t>
            </w:r>
            <w:r w:rsidRPr="0068179C">
              <w:rPr>
                <w:iCs/>
                <w:szCs w:val="20"/>
              </w:rPr>
              <w:t>ECROAWD</w:t>
            </w:r>
            <w:r w:rsidRPr="0068179C">
              <w:rPr>
                <w:i/>
                <w:iCs/>
                <w:szCs w:val="20"/>
                <w:vertAlign w:val="subscript"/>
              </w:rPr>
              <w:t xml:space="preserve"> mp, h </w:t>
            </w:r>
            <w:r w:rsidRPr="0068179C">
              <w:rPr>
                <w:iCs/>
                <w:szCs w:val="20"/>
              </w:rPr>
              <w:t>)</w:t>
            </w:r>
          </w:p>
        </w:tc>
      </w:tr>
    </w:tbl>
    <w:p w:rsidR="0068179C" w:rsidRPr="0068179C" w:rsidRDefault="0068179C" w:rsidP="0068179C">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rsidTr="003A01FC">
        <w:tc>
          <w:tcPr>
            <w:tcW w:w="9766" w:type="dxa"/>
            <w:shd w:val="pct12" w:color="auto" w:fill="auto"/>
          </w:tcPr>
          <w:p w:rsidR="0068179C" w:rsidRPr="0068179C" w:rsidRDefault="0068179C" w:rsidP="0068179C">
            <w:pPr>
              <w:spacing w:before="120" w:after="240"/>
              <w:rPr>
                <w:b/>
                <w:i/>
                <w:iCs/>
                <w:szCs w:val="20"/>
              </w:rPr>
            </w:pPr>
            <w:r w:rsidRPr="0068179C">
              <w:rPr>
                <w:b/>
                <w:i/>
                <w:iCs/>
                <w:szCs w:val="20"/>
              </w:rPr>
              <w:t>[NPRR917 and NPRR1065:  Insert the formula “</w:t>
            </w:r>
            <w:r w:rsidRPr="0068179C">
              <w:rPr>
                <w:b/>
                <w:i/>
                <w:iCs/>
                <w:szCs w:val="20"/>
                <w:lang w:val="x-none"/>
              </w:rPr>
              <w:t>USOGTOT</w:t>
            </w:r>
            <w:r w:rsidRPr="0068179C">
              <w:rPr>
                <w:b/>
                <w:i/>
                <w:iCs/>
                <w:szCs w:val="20"/>
                <w:vertAlign w:val="subscript"/>
              </w:rPr>
              <w:t xml:space="preserve"> mp</w:t>
            </w:r>
            <w:r w:rsidRPr="0068179C">
              <w:rPr>
                <w:b/>
                <w:i/>
                <w:iCs/>
                <w:szCs w:val="20"/>
              </w:rPr>
              <w:t>” below upon system implementation of NPRR917:]</w:t>
            </w:r>
          </w:p>
          <w:p w:rsidR="0068179C" w:rsidRPr="0068179C" w:rsidRDefault="0068179C" w:rsidP="0068179C">
            <w:pPr>
              <w:tabs>
                <w:tab w:val="left" w:pos="2340"/>
                <w:tab w:val="left" w:pos="3420"/>
              </w:tabs>
              <w:spacing w:after="240"/>
              <w:ind w:left="1440"/>
              <w:rPr>
                <w:szCs w:val="20"/>
              </w:rPr>
            </w:pPr>
            <w:r w:rsidRPr="0068179C">
              <w:rPr>
                <w:szCs w:val="20"/>
                <w:lang w:val="x-none" w:eastAsia="x-none"/>
              </w:rPr>
              <w:t>USOGTOT</w:t>
            </w:r>
            <w:r w:rsidRPr="0068179C">
              <w:rPr>
                <w:i/>
                <w:szCs w:val="20"/>
                <w:vertAlign w:val="subscript"/>
              </w:rPr>
              <w:t xml:space="preserve"> mp</w:t>
            </w:r>
            <w:r w:rsidRPr="0068179C">
              <w:rPr>
                <w:szCs w:val="20"/>
              </w:rPr>
              <w:t xml:space="preserve"> </w:t>
            </w:r>
            <w:r w:rsidRPr="0068179C">
              <w:rPr>
                <w:rFonts w:eastAsia="Calibri"/>
                <w:szCs w:val="20"/>
              </w:rPr>
              <w:t xml:space="preserve">= </w:t>
            </w:r>
            <w:r w:rsidRPr="0068179C">
              <w:rPr>
                <w:szCs w:val="20"/>
              </w:rPr>
              <w:t>∑</w:t>
            </w:r>
            <w:r w:rsidRPr="0068179C">
              <w:rPr>
                <w:i/>
                <w:szCs w:val="20"/>
                <w:vertAlign w:val="subscript"/>
              </w:rPr>
              <w:t>gsc</w:t>
            </w:r>
            <w:r w:rsidRPr="0068179C">
              <w:rPr>
                <w:szCs w:val="20"/>
              </w:rPr>
              <w:t xml:space="preserve"> (MEBSOGNET </w:t>
            </w:r>
            <w:r w:rsidRPr="0068179C">
              <w:rPr>
                <w:i/>
                <w:szCs w:val="20"/>
                <w:vertAlign w:val="subscript"/>
              </w:rPr>
              <w:t>mp, gsc</w:t>
            </w:r>
            <w:r w:rsidRPr="0068179C">
              <w:rPr>
                <w:szCs w:val="20"/>
              </w:rPr>
              <w:t xml:space="preserve">) + </w:t>
            </w:r>
            <w:r w:rsidRPr="0068179C">
              <w:rPr>
                <w:szCs w:val="20"/>
                <w:lang w:val="x-none" w:eastAsia="x-none"/>
              </w:rPr>
              <w:t>∑</w:t>
            </w:r>
            <w:r w:rsidRPr="0068179C">
              <w:rPr>
                <w:szCs w:val="20"/>
                <w:lang w:eastAsia="x-none"/>
              </w:rPr>
              <w:t xml:space="preserve"> </w:t>
            </w:r>
            <w:r w:rsidRPr="0068179C">
              <w:rPr>
                <w:i/>
                <w:szCs w:val="20"/>
                <w:vertAlign w:val="subscript"/>
                <w:lang w:val="x-none" w:eastAsia="x-none"/>
              </w:rPr>
              <w:t>p, i</w:t>
            </w:r>
            <w:r w:rsidRPr="0068179C">
              <w:rPr>
                <w:i/>
                <w:szCs w:val="20"/>
                <w:vertAlign w:val="subscript"/>
                <w:lang w:eastAsia="x-none"/>
              </w:rPr>
              <w:t xml:space="preserve"> </w:t>
            </w:r>
            <w:r w:rsidRPr="0068179C">
              <w:rPr>
                <w:szCs w:val="20"/>
                <w:lang w:eastAsia="x-none"/>
              </w:rPr>
              <w:t>(</w:t>
            </w:r>
            <w:r w:rsidRPr="0068179C">
              <w:rPr>
                <w:szCs w:val="20"/>
              </w:rPr>
              <w:t xml:space="preserve">RTMGSOGZ </w:t>
            </w:r>
            <w:r w:rsidRPr="0068179C">
              <w:rPr>
                <w:i/>
                <w:szCs w:val="20"/>
                <w:vertAlign w:val="subscript"/>
              </w:rPr>
              <w:t>mp, p, i</w:t>
            </w:r>
            <w:r w:rsidRPr="0068179C">
              <w:rPr>
                <w:szCs w:val="20"/>
              </w:rPr>
              <w:t>)</w:t>
            </w:r>
          </w:p>
        </w:tc>
      </w:tr>
    </w:tbl>
    <w:p w:rsidR="0068179C" w:rsidRPr="0068179C" w:rsidRDefault="0068179C" w:rsidP="0068179C">
      <w:pPr>
        <w:spacing w:before="240"/>
        <w:rPr>
          <w:iCs/>
          <w:szCs w:val="20"/>
        </w:rPr>
      </w:pPr>
      <w:r w:rsidRPr="0068179C">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5"/>
      </w:tblGrid>
      <w:tr w:rsidR="0068179C" w:rsidRPr="0068179C" w:rsidTr="003A01FC">
        <w:trPr>
          <w:cantSplit/>
          <w:tblHeader/>
        </w:trPr>
        <w:tc>
          <w:tcPr>
            <w:tcW w:w="1026" w:type="pct"/>
          </w:tcPr>
          <w:p w:rsidR="0068179C" w:rsidRPr="0068179C" w:rsidRDefault="0068179C" w:rsidP="0068179C">
            <w:pPr>
              <w:spacing w:after="120"/>
              <w:rPr>
                <w:b/>
                <w:iCs/>
                <w:sz w:val="20"/>
                <w:szCs w:val="20"/>
              </w:rPr>
            </w:pPr>
            <w:r w:rsidRPr="0068179C">
              <w:rPr>
                <w:b/>
                <w:iCs/>
                <w:sz w:val="20"/>
                <w:szCs w:val="20"/>
              </w:rPr>
              <w:t>Variable</w:t>
            </w:r>
          </w:p>
        </w:tc>
        <w:tc>
          <w:tcPr>
            <w:tcW w:w="407" w:type="pct"/>
          </w:tcPr>
          <w:p w:rsidR="0068179C" w:rsidRPr="0068179C" w:rsidRDefault="0068179C" w:rsidP="0068179C">
            <w:pPr>
              <w:spacing w:after="120"/>
              <w:rPr>
                <w:b/>
                <w:iCs/>
                <w:sz w:val="20"/>
                <w:szCs w:val="20"/>
              </w:rPr>
            </w:pPr>
            <w:r w:rsidRPr="0068179C">
              <w:rPr>
                <w:b/>
                <w:iCs/>
                <w:sz w:val="20"/>
                <w:szCs w:val="20"/>
              </w:rPr>
              <w:t>Unit</w:t>
            </w:r>
          </w:p>
        </w:tc>
        <w:tc>
          <w:tcPr>
            <w:tcW w:w="3568" w:type="pct"/>
          </w:tcPr>
          <w:p w:rsidR="0068179C" w:rsidRPr="0068179C" w:rsidRDefault="0068179C" w:rsidP="0068179C">
            <w:pPr>
              <w:spacing w:after="120"/>
              <w:rPr>
                <w:b/>
                <w:iCs/>
                <w:sz w:val="20"/>
                <w:szCs w:val="20"/>
              </w:rPr>
            </w:pPr>
            <w:r w:rsidRPr="0068179C">
              <w:rPr>
                <w:b/>
                <w:iCs/>
                <w:sz w:val="20"/>
                <w:szCs w:val="20"/>
              </w:rPr>
              <w:t>Definition</w:t>
            </w:r>
          </w:p>
        </w:tc>
      </w:tr>
      <w:tr w:rsidR="0068179C" w:rsidRPr="0068179C" w:rsidTr="003A01FC">
        <w:trPr>
          <w:cantSplit/>
        </w:trPr>
        <w:tc>
          <w:tcPr>
            <w:tcW w:w="1026" w:type="pct"/>
          </w:tcPr>
          <w:p w:rsidR="0068179C" w:rsidRPr="0068179C" w:rsidRDefault="0068179C" w:rsidP="0068179C">
            <w:pPr>
              <w:spacing w:after="60"/>
              <w:rPr>
                <w:iCs/>
                <w:color w:val="000000"/>
                <w:kern w:val="24"/>
                <w:sz w:val="20"/>
                <w:szCs w:val="20"/>
              </w:rPr>
            </w:pPr>
            <w:r w:rsidRPr="0068179C">
              <w:rPr>
                <w:iCs/>
                <w:sz w:val="20"/>
                <w:szCs w:val="20"/>
                <w:lang w:val="pt-BR"/>
              </w:rPr>
              <w:t>DURSCP</w:t>
            </w:r>
            <w:r w:rsidRPr="0068179C">
              <w:rPr>
                <w:iCs/>
                <w:color w:val="000000"/>
                <w:kern w:val="24"/>
                <w:sz w:val="20"/>
                <w:szCs w:val="20"/>
              </w:rPr>
              <w:t xml:space="preserve"> </w:t>
            </w:r>
            <w:r w:rsidRPr="0068179C">
              <w:rPr>
                <w:i/>
                <w:iCs/>
                <w:color w:val="000000"/>
                <w:kern w:val="24"/>
                <w:sz w:val="20"/>
                <w:szCs w:val="20"/>
                <w:vertAlign w:val="subscript"/>
              </w:rPr>
              <w:t>cp</w:t>
            </w:r>
          </w:p>
        </w:tc>
        <w:tc>
          <w:tcPr>
            <w:tcW w:w="407" w:type="pct"/>
          </w:tcPr>
          <w:p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rsidR="0068179C" w:rsidRPr="0068179C" w:rsidRDefault="0068179C" w:rsidP="0068179C">
            <w:pPr>
              <w:spacing w:after="60"/>
              <w:rPr>
                <w:i/>
                <w:iCs/>
                <w:sz w:val="20"/>
                <w:szCs w:val="20"/>
              </w:rPr>
            </w:pPr>
            <w:r w:rsidRPr="0068179C">
              <w:rPr>
                <w:i/>
                <w:iCs/>
                <w:sz w:val="20"/>
                <w:szCs w:val="20"/>
              </w:rPr>
              <w:t>Default Uplift Ratio Share per Counter-Party</w:t>
            </w:r>
            <w:r w:rsidRPr="0068179C">
              <w:rPr>
                <w:iCs/>
                <w:sz w:val="20"/>
                <w:szCs w:val="20"/>
              </w:rPr>
              <w:t xml:space="preserve">—The Counter-Party’s pro rata portion of the total short-pay amount for all Day-Ahead Market (DAM) and Real-Time Market (RTM) Invoices for a month. </w:t>
            </w:r>
          </w:p>
        </w:tc>
      </w:tr>
      <w:tr w:rsidR="0068179C" w:rsidRPr="0068179C" w:rsidTr="003A01FC">
        <w:trPr>
          <w:cantSplit/>
        </w:trPr>
        <w:tc>
          <w:tcPr>
            <w:tcW w:w="1026" w:type="pct"/>
          </w:tcPr>
          <w:p w:rsidR="0068179C" w:rsidRPr="0068179C" w:rsidRDefault="0068179C" w:rsidP="0068179C">
            <w:pPr>
              <w:spacing w:after="60"/>
              <w:rPr>
                <w:iCs/>
                <w:color w:val="000000"/>
                <w:kern w:val="24"/>
                <w:sz w:val="20"/>
                <w:szCs w:val="20"/>
              </w:rPr>
            </w:pPr>
            <w:r w:rsidRPr="0068179C">
              <w:rPr>
                <w:iCs/>
                <w:sz w:val="20"/>
                <w:szCs w:val="20"/>
                <w:lang w:val="pt-BR"/>
              </w:rPr>
              <w:t>TSPA</w:t>
            </w:r>
          </w:p>
        </w:tc>
        <w:tc>
          <w:tcPr>
            <w:tcW w:w="407" w:type="pct"/>
          </w:tcPr>
          <w:p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rsidR="0068179C" w:rsidRPr="0068179C" w:rsidRDefault="0068179C" w:rsidP="0068179C">
            <w:pPr>
              <w:spacing w:after="60"/>
              <w:rPr>
                <w:i/>
                <w:iCs/>
                <w:sz w:val="20"/>
                <w:szCs w:val="20"/>
              </w:rPr>
            </w:pPr>
            <w:r w:rsidRPr="0068179C">
              <w:rPr>
                <w:i/>
                <w:iCs/>
                <w:sz w:val="20"/>
                <w:szCs w:val="20"/>
              </w:rPr>
              <w:t>Total Short Pay Amount</w:t>
            </w:r>
            <w:r w:rsidRPr="0068179C">
              <w:rPr>
                <w:iCs/>
                <w:sz w:val="20"/>
                <w:szCs w:val="20"/>
              </w:rPr>
              <w:t>—The total short-pay amount calculated by ERCOT to be collected through the Default Uplift Invoice process.</w:t>
            </w:r>
          </w:p>
        </w:tc>
      </w:tr>
      <w:tr w:rsidR="0068179C" w:rsidRPr="0068179C" w:rsidTr="003A01FC">
        <w:trPr>
          <w:cantSplit/>
        </w:trPr>
        <w:tc>
          <w:tcPr>
            <w:tcW w:w="1026" w:type="pct"/>
          </w:tcPr>
          <w:p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MMARS </w:t>
            </w:r>
            <w:r w:rsidRPr="0068179C">
              <w:rPr>
                <w:i/>
                <w:iCs/>
                <w:color w:val="000000"/>
                <w:kern w:val="24"/>
                <w:sz w:val="20"/>
                <w:szCs w:val="20"/>
                <w:vertAlign w:val="subscript"/>
              </w:rPr>
              <w:t>cp</w:t>
            </w:r>
          </w:p>
        </w:tc>
        <w:tc>
          <w:tcPr>
            <w:tcW w:w="407" w:type="pct"/>
          </w:tcPr>
          <w:p w:rsidR="0068179C" w:rsidRPr="0068179C" w:rsidRDefault="0068179C" w:rsidP="0068179C">
            <w:pPr>
              <w:spacing w:after="60"/>
              <w:rPr>
                <w:iCs/>
                <w:sz w:val="20"/>
                <w:szCs w:val="20"/>
              </w:rPr>
            </w:pPr>
            <w:r w:rsidRPr="0068179C">
              <w:rPr>
                <w:iCs/>
                <w:color w:val="000000"/>
                <w:kern w:val="24"/>
                <w:sz w:val="20"/>
                <w:szCs w:val="20"/>
              </w:rPr>
              <w:t>None</w:t>
            </w:r>
          </w:p>
        </w:tc>
        <w:tc>
          <w:tcPr>
            <w:tcW w:w="3568" w:type="pct"/>
          </w:tcPr>
          <w:p w:rsidR="0068179C" w:rsidRPr="0068179C" w:rsidRDefault="0068179C" w:rsidP="0068179C">
            <w:pPr>
              <w:spacing w:after="60"/>
              <w:rPr>
                <w:i/>
                <w:iCs/>
                <w:sz w:val="20"/>
                <w:szCs w:val="20"/>
              </w:rPr>
            </w:pPr>
            <w:r w:rsidRPr="0068179C">
              <w:rPr>
                <w:i/>
                <w:iCs/>
                <w:sz w:val="20"/>
                <w:szCs w:val="20"/>
              </w:rPr>
              <w:t>Maximum MWh Activity Ratio Share</w:t>
            </w:r>
            <w:r w:rsidRPr="0068179C">
              <w:rPr>
                <w:iCs/>
                <w:sz w:val="20"/>
                <w:szCs w:val="20"/>
              </w:rPr>
              <w:t>—The Counter-Party’s pro rata share of Maximum MWh Activity in the reference month.</w:t>
            </w:r>
          </w:p>
        </w:tc>
      </w:tr>
      <w:tr w:rsidR="0068179C" w:rsidRPr="0068179C" w:rsidTr="003A01FC">
        <w:trPr>
          <w:cantSplit/>
        </w:trPr>
        <w:tc>
          <w:tcPr>
            <w:tcW w:w="1026" w:type="pct"/>
          </w:tcPr>
          <w:p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 </w:t>
            </w:r>
            <w:r w:rsidRPr="0068179C">
              <w:rPr>
                <w:i/>
                <w:iCs/>
                <w:color w:val="000000"/>
                <w:kern w:val="24"/>
                <w:sz w:val="20"/>
                <w:szCs w:val="20"/>
                <w:vertAlign w:val="subscript"/>
              </w:rPr>
              <w:t>cp</w:t>
            </w:r>
          </w:p>
        </w:tc>
        <w:tc>
          <w:tcPr>
            <w:tcW w:w="407" w:type="pct"/>
          </w:tcPr>
          <w:p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rsidR="0068179C" w:rsidRPr="0068179C" w:rsidRDefault="0068179C" w:rsidP="0068179C">
            <w:pPr>
              <w:spacing w:after="60"/>
              <w:rPr>
                <w:i/>
                <w:iCs/>
                <w:sz w:val="20"/>
                <w:szCs w:val="20"/>
              </w:rPr>
            </w:pPr>
            <w:r w:rsidRPr="0068179C">
              <w:rPr>
                <w:i/>
                <w:iCs/>
                <w:sz w:val="20"/>
                <w:szCs w:val="20"/>
              </w:rPr>
              <w:t>Maximum MWh Activity</w:t>
            </w:r>
            <w:r w:rsidRPr="0068179C">
              <w:rPr>
                <w:iCs/>
                <w:sz w:val="20"/>
                <w:szCs w:val="20"/>
              </w:rPr>
              <w:t>—The maximum MWh activity of all Market Participants represented by the Counter-Party in the DAM, RTM and CRR Auction in the reference month.</w:t>
            </w:r>
          </w:p>
        </w:tc>
      </w:tr>
      <w:tr w:rsidR="0068179C" w:rsidRPr="0068179C" w:rsidTr="003A01FC">
        <w:trPr>
          <w:cantSplit/>
        </w:trPr>
        <w:tc>
          <w:tcPr>
            <w:tcW w:w="1026" w:type="pct"/>
          </w:tcPr>
          <w:p w:rsidR="0068179C" w:rsidRPr="0068179C" w:rsidRDefault="0068179C" w:rsidP="0068179C">
            <w:pPr>
              <w:spacing w:after="60"/>
              <w:rPr>
                <w:iCs/>
                <w:color w:val="000000"/>
                <w:kern w:val="24"/>
                <w:sz w:val="20"/>
                <w:szCs w:val="20"/>
              </w:rPr>
            </w:pPr>
            <w:r w:rsidRPr="0068179C">
              <w:rPr>
                <w:iCs/>
                <w:color w:val="000000"/>
                <w:kern w:val="24"/>
                <w:sz w:val="20"/>
                <w:szCs w:val="20"/>
              </w:rPr>
              <w:t>MMATOT</w:t>
            </w:r>
          </w:p>
        </w:tc>
        <w:tc>
          <w:tcPr>
            <w:tcW w:w="407" w:type="pct"/>
          </w:tcPr>
          <w:p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rsidR="0068179C" w:rsidRPr="0068179C" w:rsidRDefault="0068179C" w:rsidP="0068179C">
            <w:pPr>
              <w:spacing w:after="60"/>
              <w:rPr>
                <w:i/>
                <w:iCs/>
                <w:sz w:val="20"/>
                <w:szCs w:val="20"/>
              </w:rPr>
            </w:pPr>
            <w:r w:rsidRPr="0068179C">
              <w:rPr>
                <w:i/>
                <w:iCs/>
                <w:sz w:val="20"/>
                <w:szCs w:val="20"/>
              </w:rPr>
              <w:t>Maximum MWh Activity Total</w:t>
            </w:r>
            <w:r w:rsidRPr="0068179C">
              <w:rPr>
                <w:iCs/>
                <w:sz w:val="20"/>
                <w:szCs w:val="20"/>
              </w:rPr>
              <w:t>—The sum of all Counter-Party’s Maximum MWh Activity in the reference month.</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iCs/>
                <w:color w:val="000000"/>
                <w:kern w:val="24"/>
                <w:sz w:val="20"/>
                <w:szCs w:val="20"/>
              </w:rPr>
              <w:t xml:space="preserve">RTMG </w:t>
            </w:r>
            <w:r w:rsidRPr="0068179C">
              <w:rPr>
                <w:i/>
                <w:iCs/>
                <w:color w:val="000000"/>
                <w:kern w:val="24"/>
                <w:sz w:val="20"/>
                <w:szCs w:val="20"/>
                <w:vertAlign w:val="subscript"/>
              </w:rPr>
              <w:t>mp, p, r, i</w:t>
            </w:r>
          </w:p>
        </w:tc>
        <w:tc>
          <w:tcPr>
            <w:tcW w:w="407" w:type="pct"/>
          </w:tcPr>
          <w:p w:rsidR="0068179C" w:rsidRPr="0068179C" w:rsidRDefault="0068179C" w:rsidP="0068179C">
            <w:pPr>
              <w:spacing w:after="60"/>
              <w:rPr>
                <w:iCs/>
                <w:sz w:val="20"/>
                <w:szCs w:val="20"/>
              </w:rPr>
            </w:pPr>
            <w:r w:rsidRPr="0068179C">
              <w:rPr>
                <w:iCs/>
                <w:sz w:val="20"/>
                <w:szCs w:val="20"/>
              </w:rPr>
              <w:t>MWh</w:t>
            </w:r>
          </w:p>
        </w:tc>
        <w:tc>
          <w:tcPr>
            <w:tcW w:w="3568" w:type="pct"/>
          </w:tcPr>
          <w:p w:rsidR="0068179C" w:rsidRPr="0068179C" w:rsidRDefault="0068179C" w:rsidP="0068179C">
            <w:pPr>
              <w:spacing w:after="60"/>
              <w:rPr>
                <w:iCs/>
                <w:sz w:val="20"/>
                <w:szCs w:val="20"/>
              </w:rPr>
            </w:pPr>
            <w:r w:rsidRPr="0068179C">
              <w:rPr>
                <w:i/>
                <w:iCs/>
                <w:sz w:val="20"/>
                <w:szCs w:val="20"/>
              </w:rPr>
              <w:t>Real-Time Metered Generation per Market Participant per Settlement Point per Resource</w:t>
            </w:r>
            <w:r w:rsidRPr="0068179C">
              <w:rPr>
                <w:iCs/>
                <w:sz w:val="20"/>
                <w:szCs w:val="20"/>
              </w:rPr>
              <w:t xml:space="preserve">—The Real-Time energy produced by the Generation Resource </w:t>
            </w:r>
            <w:r w:rsidRPr="0068179C">
              <w:rPr>
                <w:i/>
                <w:iCs/>
                <w:sz w:val="20"/>
                <w:szCs w:val="20"/>
              </w:rPr>
              <w:t>r</w:t>
            </w:r>
            <w:r w:rsidRPr="0068179C">
              <w:rPr>
                <w:iCs/>
                <w:sz w:val="20"/>
                <w:szCs w:val="20"/>
              </w:rPr>
              <w:t xml:space="preserve"> represented by Market Participant </w:t>
            </w:r>
            <w:r w:rsidRPr="0068179C">
              <w:rPr>
                <w:i/>
                <w:iCs/>
                <w:sz w:val="20"/>
                <w:szCs w:val="20"/>
              </w:rPr>
              <w:t>mp</w:t>
            </w:r>
            <w:r w:rsidRPr="0068179C">
              <w:rPr>
                <w:iCs/>
                <w:sz w:val="20"/>
                <w:szCs w:val="20"/>
              </w:rPr>
              <w:t xml:space="preserve">, at Resource Node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rFonts w:eastAsia="Calibri"/>
                <w:iCs/>
                <w:sz w:val="20"/>
                <w:szCs w:val="20"/>
              </w:rPr>
              <w:t xml:space="preserve">URTMG </w:t>
            </w:r>
            <w:r w:rsidRPr="0068179C">
              <w:rPr>
                <w:rFonts w:eastAsia="Calibri"/>
                <w:i/>
                <w:iCs/>
                <w:sz w:val="20"/>
                <w:szCs w:val="20"/>
                <w:vertAlign w:val="subscript"/>
              </w:rPr>
              <w:t>mp</w:t>
            </w:r>
          </w:p>
        </w:tc>
        <w:tc>
          <w:tcPr>
            <w:tcW w:w="407" w:type="pct"/>
          </w:tcPr>
          <w:p w:rsidR="0068179C" w:rsidRPr="0068179C" w:rsidRDefault="0068179C" w:rsidP="0068179C">
            <w:pPr>
              <w:spacing w:after="60"/>
              <w:rPr>
                <w:iCs/>
                <w:sz w:val="20"/>
                <w:szCs w:val="20"/>
              </w:rPr>
            </w:pPr>
            <w:r w:rsidRPr="0068179C">
              <w:rPr>
                <w:iCs/>
                <w:sz w:val="20"/>
                <w:szCs w:val="20"/>
              </w:rPr>
              <w:t>MWh</w:t>
            </w:r>
          </w:p>
        </w:tc>
        <w:tc>
          <w:tcPr>
            <w:tcW w:w="3568" w:type="pct"/>
          </w:tcPr>
          <w:p w:rsidR="0068179C" w:rsidRPr="0068179C" w:rsidRDefault="0068179C" w:rsidP="0068179C">
            <w:pPr>
              <w:spacing w:after="60"/>
              <w:rPr>
                <w:i/>
                <w:iCs/>
                <w:sz w:val="20"/>
                <w:szCs w:val="20"/>
              </w:rPr>
            </w:pPr>
            <w:r w:rsidRPr="0068179C">
              <w:rPr>
                <w:i/>
                <w:iCs/>
                <w:sz w:val="20"/>
                <w:szCs w:val="20"/>
              </w:rPr>
              <w:t>Uplift Real-Time Metered Generation per Market Participant</w:t>
            </w:r>
            <w:r w:rsidRPr="0068179C">
              <w:rPr>
                <w:iCs/>
                <w:sz w:val="20"/>
                <w:szCs w:val="20"/>
              </w:rPr>
              <w:t xml:space="preserve">—The monthly sum of Real-Time energy produced by Generation Resources represented by Market Participant </w:t>
            </w:r>
            <w:r w:rsidRPr="0068179C">
              <w:rPr>
                <w:i/>
                <w:iCs/>
                <w:sz w:val="20"/>
                <w:szCs w:val="20"/>
              </w:rPr>
              <w:t>mp</w:t>
            </w:r>
            <w:r w:rsidRPr="0068179C">
              <w:rPr>
                <w:iCs/>
                <w:sz w:val="20"/>
                <w:szCs w:val="20"/>
              </w:rPr>
              <w:t xml:space="preserve">, excluding generation for RMR Resources and generation in RUC-Committed Intervals, where the Market Participant is a QSE assigned to the registered Counter-Party. </w:t>
            </w:r>
          </w:p>
        </w:tc>
      </w:tr>
      <w:tr w:rsidR="0068179C" w:rsidRPr="0068179C" w:rsidTr="003A01FC">
        <w:trPr>
          <w:cantSplit/>
        </w:trPr>
        <w:tc>
          <w:tcPr>
            <w:tcW w:w="1026" w:type="pct"/>
          </w:tcPr>
          <w:p w:rsidR="0068179C" w:rsidRPr="0068179C" w:rsidRDefault="0068179C" w:rsidP="0068179C">
            <w:pPr>
              <w:spacing w:after="60"/>
              <w:rPr>
                <w:iCs/>
                <w:color w:val="000000"/>
                <w:kern w:val="24"/>
                <w:sz w:val="20"/>
                <w:szCs w:val="20"/>
              </w:rPr>
            </w:pPr>
            <w:r w:rsidRPr="0068179C">
              <w:rPr>
                <w:iCs/>
                <w:color w:val="000000"/>
                <w:kern w:val="24"/>
                <w:sz w:val="20"/>
                <w:szCs w:val="20"/>
              </w:rPr>
              <w:t xml:space="preserve">RTDCIMP </w:t>
            </w:r>
            <w:r w:rsidRPr="0068179C">
              <w:rPr>
                <w:i/>
                <w:iCs/>
                <w:color w:val="000000"/>
                <w:kern w:val="24"/>
                <w:sz w:val="20"/>
                <w:szCs w:val="20"/>
                <w:vertAlign w:val="subscript"/>
              </w:rPr>
              <w:t>mp, p, i</w:t>
            </w:r>
          </w:p>
        </w:tc>
        <w:tc>
          <w:tcPr>
            <w:tcW w:w="407" w:type="pct"/>
          </w:tcPr>
          <w:p w:rsidR="0068179C" w:rsidRPr="0068179C" w:rsidRDefault="0068179C" w:rsidP="0068179C">
            <w:pPr>
              <w:spacing w:after="60"/>
              <w:rPr>
                <w:iCs/>
                <w:sz w:val="20"/>
                <w:szCs w:val="20"/>
              </w:rPr>
            </w:pPr>
            <w:r w:rsidRPr="0068179C">
              <w:rPr>
                <w:iCs/>
                <w:sz w:val="20"/>
                <w:szCs w:val="20"/>
              </w:rPr>
              <w:t>MW</w:t>
            </w:r>
          </w:p>
        </w:tc>
        <w:tc>
          <w:tcPr>
            <w:tcW w:w="3568" w:type="pct"/>
          </w:tcPr>
          <w:p w:rsidR="0068179C" w:rsidRPr="0068179C" w:rsidRDefault="0068179C" w:rsidP="0068179C">
            <w:pPr>
              <w:spacing w:after="60"/>
              <w:rPr>
                <w:i/>
                <w:iCs/>
                <w:sz w:val="20"/>
                <w:szCs w:val="20"/>
              </w:rPr>
            </w:pPr>
            <w:r w:rsidRPr="0068179C">
              <w:rPr>
                <w:i/>
                <w:iCs/>
                <w:sz w:val="20"/>
                <w:szCs w:val="20"/>
              </w:rPr>
              <w:t>Real-Time DC Import per QSE per Settlement Point</w:t>
            </w:r>
            <w:r w:rsidRPr="0068179C">
              <w:rPr>
                <w:iCs/>
                <w:sz w:val="20"/>
                <w:szCs w:val="20"/>
              </w:rPr>
              <w:t xml:space="preserve">—The aggregated Direct Current Tie (DC Tie) Schedule submitted by Market Participant </w:t>
            </w:r>
            <w:r w:rsidRPr="0068179C">
              <w:rPr>
                <w:i/>
                <w:iCs/>
                <w:sz w:val="20"/>
                <w:szCs w:val="20"/>
              </w:rPr>
              <w:t>mp,</w:t>
            </w:r>
            <w:r w:rsidRPr="0068179C">
              <w:rPr>
                <w:iCs/>
                <w:sz w:val="20"/>
                <w:szCs w:val="20"/>
              </w:rPr>
              <w:t xml:space="preserve"> as an importer into the ERCOT System through DC Tie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rsidTr="003A01FC">
        <w:trPr>
          <w:cantSplit/>
        </w:trPr>
        <w:tc>
          <w:tcPr>
            <w:tcW w:w="1026" w:type="pct"/>
          </w:tcPr>
          <w:p w:rsidR="0068179C" w:rsidRPr="0068179C" w:rsidRDefault="0068179C" w:rsidP="0068179C">
            <w:pPr>
              <w:spacing w:after="60"/>
              <w:rPr>
                <w:iCs/>
                <w:color w:val="000000"/>
                <w:kern w:val="24"/>
                <w:sz w:val="20"/>
                <w:szCs w:val="20"/>
              </w:rPr>
            </w:pPr>
            <w:r w:rsidRPr="0068179C">
              <w:rPr>
                <w:rFonts w:eastAsia="Calibri"/>
                <w:iCs/>
                <w:sz w:val="20"/>
                <w:szCs w:val="20"/>
              </w:rPr>
              <w:t xml:space="preserve">URTDCIMP </w:t>
            </w:r>
            <w:r w:rsidRPr="0068179C">
              <w:rPr>
                <w:rFonts w:eastAsia="Calibri"/>
                <w:i/>
                <w:iCs/>
                <w:sz w:val="20"/>
                <w:szCs w:val="20"/>
                <w:vertAlign w:val="subscript"/>
              </w:rPr>
              <w:t>mp</w:t>
            </w:r>
          </w:p>
        </w:tc>
        <w:tc>
          <w:tcPr>
            <w:tcW w:w="407" w:type="pct"/>
          </w:tcPr>
          <w:p w:rsidR="0068179C" w:rsidRPr="0068179C" w:rsidRDefault="0068179C" w:rsidP="0068179C">
            <w:pPr>
              <w:spacing w:after="60"/>
              <w:rPr>
                <w:iCs/>
                <w:sz w:val="20"/>
                <w:szCs w:val="20"/>
              </w:rPr>
            </w:pPr>
            <w:r w:rsidRPr="0068179C">
              <w:rPr>
                <w:iCs/>
                <w:sz w:val="20"/>
                <w:szCs w:val="20"/>
              </w:rPr>
              <w:t>MW</w:t>
            </w:r>
          </w:p>
        </w:tc>
        <w:tc>
          <w:tcPr>
            <w:tcW w:w="3568" w:type="pct"/>
          </w:tcPr>
          <w:p w:rsidR="0068179C" w:rsidRPr="0068179C" w:rsidRDefault="0068179C" w:rsidP="0068179C">
            <w:pPr>
              <w:spacing w:after="60"/>
              <w:rPr>
                <w:i/>
                <w:iCs/>
                <w:sz w:val="20"/>
                <w:szCs w:val="20"/>
              </w:rPr>
            </w:pPr>
            <w:r w:rsidRPr="0068179C">
              <w:rPr>
                <w:i/>
                <w:iCs/>
                <w:sz w:val="20"/>
                <w:szCs w:val="20"/>
              </w:rPr>
              <w:t>Uplift Real-Time DC Import per Market Participant</w:t>
            </w:r>
            <w:r w:rsidRPr="0068179C">
              <w:rPr>
                <w:iCs/>
                <w:sz w:val="20"/>
                <w:szCs w:val="20"/>
              </w:rPr>
              <w:t xml:space="preserve">—The monthly sum of the aggregated DC Tie Schedule submitted by Market Participant </w:t>
            </w:r>
            <w:r w:rsidRPr="0068179C">
              <w:rPr>
                <w:i/>
                <w:iCs/>
                <w:sz w:val="20"/>
                <w:szCs w:val="20"/>
              </w:rPr>
              <w:t>mp</w:t>
            </w:r>
            <w:r w:rsidRPr="0068179C">
              <w:rPr>
                <w:iCs/>
                <w:sz w:val="20"/>
                <w:szCs w:val="20"/>
              </w:rPr>
              <w:t>, as an importer into the ERCOT System where the Market Participant is a QSE assigned to a registered Counter-Party.</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iCs/>
                <w:color w:val="000000"/>
                <w:kern w:val="24"/>
                <w:sz w:val="20"/>
                <w:szCs w:val="20"/>
              </w:rPr>
              <w:t xml:space="preserve">RTAML </w:t>
            </w:r>
            <w:r w:rsidRPr="0068179C">
              <w:rPr>
                <w:i/>
                <w:iCs/>
                <w:color w:val="000000"/>
                <w:kern w:val="24"/>
                <w:sz w:val="20"/>
                <w:szCs w:val="20"/>
                <w:vertAlign w:val="subscript"/>
              </w:rPr>
              <w:t>mp, p, i</w:t>
            </w:r>
          </w:p>
        </w:tc>
        <w:tc>
          <w:tcPr>
            <w:tcW w:w="407" w:type="pct"/>
          </w:tcPr>
          <w:p w:rsidR="0068179C" w:rsidRPr="0068179C" w:rsidRDefault="0068179C" w:rsidP="0068179C">
            <w:pPr>
              <w:spacing w:after="60"/>
              <w:rPr>
                <w:iCs/>
                <w:sz w:val="20"/>
                <w:szCs w:val="20"/>
              </w:rPr>
            </w:pPr>
            <w:r w:rsidRPr="0068179C">
              <w:rPr>
                <w:iCs/>
                <w:sz w:val="20"/>
                <w:szCs w:val="20"/>
              </w:rPr>
              <w:t>MWh</w:t>
            </w:r>
          </w:p>
        </w:tc>
        <w:tc>
          <w:tcPr>
            <w:tcW w:w="3568" w:type="pct"/>
          </w:tcPr>
          <w:p w:rsidR="0068179C" w:rsidRPr="0068179C" w:rsidRDefault="0068179C" w:rsidP="0068179C">
            <w:pPr>
              <w:spacing w:after="60"/>
              <w:rPr>
                <w:iCs/>
                <w:sz w:val="20"/>
                <w:szCs w:val="20"/>
              </w:rPr>
            </w:pPr>
            <w:r w:rsidRPr="0068179C">
              <w:rPr>
                <w:i/>
                <w:iCs/>
                <w:sz w:val="20"/>
                <w:szCs w:val="20"/>
              </w:rPr>
              <w:t>Real-Time Adjusted Metered Load per Market Participant per Settlement Point</w:t>
            </w:r>
            <w:r w:rsidRPr="0068179C">
              <w:rPr>
                <w:iCs/>
                <w:sz w:val="20"/>
                <w:szCs w:val="20"/>
              </w:rPr>
              <w:t xml:space="preserve">—The sum of the Adjusted Metered Load (AML) at the Electrical Buses that are included in Settlement Point </w:t>
            </w:r>
            <w:r w:rsidRPr="0068179C">
              <w:rPr>
                <w:i/>
                <w:iCs/>
                <w:sz w:val="20"/>
                <w:szCs w:val="20"/>
              </w:rPr>
              <w:t>p</w:t>
            </w:r>
            <w:r w:rsidRPr="0068179C">
              <w:rPr>
                <w:iCs/>
                <w:sz w:val="20"/>
                <w:szCs w:val="20"/>
              </w:rPr>
              <w:t xml:space="preserve"> represented by Market Participant </w:t>
            </w:r>
            <w:r w:rsidRPr="0068179C">
              <w:rPr>
                <w:i/>
                <w:iCs/>
                <w:sz w:val="20"/>
                <w:szCs w:val="20"/>
              </w:rPr>
              <w:t>mp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rFonts w:eastAsia="Calibri"/>
                <w:iCs/>
                <w:sz w:val="20"/>
                <w:szCs w:val="20"/>
              </w:rPr>
              <w:t xml:space="preserve">URTAML </w:t>
            </w:r>
            <w:r w:rsidRPr="0068179C">
              <w:rPr>
                <w:rFonts w:eastAsia="Calibri"/>
                <w:i/>
                <w:iCs/>
                <w:sz w:val="20"/>
                <w:szCs w:val="20"/>
                <w:vertAlign w:val="subscript"/>
              </w:rPr>
              <w:t>mp</w:t>
            </w:r>
          </w:p>
        </w:tc>
        <w:tc>
          <w:tcPr>
            <w:tcW w:w="407" w:type="pct"/>
          </w:tcPr>
          <w:p w:rsidR="0068179C" w:rsidRPr="0068179C" w:rsidRDefault="0068179C" w:rsidP="0068179C">
            <w:pPr>
              <w:spacing w:after="60"/>
              <w:rPr>
                <w:iCs/>
                <w:sz w:val="20"/>
                <w:szCs w:val="20"/>
              </w:rPr>
            </w:pPr>
            <w:r w:rsidRPr="0068179C">
              <w:rPr>
                <w:iCs/>
                <w:sz w:val="20"/>
                <w:szCs w:val="20"/>
              </w:rPr>
              <w:t>MWh</w:t>
            </w:r>
          </w:p>
        </w:tc>
        <w:tc>
          <w:tcPr>
            <w:tcW w:w="3568" w:type="pct"/>
          </w:tcPr>
          <w:p w:rsidR="0068179C" w:rsidRPr="0068179C" w:rsidRDefault="0068179C" w:rsidP="0068179C">
            <w:pPr>
              <w:spacing w:after="60"/>
              <w:rPr>
                <w:i/>
                <w:iCs/>
                <w:sz w:val="20"/>
                <w:szCs w:val="20"/>
              </w:rPr>
            </w:pPr>
            <w:r w:rsidRPr="0068179C">
              <w:rPr>
                <w:i/>
                <w:iCs/>
                <w:sz w:val="20"/>
                <w:szCs w:val="20"/>
              </w:rPr>
              <w:t>Uplift Real-Time Adjusted Metered Load per Market Participant</w:t>
            </w:r>
            <w:r w:rsidRPr="0068179C">
              <w:rPr>
                <w:iCs/>
                <w:sz w:val="20"/>
                <w:szCs w:val="20"/>
              </w:rPr>
              <w:t xml:space="preserve">—The monthly sum of the AML represented by Market Participant </w:t>
            </w:r>
            <w:r w:rsidRPr="0068179C">
              <w:rPr>
                <w:i/>
                <w:iCs/>
                <w:sz w:val="20"/>
                <w:szCs w:val="20"/>
              </w:rPr>
              <w:t>mp</w:t>
            </w:r>
            <w:r w:rsidRPr="0068179C">
              <w:rPr>
                <w:iCs/>
                <w:sz w:val="20"/>
                <w:szCs w:val="20"/>
              </w:rPr>
              <w:t>, where the Market Participant is a QSE assigned to the registered Counter-Party.</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rFonts w:eastAsia="Calibri"/>
                <w:iCs/>
                <w:sz w:val="20"/>
                <w:szCs w:val="20"/>
              </w:rPr>
              <w:t xml:space="preserve">RTQQES </w:t>
            </w:r>
            <w:r w:rsidRPr="0068179C">
              <w:rPr>
                <w:i/>
                <w:iCs/>
                <w:color w:val="000000"/>
                <w:kern w:val="24"/>
                <w:sz w:val="20"/>
                <w:szCs w:val="20"/>
                <w:vertAlign w:val="subscript"/>
              </w:rPr>
              <w:t>mp, p, i</w:t>
            </w:r>
          </w:p>
        </w:tc>
        <w:tc>
          <w:tcPr>
            <w:tcW w:w="407" w:type="pct"/>
          </w:tcPr>
          <w:p w:rsidR="0068179C" w:rsidRPr="0068179C" w:rsidRDefault="0068179C" w:rsidP="0068179C">
            <w:pPr>
              <w:spacing w:after="60"/>
              <w:rPr>
                <w:iCs/>
                <w:sz w:val="20"/>
                <w:szCs w:val="20"/>
              </w:rPr>
            </w:pPr>
            <w:r w:rsidRPr="0068179C">
              <w:rPr>
                <w:iCs/>
                <w:sz w:val="20"/>
                <w:szCs w:val="20"/>
              </w:rPr>
              <w:t>MW</w:t>
            </w:r>
          </w:p>
        </w:tc>
        <w:tc>
          <w:tcPr>
            <w:tcW w:w="3568" w:type="pct"/>
          </w:tcPr>
          <w:p w:rsidR="0068179C" w:rsidRPr="0068179C" w:rsidRDefault="0068179C" w:rsidP="0068179C">
            <w:pPr>
              <w:spacing w:after="60"/>
              <w:rPr>
                <w:i/>
                <w:iCs/>
                <w:sz w:val="20"/>
                <w:szCs w:val="20"/>
              </w:rPr>
            </w:pPr>
            <w:r w:rsidRPr="0068179C">
              <w:rPr>
                <w:i/>
                <w:iCs/>
                <w:sz w:val="20"/>
                <w:szCs w:val="20"/>
              </w:rPr>
              <w:t xml:space="preserve">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 per Settlement Point</w:t>
            </w:r>
            <w:r w:rsidRPr="0068179C">
              <w:rPr>
                <w:iCs/>
                <w:sz w:val="20"/>
                <w:szCs w:val="20"/>
              </w:rPr>
              <w:t xml:space="preserve">—The amount of MW sold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rFonts w:eastAsia="Calibri"/>
                <w:iCs/>
                <w:sz w:val="20"/>
                <w:szCs w:val="20"/>
              </w:rPr>
              <w:t xml:space="preserve">URTQQES </w:t>
            </w:r>
            <w:r w:rsidRPr="0068179C">
              <w:rPr>
                <w:rFonts w:eastAsia="Calibri"/>
                <w:i/>
                <w:iCs/>
                <w:sz w:val="20"/>
                <w:szCs w:val="20"/>
                <w:vertAlign w:val="subscript"/>
              </w:rPr>
              <w:t>mp</w:t>
            </w:r>
          </w:p>
        </w:tc>
        <w:tc>
          <w:tcPr>
            <w:tcW w:w="407" w:type="pct"/>
          </w:tcPr>
          <w:p w:rsidR="0068179C" w:rsidRPr="0068179C" w:rsidRDefault="0068179C" w:rsidP="0068179C">
            <w:pPr>
              <w:spacing w:after="60"/>
              <w:rPr>
                <w:iCs/>
                <w:sz w:val="20"/>
                <w:szCs w:val="20"/>
              </w:rPr>
            </w:pPr>
            <w:r w:rsidRPr="0068179C">
              <w:rPr>
                <w:iCs/>
                <w:sz w:val="20"/>
                <w:szCs w:val="20"/>
              </w:rPr>
              <w:t>MWh</w:t>
            </w:r>
          </w:p>
        </w:tc>
        <w:tc>
          <w:tcPr>
            <w:tcW w:w="3568" w:type="pct"/>
          </w:tcPr>
          <w:p w:rsidR="0068179C" w:rsidRPr="0068179C" w:rsidRDefault="0068179C" w:rsidP="0068179C">
            <w:pPr>
              <w:spacing w:after="60"/>
              <w:rPr>
                <w:i/>
                <w:iCs/>
                <w:sz w:val="20"/>
                <w:szCs w:val="20"/>
              </w:rPr>
            </w:pPr>
            <w:r w:rsidRPr="0068179C">
              <w:rPr>
                <w:i/>
                <w:iCs/>
                <w:sz w:val="20"/>
                <w:szCs w:val="20"/>
              </w:rPr>
              <w:t xml:space="preserve">Uplift 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w:t>
            </w:r>
            <w:r w:rsidRPr="0068179C">
              <w:rPr>
                <w:iCs/>
                <w:sz w:val="20"/>
                <w:szCs w:val="20"/>
              </w:rPr>
              <w:t xml:space="preserve">—The monthly sum of MW sold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rFonts w:eastAsia="Calibri"/>
                <w:iCs/>
                <w:sz w:val="20"/>
                <w:szCs w:val="20"/>
              </w:rPr>
              <w:t xml:space="preserve">RTQQEP </w:t>
            </w:r>
            <w:r w:rsidRPr="0068179C">
              <w:rPr>
                <w:i/>
                <w:iCs/>
                <w:color w:val="000000"/>
                <w:kern w:val="24"/>
                <w:sz w:val="20"/>
                <w:szCs w:val="20"/>
                <w:vertAlign w:val="subscript"/>
              </w:rPr>
              <w:t>mp, p, i</w:t>
            </w:r>
          </w:p>
        </w:tc>
        <w:tc>
          <w:tcPr>
            <w:tcW w:w="407" w:type="pct"/>
          </w:tcPr>
          <w:p w:rsidR="0068179C" w:rsidRPr="0068179C" w:rsidRDefault="0068179C" w:rsidP="0068179C">
            <w:pPr>
              <w:spacing w:after="60"/>
              <w:rPr>
                <w:iCs/>
                <w:sz w:val="20"/>
                <w:szCs w:val="20"/>
              </w:rPr>
            </w:pPr>
            <w:r w:rsidRPr="0068179C">
              <w:rPr>
                <w:iCs/>
                <w:sz w:val="20"/>
                <w:szCs w:val="20"/>
              </w:rPr>
              <w:t>MW</w:t>
            </w:r>
          </w:p>
        </w:tc>
        <w:tc>
          <w:tcPr>
            <w:tcW w:w="3568" w:type="pct"/>
          </w:tcPr>
          <w:p w:rsidR="0068179C" w:rsidRPr="0068179C" w:rsidRDefault="0068179C" w:rsidP="0068179C">
            <w:pPr>
              <w:spacing w:after="60"/>
              <w:rPr>
                <w:i/>
                <w:iCs/>
                <w:sz w:val="20"/>
                <w:szCs w:val="20"/>
              </w:rPr>
            </w:pPr>
            <w:r w:rsidRPr="0068179C">
              <w:rPr>
                <w:i/>
                <w:iCs/>
                <w:sz w:val="20"/>
                <w:szCs w:val="20"/>
              </w:rPr>
              <w:t>QSE-to-QSE Energy Purchase per Market Participant per Settlement Point</w:t>
            </w:r>
            <w:r w:rsidRPr="0068179C">
              <w:rPr>
                <w:iCs/>
                <w:sz w:val="20"/>
                <w:szCs w:val="20"/>
              </w:rPr>
              <w:t xml:space="preserve">—The amount of MW bought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rFonts w:eastAsia="Calibri"/>
                <w:iCs/>
                <w:sz w:val="20"/>
                <w:szCs w:val="20"/>
              </w:rPr>
              <w:t xml:space="preserve">URTQQEP </w:t>
            </w:r>
            <w:r w:rsidRPr="0068179C">
              <w:rPr>
                <w:rFonts w:eastAsia="Calibri"/>
                <w:i/>
                <w:iCs/>
                <w:sz w:val="20"/>
                <w:szCs w:val="20"/>
                <w:vertAlign w:val="subscript"/>
              </w:rPr>
              <w:t>mp</w:t>
            </w:r>
          </w:p>
        </w:tc>
        <w:tc>
          <w:tcPr>
            <w:tcW w:w="407" w:type="pct"/>
          </w:tcPr>
          <w:p w:rsidR="0068179C" w:rsidRPr="0068179C" w:rsidRDefault="0068179C" w:rsidP="0068179C">
            <w:pPr>
              <w:spacing w:after="60"/>
              <w:rPr>
                <w:iCs/>
                <w:sz w:val="20"/>
                <w:szCs w:val="20"/>
              </w:rPr>
            </w:pPr>
            <w:r w:rsidRPr="0068179C">
              <w:rPr>
                <w:iCs/>
                <w:sz w:val="20"/>
                <w:szCs w:val="20"/>
              </w:rPr>
              <w:t>MWh</w:t>
            </w:r>
          </w:p>
        </w:tc>
        <w:tc>
          <w:tcPr>
            <w:tcW w:w="3568" w:type="pct"/>
          </w:tcPr>
          <w:p w:rsidR="0068179C" w:rsidRPr="0068179C" w:rsidRDefault="0068179C" w:rsidP="0068179C">
            <w:pPr>
              <w:spacing w:after="60"/>
              <w:rPr>
                <w:iCs/>
                <w:sz w:val="20"/>
                <w:szCs w:val="20"/>
              </w:rPr>
            </w:pPr>
            <w:r w:rsidRPr="0068179C">
              <w:rPr>
                <w:i/>
                <w:iCs/>
                <w:sz w:val="20"/>
                <w:szCs w:val="20"/>
              </w:rPr>
              <w:t>Uplift QSE-to-QSE Energy Purchase per Market Participant</w:t>
            </w:r>
            <w:r w:rsidRPr="0068179C">
              <w:rPr>
                <w:iCs/>
                <w:sz w:val="20"/>
                <w:szCs w:val="20"/>
              </w:rPr>
              <w:t xml:space="preserve">—The monthly sum of MW bought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rFonts w:eastAsia="Calibri"/>
                <w:iCs/>
                <w:sz w:val="20"/>
                <w:szCs w:val="20"/>
              </w:rPr>
              <w:t xml:space="preserve">DAES </w:t>
            </w:r>
            <w:r w:rsidRPr="0068179C">
              <w:rPr>
                <w:i/>
                <w:iCs/>
                <w:color w:val="000000"/>
                <w:kern w:val="24"/>
                <w:sz w:val="20"/>
                <w:szCs w:val="20"/>
                <w:vertAlign w:val="subscript"/>
              </w:rPr>
              <w:t>mp, p, h</w:t>
            </w:r>
          </w:p>
        </w:tc>
        <w:tc>
          <w:tcPr>
            <w:tcW w:w="407" w:type="pct"/>
          </w:tcPr>
          <w:p w:rsidR="0068179C" w:rsidRPr="0068179C" w:rsidRDefault="0068179C" w:rsidP="0068179C">
            <w:pPr>
              <w:spacing w:after="60"/>
              <w:rPr>
                <w:iCs/>
                <w:sz w:val="20"/>
                <w:szCs w:val="20"/>
              </w:rPr>
            </w:pPr>
            <w:r w:rsidRPr="0068179C">
              <w:rPr>
                <w:iCs/>
                <w:sz w:val="20"/>
                <w:szCs w:val="20"/>
              </w:rPr>
              <w:t>MW</w:t>
            </w:r>
          </w:p>
        </w:tc>
        <w:tc>
          <w:tcPr>
            <w:tcW w:w="3568" w:type="pct"/>
          </w:tcPr>
          <w:p w:rsidR="0068179C" w:rsidRPr="0068179C" w:rsidRDefault="0068179C" w:rsidP="0068179C">
            <w:pPr>
              <w:spacing w:after="60"/>
              <w:rPr>
                <w:iCs/>
                <w:sz w:val="20"/>
                <w:szCs w:val="20"/>
              </w:rPr>
            </w:pPr>
            <w:r w:rsidRPr="0068179C">
              <w:rPr>
                <w:i/>
                <w:iCs/>
                <w:sz w:val="20"/>
                <w:szCs w:val="20"/>
              </w:rPr>
              <w:t>Day-Ahead Energy Sale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Three-Part Supply Offers in the DAM and cleared DAM Energy-Only Offers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rFonts w:eastAsia="Calibri"/>
                <w:iCs/>
                <w:sz w:val="20"/>
                <w:szCs w:val="20"/>
              </w:rPr>
              <w:t xml:space="preserve">UDAES </w:t>
            </w:r>
            <w:r w:rsidRPr="0068179C">
              <w:rPr>
                <w:rFonts w:eastAsia="Calibri"/>
                <w:i/>
                <w:iCs/>
                <w:sz w:val="20"/>
                <w:szCs w:val="20"/>
                <w:vertAlign w:val="subscript"/>
              </w:rPr>
              <w:t>mp</w:t>
            </w:r>
          </w:p>
        </w:tc>
        <w:tc>
          <w:tcPr>
            <w:tcW w:w="407" w:type="pct"/>
          </w:tcPr>
          <w:p w:rsidR="0068179C" w:rsidRPr="0068179C" w:rsidRDefault="0068179C" w:rsidP="0068179C">
            <w:pPr>
              <w:spacing w:after="60"/>
              <w:rPr>
                <w:iCs/>
                <w:sz w:val="20"/>
                <w:szCs w:val="20"/>
              </w:rPr>
            </w:pPr>
            <w:r w:rsidRPr="0068179C">
              <w:rPr>
                <w:iCs/>
                <w:sz w:val="20"/>
                <w:szCs w:val="20"/>
              </w:rPr>
              <w:t>MWh</w:t>
            </w:r>
          </w:p>
        </w:tc>
        <w:tc>
          <w:tcPr>
            <w:tcW w:w="3568" w:type="pct"/>
          </w:tcPr>
          <w:p w:rsidR="0068179C" w:rsidRPr="0068179C" w:rsidRDefault="0068179C" w:rsidP="0068179C">
            <w:pPr>
              <w:spacing w:after="60"/>
              <w:rPr>
                <w:i/>
                <w:iCs/>
                <w:sz w:val="20"/>
                <w:szCs w:val="20"/>
              </w:rPr>
            </w:pPr>
            <w:r w:rsidRPr="0068179C">
              <w:rPr>
                <w:i/>
                <w:iCs/>
                <w:sz w:val="20"/>
                <w:szCs w:val="20"/>
              </w:rPr>
              <w:t>Uplift Day-Ahead Energy Sale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Three-Part Supply Offers in the DAM and cleared DAM Energy-Only Offer Curves, where the Market Participant is a QSE assigned to the registered Counter-Party.</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rFonts w:eastAsia="Calibri"/>
                <w:iCs/>
                <w:sz w:val="20"/>
                <w:szCs w:val="20"/>
              </w:rPr>
              <w:t xml:space="preserve">DAEP </w:t>
            </w:r>
            <w:r w:rsidRPr="0068179C">
              <w:rPr>
                <w:i/>
                <w:iCs/>
                <w:color w:val="000000"/>
                <w:kern w:val="24"/>
                <w:sz w:val="20"/>
                <w:szCs w:val="20"/>
                <w:vertAlign w:val="subscript"/>
              </w:rPr>
              <w:t>mp, p, h</w:t>
            </w:r>
          </w:p>
        </w:tc>
        <w:tc>
          <w:tcPr>
            <w:tcW w:w="407" w:type="pct"/>
          </w:tcPr>
          <w:p w:rsidR="0068179C" w:rsidRPr="0068179C" w:rsidRDefault="0068179C" w:rsidP="0068179C">
            <w:pPr>
              <w:spacing w:after="60"/>
              <w:rPr>
                <w:iCs/>
                <w:sz w:val="20"/>
                <w:szCs w:val="20"/>
              </w:rPr>
            </w:pPr>
            <w:r w:rsidRPr="0068179C">
              <w:rPr>
                <w:iCs/>
                <w:sz w:val="20"/>
                <w:szCs w:val="20"/>
              </w:rPr>
              <w:t>MW</w:t>
            </w:r>
          </w:p>
        </w:tc>
        <w:tc>
          <w:tcPr>
            <w:tcW w:w="3568" w:type="pct"/>
          </w:tcPr>
          <w:p w:rsidR="0068179C" w:rsidRPr="0068179C" w:rsidRDefault="0068179C" w:rsidP="0068179C">
            <w:pPr>
              <w:spacing w:after="60"/>
              <w:rPr>
                <w:iCs/>
                <w:sz w:val="20"/>
                <w:szCs w:val="20"/>
              </w:rPr>
            </w:pPr>
            <w:r w:rsidRPr="0068179C">
              <w:rPr>
                <w:i/>
                <w:iCs/>
                <w:sz w:val="20"/>
                <w:szCs w:val="20"/>
              </w:rPr>
              <w:t>Day-Ahead Energy Purchase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DAM Energy Bids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rFonts w:eastAsia="Calibri"/>
                <w:iCs/>
                <w:sz w:val="20"/>
                <w:szCs w:val="20"/>
              </w:rPr>
              <w:t xml:space="preserve">UDAEP </w:t>
            </w:r>
            <w:r w:rsidRPr="0068179C">
              <w:rPr>
                <w:rFonts w:eastAsia="Calibri"/>
                <w:i/>
                <w:iCs/>
                <w:sz w:val="20"/>
                <w:szCs w:val="20"/>
                <w:vertAlign w:val="subscript"/>
              </w:rPr>
              <w:t>mp</w:t>
            </w:r>
          </w:p>
        </w:tc>
        <w:tc>
          <w:tcPr>
            <w:tcW w:w="407" w:type="pct"/>
          </w:tcPr>
          <w:p w:rsidR="0068179C" w:rsidRPr="0068179C" w:rsidRDefault="0068179C" w:rsidP="0068179C">
            <w:pPr>
              <w:spacing w:after="60"/>
              <w:rPr>
                <w:iCs/>
                <w:sz w:val="20"/>
                <w:szCs w:val="20"/>
              </w:rPr>
            </w:pPr>
            <w:r w:rsidRPr="0068179C">
              <w:rPr>
                <w:iCs/>
                <w:sz w:val="20"/>
                <w:szCs w:val="20"/>
              </w:rPr>
              <w:t>MWh</w:t>
            </w:r>
          </w:p>
        </w:tc>
        <w:tc>
          <w:tcPr>
            <w:tcW w:w="3568" w:type="pct"/>
          </w:tcPr>
          <w:p w:rsidR="0068179C" w:rsidRPr="0068179C" w:rsidRDefault="0068179C" w:rsidP="0068179C">
            <w:pPr>
              <w:spacing w:after="60"/>
              <w:rPr>
                <w:i/>
                <w:iCs/>
                <w:sz w:val="20"/>
                <w:szCs w:val="20"/>
              </w:rPr>
            </w:pPr>
            <w:r w:rsidRPr="0068179C">
              <w:rPr>
                <w:i/>
                <w:iCs/>
                <w:sz w:val="20"/>
                <w:szCs w:val="20"/>
              </w:rPr>
              <w:t>Uplift Day-Ahead Energy Purchase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DAM Energy Bids, where the Market Participant is a QSE assigned to the registered Counter-Party.</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iCs/>
                <w:sz w:val="20"/>
                <w:szCs w:val="20"/>
              </w:rPr>
              <w:t xml:space="preserve">RTOBL </w:t>
            </w:r>
            <w:r w:rsidRPr="0068179C">
              <w:rPr>
                <w:i/>
                <w:iCs/>
                <w:sz w:val="20"/>
                <w:szCs w:val="20"/>
                <w:vertAlign w:val="subscript"/>
              </w:rPr>
              <w:t>mp, (j, k), h</w:t>
            </w:r>
          </w:p>
        </w:tc>
        <w:tc>
          <w:tcPr>
            <w:tcW w:w="407" w:type="pct"/>
          </w:tcPr>
          <w:p w:rsidR="0068179C" w:rsidRPr="0068179C" w:rsidRDefault="0068179C" w:rsidP="0068179C">
            <w:pPr>
              <w:spacing w:after="60"/>
              <w:rPr>
                <w:iCs/>
                <w:sz w:val="20"/>
                <w:szCs w:val="20"/>
              </w:rPr>
            </w:pPr>
            <w:r w:rsidRPr="0068179C">
              <w:rPr>
                <w:iCs/>
                <w:sz w:val="20"/>
                <w:szCs w:val="20"/>
              </w:rPr>
              <w:t>MW</w:t>
            </w:r>
          </w:p>
        </w:tc>
        <w:tc>
          <w:tcPr>
            <w:tcW w:w="3568" w:type="pct"/>
          </w:tcPr>
          <w:p w:rsidR="0068179C" w:rsidRPr="0068179C" w:rsidRDefault="0068179C" w:rsidP="0068179C">
            <w:pPr>
              <w:spacing w:after="60"/>
              <w:rPr>
                <w:iCs/>
                <w:sz w:val="20"/>
                <w:szCs w:val="20"/>
              </w:rPr>
            </w:pPr>
            <w:r w:rsidRPr="0068179C">
              <w:rPr>
                <w:i/>
                <w:iCs/>
                <w:sz w:val="20"/>
                <w:szCs w:val="20"/>
              </w:rPr>
              <w:t>Real-Time Obligation per Market Participant per source and sink pair per hour</w:t>
            </w:r>
            <w:r w:rsidRPr="0068179C">
              <w:rPr>
                <w:iCs/>
                <w:sz w:val="20"/>
                <w:szCs w:val="20"/>
              </w:rPr>
              <w:t xml:space="preserve">—The number of Market Participant </w:t>
            </w:r>
            <w:r w:rsidRPr="0068179C">
              <w:rPr>
                <w:i/>
                <w:iCs/>
                <w:sz w:val="20"/>
                <w:szCs w:val="20"/>
              </w:rPr>
              <w:t>mp</w:t>
            </w:r>
            <w:r w:rsidRPr="0068179C">
              <w:rPr>
                <w:iCs/>
                <w:sz w:val="20"/>
                <w:szCs w:val="20"/>
              </w:rPr>
              <w:t xml:space="preserve">’s Point-to-Point (PTP) Obligations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settled in Real-Time for the hour </w:t>
            </w:r>
            <w:r w:rsidRPr="0068179C">
              <w:rPr>
                <w:i/>
                <w:iCs/>
                <w:sz w:val="20"/>
                <w:szCs w:val="20"/>
              </w:rPr>
              <w:t>h</w:t>
            </w:r>
            <w:r w:rsidRPr="0068179C">
              <w:rPr>
                <w:iCs/>
                <w:sz w:val="20"/>
                <w:szCs w:val="20"/>
              </w:rPr>
              <w:t>, and where the Market Participant is a QSE.</w:t>
            </w:r>
          </w:p>
        </w:tc>
      </w:tr>
      <w:tr w:rsidR="0068179C" w:rsidRPr="0068179C" w:rsidTr="003A01FC">
        <w:trPr>
          <w:cantSplit/>
        </w:trPr>
        <w:tc>
          <w:tcPr>
            <w:tcW w:w="1026" w:type="pct"/>
          </w:tcPr>
          <w:p w:rsidR="0068179C" w:rsidRPr="0068179C" w:rsidRDefault="0068179C" w:rsidP="0068179C">
            <w:pPr>
              <w:spacing w:after="60"/>
              <w:rPr>
                <w:bCs/>
                <w:iCs/>
                <w:sz w:val="20"/>
                <w:szCs w:val="20"/>
              </w:rPr>
            </w:pPr>
            <w:r w:rsidRPr="0068179C">
              <w:rPr>
                <w:rFonts w:eastAsia="Calibri"/>
                <w:iCs/>
                <w:sz w:val="20"/>
                <w:szCs w:val="20"/>
              </w:rPr>
              <w:t xml:space="preserve">URTOBL </w:t>
            </w:r>
            <w:r w:rsidRPr="0068179C">
              <w:rPr>
                <w:rFonts w:eastAsia="Calibri"/>
                <w:i/>
                <w:iCs/>
                <w:sz w:val="20"/>
                <w:szCs w:val="20"/>
                <w:vertAlign w:val="subscript"/>
              </w:rPr>
              <w:t>mp</w:t>
            </w:r>
          </w:p>
        </w:tc>
        <w:tc>
          <w:tcPr>
            <w:tcW w:w="407" w:type="pct"/>
          </w:tcPr>
          <w:p w:rsidR="0068179C" w:rsidRPr="0068179C" w:rsidRDefault="0068179C" w:rsidP="0068179C">
            <w:pPr>
              <w:spacing w:after="60"/>
              <w:rPr>
                <w:bCs/>
                <w:iCs/>
                <w:sz w:val="20"/>
                <w:szCs w:val="20"/>
              </w:rPr>
            </w:pPr>
            <w:r w:rsidRPr="0068179C">
              <w:rPr>
                <w:iCs/>
                <w:sz w:val="20"/>
                <w:szCs w:val="20"/>
              </w:rPr>
              <w:t>MWh</w:t>
            </w:r>
          </w:p>
        </w:tc>
        <w:tc>
          <w:tcPr>
            <w:tcW w:w="3568" w:type="pct"/>
          </w:tcPr>
          <w:p w:rsidR="0068179C" w:rsidRPr="0068179C" w:rsidRDefault="0068179C" w:rsidP="0068179C">
            <w:pPr>
              <w:spacing w:after="60"/>
              <w:rPr>
                <w:bCs/>
                <w:i/>
                <w:iCs/>
                <w:sz w:val="20"/>
                <w:szCs w:val="20"/>
              </w:rPr>
            </w:pPr>
            <w:r w:rsidRPr="0068179C">
              <w:rPr>
                <w:i/>
                <w:iCs/>
                <w:sz w:val="20"/>
                <w:szCs w:val="20"/>
              </w:rPr>
              <w:t>Uplift Real-Time Obligation per Market Participant</w:t>
            </w:r>
            <w:r w:rsidRPr="0068179C">
              <w:rPr>
                <w:iCs/>
                <w:sz w:val="20"/>
                <w:szCs w:val="20"/>
              </w:rPr>
              <w:t xml:space="preserve">—The monthly total of Market Participant </w:t>
            </w:r>
            <w:r w:rsidRPr="0068179C">
              <w:rPr>
                <w:i/>
                <w:iCs/>
                <w:sz w:val="20"/>
                <w:szCs w:val="20"/>
              </w:rPr>
              <w:t>mp</w:t>
            </w:r>
            <w:r w:rsidRPr="0068179C">
              <w:rPr>
                <w:iCs/>
                <w:sz w:val="20"/>
                <w:szCs w:val="20"/>
              </w:rPr>
              <w:t>’s PTP Obligations settled in Real-Time, counting the quantity only once per source and sink pair, and where the Market Participant is a QSE assigned to the registered Counter-Party.</w:t>
            </w:r>
          </w:p>
        </w:tc>
      </w:tr>
      <w:tr w:rsidR="0068179C" w:rsidRPr="0068179C" w:rsidTr="003A01FC">
        <w:trPr>
          <w:cantSplit/>
        </w:trPr>
        <w:tc>
          <w:tcPr>
            <w:tcW w:w="1026" w:type="pct"/>
          </w:tcPr>
          <w:p w:rsidR="0068179C" w:rsidRPr="0068179C" w:rsidRDefault="0068179C" w:rsidP="0068179C">
            <w:pPr>
              <w:spacing w:after="60"/>
              <w:rPr>
                <w:bCs/>
                <w:iCs/>
                <w:sz w:val="20"/>
                <w:szCs w:val="20"/>
              </w:rPr>
            </w:pPr>
            <w:r w:rsidRPr="0068179C">
              <w:rPr>
                <w:bCs/>
                <w:iCs/>
                <w:sz w:val="20"/>
                <w:szCs w:val="20"/>
              </w:rPr>
              <w:t xml:space="preserve">RTOBLLO </w:t>
            </w:r>
            <w:r w:rsidRPr="0068179C">
              <w:rPr>
                <w:bCs/>
                <w:i/>
                <w:iCs/>
                <w:sz w:val="20"/>
                <w:szCs w:val="20"/>
                <w:vertAlign w:val="subscript"/>
              </w:rPr>
              <w:t>q, (j, k)</w:t>
            </w:r>
          </w:p>
        </w:tc>
        <w:tc>
          <w:tcPr>
            <w:tcW w:w="407" w:type="pct"/>
          </w:tcPr>
          <w:p w:rsidR="0068179C" w:rsidRPr="0068179C" w:rsidRDefault="0068179C" w:rsidP="0068179C">
            <w:pPr>
              <w:spacing w:after="60"/>
              <w:rPr>
                <w:bCs/>
                <w:iCs/>
                <w:sz w:val="20"/>
                <w:szCs w:val="20"/>
              </w:rPr>
            </w:pPr>
            <w:r w:rsidRPr="0068179C">
              <w:rPr>
                <w:bCs/>
                <w:iCs/>
                <w:sz w:val="20"/>
                <w:szCs w:val="20"/>
              </w:rPr>
              <w:t>MW</w:t>
            </w:r>
          </w:p>
        </w:tc>
        <w:tc>
          <w:tcPr>
            <w:tcW w:w="3568" w:type="pct"/>
          </w:tcPr>
          <w:p w:rsidR="0068179C" w:rsidRPr="0068179C" w:rsidRDefault="0068179C" w:rsidP="0068179C">
            <w:pPr>
              <w:spacing w:after="60"/>
              <w:rPr>
                <w:bCs/>
                <w:i/>
                <w:iCs/>
                <w:sz w:val="20"/>
                <w:szCs w:val="20"/>
              </w:rPr>
            </w:pPr>
            <w:r w:rsidRPr="0068179C">
              <w:rPr>
                <w:bCs/>
                <w:i/>
                <w:iCs/>
                <w:sz w:val="20"/>
                <w:szCs w:val="20"/>
              </w:rPr>
              <w:t>Real-Time Obligation with Links to an Option per QSE per pair of source and sink</w:t>
            </w:r>
            <w:r w:rsidRPr="0068179C">
              <w:rPr>
                <w:bCs/>
                <w:iCs/>
                <w:sz w:val="20"/>
                <w:szCs w:val="20"/>
              </w:rPr>
              <w:sym w:font="Symbol" w:char="F0BE"/>
            </w:r>
            <w:r w:rsidRPr="0068179C">
              <w:rPr>
                <w:bCs/>
                <w:iCs/>
                <w:sz w:val="20"/>
                <w:szCs w:val="20"/>
              </w:rPr>
              <w:t xml:space="preserve">The total MW of the QSE’s PTP Obligation with Links to an Option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p>
        </w:tc>
      </w:tr>
      <w:tr w:rsidR="0068179C" w:rsidRPr="0068179C" w:rsidTr="003A01FC">
        <w:trPr>
          <w:cantSplit/>
        </w:trPr>
        <w:tc>
          <w:tcPr>
            <w:tcW w:w="1026" w:type="pct"/>
          </w:tcPr>
          <w:p w:rsidR="0068179C" w:rsidRPr="0068179C" w:rsidRDefault="0068179C" w:rsidP="0068179C">
            <w:pPr>
              <w:spacing w:after="60"/>
              <w:rPr>
                <w:bCs/>
                <w:iCs/>
                <w:sz w:val="20"/>
                <w:szCs w:val="20"/>
              </w:rPr>
            </w:pPr>
            <w:r w:rsidRPr="0068179C">
              <w:rPr>
                <w:bCs/>
                <w:iCs/>
                <w:sz w:val="20"/>
                <w:szCs w:val="20"/>
              </w:rPr>
              <w:t xml:space="preserve">URTOBLLO </w:t>
            </w:r>
            <w:r w:rsidRPr="0068179C">
              <w:rPr>
                <w:bCs/>
                <w:i/>
                <w:iCs/>
                <w:sz w:val="20"/>
                <w:szCs w:val="20"/>
                <w:vertAlign w:val="subscript"/>
              </w:rPr>
              <w:t>q, (j, k)</w:t>
            </w:r>
          </w:p>
        </w:tc>
        <w:tc>
          <w:tcPr>
            <w:tcW w:w="407" w:type="pct"/>
          </w:tcPr>
          <w:p w:rsidR="0068179C" w:rsidRPr="0068179C" w:rsidRDefault="0068179C" w:rsidP="0068179C">
            <w:pPr>
              <w:spacing w:after="60"/>
              <w:rPr>
                <w:bCs/>
                <w:iCs/>
                <w:sz w:val="20"/>
                <w:szCs w:val="20"/>
              </w:rPr>
            </w:pPr>
            <w:r w:rsidRPr="0068179C">
              <w:rPr>
                <w:bCs/>
                <w:iCs/>
                <w:sz w:val="20"/>
                <w:szCs w:val="20"/>
              </w:rPr>
              <w:t>MW</w:t>
            </w:r>
          </w:p>
        </w:tc>
        <w:tc>
          <w:tcPr>
            <w:tcW w:w="3568" w:type="pct"/>
          </w:tcPr>
          <w:p w:rsidR="0068179C" w:rsidRPr="0068179C" w:rsidRDefault="0068179C" w:rsidP="0068179C">
            <w:pPr>
              <w:spacing w:after="60"/>
              <w:rPr>
                <w:bCs/>
                <w:i/>
                <w:iCs/>
                <w:sz w:val="20"/>
                <w:szCs w:val="20"/>
              </w:rPr>
            </w:pPr>
            <w:r w:rsidRPr="0068179C">
              <w:rPr>
                <w:bCs/>
                <w:i/>
                <w:iCs/>
                <w:sz w:val="20"/>
                <w:szCs w:val="20"/>
              </w:rPr>
              <w:t>Uplift Real-Time Obligation with Links to an Option per QSE per pair of source and sink</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MW of PTP Obligation with Links to Options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r w:rsidRPr="0068179C">
              <w:rPr>
                <w:iCs/>
                <w:sz w:val="20"/>
                <w:szCs w:val="20"/>
              </w:rPr>
              <w:t xml:space="preserve"> where the Market Participant is a QSE assigned to the registered Counter-Party.</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bCs/>
                <w:iCs/>
                <w:sz w:val="20"/>
                <w:szCs w:val="20"/>
              </w:rPr>
              <w:t xml:space="preserve">DAOPT </w:t>
            </w:r>
            <w:r w:rsidRPr="0068179C">
              <w:rPr>
                <w:rFonts w:eastAsia="Calibri"/>
                <w:i/>
                <w:iCs/>
                <w:sz w:val="20"/>
                <w:szCs w:val="20"/>
                <w:vertAlign w:val="subscript"/>
              </w:rPr>
              <w:t>mp</w:t>
            </w:r>
            <w:r w:rsidRPr="0068179C">
              <w:rPr>
                <w:bCs/>
                <w:i/>
                <w:iCs/>
                <w:sz w:val="20"/>
                <w:szCs w:val="20"/>
                <w:vertAlign w:val="subscript"/>
              </w:rPr>
              <w:t>, (j, k), h</w:t>
            </w:r>
          </w:p>
        </w:tc>
        <w:tc>
          <w:tcPr>
            <w:tcW w:w="407" w:type="pct"/>
          </w:tcPr>
          <w:p w:rsidR="0068179C" w:rsidRPr="0068179C" w:rsidRDefault="0068179C" w:rsidP="0068179C">
            <w:pPr>
              <w:spacing w:after="60"/>
              <w:rPr>
                <w:iCs/>
                <w:sz w:val="20"/>
                <w:szCs w:val="20"/>
              </w:rPr>
            </w:pPr>
            <w:r w:rsidRPr="0068179C">
              <w:rPr>
                <w:bCs/>
                <w:iCs/>
                <w:sz w:val="20"/>
                <w:szCs w:val="20"/>
              </w:rPr>
              <w:t>MW</w:t>
            </w:r>
          </w:p>
        </w:tc>
        <w:tc>
          <w:tcPr>
            <w:tcW w:w="3568" w:type="pct"/>
          </w:tcPr>
          <w:p w:rsidR="0068179C" w:rsidRPr="0068179C" w:rsidRDefault="0068179C" w:rsidP="0068179C">
            <w:pPr>
              <w:spacing w:after="60"/>
              <w:rPr>
                <w:bCs/>
                <w:iCs/>
                <w:sz w:val="20"/>
                <w:szCs w:val="20"/>
              </w:rPr>
            </w:pPr>
            <w:r w:rsidRPr="0068179C">
              <w:rPr>
                <w:bCs/>
                <w:i/>
                <w:iCs/>
                <w:sz w:val="20"/>
                <w:szCs w:val="20"/>
              </w:rPr>
              <w:t>Day-Ahead Option per Market Participant per source and sink pair per hour</w:t>
            </w:r>
            <w:r w:rsidRPr="0068179C">
              <w:rPr>
                <w:bCs/>
                <w:iCs/>
                <w:sz w:val="20"/>
                <w:szCs w:val="20"/>
              </w:rPr>
              <w:sym w:font="Symbol" w:char="F0BE"/>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PTP Options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bCs/>
                <w:iCs/>
                <w:sz w:val="20"/>
                <w:szCs w:val="20"/>
              </w:rPr>
              <w:t>,</w:t>
            </w:r>
            <w:r w:rsidRPr="0068179C">
              <w:rPr>
                <w:iCs/>
                <w:sz w:val="20"/>
                <w:szCs w:val="20"/>
              </w:rPr>
              <w:t xml:space="preserve"> and where the Market Participant is a CRR Account Holder.</w:t>
            </w:r>
            <w:r w:rsidRPr="0068179C">
              <w:rPr>
                <w:bCs/>
                <w:iCs/>
                <w:sz w:val="20"/>
                <w:szCs w:val="20"/>
              </w:rPr>
              <w:t xml:space="preserve"> </w:t>
            </w:r>
          </w:p>
        </w:tc>
      </w:tr>
      <w:tr w:rsidR="0068179C" w:rsidRPr="0068179C" w:rsidTr="003A01FC">
        <w:trPr>
          <w:cantSplit/>
        </w:trPr>
        <w:tc>
          <w:tcPr>
            <w:tcW w:w="1026" w:type="pct"/>
          </w:tcPr>
          <w:p w:rsidR="0068179C" w:rsidRPr="0068179C" w:rsidRDefault="0068179C" w:rsidP="0068179C">
            <w:pPr>
              <w:spacing w:after="60"/>
              <w:rPr>
                <w:bCs/>
                <w:iCs/>
                <w:sz w:val="20"/>
                <w:szCs w:val="20"/>
              </w:rPr>
            </w:pPr>
            <w:r w:rsidRPr="0068179C">
              <w:rPr>
                <w:rFonts w:eastAsia="Calibri"/>
                <w:iCs/>
                <w:sz w:val="20"/>
                <w:szCs w:val="20"/>
              </w:rPr>
              <w:t xml:space="preserve">UDAOPT </w:t>
            </w:r>
            <w:r w:rsidRPr="0068179C">
              <w:rPr>
                <w:rFonts w:eastAsia="Calibri"/>
                <w:i/>
                <w:iCs/>
                <w:sz w:val="20"/>
                <w:szCs w:val="20"/>
                <w:vertAlign w:val="subscript"/>
              </w:rPr>
              <w:t>mp</w:t>
            </w:r>
          </w:p>
        </w:tc>
        <w:tc>
          <w:tcPr>
            <w:tcW w:w="407" w:type="pct"/>
          </w:tcPr>
          <w:p w:rsidR="0068179C" w:rsidRPr="0068179C" w:rsidRDefault="0068179C" w:rsidP="0068179C">
            <w:pPr>
              <w:spacing w:after="60"/>
              <w:rPr>
                <w:bCs/>
                <w:iCs/>
                <w:sz w:val="20"/>
                <w:szCs w:val="20"/>
              </w:rPr>
            </w:pPr>
            <w:r w:rsidRPr="0068179C">
              <w:rPr>
                <w:iCs/>
                <w:sz w:val="20"/>
                <w:szCs w:val="20"/>
              </w:rPr>
              <w:t>MWh</w:t>
            </w:r>
          </w:p>
        </w:tc>
        <w:tc>
          <w:tcPr>
            <w:tcW w:w="3568" w:type="pct"/>
          </w:tcPr>
          <w:p w:rsidR="0068179C" w:rsidRPr="0068179C" w:rsidRDefault="0068179C" w:rsidP="0068179C">
            <w:pPr>
              <w:spacing w:after="60"/>
              <w:rPr>
                <w:i/>
                <w:iCs/>
                <w:sz w:val="20"/>
                <w:szCs w:val="20"/>
              </w:rPr>
            </w:pPr>
            <w:r w:rsidRPr="0068179C">
              <w:rPr>
                <w:bCs/>
                <w:i/>
                <w:iCs/>
                <w:sz w:val="20"/>
                <w:szCs w:val="20"/>
              </w:rPr>
              <w:t>Uplift Day-Ahead Option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Options owned in the DAM</w:t>
            </w:r>
            <w:r w:rsidRPr="0068179C">
              <w:rPr>
                <w:iCs/>
                <w:sz w:val="20"/>
                <w:szCs w:val="20"/>
              </w:rPr>
              <w:t>, counting the ownership quantity only once per source and sink pair, and where the Market Participant is a CRR Account Holder assigned to the registered Counter-Party.</w:t>
            </w:r>
          </w:p>
        </w:tc>
      </w:tr>
      <w:tr w:rsidR="0068179C" w:rsidRPr="0068179C" w:rsidTr="003A01FC">
        <w:trPr>
          <w:cantSplit/>
        </w:trPr>
        <w:tc>
          <w:tcPr>
            <w:tcW w:w="1026" w:type="pct"/>
          </w:tcPr>
          <w:p w:rsidR="0068179C" w:rsidRPr="0068179C" w:rsidRDefault="0068179C" w:rsidP="0068179C">
            <w:pPr>
              <w:spacing w:after="60"/>
              <w:rPr>
                <w:bCs/>
                <w:iCs/>
                <w:sz w:val="20"/>
                <w:szCs w:val="20"/>
              </w:rPr>
            </w:pPr>
            <w:r w:rsidRPr="0068179C">
              <w:rPr>
                <w:bCs/>
                <w:iCs/>
                <w:sz w:val="20"/>
                <w:szCs w:val="20"/>
              </w:rPr>
              <w:t xml:space="preserve">DAOBL </w:t>
            </w:r>
            <w:r w:rsidRPr="0068179C">
              <w:rPr>
                <w:rFonts w:eastAsia="Calibri"/>
                <w:i/>
                <w:iCs/>
                <w:sz w:val="20"/>
                <w:szCs w:val="20"/>
                <w:vertAlign w:val="subscript"/>
              </w:rPr>
              <w:t>mp</w:t>
            </w:r>
            <w:r w:rsidRPr="0068179C">
              <w:rPr>
                <w:i/>
                <w:iCs/>
                <w:sz w:val="20"/>
                <w:szCs w:val="20"/>
                <w:vertAlign w:val="subscript"/>
              </w:rPr>
              <w:t xml:space="preserve">, </w:t>
            </w:r>
            <w:r w:rsidRPr="0068179C">
              <w:rPr>
                <w:bCs/>
                <w:i/>
                <w:iCs/>
                <w:sz w:val="20"/>
                <w:szCs w:val="20"/>
                <w:vertAlign w:val="subscript"/>
              </w:rPr>
              <w:t>(j, k), h</w:t>
            </w:r>
          </w:p>
        </w:tc>
        <w:tc>
          <w:tcPr>
            <w:tcW w:w="407" w:type="pct"/>
          </w:tcPr>
          <w:p w:rsidR="0068179C" w:rsidRPr="0068179C" w:rsidRDefault="0068179C" w:rsidP="0068179C">
            <w:pPr>
              <w:spacing w:after="60"/>
              <w:rPr>
                <w:iCs/>
                <w:sz w:val="20"/>
                <w:szCs w:val="20"/>
              </w:rPr>
            </w:pPr>
            <w:r w:rsidRPr="0068179C">
              <w:rPr>
                <w:bCs/>
                <w:iCs/>
                <w:sz w:val="20"/>
                <w:szCs w:val="20"/>
              </w:rPr>
              <w:t>MW</w:t>
            </w:r>
          </w:p>
        </w:tc>
        <w:tc>
          <w:tcPr>
            <w:tcW w:w="3568" w:type="pct"/>
          </w:tcPr>
          <w:p w:rsidR="0068179C" w:rsidRPr="0068179C" w:rsidRDefault="0068179C" w:rsidP="0068179C">
            <w:pPr>
              <w:spacing w:after="60"/>
              <w:rPr>
                <w:iCs/>
                <w:sz w:val="20"/>
                <w:szCs w:val="20"/>
              </w:rPr>
            </w:pPr>
            <w:r w:rsidRPr="0068179C">
              <w:rPr>
                <w:i/>
                <w:iCs/>
                <w:sz w:val="20"/>
                <w:szCs w:val="20"/>
              </w:rPr>
              <w:t xml:space="preserve">Day-Ahead Obligation per </w:t>
            </w:r>
            <w:r w:rsidRPr="0068179C">
              <w:rPr>
                <w:bCs/>
                <w:i/>
                <w:iCs/>
                <w:sz w:val="20"/>
                <w:szCs w:val="20"/>
              </w:rPr>
              <w:t xml:space="preserve">Market Participant </w:t>
            </w:r>
            <w:r w:rsidRPr="0068179C">
              <w:rPr>
                <w:i/>
                <w:iCs/>
                <w:sz w:val="20"/>
                <w:szCs w:val="20"/>
              </w:rPr>
              <w:t>per source and sink pair per hour</w:t>
            </w:r>
            <w:r w:rsidRPr="0068179C">
              <w:rPr>
                <w:iCs/>
                <w:sz w:val="20"/>
                <w:szCs w:val="20"/>
              </w:rPr>
              <w:t>—</w:t>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w:t>
            </w:r>
            <w:r w:rsidRPr="0068179C">
              <w:rPr>
                <w:iCs/>
                <w:sz w:val="20"/>
                <w:szCs w:val="20"/>
              </w:rPr>
              <w:t>P</w:t>
            </w:r>
            <w:r w:rsidRPr="0068179C">
              <w:rPr>
                <w:bCs/>
                <w:iCs/>
                <w:sz w:val="20"/>
                <w:szCs w:val="20"/>
              </w:rPr>
              <w:t xml:space="preserve"> Obligations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iCs/>
                <w:sz w:val="20"/>
                <w:szCs w:val="20"/>
              </w:rPr>
              <w:t xml:space="preserve">, and where the Market Participant is a CRR Account Holder.  </w:t>
            </w:r>
          </w:p>
        </w:tc>
      </w:tr>
      <w:tr w:rsidR="0068179C" w:rsidRPr="0068179C" w:rsidTr="003A01FC">
        <w:trPr>
          <w:cantSplit/>
        </w:trPr>
        <w:tc>
          <w:tcPr>
            <w:tcW w:w="1026" w:type="pct"/>
          </w:tcPr>
          <w:p w:rsidR="0068179C" w:rsidRPr="0068179C" w:rsidRDefault="0068179C" w:rsidP="0068179C">
            <w:pPr>
              <w:spacing w:after="60"/>
              <w:rPr>
                <w:iCs/>
                <w:sz w:val="20"/>
                <w:szCs w:val="20"/>
              </w:rPr>
            </w:pPr>
            <w:r w:rsidRPr="0068179C">
              <w:rPr>
                <w:rFonts w:eastAsia="Calibri"/>
                <w:iCs/>
                <w:sz w:val="20"/>
                <w:szCs w:val="20"/>
              </w:rPr>
              <w:t xml:space="preserve">UDAOBL </w:t>
            </w:r>
            <w:r w:rsidRPr="0068179C">
              <w:rPr>
                <w:rFonts w:eastAsia="Calibri"/>
                <w:i/>
                <w:iCs/>
                <w:sz w:val="20"/>
                <w:szCs w:val="20"/>
                <w:vertAlign w:val="subscript"/>
              </w:rPr>
              <w:t>mp</w:t>
            </w:r>
          </w:p>
        </w:tc>
        <w:tc>
          <w:tcPr>
            <w:tcW w:w="407" w:type="pct"/>
          </w:tcPr>
          <w:p w:rsidR="0068179C" w:rsidRPr="0068179C" w:rsidRDefault="0068179C" w:rsidP="0068179C">
            <w:pPr>
              <w:spacing w:after="60"/>
              <w:rPr>
                <w:iCs/>
                <w:sz w:val="20"/>
                <w:szCs w:val="20"/>
              </w:rPr>
            </w:pPr>
            <w:r w:rsidRPr="0068179C">
              <w:rPr>
                <w:iCs/>
                <w:sz w:val="20"/>
                <w:szCs w:val="20"/>
              </w:rPr>
              <w:t>MWh</w:t>
            </w:r>
          </w:p>
        </w:tc>
        <w:tc>
          <w:tcPr>
            <w:tcW w:w="3568" w:type="pct"/>
          </w:tcPr>
          <w:p w:rsidR="0068179C" w:rsidRPr="0068179C" w:rsidRDefault="0068179C" w:rsidP="0068179C">
            <w:pPr>
              <w:spacing w:after="60"/>
              <w:rPr>
                <w:i/>
                <w:iCs/>
                <w:sz w:val="20"/>
                <w:szCs w:val="20"/>
              </w:rPr>
            </w:pPr>
            <w:r w:rsidRPr="0068179C">
              <w:rPr>
                <w:bCs/>
                <w:i/>
                <w:iCs/>
                <w:sz w:val="20"/>
                <w:szCs w:val="20"/>
              </w:rPr>
              <w:t>Uplift Day-Ahead Obligation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Obligations owned in the DAM</w:t>
            </w:r>
            <w:r w:rsidRPr="0068179C">
              <w:rPr>
                <w:iCs/>
                <w:sz w:val="20"/>
                <w:szCs w:val="20"/>
              </w:rPr>
              <w:t>, counting the ownership quantity only once per source and sink pair, where the Market Participant is a CRR Account Holder assigned to the registered Counter-Party.</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Cs/>
                <w:sz w:val="20"/>
                <w:szCs w:val="20"/>
              </w:rPr>
            </w:pPr>
            <w:r w:rsidRPr="0068179C">
              <w:rPr>
                <w:iCs/>
                <w:sz w:val="20"/>
                <w:szCs w:val="20"/>
              </w:rPr>
              <w:t xml:space="preserve">OPTS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
                <w:iCs/>
                <w:sz w:val="20"/>
                <w:szCs w:val="20"/>
              </w:rPr>
            </w:pPr>
            <w:r w:rsidRPr="0068179C">
              <w:rPr>
                <w:i/>
                <w:iCs/>
                <w:sz w:val="20"/>
                <w:szCs w:val="20"/>
              </w:rPr>
              <w:t xml:space="preserve">PTP Option Sale </w:t>
            </w:r>
            <w:r w:rsidRPr="0068179C">
              <w:rPr>
                <w:bCs/>
                <w:i/>
                <w:iCs/>
                <w:sz w:val="20"/>
                <w:szCs w:val="20"/>
              </w:rPr>
              <w:t xml:space="preserve">per 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Cs/>
                <w:sz w:val="20"/>
                <w:szCs w:val="20"/>
              </w:rPr>
            </w:pPr>
            <w:r w:rsidRPr="0068179C">
              <w:rPr>
                <w:rFonts w:eastAsia="Calibri"/>
                <w:iCs/>
                <w:sz w:val="20"/>
                <w:szCs w:val="20"/>
              </w:rPr>
              <w:t xml:space="preserve">UOPTS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
                <w:iCs/>
                <w:sz w:val="20"/>
                <w:szCs w:val="20"/>
              </w:rPr>
            </w:pPr>
            <w:r w:rsidRPr="0068179C">
              <w:rPr>
                <w:i/>
                <w:iCs/>
                <w:sz w:val="20"/>
                <w:szCs w:val="20"/>
              </w:rPr>
              <w:t xml:space="preserve">Uplift PTP Option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offers awarded in CRR Auctions, counting the awarded quantity only once per source and sink pair, where the Market Participant is a CRR Account Holder assigned to the registered Counter-Party.</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Cs/>
                <w:sz w:val="20"/>
                <w:szCs w:val="20"/>
              </w:rPr>
            </w:pPr>
            <w:r w:rsidRPr="0068179C">
              <w:rPr>
                <w:iCs/>
                <w:sz w:val="20"/>
                <w:szCs w:val="20"/>
              </w:rPr>
              <w:t xml:space="preserve">OBLS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
                <w:iCs/>
                <w:sz w:val="20"/>
                <w:szCs w:val="20"/>
              </w:rPr>
            </w:pPr>
            <w:r w:rsidRPr="0068179C">
              <w:rPr>
                <w:i/>
                <w:iCs/>
                <w:sz w:val="20"/>
                <w:szCs w:val="20"/>
              </w:rPr>
              <w:t xml:space="preserve">PTP Obligation Sale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Cs/>
                <w:sz w:val="20"/>
                <w:szCs w:val="20"/>
              </w:rPr>
            </w:pPr>
            <w:r w:rsidRPr="0068179C">
              <w:rPr>
                <w:rFonts w:eastAsia="Calibri"/>
                <w:iCs/>
                <w:sz w:val="20"/>
                <w:szCs w:val="20"/>
              </w:rPr>
              <w:t xml:space="preserve">UOBLS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
                <w:iCs/>
                <w:sz w:val="20"/>
                <w:szCs w:val="20"/>
              </w:rPr>
            </w:pPr>
            <w:r w:rsidRPr="0068179C">
              <w:rPr>
                <w:i/>
                <w:iCs/>
                <w:sz w:val="20"/>
                <w:szCs w:val="20"/>
              </w:rPr>
              <w:t xml:space="preserve">Uplift PTP Obligation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offers awarded in CRR Auctions, counting the quantity only once per source and sink pair, where the Market Participant is a CRR Account Holder assigned to the registered Counter-Party.</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Cs/>
                <w:sz w:val="20"/>
                <w:szCs w:val="20"/>
              </w:rPr>
            </w:pPr>
            <w:r w:rsidRPr="0068179C">
              <w:rPr>
                <w:iCs/>
                <w:sz w:val="20"/>
                <w:szCs w:val="20"/>
              </w:rPr>
              <w:t xml:space="preserve">OPTP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
                <w:iCs/>
                <w:sz w:val="20"/>
                <w:szCs w:val="20"/>
              </w:rPr>
            </w:pPr>
            <w:r w:rsidRPr="0068179C">
              <w:rPr>
                <w:i/>
                <w:iCs/>
                <w:sz w:val="20"/>
                <w:szCs w:val="20"/>
              </w:rPr>
              <w:t xml:space="preserve">PTP Option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Cs/>
                <w:sz w:val="20"/>
                <w:szCs w:val="20"/>
              </w:rPr>
            </w:pPr>
            <w:r w:rsidRPr="0068179C">
              <w:rPr>
                <w:rFonts w:eastAsia="Calibri"/>
                <w:iCs/>
                <w:sz w:val="20"/>
                <w:szCs w:val="20"/>
              </w:rPr>
              <w:t xml:space="preserve">UOPTP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
                <w:iCs/>
                <w:sz w:val="20"/>
                <w:szCs w:val="20"/>
              </w:rPr>
            </w:pPr>
            <w:r w:rsidRPr="0068179C">
              <w:rPr>
                <w:i/>
                <w:iCs/>
                <w:sz w:val="20"/>
                <w:szCs w:val="20"/>
              </w:rPr>
              <w:t xml:space="preserve">Uplift PTP Option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bids awarded in CRR Auctions, counting the quantity only once per source and sink pair, where the Market Participant is a CRR Account Holder assigned to the registered Counter-Party.</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Cs/>
                <w:sz w:val="20"/>
                <w:szCs w:val="20"/>
              </w:rPr>
            </w:pPr>
            <w:r w:rsidRPr="0068179C">
              <w:rPr>
                <w:iCs/>
                <w:sz w:val="20"/>
                <w:szCs w:val="20"/>
              </w:rPr>
              <w:t xml:space="preserve">OBLP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
                <w:iCs/>
                <w:sz w:val="20"/>
                <w:szCs w:val="20"/>
              </w:rPr>
            </w:pPr>
            <w:r w:rsidRPr="0068179C">
              <w:rPr>
                <w:i/>
                <w:iCs/>
                <w:sz w:val="20"/>
                <w:szCs w:val="20"/>
              </w:rPr>
              <w:t xml:space="preserve">PTP Obligation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Cs/>
                <w:sz w:val="20"/>
                <w:szCs w:val="20"/>
              </w:rPr>
            </w:pPr>
            <w:r w:rsidRPr="0068179C">
              <w:rPr>
                <w:rFonts w:eastAsia="Calibri"/>
                <w:iCs/>
                <w:sz w:val="20"/>
                <w:szCs w:val="20"/>
              </w:rPr>
              <w:t>UOBLP</w:t>
            </w:r>
            <w:r w:rsidRPr="0068179C">
              <w:rPr>
                <w:rFonts w:eastAsia="Calibri"/>
                <w:i/>
                <w:iCs/>
                <w:sz w:val="20"/>
                <w:szCs w:val="20"/>
              </w:rPr>
              <w:t xml:space="preserve">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
                <w:iCs/>
                <w:sz w:val="20"/>
                <w:szCs w:val="20"/>
              </w:rPr>
            </w:pPr>
            <w:r w:rsidRPr="0068179C">
              <w:rPr>
                <w:i/>
                <w:iCs/>
                <w:sz w:val="20"/>
                <w:szCs w:val="20"/>
              </w:rPr>
              <w:t xml:space="preserve">Uplift PTP Obligation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bids awarded in CRR Auctions, counting the quantity only once per source and sink pair, where the Market Participant is a CRR Account Holder assigned to the registered Counter-Party.</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Cs/>
                <w:sz w:val="20"/>
                <w:szCs w:val="20"/>
              </w:rPr>
            </w:pPr>
            <w:r w:rsidRPr="0068179C">
              <w:rPr>
                <w:sz w:val="20"/>
                <w:szCs w:val="20"/>
              </w:rPr>
              <w:t>UWSLTOT</w:t>
            </w:r>
            <w:r w:rsidRPr="0068179C">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
                <w:iCs/>
                <w:sz w:val="20"/>
                <w:szCs w:val="20"/>
              </w:rPr>
            </w:pPr>
            <w:r w:rsidRPr="0068179C">
              <w:rPr>
                <w:i/>
                <w:sz w:val="20"/>
                <w:szCs w:val="20"/>
              </w:rPr>
              <w:t>Uplift Metered Energy for Wholesale Storage Load at bus per Market Participant</w:t>
            </w:r>
            <w:r w:rsidRPr="0068179C">
              <w:rPr>
                <w:sz w:val="20"/>
                <w:szCs w:val="20"/>
              </w:rPr>
              <w:sym w:font="Symbol" w:char="F0BE"/>
            </w:r>
            <w:r w:rsidRPr="0068179C">
              <w:rPr>
                <w:sz w:val="20"/>
                <w:szCs w:val="20"/>
              </w:rPr>
              <w:t xml:space="preserve">The monthly sum of Market Participant </w:t>
            </w:r>
            <w:r w:rsidRPr="0068179C">
              <w:rPr>
                <w:i/>
                <w:sz w:val="20"/>
                <w:szCs w:val="20"/>
              </w:rPr>
              <w:t>mp</w:t>
            </w:r>
            <w:r w:rsidRPr="0068179C">
              <w:rPr>
                <w:sz w:val="20"/>
                <w:szCs w:val="20"/>
              </w:rPr>
              <w:t>’s Wholesale Storage Load (WSL) energy metered by the Settlement Meter which measures WSL.</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Cs/>
                <w:sz w:val="20"/>
                <w:szCs w:val="20"/>
              </w:rPr>
            </w:pPr>
            <w:r w:rsidRPr="0068179C">
              <w:rPr>
                <w:bCs/>
                <w:sz w:val="20"/>
                <w:szCs w:val="20"/>
              </w:rPr>
              <w:t xml:space="preserve">MEBL </w:t>
            </w:r>
            <w:r w:rsidRPr="0068179C">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
                <w:iCs/>
                <w:sz w:val="20"/>
                <w:szCs w:val="20"/>
              </w:rPr>
            </w:pPr>
            <w:r w:rsidRPr="0068179C">
              <w:rPr>
                <w:i/>
                <w:sz w:val="20"/>
                <w:szCs w:val="20"/>
              </w:rPr>
              <w:t>Metered Energy for Wholesale Storage Load at bus</w:t>
            </w:r>
            <w:r w:rsidRPr="0068179C">
              <w:rPr>
                <w:sz w:val="20"/>
                <w:szCs w:val="20"/>
              </w:rPr>
              <w:sym w:font="Symbol" w:char="F0BE"/>
            </w:r>
            <w:r w:rsidRPr="0068179C">
              <w:rPr>
                <w:sz w:val="20"/>
                <w:szCs w:val="20"/>
              </w:rPr>
              <w:t xml:space="preserve">The WSL energy metered by the Settlement Meter which measures WSL for the 15-minute Settlement Interval represented as a negative value, for the Market Participant </w:t>
            </w:r>
            <w:r w:rsidRPr="0068179C">
              <w:rPr>
                <w:i/>
                <w:sz w:val="20"/>
                <w:szCs w:val="20"/>
              </w:rPr>
              <w:t>mp</w:t>
            </w:r>
            <w:r w:rsidRPr="0068179C">
              <w:rPr>
                <w:sz w:val="20"/>
                <w:szCs w:val="20"/>
              </w:rPr>
              <w:t xml:space="preserve">, Resource </w:t>
            </w:r>
            <w:r w:rsidRPr="0068179C">
              <w:rPr>
                <w:i/>
                <w:sz w:val="20"/>
                <w:szCs w:val="20"/>
              </w:rPr>
              <w:t>r</w:t>
            </w:r>
            <w:r w:rsidRPr="0068179C">
              <w:rPr>
                <w:sz w:val="20"/>
                <w:szCs w:val="20"/>
              </w:rPr>
              <w:t xml:space="preserve">, at bus </w:t>
            </w:r>
            <w:r w:rsidRPr="0068179C">
              <w:rPr>
                <w:i/>
                <w:sz w:val="20"/>
                <w:szCs w:val="20"/>
              </w:rPr>
              <w:t>b</w:t>
            </w:r>
            <w:r w:rsidRPr="0068179C">
              <w:rPr>
                <w:sz w:val="20"/>
                <w:szCs w:val="20"/>
              </w:rPr>
              <w:t xml:space="preserve">.  </w:t>
            </w:r>
          </w:p>
        </w:tc>
      </w:tr>
      <w:tr w:rsidR="0068179C" w:rsidRPr="0068179C"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rsidTr="003A01FC">
              <w:trPr>
                <w:trHeight w:val="206"/>
              </w:trPr>
              <w:tc>
                <w:tcPr>
                  <w:tcW w:w="9535" w:type="dxa"/>
                  <w:shd w:val="pct12" w:color="auto" w:fill="auto"/>
                </w:tcPr>
                <w:p w:rsidR="0068179C" w:rsidRPr="0068179C" w:rsidRDefault="0068179C" w:rsidP="0068179C">
                  <w:pPr>
                    <w:spacing w:before="120" w:after="240"/>
                    <w:rPr>
                      <w:b/>
                      <w:i/>
                      <w:iCs/>
                      <w:lang w:val="x-none" w:eastAsia="x-none"/>
                    </w:rPr>
                  </w:pPr>
                  <w:r w:rsidRPr="0068179C">
                    <w:rPr>
                      <w:b/>
                      <w:i/>
                      <w:iCs/>
                      <w:lang w:val="x-none" w:eastAsia="x-none"/>
                    </w:rPr>
                    <w:t>[NPRR</w:t>
                  </w:r>
                  <w:r w:rsidRPr="0068179C">
                    <w:rPr>
                      <w:b/>
                      <w:i/>
                      <w:iCs/>
                      <w:lang w:eastAsia="x-none"/>
                    </w:rPr>
                    <w:t>1012</w:t>
                  </w:r>
                  <w:r w:rsidRPr="0068179C">
                    <w:rPr>
                      <w:b/>
                      <w:i/>
                      <w:iCs/>
                      <w:lang w:val="x-none" w:eastAsia="x-none"/>
                    </w:rPr>
                    <w:t>:  Insert the variables below upon system implementation</w:t>
                  </w:r>
                  <w:r w:rsidRPr="0068179C">
                    <w:rPr>
                      <w:b/>
                      <w:i/>
                      <w:iCs/>
                      <w:lang w:eastAsia="x-none"/>
                    </w:rPr>
                    <w:t xml:space="preserve"> of the Real-Time Co-Optimization (RTC) project</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rsidTr="003A01FC">
                    <w:trPr>
                      <w:cantSplit/>
                    </w:trPr>
                    <w:tc>
                      <w:tcPr>
                        <w:tcW w:w="1314" w:type="pct"/>
                        <w:tcBorders>
                          <w:bottom w:val="single" w:sz="4" w:space="0" w:color="auto"/>
                        </w:tcBorders>
                      </w:tcPr>
                      <w:p w:rsidR="0068179C" w:rsidRPr="0068179C" w:rsidRDefault="0068179C" w:rsidP="0068179C">
                        <w:pPr>
                          <w:spacing w:after="60"/>
                          <w:rPr>
                            <w:sz w:val="20"/>
                            <w:szCs w:val="20"/>
                          </w:rPr>
                        </w:pPr>
                        <w:r w:rsidRPr="0068179C">
                          <w:rPr>
                            <w:sz w:val="20"/>
                            <w:szCs w:val="20"/>
                          </w:rPr>
                          <w:t>UDAASOAWD</w:t>
                        </w:r>
                        <w:r w:rsidRPr="0068179C">
                          <w:rPr>
                            <w:i/>
                            <w:sz w:val="20"/>
                            <w:szCs w:val="20"/>
                            <w:vertAlign w:val="subscript"/>
                          </w:rPr>
                          <w:t xml:space="preserve"> mp</w:t>
                        </w:r>
                      </w:p>
                    </w:tc>
                    <w:tc>
                      <w:tcPr>
                        <w:tcW w:w="396" w:type="pct"/>
                        <w:tcBorders>
                          <w:bottom w:val="single" w:sz="4" w:space="0" w:color="auto"/>
                        </w:tcBorders>
                      </w:tcPr>
                      <w:p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rsidR="0068179C" w:rsidRPr="0068179C" w:rsidRDefault="0068179C" w:rsidP="0068179C">
                        <w:pPr>
                          <w:spacing w:after="60"/>
                          <w:rPr>
                            <w:i/>
                            <w:sz w:val="20"/>
                            <w:szCs w:val="20"/>
                          </w:rPr>
                        </w:pPr>
                        <w:r w:rsidRPr="0068179C">
                          <w:rPr>
                            <w:i/>
                            <w:sz w:val="20"/>
                            <w:szCs w:val="20"/>
                          </w:rPr>
                          <w:t>Uplift Day-Ahead Ancillary Service Only Award per Market Participant—</w:t>
                        </w:r>
                        <w:r w:rsidRPr="0068179C">
                          <w:rPr>
                            <w:sz w:val="20"/>
                            <w:szCs w:val="20"/>
                          </w:rPr>
                          <w:t xml:space="preserve">The monthly total of Market Participant </w:t>
                        </w:r>
                        <w:r w:rsidRPr="0068179C">
                          <w:rPr>
                            <w:i/>
                            <w:sz w:val="20"/>
                            <w:szCs w:val="20"/>
                          </w:rPr>
                          <w:t xml:space="preserve">mp’s </w:t>
                        </w:r>
                        <w:r w:rsidRPr="0068179C">
                          <w:rPr>
                            <w:sz w:val="20"/>
                            <w:szCs w:val="20"/>
                          </w:rPr>
                          <w:t>Ancillary Service Only Offers awarded in DAM, where the Market Participant is a QSE assigned to the registered Counter-Party.</w:t>
                        </w:r>
                      </w:p>
                    </w:tc>
                  </w:tr>
                  <w:tr w:rsidR="0068179C" w:rsidRPr="0068179C" w:rsidTr="003A01FC">
                    <w:trPr>
                      <w:cantSplit/>
                    </w:trPr>
                    <w:tc>
                      <w:tcPr>
                        <w:tcW w:w="1314" w:type="pct"/>
                        <w:tcBorders>
                          <w:bottom w:val="single" w:sz="4" w:space="0" w:color="auto"/>
                        </w:tcBorders>
                      </w:tcPr>
                      <w:p w:rsidR="0068179C" w:rsidRPr="0068179C" w:rsidRDefault="0068179C" w:rsidP="0068179C">
                        <w:pPr>
                          <w:spacing w:after="60"/>
                          <w:rPr>
                            <w:sz w:val="20"/>
                            <w:szCs w:val="20"/>
                          </w:rPr>
                        </w:pPr>
                        <w:r w:rsidRPr="0068179C">
                          <w:rPr>
                            <w:sz w:val="20"/>
                            <w:szCs w:val="20"/>
                          </w:rPr>
                          <w:t xml:space="preserve">DARUOAWD </w:t>
                        </w:r>
                        <w:r w:rsidRPr="0068179C">
                          <w:rPr>
                            <w:i/>
                            <w:sz w:val="20"/>
                            <w:szCs w:val="20"/>
                            <w:vertAlign w:val="subscript"/>
                          </w:rPr>
                          <w:t>mp, h</w:t>
                        </w:r>
                      </w:p>
                    </w:tc>
                    <w:tc>
                      <w:tcPr>
                        <w:tcW w:w="396" w:type="pct"/>
                        <w:tcBorders>
                          <w:bottom w:val="single" w:sz="4" w:space="0" w:color="auto"/>
                        </w:tcBorders>
                      </w:tcPr>
                      <w:p w:rsidR="0068179C" w:rsidRPr="0068179C" w:rsidRDefault="0068179C" w:rsidP="0068179C">
                        <w:pPr>
                          <w:spacing w:after="60"/>
                          <w:rPr>
                            <w:bCs/>
                            <w:sz w:val="20"/>
                            <w:szCs w:val="20"/>
                          </w:rPr>
                        </w:pPr>
                        <w:r w:rsidRPr="0068179C">
                          <w:rPr>
                            <w:sz w:val="20"/>
                            <w:szCs w:val="20"/>
                          </w:rPr>
                          <w:t>MW</w:t>
                        </w:r>
                      </w:p>
                    </w:tc>
                    <w:tc>
                      <w:tcPr>
                        <w:tcW w:w="3290" w:type="pct"/>
                        <w:tcBorders>
                          <w:bottom w:val="single" w:sz="4" w:space="0" w:color="auto"/>
                        </w:tcBorders>
                      </w:tcPr>
                      <w:p w:rsidR="0068179C" w:rsidRPr="0068179C" w:rsidRDefault="0068179C" w:rsidP="0068179C">
                        <w:pPr>
                          <w:spacing w:after="60"/>
                          <w:rPr>
                            <w:i/>
                            <w:sz w:val="20"/>
                            <w:szCs w:val="20"/>
                          </w:rPr>
                        </w:pPr>
                        <w:r w:rsidRPr="0068179C">
                          <w:rPr>
                            <w:i/>
                            <w:sz w:val="20"/>
                            <w:szCs w:val="20"/>
                          </w:rPr>
                          <w:t>Day-Ahead Reg-Up Only Award per Market Participant</w:t>
                        </w:r>
                        <w:r w:rsidRPr="0068179C">
                          <w:rPr>
                            <w:sz w:val="20"/>
                            <w:szCs w:val="20"/>
                          </w:rPr>
                          <w:sym w:font="Symbol" w:char="F0BE"/>
                        </w:r>
                        <w:r w:rsidRPr="0068179C">
                          <w:rPr>
                            <w:sz w:val="20"/>
                            <w:szCs w:val="20"/>
                          </w:rPr>
                          <w:t xml:space="preserve">The Reg-Up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rsidTr="003A01FC">
                    <w:trPr>
                      <w:cantSplit/>
                    </w:trPr>
                    <w:tc>
                      <w:tcPr>
                        <w:tcW w:w="1314" w:type="pct"/>
                      </w:tcPr>
                      <w:p w:rsidR="0068179C" w:rsidRPr="0068179C" w:rsidRDefault="0068179C" w:rsidP="0068179C">
                        <w:pPr>
                          <w:spacing w:after="60"/>
                          <w:rPr>
                            <w:sz w:val="20"/>
                            <w:szCs w:val="20"/>
                          </w:rPr>
                        </w:pPr>
                        <w:r w:rsidRPr="0068179C">
                          <w:rPr>
                            <w:sz w:val="20"/>
                            <w:szCs w:val="20"/>
                          </w:rPr>
                          <w:t xml:space="preserve">DARDOAWD </w:t>
                        </w:r>
                        <w:r w:rsidRPr="0068179C">
                          <w:rPr>
                            <w:i/>
                            <w:sz w:val="20"/>
                            <w:szCs w:val="20"/>
                            <w:vertAlign w:val="subscript"/>
                          </w:rPr>
                          <w:t>mp, h</w:t>
                        </w:r>
                      </w:p>
                    </w:tc>
                    <w:tc>
                      <w:tcPr>
                        <w:tcW w:w="396" w:type="pct"/>
                      </w:tcPr>
                      <w:p w:rsidR="0068179C" w:rsidRPr="0068179C" w:rsidRDefault="0068179C" w:rsidP="0068179C">
                        <w:pPr>
                          <w:spacing w:after="60"/>
                          <w:rPr>
                            <w:sz w:val="20"/>
                            <w:szCs w:val="20"/>
                          </w:rPr>
                        </w:pPr>
                        <w:r w:rsidRPr="0068179C">
                          <w:rPr>
                            <w:sz w:val="20"/>
                            <w:szCs w:val="20"/>
                          </w:rPr>
                          <w:t>MW</w:t>
                        </w:r>
                      </w:p>
                    </w:tc>
                    <w:tc>
                      <w:tcPr>
                        <w:tcW w:w="3290" w:type="pct"/>
                      </w:tcPr>
                      <w:p w:rsidR="0068179C" w:rsidRPr="0068179C" w:rsidRDefault="0068179C" w:rsidP="0068179C">
                        <w:pPr>
                          <w:spacing w:after="60"/>
                          <w:rPr>
                            <w:i/>
                            <w:sz w:val="20"/>
                            <w:szCs w:val="20"/>
                          </w:rPr>
                        </w:pPr>
                        <w:r w:rsidRPr="0068179C">
                          <w:rPr>
                            <w:i/>
                            <w:sz w:val="20"/>
                            <w:szCs w:val="20"/>
                          </w:rPr>
                          <w:t>Day-Ahead Reg-Down Only Award per Market Participant</w:t>
                        </w:r>
                        <w:r w:rsidRPr="0068179C">
                          <w:rPr>
                            <w:sz w:val="20"/>
                            <w:szCs w:val="20"/>
                          </w:rPr>
                          <w:sym w:font="Symbol" w:char="F0BE"/>
                        </w:r>
                        <w:r w:rsidRPr="0068179C">
                          <w:rPr>
                            <w:sz w:val="20"/>
                            <w:szCs w:val="20"/>
                          </w:rPr>
                          <w:t xml:space="preserve">The Reg-Down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rsidTr="003A01FC">
                    <w:trPr>
                      <w:cantSplit/>
                    </w:trPr>
                    <w:tc>
                      <w:tcPr>
                        <w:tcW w:w="1314" w:type="pct"/>
                      </w:tcPr>
                      <w:p w:rsidR="0068179C" w:rsidRPr="0068179C" w:rsidRDefault="0068179C" w:rsidP="0068179C">
                        <w:pPr>
                          <w:spacing w:after="60"/>
                          <w:rPr>
                            <w:sz w:val="20"/>
                            <w:szCs w:val="20"/>
                          </w:rPr>
                        </w:pPr>
                        <w:r w:rsidRPr="0068179C">
                          <w:rPr>
                            <w:sz w:val="20"/>
                            <w:szCs w:val="20"/>
                          </w:rPr>
                          <w:t xml:space="preserve">DARROAWD </w:t>
                        </w:r>
                        <w:r w:rsidRPr="0068179C">
                          <w:rPr>
                            <w:i/>
                            <w:sz w:val="20"/>
                            <w:szCs w:val="20"/>
                            <w:vertAlign w:val="subscript"/>
                          </w:rPr>
                          <w:t>mp, h</w:t>
                        </w:r>
                      </w:p>
                    </w:tc>
                    <w:tc>
                      <w:tcPr>
                        <w:tcW w:w="396" w:type="pct"/>
                      </w:tcPr>
                      <w:p w:rsidR="0068179C" w:rsidRPr="0068179C" w:rsidRDefault="0068179C" w:rsidP="0068179C">
                        <w:pPr>
                          <w:spacing w:after="60"/>
                          <w:rPr>
                            <w:sz w:val="20"/>
                            <w:szCs w:val="20"/>
                          </w:rPr>
                        </w:pPr>
                        <w:r w:rsidRPr="0068179C">
                          <w:rPr>
                            <w:sz w:val="20"/>
                            <w:szCs w:val="20"/>
                          </w:rPr>
                          <w:t>MW</w:t>
                        </w:r>
                      </w:p>
                    </w:tc>
                    <w:tc>
                      <w:tcPr>
                        <w:tcW w:w="3290" w:type="pct"/>
                      </w:tcPr>
                      <w:p w:rsidR="0068179C" w:rsidRPr="0068179C" w:rsidRDefault="0068179C" w:rsidP="0068179C">
                        <w:pPr>
                          <w:spacing w:after="60"/>
                          <w:rPr>
                            <w:i/>
                            <w:sz w:val="20"/>
                            <w:szCs w:val="20"/>
                          </w:rPr>
                        </w:pPr>
                        <w:r w:rsidRPr="0068179C">
                          <w:rPr>
                            <w:i/>
                            <w:sz w:val="20"/>
                            <w:szCs w:val="20"/>
                          </w:rPr>
                          <w:t>Day-Ahead Responsive Reserve Only Award per Market Participant</w:t>
                        </w:r>
                        <w:r w:rsidRPr="0068179C">
                          <w:rPr>
                            <w:sz w:val="20"/>
                            <w:szCs w:val="20"/>
                          </w:rPr>
                          <w:sym w:font="Symbol" w:char="F0BE"/>
                        </w:r>
                        <w:r w:rsidRPr="0068179C">
                          <w:rPr>
                            <w:sz w:val="20"/>
                            <w:szCs w:val="20"/>
                          </w:rPr>
                          <w:t xml:space="preserve"> The Responsive Reserve (RRS)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rsidTr="003A01FC">
                    <w:trPr>
                      <w:cantSplit/>
                    </w:trPr>
                    <w:tc>
                      <w:tcPr>
                        <w:tcW w:w="1314" w:type="pct"/>
                      </w:tcPr>
                      <w:p w:rsidR="0068179C" w:rsidRPr="0068179C" w:rsidRDefault="0068179C" w:rsidP="0068179C">
                        <w:pPr>
                          <w:spacing w:after="60"/>
                          <w:rPr>
                            <w:sz w:val="20"/>
                            <w:szCs w:val="20"/>
                          </w:rPr>
                        </w:pPr>
                        <w:r w:rsidRPr="0068179C">
                          <w:rPr>
                            <w:sz w:val="20"/>
                            <w:szCs w:val="20"/>
                          </w:rPr>
                          <w:t xml:space="preserve">DANSOAWD </w:t>
                        </w:r>
                        <w:r w:rsidRPr="0068179C">
                          <w:rPr>
                            <w:i/>
                            <w:sz w:val="20"/>
                            <w:szCs w:val="20"/>
                            <w:vertAlign w:val="subscript"/>
                          </w:rPr>
                          <w:t>mp, h</w:t>
                        </w:r>
                      </w:p>
                    </w:tc>
                    <w:tc>
                      <w:tcPr>
                        <w:tcW w:w="396" w:type="pct"/>
                      </w:tcPr>
                      <w:p w:rsidR="0068179C" w:rsidRPr="0068179C" w:rsidRDefault="0068179C" w:rsidP="0068179C">
                        <w:pPr>
                          <w:spacing w:after="60"/>
                          <w:rPr>
                            <w:sz w:val="20"/>
                            <w:szCs w:val="20"/>
                          </w:rPr>
                        </w:pPr>
                        <w:r w:rsidRPr="0068179C">
                          <w:rPr>
                            <w:sz w:val="20"/>
                            <w:szCs w:val="20"/>
                          </w:rPr>
                          <w:t>MW</w:t>
                        </w:r>
                      </w:p>
                    </w:tc>
                    <w:tc>
                      <w:tcPr>
                        <w:tcW w:w="3290" w:type="pct"/>
                      </w:tcPr>
                      <w:p w:rsidR="0068179C" w:rsidRPr="0068179C" w:rsidRDefault="0068179C" w:rsidP="0068179C">
                        <w:pPr>
                          <w:spacing w:after="60"/>
                          <w:rPr>
                            <w:i/>
                            <w:sz w:val="20"/>
                            <w:szCs w:val="20"/>
                          </w:rPr>
                        </w:pPr>
                        <w:r w:rsidRPr="0068179C">
                          <w:rPr>
                            <w:i/>
                            <w:sz w:val="20"/>
                            <w:szCs w:val="20"/>
                          </w:rPr>
                          <w:t>Day-Ahead Non-Spin Only Award per Market Participant</w:t>
                        </w:r>
                        <w:r w:rsidRPr="0068179C">
                          <w:rPr>
                            <w:sz w:val="20"/>
                            <w:szCs w:val="20"/>
                          </w:rPr>
                          <w:sym w:font="Symbol" w:char="F0BE"/>
                        </w:r>
                        <w:r w:rsidRPr="0068179C">
                          <w:rPr>
                            <w:sz w:val="20"/>
                            <w:szCs w:val="20"/>
                          </w:rPr>
                          <w:t xml:space="preserve">The Non-Spin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rsidTr="003A01FC">
                    <w:trPr>
                      <w:cantSplit/>
                    </w:trPr>
                    <w:tc>
                      <w:tcPr>
                        <w:tcW w:w="1314" w:type="pct"/>
                        <w:tcBorders>
                          <w:bottom w:val="single" w:sz="4" w:space="0" w:color="auto"/>
                        </w:tcBorders>
                      </w:tcPr>
                      <w:p w:rsidR="0068179C" w:rsidRPr="0068179C" w:rsidRDefault="0068179C" w:rsidP="0068179C">
                        <w:pPr>
                          <w:spacing w:after="60"/>
                          <w:rPr>
                            <w:sz w:val="20"/>
                            <w:szCs w:val="20"/>
                          </w:rPr>
                        </w:pPr>
                        <w:r w:rsidRPr="0068179C">
                          <w:rPr>
                            <w:sz w:val="20"/>
                            <w:szCs w:val="20"/>
                          </w:rPr>
                          <w:t xml:space="preserve">DAECROAWD </w:t>
                        </w:r>
                        <w:r w:rsidRPr="0068179C">
                          <w:rPr>
                            <w:i/>
                            <w:sz w:val="20"/>
                            <w:szCs w:val="20"/>
                            <w:vertAlign w:val="subscript"/>
                          </w:rPr>
                          <w:t>mp, h</w:t>
                        </w:r>
                      </w:p>
                    </w:tc>
                    <w:tc>
                      <w:tcPr>
                        <w:tcW w:w="396" w:type="pct"/>
                        <w:tcBorders>
                          <w:bottom w:val="single" w:sz="4" w:space="0" w:color="auto"/>
                        </w:tcBorders>
                      </w:tcPr>
                      <w:p w:rsidR="0068179C" w:rsidRPr="0068179C" w:rsidRDefault="0068179C" w:rsidP="0068179C">
                        <w:pPr>
                          <w:spacing w:after="60"/>
                          <w:rPr>
                            <w:sz w:val="20"/>
                            <w:szCs w:val="20"/>
                          </w:rPr>
                        </w:pPr>
                        <w:r w:rsidRPr="0068179C">
                          <w:rPr>
                            <w:sz w:val="20"/>
                            <w:szCs w:val="20"/>
                          </w:rPr>
                          <w:t>MW</w:t>
                        </w:r>
                      </w:p>
                    </w:tc>
                    <w:tc>
                      <w:tcPr>
                        <w:tcW w:w="3290" w:type="pct"/>
                        <w:tcBorders>
                          <w:bottom w:val="single" w:sz="4" w:space="0" w:color="auto"/>
                        </w:tcBorders>
                      </w:tcPr>
                      <w:p w:rsidR="0068179C" w:rsidRPr="0068179C" w:rsidRDefault="0068179C" w:rsidP="0068179C">
                        <w:pPr>
                          <w:spacing w:after="60"/>
                          <w:rPr>
                            <w:i/>
                            <w:sz w:val="20"/>
                            <w:szCs w:val="20"/>
                          </w:rPr>
                        </w:pPr>
                        <w:r w:rsidRPr="0068179C">
                          <w:rPr>
                            <w:i/>
                            <w:sz w:val="20"/>
                            <w:szCs w:val="20"/>
                          </w:rPr>
                          <w:t>Day-Ahead ERCOT Contingency Reserve Service Only Award per Market Participant</w:t>
                        </w:r>
                        <w:r w:rsidRPr="0068179C">
                          <w:rPr>
                            <w:sz w:val="20"/>
                            <w:szCs w:val="20"/>
                          </w:rPr>
                          <w:sym w:font="Symbol" w:char="F0BE"/>
                        </w:r>
                        <w:r w:rsidRPr="0068179C">
                          <w:rPr>
                            <w:sz w:val="20"/>
                            <w:szCs w:val="20"/>
                          </w:rPr>
                          <w:t xml:space="preserve">The ERCOT Contingency Reserve Service (ECRS)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bl>
                <w:p w:rsidR="0068179C" w:rsidRPr="0068179C" w:rsidRDefault="0068179C" w:rsidP="0068179C">
                  <w:pPr>
                    <w:spacing w:after="60"/>
                    <w:rPr>
                      <w:i/>
                      <w:sz w:val="20"/>
                      <w:szCs w:val="20"/>
                    </w:rPr>
                  </w:pPr>
                </w:p>
              </w:tc>
            </w:tr>
          </w:tbl>
          <w:p w:rsidR="0068179C" w:rsidRPr="0068179C" w:rsidRDefault="0068179C" w:rsidP="0068179C">
            <w:pPr>
              <w:spacing w:after="60"/>
              <w:rPr>
                <w:i/>
                <w:sz w:val="20"/>
                <w:szCs w:val="20"/>
              </w:rPr>
            </w:pPr>
          </w:p>
        </w:tc>
      </w:tr>
      <w:tr w:rsidR="0068179C" w:rsidRPr="0068179C"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rsidTr="003A01FC">
              <w:trPr>
                <w:trHeight w:val="206"/>
              </w:trPr>
              <w:tc>
                <w:tcPr>
                  <w:tcW w:w="9535" w:type="dxa"/>
                  <w:shd w:val="pct12" w:color="auto" w:fill="auto"/>
                </w:tcPr>
                <w:p w:rsidR="0068179C" w:rsidRPr="0068179C" w:rsidRDefault="0068179C" w:rsidP="0068179C">
                  <w:pPr>
                    <w:spacing w:before="120" w:after="240"/>
                    <w:rPr>
                      <w:b/>
                      <w:i/>
                      <w:iCs/>
                      <w:lang w:val="x-none" w:eastAsia="x-none"/>
                    </w:rPr>
                  </w:pPr>
                  <w:r w:rsidRPr="0068179C">
                    <w:rPr>
                      <w:b/>
                      <w:i/>
                      <w:iCs/>
                      <w:lang w:val="x-none" w:eastAsia="x-none"/>
                    </w:rPr>
                    <w:t>[NPRR917</w:t>
                  </w:r>
                  <w:r w:rsidRPr="0068179C">
                    <w:rPr>
                      <w:b/>
                      <w:i/>
                      <w:iCs/>
                      <w:lang w:eastAsia="x-none"/>
                    </w:rPr>
                    <w:t>, NPRR1052, and NPRR1065</w:t>
                  </w:r>
                  <w:r w:rsidRPr="0068179C">
                    <w:rPr>
                      <w:b/>
                      <w:i/>
                      <w:iCs/>
                      <w:lang w:val="x-none" w:eastAsia="x-none"/>
                    </w:rPr>
                    <w:t>:  Insert the variables “</w:t>
                  </w:r>
                  <w:r w:rsidRPr="0068179C">
                    <w:rPr>
                      <w:rFonts w:eastAsia="Calibri"/>
                      <w:sz w:val="20"/>
                    </w:rPr>
                    <w:t xml:space="preserve"> </w:t>
                  </w:r>
                  <w:r w:rsidRPr="0068179C">
                    <w:rPr>
                      <w:b/>
                      <w:i/>
                      <w:iCs/>
                      <w:lang w:eastAsia="x-none"/>
                    </w:rPr>
                    <w:t xml:space="preserve">USOGTOT </w:t>
                  </w:r>
                  <w:r w:rsidRPr="0068179C">
                    <w:rPr>
                      <w:b/>
                      <w:i/>
                      <w:iCs/>
                      <w:vertAlign w:val="subscript"/>
                      <w:lang w:eastAsia="x-none"/>
                    </w:rPr>
                    <w:t>mp</w:t>
                  </w:r>
                  <w:r w:rsidRPr="0068179C">
                    <w:rPr>
                      <w:b/>
                      <w:i/>
                      <w:iCs/>
                      <w:lang w:val="x-none" w:eastAsia="x-none"/>
                    </w:rPr>
                    <w:t>”, “</w:t>
                  </w:r>
                  <w:r w:rsidRPr="0068179C">
                    <w:rPr>
                      <w:iCs/>
                      <w:sz w:val="20"/>
                      <w:szCs w:val="20"/>
                    </w:rPr>
                    <w:t xml:space="preserve"> </w:t>
                  </w:r>
                  <w:r w:rsidRPr="0068179C">
                    <w:rPr>
                      <w:b/>
                      <w:i/>
                      <w:iCs/>
                      <w:lang w:eastAsia="x-none"/>
                    </w:rPr>
                    <w:t xml:space="preserve">RTMGSOGZ </w:t>
                  </w:r>
                  <w:r w:rsidRPr="0068179C">
                    <w:rPr>
                      <w:b/>
                      <w:i/>
                      <w:iCs/>
                      <w:vertAlign w:val="subscript"/>
                      <w:lang w:eastAsia="x-none"/>
                    </w:rPr>
                    <w:t>mp. p, i</w:t>
                  </w:r>
                  <w:r w:rsidRPr="0068179C">
                    <w:rPr>
                      <w:b/>
                      <w:i/>
                      <w:iCs/>
                      <w:lang w:val="x-none" w:eastAsia="x-none"/>
                    </w:rPr>
                    <w:t>”</w:t>
                  </w:r>
                  <w:r w:rsidRPr="0068179C">
                    <w:rPr>
                      <w:b/>
                      <w:i/>
                      <w:iCs/>
                      <w:lang w:eastAsia="x-none"/>
                    </w:rPr>
                    <w:t xml:space="preserve">, and “MEBSOGNET </w:t>
                  </w:r>
                  <w:r w:rsidRPr="0068179C">
                    <w:rPr>
                      <w:b/>
                      <w:i/>
                      <w:iCs/>
                      <w:vertAlign w:val="subscript"/>
                      <w:lang w:eastAsia="x-none"/>
                    </w:rPr>
                    <w:t>mp, gsc</w:t>
                  </w:r>
                  <w:r w:rsidRPr="0068179C">
                    <w:rPr>
                      <w:b/>
                      <w:i/>
                      <w:iCs/>
                      <w:lang w:eastAsia="x-none"/>
                    </w:rPr>
                    <w:t>”</w:t>
                  </w:r>
                  <w:r w:rsidRPr="0068179C">
                    <w:rPr>
                      <w:b/>
                      <w:i/>
                      <w:iCs/>
                      <w:lang w:val="x-none" w:eastAsia="x-none"/>
                    </w:rPr>
                    <w:t xml:space="preserve"> below upon system implementation</w:t>
                  </w:r>
                  <w:r w:rsidRPr="0068179C">
                    <w:rPr>
                      <w:b/>
                      <w:i/>
                      <w:iCs/>
                      <w:lang w:eastAsia="x-none"/>
                    </w:rPr>
                    <w:t xml:space="preserve"> of NPRR917</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rsidTr="003A01FC">
                    <w:trPr>
                      <w:cantSplit/>
                    </w:trPr>
                    <w:tc>
                      <w:tcPr>
                        <w:tcW w:w="1314" w:type="pct"/>
                        <w:tcBorders>
                          <w:bottom w:val="single" w:sz="4" w:space="0" w:color="auto"/>
                        </w:tcBorders>
                      </w:tcPr>
                      <w:p w:rsidR="0068179C" w:rsidRPr="0068179C" w:rsidRDefault="0068179C" w:rsidP="0068179C">
                        <w:pPr>
                          <w:spacing w:after="60"/>
                          <w:rPr>
                            <w:sz w:val="20"/>
                            <w:szCs w:val="20"/>
                          </w:rPr>
                        </w:pPr>
                        <w:r w:rsidRPr="0068179C">
                          <w:rPr>
                            <w:rFonts w:eastAsia="Calibri"/>
                            <w:sz w:val="20"/>
                            <w:szCs w:val="20"/>
                          </w:rPr>
                          <w:t>USOGTOT</w:t>
                        </w:r>
                        <w:r w:rsidRPr="0068179C">
                          <w:rPr>
                            <w:rFonts w:eastAsia="Calibri"/>
                            <w:i/>
                            <w:sz w:val="20"/>
                            <w:szCs w:val="20"/>
                          </w:rPr>
                          <w:t xml:space="preserve"> </w:t>
                        </w:r>
                        <w:r w:rsidRPr="0068179C">
                          <w:rPr>
                            <w:rFonts w:eastAsia="Calibri"/>
                            <w:i/>
                            <w:sz w:val="20"/>
                            <w:szCs w:val="20"/>
                            <w:vertAlign w:val="subscript"/>
                          </w:rPr>
                          <w:t>mp</w:t>
                        </w:r>
                      </w:p>
                    </w:tc>
                    <w:tc>
                      <w:tcPr>
                        <w:tcW w:w="396" w:type="pct"/>
                        <w:tcBorders>
                          <w:bottom w:val="single" w:sz="4" w:space="0" w:color="auto"/>
                        </w:tcBorders>
                      </w:tcPr>
                      <w:p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rsidR="0068179C" w:rsidRPr="0068179C" w:rsidRDefault="0068179C" w:rsidP="0068179C">
                        <w:pPr>
                          <w:spacing w:after="60"/>
                          <w:rPr>
                            <w:i/>
                            <w:sz w:val="20"/>
                            <w:szCs w:val="20"/>
                          </w:rPr>
                        </w:pPr>
                        <w:r w:rsidRPr="0068179C">
                          <w:rPr>
                            <w:i/>
                            <w:sz w:val="20"/>
                            <w:szCs w:val="20"/>
                          </w:rPr>
                          <w:t>Uplift Real-Time Settlement Only Generator Site per Market Participant</w:t>
                        </w:r>
                        <w:r w:rsidRPr="0068179C">
                          <w:rPr>
                            <w:sz w:val="20"/>
                            <w:szCs w:val="20"/>
                          </w:rPr>
                          <w:t xml:space="preserve">—The monthly sum of Real-Time energy produced by Settlement Only Generators (SOGs) represented by Market Participant </w:t>
                        </w:r>
                        <w:r w:rsidRPr="0068179C">
                          <w:rPr>
                            <w:i/>
                            <w:sz w:val="20"/>
                            <w:szCs w:val="20"/>
                          </w:rPr>
                          <w:t>mp</w:t>
                        </w:r>
                        <w:r w:rsidRPr="0068179C">
                          <w:rPr>
                            <w:sz w:val="20"/>
                            <w:szCs w:val="20"/>
                          </w:rPr>
                          <w:t xml:space="preserve">, where the Market Participant is a QSE assigned to the registered Counter-Party. </w:t>
                        </w:r>
                      </w:p>
                    </w:tc>
                  </w:tr>
                  <w:tr w:rsidR="0068179C" w:rsidRPr="0068179C" w:rsidTr="003A01FC">
                    <w:trPr>
                      <w:cantSplit/>
                    </w:trPr>
                    <w:tc>
                      <w:tcPr>
                        <w:tcW w:w="1314" w:type="pct"/>
                        <w:tcBorders>
                          <w:bottom w:val="single" w:sz="4" w:space="0" w:color="auto"/>
                        </w:tcBorders>
                      </w:tcPr>
                      <w:p w:rsidR="0068179C" w:rsidRPr="0068179C" w:rsidRDefault="0068179C" w:rsidP="0068179C">
                        <w:pPr>
                          <w:spacing w:after="60"/>
                          <w:rPr>
                            <w:sz w:val="20"/>
                            <w:szCs w:val="20"/>
                          </w:rPr>
                        </w:pPr>
                        <w:r w:rsidRPr="0068179C">
                          <w:rPr>
                            <w:iCs/>
                            <w:sz w:val="20"/>
                            <w:szCs w:val="20"/>
                          </w:rPr>
                          <w:t xml:space="preserve">RTMGSOGZ </w:t>
                        </w:r>
                        <w:r w:rsidRPr="0068179C">
                          <w:rPr>
                            <w:i/>
                            <w:iCs/>
                            <w:sz w:val="20"/>
                            <w:szCs w:val="20"/>
                            <w:vertAlign w:val="subscript"/>
                          </w:rPr>
                          <w:t>mp. p, i</w:t>
                        </w:r>
                      </w:p>
                    </w:tc>
                    <w:tc>
                      <w:tcPr>
                        <w:tcW w:w="396" w:type="pct"/>
                        <w:tcBorders>
                          <w:bottom w:val="single" w:sz="4" w:space="0" w:color="auto"/>
                        </w:tcBorders>
                      </w:tcPr>
                      <w:p w:rsidR="0068179C" w:rsidRPr="0068179C" w:rsidRDefault="0068179C" w:rsidP="0068179C">
                        <w:pPr>
                          <w:spacing w:after="60"/>
                          <w:rPr>
                            <w:bCs/>
                            <w:sz w:val="20"/>
                            <w:szCs w:val="20"/>
                          </w:rPr>
                        </w:pPr>
                        <w:r w:rsidRPr="0068179C">
                          <w:rPr>
                            <w:iCs/>
                            <w:sz w:val="20"/>
                            <w:szCs w:val="20"/>
                          </w:rPr>
                          <w:t>MWh</w:t>
                        </w:r>
                      </w:p>
                    </w:tc>
                    <w:tc>
                      <w:tcPr>
                        <w:tcW w:w="3290" w:type="pct"/>
                        <w:tcBorders>
                          <w:bottom w:val="single" w:sz="4" w:space="0" w:color="auto"/>
                        </w:tcBorders>
                      </w:tcPr>
                      <w:p w:rsidR="0068179C" w:rsidRPr="0068179C" w:rsidRDefault="0068179C" w:rsidP="0068179C">
                        <w:pPr>
                          <w:spacing w:after="60"/>
                          <w:rPr>
                            <w:i/>
                            <w:sz w:val="20"/>
                            <w:szCs w:val="20"/>
                          </w:rPr>
                        </w:pPr>
                        <w:r w:rsidRPr="0068179C">
                          <w:rPr>
                            <w:i/>
                            <w:iCs/>
                            <w:sz w:val="20"/>
                            <w:szCs w:val="20"/>
                          </w:rPr>
                          <w:t>Real-Time Metered Generation from Settlement Only Generators Zonal per QSE per Settlement Point</w:t>
                        </w:r>
                        <w:r w:rsidRPr="0068179C">
                          <w:rPr>
                            <w:iCs/>
                            <w:sz w:val="20"/>
                            <w:szCs w:val="20"/>
                          </w:rPr>
                          <w:t xml:space="preserve">—The total Real-Time energy produced by Settlement Only Transmission Self-Generators (SOTSGs) </w:t>
                        </w:r>
                        <w:r w:rsidRPr="0068179C">
                          <w:rPr>
                            <w:sz w:val="20"/>
                            <w:szCs w:val="20"/>
                          </w:rPr>
                          <w:t xml:space="preserve">for the Market Participant </w:t>
                        </w:r>
                        <w:r w:rsidRPr="0068179C">
                          <w:rPr>
                            <w:i/>
                            <w:sz w:val="20"/>
                            <w:szCs w:val="20"/>
                          </w:rPr>
                          <w:t>mp</w:t>
                        </w:r>
                        <w:r w:rsidRPr="0068179C">
                          <w:rPr>
                            <w:iCs/>
                            <w:sz w:val="20"/>
                            <w:szCs w:val="20"/>
                          </w:rPr>
                          <w:t xml:space="preserve"> in Load Zone Settlement Point </w:t>
                        </w:r>
                        <w:r w:rsidRPr="0068179C">
                          <w:rPr>
                            <w:i/>
                            <w:iCs/>
                            <w:sz w:val="20"/>
                            <w:szCs w:val="20"/>
                          </w:rPr>
                          <w:t>p</w:t>
                        </w:r>
                        <w:r w:rsidRPr="0068179C">
                          <w:rPr>
                            <w:iCs/>
                            <w:sz w:val="20"/>
                            <w:szCs w:val="20"/>
                          </w:rPr>
                          <w:t>, for the 15-minute Settlement Interval.  MWh quantities for Energy Storage System (</w:t>
                        </w:r>
                        <w:r w:rsidRPr="0068179C">
                          <w:rPr>
                            <w:sz w:val="20"/>
                            <w:szCs w:val="20"/>
                          </w:rPr>
                          <w:t xml:space="preserve">ESS), </w:t>
                        </w:r>
                        <w:r w:rsidRPr="0068179C">
                          <w:rPr>
                            <w:iCs/>
                            <w:sz w:val="20"/>
                            <w:szCs w:val="20"/>
                          </w:rPr>
                          <w:t>Settlement Only Distribution Generators (SODGs), and Settlement Only Transmission Generators (SOTGs)</w:t>
                        </w:r>
                        <w:r w:rsidRPr="0068179C">
                          <w:rPr>
                            <w:sz w:val="20"/>
                            <w:szCs w:val="20"/>
                          </w:rPr>
                          <w:t xml:space="preserve"> at sites where the ESS capacity constitutes more than 50% of the total SOG nameplate capacity</w:t>
                        </w:r>
                        <w:r w:rsidRPr="0068179C">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68179C" w:rsidRPr="0068179C" w:rsidTr="003A01FC">
                    <w:trPr>
                      <w:cantSplit/>
                    </w:trPr>
                    <w:tc>
                      <w:tcPr>
                        <w:tcW w:w="1314" w:type="pct"/>
                        <w:tcBorders>
                          <w:bottom w:val="single" w:sz="4" w:space="0" w:color="auto"/>
                        </w:tcBorders>
                      </w:tcPr>
                      <w:p w:rsidR="0068179C" w:rsidRPr="0068179C" w:rsidRDefault="0068179C" w:rsidP="0068179C">
                        <w:pPr>
                          <w:spacing w:after="60"/>
                          <w:rPr>
                            <w:sz w:val="20"/>
                            <w:szCs w:val="20"/>
                          </w:rPr>
                        </w:pPr>
                        <w:r w:rsidRPr="0068179C">
                          <w:rPr>
                            <w:sz w:val="20"/>
                            <w:szCs w:val="20"/>
                          </w:rPr>
                          <w:t>MEBSOGNET</w:t>
                        </w:r>
                        <w:r w:rsidRPr="0068179C">
                          <w:rPr>
                            <w:i/>
                            <w:sz w:val="20"/>
                            <w:szCs w:val="20"/>
                            <w:vertAlign w:val="subscript"/>
                          </w:rPr>
                          <w:t xml:space="preserve"> q, gsc</w:t>
                        </w:r>
                      </w:p>
                    </w:tc>
                    <w:tc>
                      <w:tcPr>
                        <w:tcW w:w="396" w:type="pct"/>
                        <w:tcBorders>
                          <w:bottom w:val="single" w:sz="4" w:space="0" w:color="auto"/>
                        </w:tcBorders>
                      </w:tcPr>
                      <w:p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rsidR="0068179C" w:rsidRPr="0068179C" w:rsidRDefault="0068179C" w:rsidP="0068179C">
                        <w:pPr>
                          <w:spacing w:after="60"/>
                          <w:rPr>
                            <w:i/>
                            <w:sz w:val="20"/>
                            <w:szCs w:val="20"/>
                          </w:rPr>
                        </w:pPr>
                        <w:r w:rsidRPr="0068179C">
                          <w:rPr>
                            <w:i/>
                            <w:sz w:val="20"/>
                            <w:szCs w:val="20"/>
                          </w:rPr>
                          <w:t xml:space="preserve">Net Metered energy at gsc for an SODG or SOTG Site </w:t>
                        </w:r>
                        <w:r w:rsidRPr="0068179C">
                          <w:rPr>
                            <w:sz w:val="20"/>
                            <w:szCs w:val="20"/>
                          </w:rPr>
                          <w:sym w:font="Symbol" w:char="F0BE"/>
                        </w:r>
                        <w:r w:rsidRPr="0068179C">
                          <w:rPr>
                            <w:sz w:val="20"/>
                            <w:szCs w:val="20"/>
                          </w:rPr>
                          <w:t>The net sum for all Settlement Meters for SODG or SOTG site</w:t>
                        </w:r>
                        <w:r w:rsidRPr="0068179C">
                          <w:rPr>
                            <w:i/>
                            <w:sz w:val="20"/>
                            <w:szCs w:val="20"/>
                          </w:rPr>
                          <w:t xml:space="preserve"> gsc</w:t>
                        </w:r>
                        <w:r w:rsidRPr="0068179C">
                          <w:rPr>
                            <w:sz w:val="20"/>
                            <w:szCs w:val="20"/>
                          </w:rPr>
                          <w:t xml:space="preserve"> represented by QSE </w:t>
                        </w:r>
                        <w:r w:rsidRPr="0068179C">
                          <w:rPr>
                            <w:i/>
                            <w:sz w:val="20"/>
                            <w:szCs w:val="20"/>
                          </w:rPr>
                          <w:t>q</w:t>
                        </w:r>
                        <w:r w:rsidRPr="0068179C">
                          <w:rPr>
                            <w:sz w:val="20"/>
                            <w:szCs w:val="20"/>
                          </w:rPr>
                          <w:t>.  A positive value indicates an injection of power to the ERCOT System.</w:t>
                        </w:r>
                      </w:p>
                    </w:tc>
                  </w:tr>
                </w:tbl>
                <w:p w:rsidR="0068179C" w:rsidRPr="0068179C" w:rsidRDefault="0068179C" w:rsidP="0068179C">
                  <w:pPr>
                    <w:spacing w:after="60"/>
                    <w:rPr>
                      <w:i/>
                      <w:sz w:val="20"/>
                      <w:szCs w:val="20"/>
                    </w:rPr>
                  </w:pPr>
                </w:p>
              </w:tc>
            </w:tr>
          </w:tbl>
          <w:p w:rsidR="0068179C" w:rsidRPr="0068179C" w:rsidRDefault="0068179C" w:rsidP="0068179C">
            <w:pPr>
              <w:spacing w:after="60"/>
              <w:rPr>
                <w:bCs/>
                <w:iCs/>
                <w:sz w:val="20"/>
                <w:szCs w:val="20"/>
              </w:rPr>
            </w:pP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
                <w:iCs/>
                <w:sz w:val="20"/>
                <w:szCs w:val="20"/>
              </w:rPr>
            </w:pPr>
            <w:r w:rsidRPr="0068179C">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Cs/>
                <w:sz w:val="20"/>
                <w:szCs w:val="20"/>
              </w:rPr>
            </w:pPr>
            <w:r w:rsidRPr="0068179C">
              <w:rPr>
                <w:bCs/>
                <w:iCs/>
                <w:sz w:val="20"/>
                <w:szCs w:val="20"/>
              </w:rPr>
              <w:t>A registered Counter-Party.</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
                <w:iCs/>
                <w:sz w:val="20"/>
                <w:szCs w:val="20"/>
              </w:rPr>
            </w:pPr>
            <w:r w:rsidRPr="0068179C">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Cs/>
                <w:sz w:val="20"/>
                <w:szCs w:val="20"/>
              </w:rPr>
            </w:pPr>
            <w:r w:rsidRPr="0068179C">
              <w:rPr>
                <w:bCs/>
                <w:iCs/>
                <w:sz w:val="20"/>
                <w:szCs w:val="20"/>
              </w:rPr>
              <w:t xml:space="preserve">A Market Participant with </w:t>
            </w:r>
            <w:r w:rsidRPr="0068179C">
              <w:rPr>
                <w:iCs/>
                <w:sz w:val="20"/>
                <w:szCs w:val="20"/>
              </w:rPr>
              <w:t xml:space="preserve">MWh activity </w:t>
            </w:r>
            <w:r w:rsidRPr="0068179C">
              <w:rPr>
                <w:bCs/>
                <w:iCs/>
                <w:sz w:val="20"/>
                <w:szCs w:val="20"/>
              </w:rPr>
              <w:t>in the reference month that is a currently-registered QSE or CRR Account Holder or that voluntarily terminated its QSE or CRR Account Holder registration.</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
                <w:iCs/>
                <w:sz w:val="20"/>
                <w:szCs w:val="20"/>
              </w:rPr>
            </w:pPr>
            <w:r w:rsidRPr="0068179C">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Cs/>
                <w:sz w:val="20"/>
                <w:szCs w:val="20"/>
              </w:rPr>
            </w:pPr>
            <w:r w:rsidRPr="0068179C">
              <w:rPr>
                <w:bCs/>
                <w:iCs/>
                <w:sz w:val="20"/>
                <w:szCs w:val="20"/>
              </w:rPr>
              <w:t>A source Settlement Point.</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
                <w:iCs/>
                <w:sz w:val="20"/>
                <w:szCs w:val="20"/>
              </w:rPr>
            </w:pPr>
            <w:r w:rsidRPr="0068179C">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Cs/>
                <w:sz w:val="20"/>
                <w:szCs w:val="20"/>
              </w:rPr>
            </w:pPr>
            <w:r w:rsidRPr="0068179C">
              <w:rPr>
                <w:bCs/>
                <w:iCs/>
                <w:sz w:val="20"/>
                <w:szCs w:val="20"/>
              </w:rPr>
              <w:t>A sink Settlement Point.</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
                <w:iCs/>
                <w:sz w:val="20"/>
                <w:szCs w:val="20"/>
              </w:rPr>
            </w:pPr>
            <w:r w:rsidRPr="0068179C">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Cs/>
                <w:sz w:val="20"/>
                <w:szCs w:val="20"/>
              </w:rPr>
            </w:pPr>
            <w:r w:rsidRPr="0068179C">
              <w:rPr>
                <w:bCs/>
                <w:iCs/>
                <w:sz w:val="20"/>
                <w:szCs w:val="20"/>
              </w:rPr>
              <w:t>A CRR Auction.</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
                <w:iCs/>
                <w:sz w:val="20"/>
                <w:szCs w:val="20"/>
              </w:rPr>
            </w:pPr>
            <w:r w:rsidRPr="0068179C">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Cs/>
                <w:sz w:val="20"/>
                <w:szCs w:val="20"/>
              </w:rPr>
            </w:pPr>
            <w:r w:rsidRPr="0068179C">
              <w:rPr>
                <w:bCs/>
                <w:iCs/>
                <w:sz w:val="20"/>
                <w:szCs w:val="20"/>
              </w:rPr>
              <w:t>A Settlement Point.</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
                <w:iCs/>
                <w:sz w:val="20"/>
                <w:szCs w:val="20"/>
              </w:rPr>
            </w:pPr>
            <w:r w:rsidRPr="0068179C">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Cs/>
                <w:sz w:val="20"/>
                <w:szCs w:val="20"/>
              </w:rPr>
            </w:pPr>
            <w:r w:rsidRPr="0068179C">
              <w:rPr>
                <w:bCs/>
                <w:iCs/>
                <w:sz w:val="20"/>
                <w:szCs w:val="20"/>
              </w:rPr>
              <w:t>A 15-minute Settlement Interval.</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
                <w:iCs/>
                <w:sz w:val="20"/>
                <w:szCs w:val="20"/>
              </w:rPr>
            </w:pPr>
            <w:r w:rsidRPr="0068179C">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Cs/>
                <w:sz w:val="20"/>
                <w:szCs w:val="20"/>
              </w:rPr>
            </w:pPr>
            <w:r w:rsidRPr="0068179C">
              <w:rPr>
                <w:bCs/>
                <w:iCs/>
                <w:sz w:val="20"/>
                <w:szCs w:val="20"/>
              </w:rPr>
              <w:t xml:space="preserve">The hour that includes the Settlement Interval i. </w:t>
            </w:r>
          </w:p>
        </w:tc>
      </w:tr>
      <w:tr w:rsidR="0068179C" w:rsidRPr="0068179C" w:rsidTr="003A01FC">
        <w:trPr>
          <w:cantSplit/>
        </w:trPr>
        <w:tc>
          <w:tcPr>
            <w:tcW w:w="1026" w:type="pct"/>
            <w:tcBorders>
              <w:top w:val="single" w:sz="6" w:space="0" w:color="auto"/>
              <w:left w:val="single" w:sz="4" w:space="0" w:color="auto"/>
              <w:bottom w:val="single" w:sz="6" w:space="0" w:color="auto"/>
              <w:right w:val="single" w:sz="6" w:space="0" w:color="auto"/>
            </w:tcBorders>
          </w:tcPr>
          <w:p w:rsidR="0068179C" w:rsidRPr="0068179C" w:rsidRDefault="0068179C" w:rsidP="0068179C">
            <w:pPr>
              <w:spacing w:after="60"/>
              <w:rPr>
                <w:rFonts w:eastAsia="Calibri"/>
                <w:i/>
                <w:iCs/>
                <w:sz w:val="20"/>
                <w:szCs w:val="20"/>
              </w:rPr>
            </w:pPr>
            <w:r w:rsidRPr="0068179C">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rsidR="0068179C" w:rsidRPr="0068179C" w:rsidRDefault="0068179C" w:rsidP="0068179C">
            <w:pPr>
              <w:spacing w:after="60"/>
              <w:rPr>
                <w:iCs/>
                <w:sz w:val="20"/>
                <w:szCs w:val="20"/>
              </w:rPr>
            </w:pPr>
            <w:r w:rsidRPr="0068179C">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rsidR="0068179C" w:rsidRPr="0068179C" w:rsidRDefault="0068179C" w:rsidP="0068179C">
            <w:pPr>
              <w:spacing w:after="60"/>
              <w:rPr>
                <w:bCs/>
                <w:iCs/>
                <w:sz w:val="20"/>
                <w:szCs w:val="20"/>
              </w:rPr>
            </w:pPr>
            <w:r w:rsidRPr="0068179C">
              <w:rPr>
                <w:bCs/>
                <w:iCs/>
                <w:sz w:val="20"/>
                <w:szCs w:val="20"/>
              </w:rPr>
              <w:t xml:space="preserve">A Resource. </w:t>
            </w:r>
          </w:p>
        </w:tc>
      </w:tr>
      <w:tr w:rsidR="0068179C" w:rsidRPr="0068179C" w:rsidTr="003A01FC">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rsidTr="003A01FC">
              <w:trPr>
                <w:trHeight w:val="206"/>
              </w:trPr>
              <w:tc>
                <w:tcPr>
                  <w:tcW w:w="9535" w:type="dxa"/>
                  <w:shd w:val="pct12" w:color="auto" w:fill="auto"/>
                </w:tcPr>
                <w:p w:rsidR="0068179C" w:rsidRPr="0068179C" w:rsidRDefault="0068179C" w:rsidP="0068179C">
                  <w:pPr>
                    <w:spacing w:before="120" w:after="240"/>
                    <w:rPr>
                      <w:b/>
                      <w:i/>
                      <w:iCs/>
                      <w:lang w:val="x-none" w:eastAsia="x-none"/>
                    </w:rPr>
                  </w:pPr>
                  <w:r w:rsidRPr="0068179C">
                    <w:rPr>
                      <w:b/>
                      <w:i/>
                      <w:iCs/>
                      <w:lang w:val="x-none" w:eastAsia="x-none"/>
                    </w:rPr>
                    <w:t>[NPRR917:  Insert the variables “</w:t>
                  </w:r>
                  <w:r w:rsidRPr="0068179C">
                    <w:rPr>
                      <w:b/>
                      <w:i/>
                      <w:iCs/>
                      <w:lang w:eastAsia="x-none"/>
                    </w:rPr>
                    <w:t>gsc</w:t>
                  </w:r>
                  <w:r w:rsidRPr="0068179C">
                    <w:rPr>
                      <w:b/>
                      <w:i/>
                      <w:iCs/>
                      <w:lang w:val="x-none" w:eastAsia="x-none"/>
                    </w:rPr>
                    <w:t>” and “</w:t>
                  </w:r>
                  <w:r w:rsidRPr="0068179C">
                    <w:rPr>
                      <w:b/>
                      <w:i/>
                      <w:iCs/>
                      <w:lang w:eastAsia="x-none"/>
                    </w:rPr>
                    <w:t>b”</w:t>
                  </w:r>
                  <w:r w:rsidRPr="0068179C">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rsidTr="003A01FC">
                    <w:trPr>
                      <w:cantSplit/>
                    </w:trPr>
                    <w:tc>
                      <w:tcPr>
                        <w:tcW w:w="1314" w:type="pct"/>
                        <w:tcBorders>
                          <w:bottom w:val="single" w:sz="4" w:space="0" w:color="auto"/>
                        </w:tcBorders>
                      </w:tcPr>
                      <w:p w:rsidR="0068179C" w:rsidRPr="0068179C" w:rsidRDefault="0068179C" w:rsidP="0068179C">
                        <w:pPr>
                          <w:spacing w:after="60"/>
                          <w:rPr>
                            <w:sz w:val="20"/>
                            <w:szCs w:val="20"/>
                          </w:rPr>
                        </w:pPr>
                        <w:r w:rsidRPr="0068179C">
                          <w:rPr>
                            <w:i/>
                            <w:sz w:val="20"/>
                            <w:szCs w:val="20"/>
                          </w:rPr>
                          <w:t>gsc</w:t>
                        </w:r>
                      </w:p>
                    </w:tc>
                    <w:tc>
                      <w:tcPr>
                        <w:tcW w:w="396" w:type="pct"/>
                        <w:tcBorders>
                          <w:bottom w:val="single" w:sz="4" w:space="0" w:color="auto"/>
                        </w:tcBorders>
                      </w:tcPr>
                      <w:p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rsidR="0068179C" w:rsidRPr="0068179C" w:rsidRDefault="0068179C" w:rsidP="0068179C">
                        <w:pPr>
                          <w:spacing w:after="60"/>
                          <w:rPr>
                            <w:i/>
                            <w:sz w:val="20"/>
                            <w:szCs w:val="20"/>
                          </w:rPr>
                        </w:pPr>
                        <w:r w:rsidRPr="0068179C">
                          <w:rPr>
                            <w:sz w:val="20"/>
                            <w:szCs w:val="20"/>
                          </w:rPr>
                          <w:t>A generation site code.</w:t>
                        </w:r>
                      </w:p>
                    </w:tc>
                  </w:tr>
                  <w:tr w:rsidR="0068179C" w:rsidRPr="0068179C" w:rsidTr="003A01FC">
                    <w:trPr>
                      <w:cantSplit/>
                    </w:trPr>
                    <w:tc>
                      <w:tcPr>
                        <w:tcW w:w="1314" w:type="pct"/>
                        <w:tcBorders>
                          <w:bottom w:val="single" w:sz="4" w:space="0" w:color="auto"/>
                        </w:tcBorders>
                      </w:tcPr>
                      <w:p w:rsidR="0068179C" w:rsidRPr="0068179C" w:rsidRDefault="0068179C" w:rsidP="0068179C">
                        <w:pPr>
                          <w:spacing w:after="60"/>
                          <w:rPr>
                            <w:sz w:val="20"/>
                            <w:szCs w:val="20"/>
                          </w:rPr>
                        </w:pPr>
                        <w:r w:rsidRPr="0068179C">
                          <w:rPr>
                            <w:i/>
                            <w:sz w:val="20"/>
                            <w:szCs w:val="20"/>
                          </w:rPr>
                          <w:t>b</w:t>
                        </w:r>
                      </w:p>
                    </w:tc>
                    <w:tc>
                      <w:tcPr>
                        <w:tcW w:w="396" w:type="pct"/>
                        <w:tcBorders>
                          <w:bottom w:val="single" w:sz="4" w:space="0" w:color="auto"/>
                        </w:tcBorders>
                      </w:tcPr>
                      <w:p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rsidR="0068179C" w:rsidRPr="0068179C" w:rsidRDefault="0068179C" w:rsidP="0068179C">
                        <w:pPr>
                          <w:spacing w:after="60"/>
                          <w:rPr>
                            <w:i/>
                            <w:sz w:val="20"/>
                            <w:szCs w:val="20"/>
                          </w:rPr>
                        </w:pPr>
                        <w:r w:rsidRPr="0068179C">
                          <w:rPr>
                            <w:sz w:val="20"/>
                            <w:szCs w:val="20"/>
                          </w:rPr>
                          <w:t>An Electrical Bus.</w:t>
                        </w:r>
                      </w:p>
                    </w:tc>
                  </w:tr>
                </w:tbl>
                <w:p w:rsidR="0068179C" w:rsidRPr="0068179C" w:rsidRDefault="0068179C" w:rsidP="0068179C">
                  <w:pPr>
                    <w:spacing w:after="60"/>
                    <w:rPr>
                      <w:i/>
                      <w:sz w:val="20"/>
                      <w:szCs w:val="20"/>
                    </w:rPr>
                  </w:pPr>
                </w:p>
              </w:tc>
            </w:tr>
          </w:tbl>
          <w:p w:rsidR="0068179C" w:rsidRPr="0068179C" w:rsidRDefault="0068179C" w:rsidP="0068179C">
            <w:pPr>
              <w:spacing w:after="60"/>
              <w:rPr>
                <w:bCs/>
                <w:iCs/>
                <w:sz w:val="20"/>
                <w:szCs w:val="20"/>
              </w:rPr>
            </w:pPr>
          </w:p>
        </w:tc>
      </w:tr>
    </w:tbl>
    <w:p w:rsidR="0068179C" w:rsidRPr="0068179C" w:rsidRDefault="0068179C" w:rsidP="0068179C">
      <w:pPr>
        <w:ind w:left="1440" w:hanging="720"/>
        <w:rPr>
          <w:szCs w:val="20"/>
        </w:rPr>
      </w:pPr>
    </w:p>
    <w:p w:rsidR="0068179C" w:rsidRPr="0068179C" w:rsidRDefault="0068179C" w:rsidP="0068179C">
      <w:pPr>
        <w:tabs>
          <w:tab w:val="left" w:pos="720"/>
        </w:tabs>
        <w:spacing w:after="240"/>
        <w:ind w:left="720" w:hanging="720"/>
        <w:rPr>
          <w:szCs w:val="20"/>
        </w:rPr>
      </w:pPr>
      <w:r w:rsidRPr="0068179C">
        <w:rPr>
          <w:szCs w:val="20"/>
        </w:rPr>
        <w:t>(3)</w:t>
      </w:r>
      <w:r w:rsidRPr="0068179C">
        <w:rPr>
          <w:szCs w:val="20"/>
        </w:rPr>
        <w:tab/>
        <w:t>The uplifted short-paid amount will be allocated to the Market Participants (QSEs or CRR Account Holders) assigned to a registered Counter-Party</w:t>
      </w:r>
      <w:ins w:id="19" w:author="ICE NGX Canada Inc." w:date="2021-06-25T16:08:00Z">
        <w:del w:id="20" w:author="ICE NGX 071421" w:date="2021-07-14T17:19:00Z">
          <w:r w:rsidR="00452D15" w:rsidDel="00C227C5">
            <w:delText>, other than an Excluded DCO,</w:delText>
          </w:r>
        </w:del>
      </w:ins>
      <w:r w:rsidRPr="0068179C">
        <w:rPr>
          <w:szCs w:val="20"/>
        </w:rPr>
        <w:t xml:space="preserve"> based on the pro-rata share of MWhs that the QSE or CRR Account Holder contributed to its Counter-Party’s maximum MWh activity ratio share.</w:t>
      </w:r>
    </w:p>
    <w:p w:rsidR="0068179C" w:rsidRPr="0068179C" w:rsidRDefault="0068179C" w:rsidP="0068179C">
      <w:pPr>
        <w:tabs>
          <w:tab w:val="left" w:pos="720"/>
        </w:tabs>
        <w:spacing w:after="240"/>
        <w:ind w:left="720" w:hanging="720"/>
        <w:rPr>
          <w:szCs w:val="20"/>
        </w:rPr>
      </w:pPr>
      <w:r w:rsidRPr="0068179C">
        <w:rPr>
          <w:szCs w:val="20"/>
        </w:rPr>
        <w:t>(4)</w:t>
      </w:r>
      <w:r w:rsidRPr="0068179C">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rsidR="0068179C" w:rsidRPr="0068179C" w:rsidRDefault="0068179C" w:rsidP="0068179C">
      <w:pPr>
        <w:spacing w:after="240"/>
        <w:ind w:left="720" w:hanging="720"/>
        <w:rPr>
          <w:iCs/>
          <w:szCs w:val="20"/>
        </w:rPr>
      </w:pPr>
      <w:r w:rsidRPr="0068179C">
        <w:rPr>
          <w:iCs/>
          <w:szCs w:val="20"/>
        </w:rPr>
        <w:t>(5)</w:t>
      </w:r>
      <w:r w:rsidRPr="0068179C">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rsidR="0068179C" w:rsidRPr="0068179C" w:rsidRDefault="0068179C" w:rsidP="0068179C">
      <w:pPr>
        <w:spacing w:after="240"/>
        <w:ind w:left="720" w:hanging="720"/>
        <w:rPr>
          <w:szCs w:val="20"/>
        </w:rPr>
      </w:pPr>
      <w:r w:rsidRPr="0068179C">
        <w:rPr>
          <w:szCs w:val="20"/>
        </w:rPr>
        <w:t>(6)</w:t>
      </w:r>
      <w:r w:rsidRPr="0068179C">
        <w:rPr>
          <w:szCs w:val="20"/>
        </w:rPr>
        <w:tab/>
        <w:t>Each Default Uplift Invoice must contain:</w:t>
      </w:r>
    </w:p>
    <w:p w:rsidR="0068179C" w:rsidRPr="0068179C" w:rsidRDefault="0068179C" w:rsidP="0068179C">
      <w:pPr>
        <w:spacing w:after="240"/>
        <w:ind w:left="1440" w:hanging="720"/>
        <w:rPr>
          <w:szCs w:val="20"/>
        </w:rPr>
      </w:pPr>
      <w:r w:rsidRPr="0068179C">
        <w:rPr>
          <w:szCs w:val="20"/>
        </w:rPr>
        <w:t>(a)</w:t>
      </w:r>
      <w:r w:rsidRPr="0068179C">
        <w:rPr>
          <w:szCs w:val="20"/>
        </w:rPr>
        <w:tab/>
        <w:t>The Invoice Recipient’s name;</w:t>
      </w:r>
    </w:p>
    <w:p w:rsidR="0068179C" w:rsidRPr="0068179C" w:rsidRDefault="0068179C" w:rsidP="0068179C">
      <w:pPr>
        <w:spacing w:after="240"/>
        <w:ind w:left="1440" w:hanging="720"/>
        <w:rPr>
          <w:szCs w:val="20"/>
        </w:rPr>
      </w:pPr>
      <w:r w:rsidRPr="0068179C">
        <w:rPr>
          <w:szCs w:val="20"/>
        </w:rPr>
        <w:t>(b)</w:t>
      </w:r>
      <w:r w:rsidRPr="0068179C">
        <w:rPr>
          <w:szCs w:val="20"/>
        </w:rPr>
        <w:tab/>
        <w:t>The ERCOT identifier (Settlement identification number issued by ERCOT);</w:t>
      </w:r>
    </w:p>
    <w:p w:rsidR="0068179C" w:rsidRPr="0068179C" w:rsidRDefault="0068179C" w:rsidP="0068179C">
      <w:pPr>
        <w:spacing w:after="240"/>
        <w:ind w:left="1440" w:hanging="720"/>
        <w:rPr>
          <w:szCs w:val="20"/>
        </w:rPr>
      </w:pPr>
      <w:r w:rsidRPr="0068179C">
        <w:rPr>
          <w:szCs w:val="20"/>
        </w:rPr>
        <w:t>(c)</w:t>
      </w:r>
      <w:r w:rsidRPr="0068179C">
        <w:rPr>
          <w:szCs w:val="20"/>
        </w:rPr>
        <w:tab/>
        <w:t>Net Amount Due or Payable – the aggregate summary of all charges owed by a Default Uplift Invoice Recipient;</w:t>
      </w:r>
    </w:p>
    <w:p w:rsidR="0068179C" w:rsidRPr="0068179C" w:rsidRDefault="0068179C" w:rsidP="0068179C">
      <w:pPr>
        <w:spacing w:after="240"/>
        <w:ind w:left="1440" w:hanging="720"/>
        <w:rPr>
          <w:szCs w:val="20"/>
        </w:rPr>
      </w:pPr>
      <w:r w:rsidRPr="0068179C">
        <w:rPr>
          <w:szCs w:val="20"/>
        </w:rPr>
        <w:t>(d)</w:t>
      </w:r>
      <w:r w:rsidRPr="0068179C">
        <w:rPr>
          <w:szCs w:val="20"/>
        </w:rPr>
        <w:tab/>
        <w:t>Run Date – the date on which ERCOT created and published the Default Uplift Invoice;</w:t>
      </w:r>
    </w:p>
    <w:p w:rsidR="0068179C" w:rsidRPr="0068179C" w:rsidRDefault="0068179C" w:rsidP="0068179C">
      <w:pPr>
        <w:spacing w:after="240"/>
        <w:ind w:left="1440" w:hanging="720"/>
        <w:rPr>
          <w:szCs w:val="20"/>
        </w:rPr>
      </w:pPr>
      <w:r w:rsidRPr="0068179C">
        <w:rPr>
          <w:szCs w:val="20"/>
        </w:rPr>
        <w:t>(e)</w:t>
      </w:r>
      <w:r w:rsidRPr="0068179C">
        <w:rPr>
          <w:szCs w:val="20"/>
        </w:rPr>
        <w:tab/>
        <w:t>Invoice Reference Number – a unique number generated by the ERCOT applications for payment tracking purposes;</w:t>
      </w:r>
    </w:p>
    <w:p w:rsidR="0068179C" w:rsidRPr="0068179C" w:rsidRDefault="0068179C" w:rsidP="0068179C">
      <w:pPr>
        <w:spacing w:after="240"/>
        <w:ind w:left="1440" w:hanging="720"/>
        <w:rPr>
          <w:szCs w:val="20"/>
        </w:rPr>
      </w:pPr>
      <w:r w:rsidRPr="0068179C">
        <w:rPr>
          <w:szCs w:val="20"/>
        </w:rPr>
        <w:t>(f)</w:t>
      </w:r>
      <w:r w:rsidRPr="0068179C">
        <w:rPr>
          <w:szCs w:val="20"/>
        </w:rPr>
        <w:tab/>
        <w:t>Default Uplift Invoice Reference – an identification code used to reference the amount uplifted;</w:t>
      </w:r>
    </w:p>
    <w:p w:rsidR="0068179C" w:rsidRPr="0068179C" w:rsidRDefault="0068179C" w:rsidP="0068179C">
      <w:pPr>
        <w:spacing w:after="240"/>
        <w:ind w:left="1440" w:hanging="720"/>
        <w:rPr>
          <w:szCs w:val="20"/>
        </w:rPr>
      </w:pPr>
      <w:r w:rsidRPr="0068179C">
        <w:rPr>
          <w:szCs w:val="20"/>
        </w:rPr>
        <w:t>(g)</w:t>
      </w:r>
      <w:r w:rsidRPr="0068179C">
        <w:rPr>
          <w:szCs w:val="20"/>
        </w:rPr>
        <w:tab/>
        <w:t>Payment Date and Time – the date and time that Default Uplift Invoice amounts must be paid;</w:t>
      </w:r>
    </w:p>
    <w:p w:rsidR="0068179C" w:rsidRPr="0068179C" w:rsidRDefault="0068179C" w:rsidP="0068179C">
      <w:pPr>
        <w:spacing w:after="240"/>
        <w:ind w:left="1440" w:hanging="720"/>
        <w:rPr>
          <w:szCs w:val="20"/>
        </w:rPr>
      </w:pPr>
      <w:r w:rsidRPr="0068179C">
        <w:rPr>
          <w:szCs w:val="20"/>
        </w:rPr>
        <w:t>(h)</w:t>
      </w:r>
      <w:r w:rsidRPr="0068179C">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rsidR="0068179C" w:rsidRPr="0068179C" w:rsidRDefault="0068179C" w:rsidP="0068179C">
      <w:pPr>
        <w:spacing w:after="240"/>
        <w:ind w:left="1440" w:hanging="720"/>
        <w:rPr>
          <w:iCs/>
          <w:szCs w:val="20"/>
        </w:rPr>
      </w:pPr>
      <w:r w:rsidRPr="0068179C">
        <w:rPr>
          <w:iCs/>
          <w:szCs w:val="20"/>
        </w:rPr>
        <w:t>(i)</w:t>
      </w:r>
      <w:r w:rsidRPr="0068179C">
        <w:rPr>
          <w:iCs/>
          <w:szCs w:val="20"/>
        </w:rPr>
        <w:tab/>
        <w:t>Overdue Terms – the terms that would apply if the Market Participant makes a late payment.</w:t>
      </w:r>
    </w:p>
    <w:p w:rsidR="00B11E9E" w:rsidRDefault="0068179C" w:rsidP="0068179C">
      <w:pPr>
        <w:spacing w:after="240"/>
        <w:ind w:left="720" w:hanging="720"/>
        <w:rPr>
          <w:iCs/>
          <w:szCs w:val="20"/>
        </w:rPr>
      </w:pPr>
      <w:r w:rsidRPr="0068179C">
        <w:rPr>
          <w:iCs/>
          <w:szCs w:val="20"/>
        </w:rPr>
        <w:t>(7)</w:t>
      </w:r>
      <w:r w:rsidRPr="0068179C">
        <w:rPr>
          <w:iCs/>
          <w:szCs w:val="20"/>
        </w:rPr>
        <w:tab/>
        <w:t>Each Invoice Recipient shall pay any net debit shown on the Default Uplift Invoice on the payment due date whether or not there is any Settlement and billing dispute regarding the amount of the debit.</w:t>
      </w:r>
    </w:p>
    <w:p w:rsidR="00452D15" w:rsidRPr="0068179C" w:rsidRDefault="00452D15" w:rsidP="00452D15">
      <w:pPr>
        <w:keepNext/>
        <w:tabs>
          <w:tab w:val="left" w:pos="1080"/>
        </w:tabs>
        <w:spacing w:before="240" w:after="240"/>
        <w:ind w:left="1080" w:hanging="1080"/>
        <w:outlineLvl w:val="2"/>
        <w:rPr>
          <w:ins w:id="21" w:author="ICE NGX 071421" w:date="2021-07-14T17:19:00Z"/>
          <w:b/>
          <w:i/>
          <w:szCs w:val="20"/>
        </w:rPr>
      </w:pPr>
      <w:ins w:id="22" w:author="ICE NGX 071421" w:date="2021-07-14T17:19:00Z">
        <w:r>
          <w:rPr>
            <w:b/>
            <w:i/>
            <w:szCs w:val="20"/>
          </w:rPr>
          <w:t>9.19.4</w:t>
        </w:r>
        <w:r>
          <w:rPr>
            <w:b/>
            <w:i/>
            <w:szCs w:val="20"/>
          </w:rPr>
          <w:tab/>
        </w:r>
        <w:r w:rsidRPr="003364D5">
          <w:rPr>
            <w:b/>
            <w:i/>
            <w:szCs w:val="20"/>
          </w:rPr>
          <w:t>Exemption for Central Counter-Party Clearinghouses Regulated as Derivatives Clearing Organizations</w:t>
        </w:r>
      </w:ins>
    </w:p>
    <w:p w:rsidR="00452D15" w:rsidRPr="00452D15" w:rsidRDefault="00452D15" w:rsidP="00452D15">
      <w:pPr>
        <w:spacing w:after="240"/>
        <w:ind w:left="720" w:hanging="720"/>
        <w:rPr>
          <w:b/>
          <w:iCs/>
          <w:szCs w:val="20"/>
        </w:rPr>
      </w:pPr>
      <w:ins w:id="23" w:author="ICE NGX 071421" w:date="2021-07-14T17:19:00Z">
        <w:r w:rsidRPr="0068179C">
          <w:rPr>
            <w:szCs w:val="20"/>
          </w:rPr>
          <w:t>(1)</w:t>
        </w:r>
        <w:r w:rsidRPr="0068179C">
          <w:rPr>
            <w:szCs w:val="20"/>
          </w:rPr>
          <w:tab/>
        </w:r>
        <w:r w:rsidRPr="003364D5">
          <w:rPr>
            <w:szCs w:val="20"/>
          </w:rPr>
          <w:t xml:space="preserve">Notwithstanding </w:t>
        </w:r>
        <w:r>
          <w:rPr>
            <w:szCs w:val="20"/>
          </w:rPr>
          <w:t>any other provision of Section 9.19, Partial Payments by Invoice Recipients</w:t>
        </w:r>
        <w:r w:rsidRPr="003364D5">
          <w:rPr>
            <w:szCs w:val="20"/>
          </w:rPr>
          <w:t xml:space="preserve">, </w:t>
        </w:r>
        <w:r>
          <w:rPr>
            <w:szCs w:val="20"/>
          </w:rPr>
          <w:t xml:space="preserve">or these Protocols, </w:t>
        </w:r>
        <w:r w:rsidRPr="003364D5">
          <w:rPr>
            <w:szCs w:val="20"/>
          </w:rPr>
          <w:t xml:space="preserve">ERCOT shall not issue a Default Uplift Invoice to, </w:t>
        </w:r>
        <w:r>
          <w:rPr>
            <w:szCs w:val="20"/>
          </w:rPr>
          <w:t xml:space="preserve">and shall not otherwise </w:t>
        </w:r>
        <w:r w:rsidRPr="003364D5">
          <w:rPr>
            <w:szCs w:val="20"/>
          </w:rPr>
          <w:t>collect any short-pay amounts from, any QSE that:  (1) otherwise would be subject to an uplift charge solely as a result of acting as a central Counter-Party clearinghouse in wholesale market transactions in ERCOT; and (2) is regulated as a Derivatives Clearing Organization as defined by the Commodity Exchange Act, 7 U.S.C. § 1a.</w:t>
        </w:r>
      </w:ins>
    </w:p>
    <w:sectPr w:rsidR="00452D15" w:rsidRPr="00452D15">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COT Market Rules" w:date="2021-06-25T16:29:00Z" w:initials="CP">
    <w:p w:rsidR="00BE1127" w:rsidRDefault="00BE1127">
      <w:pPr>
        <w:pStyle w:val="CommentText"/>
      </w:pPr>
      <w:r>
        <w:rPr>
          <w:rStyle w:val="CommentReference"/>
        </w:rPr>
        <w:annotationRef/>
      </w:r>
      <w:r>
        <w:t>Please note NPRR995 also proposes revisions to this section.</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8307" w16cex:dateUtc="2021-06-25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56667" w16cid:durableId="248083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433" w:rsidRDefault="00294433">
      <w:r>
        <w:separator/>
      </w:r>
    </w:p>
  </w:endnote>
  <w:endnote w:type="continuationSeparator" w:id="0">
    <w:p w:rsidR="00294433" w:rsidRDefault="0029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FC" w:rsidRDefault="006D03AF">
    <w:pPr>
      <w:pStyle w:val="Footer"/>
      <w:tabs>
        <w:tab w:val="clear" w:pos="4320"/>
        <w:tab w:val="clear" w:pos="8640"/>
        <w:tab w:val="right" w:pos="9360"/>
      </w:tabs>
      <w:rPr>
        <w:rFonts w:ascii="Arial" w:hAnsi="Arial" w:cs="Arial"/>
        <w:sz w:val="18"/>
      </w:rPr>
    </w:pPr>
    <w:r>
      <w:rPr>
        <w:rFonts w:ascii="Arial" w:hAnsi="Arial" w:cs="Arial"/>
        <w:sz w:val="18"/>
      </w:rPr>
      <w:t>1083</w:t>
    </w:r>
    <w:r w:rsidR="003A01FC">
      <w:rPr>
        <w:rFonts w:ascii="Arial" w:hAnsi="Arial" w:cs="Arial"/>
        <w:sz w:val="18"/>
      </w:rPr>
      <w:t>NPRR-0</w:t>
    </w:r>
    <w:r w:rsidR="00452D15">
      <w:rPr>
        <w:rFonts w:ascii="Arial" w:hAnsi="Arial" w:cs="Arial"/>
        <w:sz w:val="18"/>
      </w:rPr>
      <w:t>4</w:t>
    </w:r>
    <w:r w:rsidR="000C586E">
      <w:rPr>
        <w:rFonts w:ascii="Arial" w:hAnsi="Arial" w:cs="Arial"/>
        <w:sz w:val="18"/>
      </w:rPr>
      <w:t xml:space="preserve"> PRS Report 071521</w:t>
    </w:r>
    <w:r w:rsidR="003A01FC">
      <w:rPr>
        <w:rFonts w:ascii="Arial" w:hAnsi="Arial" w:cs="Arial"/>
        <w:sz w:val="18"/>
      </w:rPr>
      <w:tab/>
      <w:t>Pa</w:t>
    </w:r>
    <w:r w:rsidR="003A01FC" w:rsidRPr="00412DCA">
      <w:rPr>
        <w:rFonts w:ascii="Arial" w:hAnsi="Arial" w:cs="Arial"/>
        <w:sz w:val="18"/>
      </w:rPr>
      <w:t xml:space="preserve">ge </w:t>
    </w:r>
    <w:r w:rsidR="003A01FC" w:rsidRPr="00412DCA">
      <w:rPr>
        <w:rFonts w:ascii="Arial" w:hAnsi="Arial" w:cs="Arial"/>
        <w:sz w:val="18"/>
      </w:rPr>
      <w:fldChar w:fldCharType="begin"/>
    </w:r>
    <w:r w:rsidR="003A01FC" w:rsidRPr="00412DCA">
      <w:rPr>
        <w:rFonts w:ascii="Arial" w:hAnsi="Arial" w:cs="Arial"/>
        <w:sz w:val="18"/>
      </w:rPr>
      <w:instrText xml:space="preserve"> PAGE </w:instrText>
    </w:r>
    <w:r w:rsidR="003A01FC" w:rsidRPr="00412DCA">
      <w:rPr>
        <w:rFonts w:ascii="Arial" w:hAnsi="Arial" w:cs="Arial"/>
        <w:sz w:val="18"/>
      </w:rPr>
      <w:fldChar w:fldCharType="separate"/>
    </w:r>
    <w:r w:rsidR="009B776B">
      <w:rPr>
        <w:rFonts w:ascii="Arial" w:hAnsi="Arial" w:cs="Arial"/>
        <w:noProof/>
        <w:sz w:val="18"/>
      </w:rPr>
      <w:t>1</w:t>
    </w:r>
    <w:r w:rsidR="003A01FC" w:rsidRPr="00412DCA">
      <w:rPr>
        <w:rFonts w:ascii="Arial" w:hAnsi="Arial" w:cs="Arial"/>
        <w:sz w:val="18"/>
      </w:rPr>
      <w:fldChar w:fldCharType="end"/>
    </w:r>
    <w:r w:rsidR="003A01FC" w:rsidRPr="00412DCA">
      <w:rPr>
        <w:rFonts w:ascii="Arial" w:hAnsi="Arial" w:cs="Arial"/>
        <w:sz w:val="18"/>
      </w:rPr>
      <w:t xml:space="preserve"> of </w:t>
    </w:r>
    <w:r w:rsidR="003A01FC" w:rsidRPr="00412DCA">
      <w:rPr>
        <w:rFonts w:ascii="Arial" w:hAnsi="Arial" w:cs="Arial"/>
        <w:sz w:val="18"/>
      </w:rPr>
      <w:fldChar w:fldCharType="begin"/>
    </w:r>
    <w:r w:rsidR="003A01FC" w:rsidRPr="00412DCA">
      <w:rPr>
        <w:rFonts w:ascii="Arial" w:hAnsi="Arial" w:cs="Arial"/>
        <w:sz w:val="18"/>
      </w:rPr>
      <w:instrText xml:space="preserve"> NUMPAGES </w:instrText>
    </w:r>
    <w:r w:rsidR="003A01FC" w:rsidRPr="00412DCA">
      <w:rPr>
        <w:rFonts w:ascii="Arial" w:hAnsi="Arial" w:cs="Arial"/>
        <w:sz w:val="18"/>
      </w:rPr>
      <w:fldChar w:fldCharType="separate"/>
    </w:r>
    <w:r w:rsidR="009B776B">
      <w:rPr>
        <w:rFonts w:ascii="Arial" w:hAnsi="Arial" w:cs="Arial"/>
        <w:noProof/>
        <w:sz w:val="18"/>
      </w:rPr>
      <w:t>11</w:t>
    </w:r>
    <w:r w:rsidR="003A01FC" w:rsidRPr="00412DCA">
      <w:rPr>
        <w:rFonts w:ascii="Arial" w:hAnsi="Arial" w:cs="Arial"/>
        <w:sz w:val="18"/>
      </w:rPr>
      <w:fldChar w:fldCharType="end"/>
    </w:r>
  </w:p>
  <w:p w:rsidR="003A01FC" w:rsidRPr="00412DCA" w:rsidRDefault="003A01F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433" w:rsidRDefault="00294433">
      <w:r>
        <w:separator/>
      </w:r>
    </w:p>
  </w:footnote>
  <w:footnote w:type="continuationSeparator" w:id="0">
    <w:p w:rsidR="00294433" w:rsidRDefault="00294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FC" w:rsidRDefault="000C586E"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0"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38"/>
  </w:num>
  <w:num w:numId="4">
    <w:abstractNumId w:val="1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0"/>
  </w:num>
  <w:num w:numId="15">
    <w:abstractNumId w:val="28"/>
  </w:num>
  <w:num w:numId="16">
    <w:abstractNumId w:val="32"/>
  </w:num>
  <w:num w:numId="17">
    <w:abstractNumId w:val="33"/>
  </w:num>
  <w:num w:numId="18">
    <w:abstractNumId w:val="21"/>
  </w:num>
  <w:num w:numId="19">
    <w:abstractNumId w:val="30"/>
  </w:num>
  <w:num w:numId="20">
    <w:abstractNumId w:val="17"/>
  </w:num>
  <w:num w:numId="21">
    <w:abstractNumId w:val="37"/>
  </w:num>
  <w:num w:numId="22">
    <w:abstractNumId w:val="40"/>
  </w:num>
  <w:num w:numId="23">
    <w:abstractNumId w:val="15"/>
  </w:num>
  <w:num w:numId="24">
    <w:abstractNumId w:val="25"/>
  </w:num>
  <w:num w:numId="25">
    <w:abstractNumId w:val="27"/>
  </w:num>
  <w:num w:numId="26">
    <w:abstractNumId w:val="22"/>
  </w:num>
  <w:num w:numId="27">
    <w:abstractNumId w:val="16"/>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6"/>
  </w:num>
  <w:num w:numId="40">
    <w:abstractNumId w:val="19"/>
  </w:num>
  <w:num w:numId="41">
    <w:abstractNumId w:val="12"/>
  </w:num>
  <w:num w:numId="42">
    <w:abstractNumId w:val="31"/>
  </w:num>
  <w:num w:numId="43">
    <w:abstractNumId w:val="23"/>
  </w:num>
  <w:num w:numId="44">
    <w:abstractNumId w:val="34"/>
  </w:num>
  <w:num w:numId="45">
    <w:abstractNumId w:val="18"/>
  </w:num>
  <w:num w:numId="46">
    <w:abstractNumId w:val="35"/>
  </w:num>
  <w:num w:numId="47">
    <w:abstractNumId w:val="14"/>
  </w:num>
  <w:num w:numId="48">
    <w:abstractNumId w:val="24"/>
  </w:num>
  <w:num w:numId="4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ICE NGX Canada Inc.">
    <w15:presenceInfo w15:providerId="None" w15:userId="ICE NGX Canada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534C6C"/>
    <w:rsid w:val="00006711"/>
    <w:rsid w:val="00060A5A"/>
    <w:rsid w:val="00064B44"/>
    <w:rsid w:val="00067FE2"/>
    <w:rsid w:val="0007682E"/>
    <w:rsid w:val="000B1FE5"/>
    <w:rsid w:val="000C586E"/>
    <w:rsid w:val="000D1AEB"/>
    <w:rsid w:val="000D3E64"/>
    <w:rsid w:val="000F13C5"/>
    <w:rsid w:val="000F6DE2"/>
    <w:rsid w:val="00105A36"/>
    <w:rsid w:val="001313B4"/>
    <w:rsid w:val="0014546D"/>
    <w:rsid w:val="00147948"/>
    <w:rsid w:val="001500D9"/>
    <w:rsid w:val="00156DB7"/>
    <w:rsid w:val="00157228"/>
    <w:rsid w:val="00160C3C"/>
    <w:rsid w:val="0017783C"/>
    <w:rsid w:val="0019314C"/>
    <w:rsid w:val="001C0C36"/>
    <w:rsid w:val="001F38F0"/>
    <w:rsid w:val="00237430"/>
    <w:rsid w:val="00276A99"/>
    <w:rsid w:val="00283B04"/>
    <w:rsid w:val="00286AD9"/>
    <w:rsid w:val="00294433"/>
    <w:rsid w:val="002966F3"/>
    <w:rsid w:val="002A3E76"/>
    <w:rsid w:val="002B69F3"/>
    <w:rsid w:val="002B763A"/>
    <w:rsid w:val="002D382A"/>
    <w:rsid w:val="002F1EDD"/>
    <w:rsid w:val="003013F2"/>
    <w:rsid w:val="0030232A"/>
    <w:rsid w:val="0030694A"/>
    <w:rsid w:val="003069F4"/>
    <w:rsid w:val="00360920"/>
    <w:rsid w:val="00384709"/>
    <w:rsid w:val="00386C35"/>
    <w:rsid w:val="003A01FC"/>
    <w:rsid w:val="003A3D77"/>
    <w:rsid w:val="003B5AED"/>
    <w:rsid w:val="003C6B7B"/>
    <w:rsid w:val="003E388A"/>
    <w:rsid w:val="004135BD"/>
    <w:rsid w:val="004302A4"/>
    <w:rsid w:val="004463BA"/>
    <w:rsid w:val="00452D15"/>
    <w:rsid w:val="004822D4"/>
    <w:rsid w:val="0049290B"/>
    <w:rsid w:val="004A4451"/>
    <w:rsid w:val="004D3958"/>
    <w:rsid w:val="004E7BF3"/>
    <w:rsid w:val="004E7E32"/>
    <w:rsid w:val="005008DF"/>
    <w:rsid w:val="005045D0"/>
    <w:rsid w:val="00521A42"/>
    <w:rsid w:val="00534C6C"/>
    <w:rsid w:val="005371AA"/>
    <w:rsid w:val="005533F7"/>
    <w:rsid w:val="00562975"/>
    <w:rsid w:val="005841C0"/>
    <w:rsid w:val="0059260F"/>
    <w:rsid w:val="005B5BA0"/>
    <w:rsid w:val="005D21F5"/>
    <w:rsid w:val="005E5074"/>
    <w:rsid w:val="00612E4F"/>
    <w:rsid w:val="00615D5E"/>
    <w:rsid w:val="00622E99"/>
    <w:rsid w:val="00625E5D"/>
    <w:rsid w:val="0066370F"/>
    <w:rsid w:val="0066657D"/>
    <w:rsid w:val="0068179C"/>
    <w:rsid w:val="006A0784"/>
    <w:rsid w:val="006A697B"/>
    <w:rsid w:val="006B4DDE"/>
    <w:rsid w:val="006D03AF"/>
    <w:rsid w:val="006E4597"/>
    <w:rsid w:val="007174E5"/>
    <w:rsid w:val="00724AFA"/>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46E4E"/>
    <w:rsid w:val="00887E28"/>
    <w:rsid w:val="00897032"/>
    <w:rsid w:val="008D5C3A"/>
    <w:rsid w:val="008D6834"/>
    <w:rsid w:val="008E6DA2"/>
    <w:rsid w:val="008F3428"/>
    <w:rsid w:val="00907B1E"/>
    <w:rsid w:val="009128CD"/>
    <w:rsid w:val="00943AFD"/>
    <w:rsid w:val="00963A51"/>
    <w:rsid w:val="00972869"/>
    <w:rsid w:val="00983B6E"/>
    <w:rsid w:val="009936F8"/>
    <w:rsid w:val="009A3772"/>
    <w:rsid w:val="009B776B"/>
    <w:rsid w:val="009C7083"/>
    <w:rsid w:val="009D17F0"/>
    <w:rsid w:val="00A417C9"/>
    <w:rsid w:val="00A42796"/>
    <w:rsid w:val="00A4610A"/>
    <w:rsid w:val="00A5311D"/>
    <w:rsid w:val="00AA21D2"/>
    <w:rsid w:val="00AC12EC"/>
    <w:rsid w:val="00AC7DA9"/>
    <w:rsid w:val="00AD3B58"/>
    <w:rsid w:val="00AF56C6"/>
    <w:rsid w:val="00B032E8"/>
    <w:rsid w:val="00B11E9E"/>
    <w:rsid w:val="00B414C6"/>
    <w:rsid w:val="00B57F96"/>
    <w:rsid w:val="00B67892"/>
    <w:rsid w:val="00B961EF"/>
    <w:rsid w:val="00BA39D2"/>
    <w:rsid w:val="00BA4D33"/>
    <w:rsid w:val="00BC2D06"/>
    <w:rsid w:val="00BE1127"/>
    <w:rsid w:val="00BF0DF5"/>
    <w:rsid w:val="00C66D73"/>
    <w:rsid w:val="00C744EB"/>
    <w:rsid w:val="00C90702"/>
    <w:rsid w:val="00C917FF"/>
    <w:rsid w:val="00C9766A"/>
    <w:rsid w:val="00CC4F39"/>
    <w:rsid w:val="00CD544C"/>
    <w:rsid w:val="00CD5EC4"/>
    <w:rsid w:val="00CF255A"/>
    <w:rsid w:val="00CF4256"/>
    <w:rsid w:val="00CF4B24"/>
    <w:rsid w:val="00D04FE8"/>
    <w:rsid w:val="00D0598F"/>
    <w:rsid w:val="00D10C8A"/>
    <w:rsid w:val="00D176CF"/>
    <w:rsid w:val="00D271E3"/>
    <w:rsid w:val="00D47A80"/>
    <w:rsid w:val="00D518EA"/>
    <w:rsid w:val="00D5632F"/>
    <w:rsid w:val="00D73661"/>
    <w:rsid w:val="00D85807"/>
    <w:rsid w:val="00D87349"/>
    <w:rsid w:val="00D91EE9"/>
    <w:rsid w:val="00D921CB"/>
    <w:rsid w:val="00D97220"/>
    <w:rsid w:val="00DA1BFA"/>
    <w:rsid w:val="00E14D47"/>
    <w:rsid w:val="00E1641C"/>
    <w:rsid w:val="00E26708"/>
    <w:rsid w:val="00E34958"/>
    <w:rsid w:val="00E37AB0"/>
    <w:rsid w:val="00E71C39"/>
    <w:rsid w:val="00EA56E6"/>
    <w:rsid w:val="00EC335F"/>
    <w:rsid w:val="00EC48FB"/>
    <w:rsid w:val="00ED5F5E"/>
    <w:rsid w:val="00EF232A"/>
    <w:rsid w:val="00F05A69"/>
    <w:rsid w:val="00F3373D"/>
    <w:rsid w:val="00F3542B"/>
    <w:rsid w:val="00F43FFD"/>
    <w:rsid w:val="00F44236"/>
    <w:rsid w:val="00F52517"/>
    <w:rsid w:val="00F6383B"/>
    <w:rsid w:val="00F770B3"/>
    <w:rsid w:val="00F8134F"/>
    <w:rsid w:val="00FA57B2"/>
    <w:rsid w:val="00FB509B"/>
    <w:rsid w:val="00FC3D4B"/>
    <w:rsid w:val="00FC6312"/>
    <w:rsid w:val="00FD46F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049"/>
    <o:shapelayout v:ext="edit">
      <o:idmap v:ext="edit" data="1"/>
    </o:shapelayout>
  </w:shapeDefaults>
  <w:decimalSymbol w:val="."/>
  <w:listSeparator w:val=","/>
  <w14:docId w14:val="5F17D810"/>
  <w15:chartTrackingRefBased/>
  <w15:docId w15:val="{09397BFB-C067-4C40-9ED9-779A6D6E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customStyle="1" w:styleId="FormulaBoldChar">
    <w:name w:val="Formula Bold Char"/>
    <w:link w:val="FormulaBold"/>
    <w:rsid w:val="00972869"/>
    <w:rPr>
      <w:b/>
      <w:bCs/>
      <w:sz w:val="24"/>
      <w:szCs w:val="24"/>
    </w:rPr>
  </w:style>
  <w:style w:type="paragraph" w:customStyle="1" w:styleId="BodyTextNumbered">
    <w:name w:val="Body Text Numbered"/>
    <w:basedOn w:val="BodyText"/>
    <w:link w:val="BodyTextNumberedChar"/>
    <w:rsid w:val="00972869"/>
    <w:pPr>
      <w:ind w:left="720" w:hanging="720"/>
    </w:pPr>
    <w:rPr>
      <w:szCs w:val="20"/>
    </w:rPr>
  </w:style>
  <w:style w:type="character" w:customStyle="1" w:styleId="BodyTextNumberedChar">
    <w:name w:val="Body Text Numbered Char"/>
    <w:link w:val="BodyTextNumbered"/>
    <w:rsid w:val="00972869"/>
    <w:rPr>
      <w:sz w:val="24"/>
    </w:rPr>
  </w:style>
  <w:style w:type="character" w:customStyle="1" w:styleId="InstructionsChar">
    <w:name w:val="Instructions Char"/>
    <w:link w:val="Instructions"/>
    <w:rsid w:val="00DA1BFA"/>
    <w:rPr>
      <w:b/>
      <w:i/>
      <w:iCs/>
      <w:sz w:val="24"/>
      <w:szCs w:val="24"/>
    </w:rPr>
  </w:style>
  <w:style w:type="paragraph" w:customStyle="1" w:styleId="tablebody0">
    <w:name w:val="tablebody"/>
    <w:basedOn w:val="Normal"/>
    <w:rsid w:val="00DA1BFA"/>
    <w:pPr>
      <w:spacing w:after="60"/>
    </w:pPr>
    <w:rPr>
      <w:sz w:val="20"/>
      <w:szCs w:val="20"/>
    </w:rPr>
  </w:style>
  <w:style w:type="character" w:customStyle="1" w:styleId="H3Char1">
    <w:name w:val="H3 Char1"/>
    <w:link w:val="H3"/>
    <w:locked/>
    <w:rsid w:val="005533F7"/>
    <w:rPr>
      <w:b/>
      <w:bCs/>
      <w:i/>
      <w:sz w:val="24"/>
    </w:rPr>
  </w:style>
  <w:style w:type="character" w:customStyle="1" w:styleId="UnresolvedMention">
    <w:name w:val="Unresolved Mention"/>
    <w:uiPriority w:val="99"/>
    <w:semiHidden/>
    <w:unhideWhenUsed/>
    <w:rsid w:val="005B5BA0"/>
    <w:rPr>
      <w:color w:val="605E5C"/>
      <w:shd w:val="clear" w:color="auto" w:fill="E1DFDD"/>
    </w:rPr>
  </w:style>
  <w:style w:type="character" w:customStyle="1" w:styleId="DocID">
    <w:name w:val="DocID"/>
    <w:rsid w:val="00D73661"/>
    <w:rPr>
      <w:sz w:val="16"/>
    </w:rPr>
  </w:style>
  <w:style w:type="numbering" w:customStyle="1" w:styleId="NoList1">
    <w:name w:val="No List1"/>
    <w:next w:val="NoList"/>
    <w:uiPriority w:val="99"/>
    <w:semiHidden/>
    <w:unhideWhenUsed/>
    <w:rsid w:val="0068179C"/>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68179C"/>
    <w:rPr>
      <w:iCs/>
      <w:sz w:val="24"/>
      <w:lang w:val="en-US" w:eastAsia="en-US" w:bidi="ar-SA"/>
    </w:rPr>
  </w:style>
  <w:style w:type="character" w:customStyle="1" w:styleId="ListIntroductionChar">
    <w:name w:val="List Introduction Char"/>
    <w:link w:val="ListIntroduction"/>
    <w:rsid w:val="0068179C"/>
    <w:rPr>
      <w:iCs/>
      <w:sz w:val="24"/>
    </w:rPr>
  </w:style>
  <w:style w:type="paragraph" w:styleId="BodyText2">
    <w:name w:val="Body Text 2"/>
    <w:basedOn w:val="Normal"/>
    <w:link w:val="BodyText2Char"/>
    <w:rsid w:val="0068179C"/>
    <w:pPr>
      <w:spacing w:after="120" w:line="480" w:lineRule="auto"/>
      <w:ind w:left="1440" w:hanging="720"/>
    </w:pPr>
    <w:rPr>
      <w:szCs w:val="20"/>
    </w:rPr>
  </w:style>
  <w:style w:type="character" w:customStyle="1" w:styleId="BodyText2Char">
    <w:name w:val="Body Text 2 Char"/>
    <w:basedOn w:val="DefaultParagraphFont"/>
    <w:link w:val="BodyText2"/>
    <w:rsid w:val="0068179C"/>
    <w:rPr>
      <w:sz w:val="24"/>
    </w:rPr>
  </w:style>
  <w:style w:type="paragraph" w:customStyle="1" w:styleId="H3Char">
    <w:name w:val="H3 Char"/>
    <w:basedOn w:val="Heading3"/>
    <w:next w:val="BodyText"/>
    <w:link w:val="H3CharChar"/>
    <w:rsid w:val="0068179C"/>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68179C"/>
    <w:rPr>
      <w:sz w:val="24"/>
    </w:rPr>
  </w:style>
  <w:style w:type="character" w:customStyle="1" w:styleId="Char1CharChar">
    <w:name w:val="Char1 Char Char"/>
    <w:rsid w:val="0068179C"/>
    <w:rPr>
      <w:sz w:val="24"/>
      <w:lang w:val="en-US" w:eastAsia="en-US" w:bidi="ar-SA"/>
    </w:rPr>
  </w:style>
  <w:style w:type="paragraph" w:styleId="Index1">
    <w:name w:val="index 1"/>
    <w:basedOn w:val="Normal"/>
    <w:next w:val="Normal"/>
    <w:autoRedefine/>
    <w:rsid w:val="0068179C"/>
    <w:pPr>
      <w:ind w:left="240" w:hanging="240"/>
    </w:pPr>
    <w:rPr>
      <w:sz w:val="18"/>
      <w:szCs w:val="18"/>
    </w:rPr>
  </w:style>
  <w:style w:type="paragraph" w:styleId="Index2">
    <w:name w:val="index 2"/>
    <w:basedOn w:val="Normal"/>
    <w:next w:val="Normal"/>
    <w:autoRedefine/>
    <w:rsid w:val="0068179C"/>
    <w:pPr>
      <w:ind w:left="480" w:hanging="240"/>
    </w:pPr>
    <w:rPr>
      <w:sz w:val="18"/>
      <w:szCs w:val="18"/>
    </w:rPr>
  </w:style>
  <w:style w:type="paragraph" w:styleId="Index3">
    <w:name w:val="index 3"/>
    <w:basedOn w:val="Normal"/>
    <w:next w:val="Normal"/>
    <w:autoRedefine/>
    <w:rsid w:val="0068179C"/>
    <w:pPr>
      <w:ind w:left="720" w:hanging="240"/>
    </w:pPr>
    <w:rPr>
      <w:sz w:val="18"/>
      <w:szCs w:val="18"/>
    </w:rPr>
  </w:style>
  <w:style w:type="paragraph" w:styleId="Index4">
    <w:name w:val="index 4"/>
    <w:basedOn w:val="Normal"/>
    <w:next w:val="Normal"/>
    <w:autoRedefine/>
    <w:rsid w:val="0068179C"/>
    <w:pPr>
      <w:ind w:left="960" w:hanging="240"/>
    </w:pPr>
    <w:rPr>
      <w:sz w:val="18"/>
      <w:szCs w:val="18"/>
    </w:rPr>
  </w:style>
  <w:style w:type="paragraph" w:styleId="Index5">
    <w:name w:val="index 5"/>
    <w:basedOn w:val="Normal"/>
    <w:next w:val="Normal"/>
    <w:autoRedefine/>
    <w:rsid w:val="0068179C"/>
    <w:pPr>
      <w:ind w:left="1200" w:hanging="240"/>
    </w:pPr>
    <w:rPr>
      <w:sz w:val="18"/>
      <w:szCs w:val="18"/>
    </w:rPr>
  </w:style>
  <w:style w:type="paragraph" w:styleId="Index6">
    <w:name w:val="index 6"/>
    <w:basedOn w:val="Normal"/>
    <w:next w:val="Normal"/>
    <w:autoRedefine/>
    <w:rsid w:val="0068179C"/>
    <w:pPr>
      <w:ind w:left="1440" w:hanging="240"/>
    </w:pPr>
    <w:rPr>
      <w:sz w:val="18"/>
      <w:szCs w:val="18"/>
    </w:rPr>
  </w:style>
  <w:style w:type="paragraph" w:styleId="Index7">
    <w:name w:val="index 7"/>
    <w:basedOn w:val="Normal"/>
    <w:next w:val="Normal"/>
    <w:autoRedefine/>
    <w:rsid w:val="0068179C"/>
    <w:pPr>
      <w:ind w:left="1680" w:hanging="240"/>
    </w:pPr>
    <w:rPr>
      <w:sz w:val="18"/>
      <w:szCs w:val="18"/>
    </w:rPr>
  </w:style>
  <w:style w:type="paragraph" w:styleId="Index8">
    <w:name w:val="index 8"/>
    <w:basedOn w:val="Normal"/>
    <w:next w:val="Normal"/>
    <w:autoRedefine/>
    <w:rsid w:val="0068179C"/>
    <w:pPr>
      <w:ind w:left="1920" w:hanging="240"/>
    </w:pPr>
    <w:rPr>
      <w:sz w:val="18"/>
      <w:szCs w:val="18"/>
    </w:rPr>
  </w:style>
  <w:style w:type="paragraph" w:styleId="Index9">
    <w:name w:val="index 9"/>
    <w:basedOn w:val="Normal"/>
    <w:next w:val="Normal"/>
    <w:autoRedefine/>
    <w:rsid w:val="0068179C"/>
    <w:pPr>
      <w:ind w:left="2160" w:hanging="240"/>
    </w:pPr>
    <w:rPr>
      <w:sz w:val="18"/>
      <w:szCs w:val="18"/>
    </w:rPr>
  </w:style>
  <w:style w:type="paragraph" w:styleId="IndexHeading">
    <w:name w:val="index heading"/>
    <w:basedOn w:val="Normal"/>
    <w:next w:val="Index1"/>
    <w:rsid w:val="0068179C"/>
    <w:pPr>
      <w:spacing w:before="240" w:after="120"/>
      <w:jc w:val="center"/>
    </w:pPr>
    <w:rPr>
      <w:b/>
      <w:bCs/>
      <w:sz w:val="26"/>
      <w:szCs w:val="26"/>
    </w:rPr>
  </w:style>
  <w:style w:type="character" w:customStyle="1" w:styleId="FormulaChar">
    <w:name w:val="Formula Char"/>
    <w:rsid w:val="0068179C"/>
    <w:rPr>
      <w:b/>
    </w:rPr>
  </w:style>
  <w:style w:type="character" w:customStyle="1" w:styleId="BodyTextChar1">
    <w:name w:val="Body Text Char1"/>
    <w:rsid w:val="0068179C"/>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68179C"/>
    <w:rPr>
      <w:iCs/>
      <w:sz w:val="24"/>
      <w:lang w:val="en-US" w:eastAsia="en-US" w:bidi="ar-SA"/>
    </w:rPr>
  </w:style>
  <w:style w:type="character" w:customStyle="1" w:styleId="ListSubChar">
    <w:name w:val="List Sub Char"/>
    <w:link w:val="ListSub"/>
    <w:rsid w:val="0068179C"/>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68179C"/>
    <w:rPr>
      <w:iCs/>
      <w:sz w:val="24"/>
      <w:lang w:val="en-US" w:eastAsia="en-US" w:bidi="ar-SA"/>
    </w:rPr>
  </w:style>
  <w:style w:type="character" w:customStyle="1" w:styleId="BodyTextNumberedCharChar">
    <w:name w:val="Body Text Numbered Char Char"/>
    <w:rsid w:val="0068179C"/>
    <w:rPr>
      <w:iCs w:val="0"/>
      <w:sz w:val="24"/>
      <w:lang w:val="en-US" w:eastAsia="en-US" w:bidi="ar-SA"/>
    </w:rPr>
  </w:style>
  <w:style w:type="character" w:customStyle="1" w:styleId="ListCharChar1">
    <w:name w:val="List Char Char1"/>
    <w:rsid w:val="0068179C"/>
    <w:rPr>
      <w:sz w:val="24"/>
      <w:lang w:val="en-US" w:eastAsia="en-US" w:bidi="ar-SA"/>
    </w:rPr>
  </w:style>
  <w:style w:type="character" w:customStyle="1" w:styleId="BulletIndentChar">
    <w:name w:val="Bullet Indent Char"/>
    <w:link w:val="BulletIndent"/>
    <w:rsid w:val="0068179C"/>
    <w:rPr>
      <w:sz w:val="24"/>
    </w:rPr>
  </w:style>
  <w:style w:type="character" w:customStyle="1" w:styleId="CharChar">
    <w:name w:val="Char Char"/>
    <w:rsid w:val="0068179C"/>
    <w:rPr>
      <w:sz w:val="24"/>
      <w:lang w:val="en-US" w:eastAsia="en-US" w:bidi="ar-SA"/>
    </w:rPr>
  </w:style>
  <w:style w:type="paragraph" w:customStyle="1" w:styleId="Char3">
    <w:name w:val="Char3"/>
    <w:basedOn w:val="Normal"/>
    <w:rsid w:val="0068179C"/>
    <w:pPr>
      <w:spacing w:after="160" w:line="240" w:lineRule="exact"/>
    </w:pPr>
    <w:rPr>
      <w:rFonts w:ascii="Verdana" w:hAnsi="Verdana"/>
      <w:sz w:val="16"/>
      <w:szCs w:val="20"/>
    </w:rPr>
  </w:style>
  <w:style w:type="character" w:customStyle="1" w:styleId="H4Char">
    <w:name w:val="H4 Char"/>
    <w:link w:val="H4"/>
    <w:rsid w:val="0068179C"/>
    <w:rPr>
      <w:b/>
      <w:bCs/>
      <w:snapToGrid w:val="0"/>
      <w:sz w:val="24"/>
    </w:rPr>
  </w:style>
  <w:style w:type="character" w:customStyle="1" w:styleId="H5Char">
    <w:name w:val="H5 Char"/>
    <w:link w:val="H5"/>
    <w:rsid w:val="0068179C"/>
    <w:rPr>
      <w:b/>
      <w:bCs/>
      <w:i/>
      <w:iCs/>
      <w:sz w:val="24"/>
      <w:szCs w:val="26"/>
    </w:rPr>
  </w:style>
  <w:style w:type="paragraph" w:styleId="DocumentMap">
    <w:name w:val="Document Map"/>
    <w:basedOn w:val="Normal"/>
    <w:link w:val="DocumentMapChar"/>
    <w:rsid w:val="006817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8179C"/>
    <w:rPr>
      <w:rFonts w:ascii="Tahoma" w:hAnsi="Tahoma" w:cs="Tahoma"/>
      <w:shd w:val="clear" w:color="auto" w:fill="000080"/>
    </w:rPr>
  </w:style>
  <w:style w:type="character" w:customStyle="1" w:styleId="HeaderChar">
    <w:name w:val="Header Char"/>
    <w:link w:val="Header"/>
    <w:rsid w:val="0068179C"/>
    <w:rPr>
      <w:rFonts w:ascii="Arial" w:hAnsi="Arial"/>
      <w:b/>
      <w:bCs/>
      <w:sz w:val="24"/>
      <w:szCs w:val="24"/>
    </w:rPr>
  </w:style>
  <w:style w:type="character" w:customStyle="1" w:styleId="BodyTextNumberedChar1">
    <w:name w:val="Body Text Numbered Char1"/>
    <w:rsid w:val="0068179C"/>
    <w:rPr>
      <w:iCs/>
      <w:sz w:val="24"/>
    </w:rPr>
  </w:style>
  <w:style w:type="character" w:customStyle="1" w:styleId="Heading4Char">
    <w:name w:val="Heading 4 Char"/>
    <w:aliases w:val="h4 Char"/>
    <w:link w:val="Heading4"/>
    <w:rsid w:val="0068179C"/>
    <w:rPr>
      <w:b/>
      <w:bCs/>
      <w:snapToGrid w:val="0"/>
      <w:sz w:val="24"/>
    </w:rPr>
  </w:style>
  <w:style w:type="character" w:customStyle="1" w:styleId="List2Char">
    <w:name w:val="List 2 Char"/>
    <w:aliases w:val=" Char2 Char1"/>
    <w:link w:val="List2"/>
    <w:rsid w:val="0068179C"/>
    <w:rPr>
      <w:sz w:val="24"/>
    </w:rPr>
  </w:style>
  <w:style w:type="character" w:customStyle="1" w:styleId="H2Char">
    <w:name w:val="H2 Char"/>
    <w:link w:val="H2"/>
    <w:rsid w:val="0068179C"/>
    <w:rPr>
      <w:b/>
      <w:sz w:val="24"/>
    </w:rPr>
  </w:style>
  <w:style w:type="character" w:customStyle="1" w:styleId="H6Char">
    <w:name w:val="H6 Char"/>
    <w:link w:val="H6"/>
    <w:rsid w:val="0068179C"/>
    <w:rPr>
      <w:b/>
      <w:bCs/>
      <w:sz w:val="24"/>
      <w:szCs w:val="22"/>
    </w:rPr>
  </w:style>
  <w:style w:type="character" w:customStyle="1" w:styleId="CharChar1">
    <w:name w:val="Char Char1"/>
    <w:rsid w:val="0068179C"/>
    <w:rPr>
      <w:b/>
      <w:bCs/>
      <w:i/>
      <w:iCs/>
      <w:sz w:val="24"/>
      <w:szCs w:val="26"/>
      <w:lang w:val="en-US" w:eastAsia="en-US" w:bidi="ar-SA"/>
    </w:rPr>
  </w:style>
  <w:style w:type="character" w:customStyle="1" w:styleId="VariableDefinitionChar">
    <w:name w:val="Variable Definition Char"/>
    <w:link w:val="VariableDefinition"/>
    <w:rsid w:val="0068179C"/>
    <w:rPr>
      <w:iCs/>
      <w:sz w:val="24"/>
    </w:rPr>
  </w:style>
  <w:style w:type="paragraph" w:customStyle="1" w:styleId="note">
    <w:name w:val="note"/>
    <w:basedOn w:val="Normal"/>
    <w:rsid w:val="0068179C"/>
    <w:rPr>
      <w:sz w:val="22"/>
      <w:szCs w:val="20"/>
    </w:rPr>
  </w:style>
  <w:style w:type="paragraph" w:customStyle="1" w:styleId="Default">
    <w:name w:val="Default"/>
    <w:rsid w:val="0068179C"/>
    <w:pPr>
      <w:autoSpaceDE w:val="0"/>
      <w:autoSpaceDN w:val="0"/>
      <w:adjustRightInd w:val="0"/>
    </w:pPr>
    <w:rPr>
      <w:rFonts w:ascii="Arial" w:hAnsi="Arial" w:cs="Arial"/>
      <w:color w:val="000000"/>
      <w:sz w:val="24"/>
      <w:szCs w:val="24"/>
    </w:rPr>
  </w:style>
  <w:style w:type="paragraph" w:styleId="BlockText">
    <w:name w:val="Block Text"/>
    <w:basedOn w:val="Normal"/>
    <w:rsid w:val="0068179C"/>
    <w:pPr>
      <w:spacing w:after="120"/>
      <w:ind w:left="1440" w:right="1440"/>
    </w:pPr>
    <w:rPr>
      <w:szCs w:val="20"/>
    </w:rPr>
  </w:style>
  <w:style w:type="paragraph" w:customStyle="1" w:styleId="List1">
    <w:name w:val="List1"/>
    <w:basedOn w:val="H4"/>
    <w:rsid w:val="0068179C"/>
    <w:pPr>
      <w:tabs>
        <w:tab w:val="clear" w:pos="1260"/>
      </w:tabs>
      <w:ind w:left="1440" w:hanging="720"/>
    </w:pPr>
    <w:rPr>
      <w:b w:val="0"/>
    </w:rPr>
  </w:style>
  <w:style w:type="paragraph" w:customStyle="1" w:styleId="Char">
    <w:name w:val="Char"/>
    <w:basedOn w:val="Normal"/>
    <w:rsid w:val="0068179C"/>
    <w:pPr>
      <w:spacing w:after="160" w:line="240" w:lineRule="exact"/>
    </w:pPr>
    <w:rPr>
      <w:rFonts w:ascii="Verdana" w:hAnsi="Verdana"/>
      <w:sz w:val="16"/>
      <w:szCs w:val="20"/>
    </w:rPr>
  </w:style>
  <w:style w:type="character" w:customStyle="1" w:styleId="DeltaViewInsertion">
    <w:name w:val="DeltaView Insertion"/>
    <w:rsid w:val="0068179C"/>
    <w:rPr>
      <w:color w:val="0000FF"/>
      <w:spacing w:val="0"/>
      <w:u w:val="double"/>
    </w:rPr>
  </w:style>
  <w:style w:type="character" w:customStyle="1" w:styleId="DeltaViewMoveDestination">
    <w:name w:val="DeltaView Move Destination"/>
    <w:rsid w:val="0068179C"/>
    <w:rPr>
      <w:color w:val="00C000"/>
      <w:spacing w:val="0"/>
      <w:u w:val="double"/>
    </w:rPr>
  </w:style>
  <w:style w:type="character" w:customStyle="1" w:styleId="BulletChar">
    <w:name w:val="Bullet Char"/>
    <w:link w:val="Bullet"/>
    <w:rsid w:val="0068179C"/>
    <w:rPr>
      <w:sz w:val="24"/>
    </w:rPr>
  </w:style>
  <w:style w:type="paragraph" w:customStyle="1" w:styleId="Bullet15">
    <w:name w:val="Bullet (1.5)"/>
    <w:basedOn w:val="Normal"/>
    <w:rsid w:val="0068179C"/>
    <w:pPr>
      <w:tabs>
        <w:tab w:val="num" w:pos="2520"/>
      </w:tabs>
      <w:spacing w:after="120"/>
      <w:ind w:left="2520" w:hanging="720"/>
    </w:pPr>
    <w:rPr>
      <w:szCs w:val="20"/>
    </w:rPr>
  </w:style>
  <w:style w:type="paragraph" w:customStyle="1" w:styleId="BulletCharChar">
    <w:name w:val="Bullet Char Char"/>
    <w:basedOn w:val="Normal"/>
    <w:link w:val="BulletCharCharChar"/>
    <w:rsid w:val="0068179C"/>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68179C"/>
    <w:rPr>
      <w:sz w:val="24"/>
      <w:lang w:val="x-none" w:eastAsia="x-none"/>
    </w:rPr>
  </w:style>
  <w:style w:type="character" w:customStyle="1" w:styleId="Char2CharCharCharCharChar">
    <w:name w:val="Char2 Char Char Char Char Char"/>
    <w:aliases w:val=" Char2 Char Char Char"/>
    <w:rsid w:val="0068179C"/>
    <w:rPr>
      <w:sz w:val="24"/>
      <w:lang w:val="en-US" w:eastAsia="en-US" w:bidi="ar-SA"/>
    </w:rPr>
  </w:style>
  <w:style w:type="character" w:customStyle="1" w:styleId="BodyTextIndentChar">
    <w:name w:val="Body Text Indent Char"/>
    <w:rsid w:val="0068179C"/>
    <w:rPr>
      <w:iCs/>
      <w:sz w:val="24"/>
      <w:lang w:val="en-US" w:eastAsia="en-US" w:bidi="ar-SA"/>
    </w:rPr>
  </w:style>
  <w:style w:type="paragraph" w:styleId="BodyText3">
    <w:name w:val="Body Text 3"/>
    <w:basedOn w:val="Normal"/>
    <w:link w:val="BodyText3Char"/>
    <w:rsid w:val="0068179C"/>
    <w:pPr>
      <w:spacing w:after="120"/>
    </w:pPr>
    <w:rPr>
      <w:sz w:val="16"/>
      <w:szCs w:val="16"/>
      <w:lang w:val="x-none" w:eastAsia="x-none"/>
    </w:rPr>
  </w:style>
  <w:style w:type="character" w:customStyle="1" w:styleId="BodyText3Char">
    <w:name w:val="Body Text 3 Char"/>
    <w:basedOn w:val="DefaultParagraphFont"/>
    <w:link w:val="BodyText3"/>
    <w:rsid w:val="0068179C"/>
    <w:rPr>
      <w:sz w:val="16"/>
      <w:szCs w:val="16"/>
      <w:lang w:val="x-none" w:eastAsia="x-none"/>
    </w:rPr>
  </w:style>
  <w:style w:type="paragraph" w:styleId="BodyTextFirstIndent">
    <w:name w:val="Body Text First Indent"/>
    <w:basedOn w:val="BodyText"/>
    <w:link w:val="BodyTextFirstIndentChar"/>
    <w:rsid w:val="0068179C"/>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68179C"/>
    <w:rPr>
      <w:sz w:val="24"/>
      <w:szCs w:val="24"/>
    </w:rPr>
  </w:style>
  <w:style w:type="character" w:customStyle="1" w:styleId="BodyTextFirstIndentChar">
    <w:name w:val="Body Text First Indent Char"/>
    <w:basedOn w:val="BodyTextChar4"/>
    <w:link w:val="BodyTextFirstIndent"/>
    <w:rsid w:val="0068179C"/>
    <w:rPr>
      <w:iCs/>
      <w:sz w:val="24"/>
      <w:szCs w:val="24"/>
    </w:rPr>
  </w:style>
  <w:style w:type="paragraph" w:styleId="BodyTextFirstIndent2">
    <w:name w:val="Body Text First Indent 2"/>
    <w:basedOn w:val="BodyTextIndent"/>
    <w:link w:val="BodyTextFirstIndent2Char"/>
    <w:rsid w:val="0068179C"/>
    <w:pPr>
      <w:spacing w:after="120"/>
      <w:ind w:left="360" w:firstLine="210"/>
    </w:pPr>
    <w:rPr>
      <w:lang w:val="x-none" w:eastAsia="x-none"/>
    </w:rPr>
  </w:style>
  <w:style w:type="character" w:customStyle="1" w:styleId="BodyTextIndentChar1">
    <w:name w:val="Body Text Indent Char1"/>
    <w:basedOn w:val="DefaultParagraphFont"/>
    <w:link w:val="BodyTextIndent"/>
    <w:rsid w:val="0068179C"/>
    <w:rPr>
      <w:iCs/>
      <w:sz w:val="24"/>
    </w:rPr>
  </w:style>
  <w:style w:type="character" w:customStyle="1" w:styleId="BodyTextFirstIndent2Char">
    <w:name w:val="Body Text First Indent 2 Char"/>
    <w:basedOn w:val="BodyTextIndentChar1"/>
    <w:link w:val="BodyTextFirstIndent2"/>
    <w:rsid w:val="0068179C"/>
    <w:rPr>
      <w:iCs/>
      <w:sz w:val="24"/>
      <w:lang w:val="x-none" w:eastAsia="x-none"/>
    </w:rPr>
  </w:style>
  <w:style w:type="paragraph" w:styleId="BodyTextIndent2">
    <w:name w:val="Body Text Indent 2"/>
    <w:basedOn w:val="Normal"/>
    <w:link w:val="BodyTextIndent2Char"/>
    <w:rsid w:val="0068179C"/>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68179C"/>
    <w:rPr>
      <w:sz w:val="24"/>
      <w:lang w:val="x-none" w:eastAsia="x-none"/>
    </w:rPr>
  </w:style>
  <w:style w:type="paragraph" w:styleId="BodyTextIndent3">
    <w:name w:val="Body Text Indent 3"/>
    <w:basedOn w:val="Normal"/>
    <w:link w:val="BodyTextIndent3Char"/>
    <w:rsid w:val="0068179C"/>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68179C"/>
    <w:rPr>
      <w:sz w:val="16"/>
      <w:szCs w:val="16"/>
      <w:lang w:val="x-none" w:eastAsia="x-none"/>
    </w:rPr>
  </w:style>
  <w:style w:type="paragraph" w:styleId="Caption">
    <w:name w:val="caption"/>
    <w:basedOn w:val="Normal"/>
    <w:next w:val="Normal"/>
    <w:qFormat/>
    <w:rsid w:val="0068179C"/>
    <w:rPr>
      <w:b/>
      <w:bCs/>
      <w:sz w:val="20"/>
      <w:szCs w:val="20"/>
    </w:rPr>
  </w:style>
  <w:style w:type="paragraph" w:styleId="Closing">
    <w:name w:val="Closing"/>
    <w:basedOn w:val="Normal"/>
    <w:link w:val="ClosingChar"/>
    <w:rsid w:val="0068179C"/>
    <w:pPr>
      <w:ind w:left="4320"/>
    </w:pPr>
    <w:rPr>
      <w:szCs w:val="20"/>
      <w:lang w:val="x-none" w:eastAsia="x-none"/>
    </w:rPr>
  </w:style>
  <w:style w:type="character" w:customStyle="1" w:styleId="ClosingChar">
    <w:name w:val="Closing Char"/>
    <w:basedOn w:val="DefaultParagraphFont"/>
    <w:link w:val="Closing"/>
    <w:rsid w:val="0068179C"/>
    <w:rPr>
      <w:sz w:val="24"/>
      <w:lang w:val="x-none" w:eastAsia="x-none"/>
    </w:rPr>
  </w:style>
  <w:style w:type="paragraph" w:styleId="Date">
    <w:name w:val="Date"/>
    <w:basedOn w:val="Normal"/>
    <w:next w:val="Normal"/>
    <w:link w:val="DateChar"/>
    <w:rsid w:val="0068179C"/>
    <w:rPr>
      <w:szCs w:val="20"/>
      <w:lang w:val="x-none" w:eastAsia="x-none"/>
    </w:rPr>
  </w:style>
  <w:style w:type="character" w:customStyle="1" w:styleId="DateChar">
    <w:name w:val="Date Char"/>
    <w:basedOn w:val="DefaultParagraphFont"/>
    <w:link w:val="Date"/>
    <w:rsid w:val="0068179C"/>
    <w:rPr>
      <w:sz w:val="24"/>
      <w:lang w:val="x-none" w:eastAsia="x-none"/>
    </w:rPr>
  </w:style>
  <w:style w:type="paragraph" w:styleId="E-mailSignature">
    <w:name w:val="E-mail Signature"/>
    <w:basedOn w:val="Normal"/>
    <w:link w:val="E-mailSignatureChar"/>
    <w:rsid w:val="0068179C"/>
    <w:rPr>
      <w:szCs w:val="20"/>
      <w:lang w:val="x-none" w:eastAsia="x-none"/>
    </w:rPr>
  </w:style>
  <w:style w:type="character" w:customStyle="1" w:styleId="E-mailSignatureChar">
    <w:name w:val="E-mail Signature Char"/>
    <w:basedOn w:val="DefaultParagraphFont"/>
    <w:link w:val="E-mailSignature"/>
    <w:rsid w:val="0068179C"/>
    <w:rPr>
      <w:sz w:val="24"/>
      <w:lang w:val="x-none" w:eastAsia="x-none"/>
    </w:rPr>
  </w:style>
  <w:style w:type="paragraph" w:styleId="EndnoteText">
    <w:name w:val="endnote text"/>
    <w:basedOn w:val="Normal"/>
    <w:link w:val="EndnoteTextChar"/>
    <w:rsid w:val="0068179C"/>
    <w:rPr>
      <w:sz w:val="20"/>
      <w:szCs w:val="20"/>
    </w:rPr>
  </w:style>
  <w:style w:type="character" w:customStyle="1" w:styleId="EndnoteTextChar">
    <w:name w:val="Endnote Text Char"/>
    <w:basedOn w:val="DefaultParagraphFont"/>
    <w:link w:val="EndnoteText"/>
    <w:rsid w:val="0068179C"/>
  </w:style>
  <w:style w:type="paragraph" w:styleId="EnvelopeAddress">
    <w:name w:val="envelope address"/>
    <w:basedOn w:val="Normal"/>
    <w:rsid w:val="0068179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179C"/>
    <w:rPr>
      <w:rFonts w:ascii="Arial" w:hAnsi="Arial" w:cs="Arial"/>
      <w:sz w:val="20"/>
      <w:szCs w:val="20"/>
    </w:rPr>
  </w:style>
  <w:style w:type="paragraph" w:styleId="HTMLAddress">
    <w:name w:val="HTML Address"/>
    <w:basedOn w:val="Normal"/>
    <w:link w:val="HTMLAddressChar"/>
    <w:rsid w:val="0068179C"/>
    <w:rPr>
      <w:i/>
      <w:iCs/>
      <w:szCs w:val="20"/>
      <w:lang w:val="x-none" w:eastAsia="x-none"/>
    </w:rPr>
  </w:style>
  <w:style w:type="character" w:customStyle="1" w:styleId="HTMLAddressChar">
    <w:name w:val="HTML Address Char"/>
    <w:basedOn w:val="DefaultParagraphFont"/>
    <w:link w:val="HTMLAddress"/>
    <w:rsid w:val="0068179C"/>
    <w:rPr>
      <w:i/>
      <w:iCs/>
      <w:sz w:val="24"/>
      <w:lang w:val="x-none" w:eastAsia="x-none"/>
    </w:rPr>
  </w:style>
  <w:style w:type="paragraph" w:styleId="HTMLPreformatted">
    <w:name w:val="HTML Preformatted"/>
    <w:basedOn w:val="Normal"/>
    <w:link w:val="HTMLPreformattedChar"/>
    <w:rsid w:val="0068179C"/>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68179C"/>
    <w:rPr>
      <w:rFonts w:ascii="Courier New" w:hAnsi="Courier New"/>
      <w:lang w:val="x-none" w:eastAsia="x-none"/>
    </w:rPr>
  </w:style>
  <w:style w:type="paragraph" w:styleId="List4">
    <w:name w:val="List 4"/>
    <w:basedOn w:val="Normal"/>
    <w:rsid w:val="0068179C"/>
    <w:pPr>
      <w:ind w:left="1440" w:hanging="360"/>
    </w:pPr>
    <w:rPr>
      <w:szCs w:val="20"/>
    </w:rPr>
  </w:style>
  <w:style w:type="paragraph" w:styleId="List5">
    <w:name w:val="List 5"/>
    <w:basedOn w:val="Normal"/>
    <w:rsid w:val="0068179C"/>
    <w:pPr>
      <w:ind w:left="1800" w:hanging="360"/>
    </w:pPr>
    <w:rPr>
      <w:szCs w:val="20"/>
    </w:rPr>
  </w:style>
  <w:style w:type="paragraph" w:styleId="ListBullet">
    <w:name w:val="List Bullet"/>
    <w:basedOn w:val="Normal"/>
    <w:rsid w:val="0068179C"/>
    <w:pPr>
      <w:numPr>
        <w:numId w:val="29"/>
      </w:numPr>
    </w:pPr>
    <w:rPr>
      <w:szCs w:val="20"/>
    </w:rPr>
  </w:style>
  <w:style w:type="paragraph" w:styleId="ListBullet2">
    <w:name w:val="List Bullet 2"/>
    <w:basedOn w:val="Normal"/>
    <w:rsid w:val="0068179C"/>
    <w:pPr>
      <w:numPr>
        <w:numId w:val="30"/>
      </w:numPr>
    </w:pPr>
    <w:rPr>
      <w:szCs w:val="20"/>
    </w:rPr>
  </w:style>
  <w:style w:type="paragraph" w:styleId="ListBullet3">
    <w:name w:val="List Bullet 3"/>
    <w:basedOn w:val="Normal"/>
    <w:rsid w:val="0068179C"/>
    <w:pPr>
      <w:numPr>
        <w:numId w:val="31"/>
      </w:numPr>
    </w:pPr>
    <w:rPr>
      <w:szCs w:val="20"/>
    </w:rPr>
  </w:style>
  <w:style w:type="paragraph" w:styleId="ListBullet4">
    <w:name w:val="List Bullet 4"/>
    <w:basedOn w:val="Normal"/>
    <w:rsid w:val="0068179C"/>
    <w:pPr>
      <w:numPr>
        <w:numId w:val="32"/>
      </w:numPr>
    </w:pPr>
    <w:rPr>
      <w:szCs w:val="20"/>
    </w:rPr>
  </w:style>
  <w:style w:type="paragraph" w:styleId="ListBullet5">
    <w:name w:val="List Bullet 5"/>
    <w:basedOn w:val="Normal"/>
    <w:rsid w:val="0068179C"/>
    <w:pPr>
      <w:numPr>
        <w:numId w:val="33"/>
      </w:numPr>
    </w:pPr>
    <w:rPr>
      <w:szCs w:val="20"/>
    </w:rPr>
  </w:style>
  <w:style w:type="paragraph" w:styleId="ListContinue">
    <w:name w:val="List Continue"/>
    <w:basedOn w:val="Normal"/>
    <w:rsid w:val="0068179C"/>
    <w:pPr>
      <w:spacing w:after="120"/>
      <w:ind w:left="360"/>
    </w:pPr>
    <w:rPr>
      <w:szCs w:val="20"/>
    </w:rPr>
  </w:style>
  <w:style w:type="paragraph" w:styleId="ListContinue2">
    <w:name w:val="List Continue 2"/>
    <w:basedOn w:val="Normal"/>
    <w:rsid w:val="0068179C"/>
    <w:pPr>
      <w:spacing w:after="120"/>
      <w:ind w:left="720"/>
    </w:pPr>
    <w:rPr>
      <w:szCs w:val="20"/>
    </w:rPr>
  </w:style>
  <w:style w:type="paragraph" w:styleId="ListContinue3">
    <w:name w:val="List Continue 3"/>
    <w:basedOn w:val="Normal"/>
    <w:rsid w:val="0068179C"/>
    <w:pPr>
      <w:spacing w:after="120"/>
      <w:ind w:left="1080"/>
    </w:pPr>
    <w:rPr>
      <w:szCs w:val="20"/>
    </w:rPr>
  </w:style>
  <w:style w:type="paragraph" w:styleId="ListContinue4">
    <w:name w:val="List Continue 4"/>
    <w:basedOn w:val="Normal"/>
    <w:rsid w:val="0068179C"/>
    <w:pPr>
      <w:spacing w:after="120"/>
      <w:ind w:left="1440"/>
    </w:pPr>
    <w:rPr>
      <w:szCs w:val="20"/>
    </w:rPr>
  </w:style>
  <w:style w:type="paragraph" w:styleId="ListContinue5">
    <w:name w:val="List Continue 5"/>
    <w:basedOn w:val="Normal"/>
    <w:rsid w:val="0068179C"/>
    <w:pPr>
      <w:spacing w:after="120"/>
      <w:ind w:left="1800"/>
    </w:pPr>
    <w:rPr>
      <w:szCs w:val="20"/>
    </w:rPr>
  </w:style>
  <w:style w:type="paragraph" w:styleId="ListNumber">
    <w:name w:val="List Number"/>
    <w:basedOn w:val="Normal"/>
    <w:rsid w:val="0068179C"/>
    <w:pPr>
      <w:numPr>
        <w:numId w:val="34"/>
      </w:numPr>
    </w:pPr>
    <w:rPr>
      <w:szCs w:val="20"/>
    </w:rPr>
  </w:style>
  <w:style w:type="paragraph" w:styleId="ListNumber2">
    <w:name w:val="List Number 2"/>
    <w:basedOn w:val="Normal"/>
    <w:rsid w:val="0068179C"/>
    <w:pPr>
      <w:numPr>
        <w:numId w:val="35"/>
      </w:numPr>
    </w:pPr>
    <w:rPr>
      <w:szCs w:val="20"/>
    </w:rPr>
  </w:style>
  <w:style w:type="paragraph" w:styleId="ListNumber3">
    <w:name w:val="List Number 3"/>
    <w:basedOn w:val="Normal"/>
    <w:rsid w:val="0068179C"/>
    <w:pPr>
      <w:numPr>
        <w:numId w:val="36"/>
      </w:numPr>
    </w:pPr>
    <w:rPr>
      <w:szCs w:val="20"/>
    </w:rPr>
  </w:style>
  <w:style w:type="paragraph" w:styleId="ListNumber4">
    <w:name w:val="List Number 4"/>
    <w:basedOn w:val="Normal"/>
    <w:rsid w:val="0068179C"/>
    <w:pPr>
      <w:numPr>
        <w:numId w:val="37"/>
      </w:numPr>
    </w:pPr>
    <w:rPr>
      <w:szCs w:val="20"/>
    </w:rPr>
  </w:style>
  <w:style w:type="paragraph" w:styleId="ListNumber5">
    <w:name w:val="List Number 5"/>
    <w:basedOn w:val="Normal"/>
    <w:rsid w:val="0068179C"/>
    <w:pPr>
      <w:numPr>
        <w:numId w:val="38"/>
      </w:numPr>
    </w:pPr>
    <w:rPr>
      <w:szCs w:val="20"/>
    </w:rPr>
  </w:style>
  <w:style w:type="paragraph" w:styleId="MacroText">
    <w:name w:val="macro"/>
    <w:link w:val="MacroTextChar"/>
    <w:rsid w:val="00681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8179C"/>
    <w:rPr>
      <w:rFonts w:ascii="Courier New" w:hAnsi="Courier New" w:cs="Courier New"/>
    </w:rPr>
  </w:style>
  <w:style w:type="paragraph" w:styleId="MessageHeader">
    <w:name w:val="Message Header"/>
    <w:basedOn w:val="Normal"/>
    <w:link w:val="MessageHeaderChar"/>
    <w:rsid w:val="006817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68179C"/>
    <w:rPr>
      <w:rFonts w:ascii="Arial" w:hAnsi="Arial"/>
      <w:sz w:val="24"/>
      <w:szCs w:val="24"/>
      <w:shd w:val="pct20" w:color="auto" w:fill="auto"/>
      <w:lang w:val="x-none" w:eastAsia="x-none"/>
    </w:rPr>
  </w:style>
  <w:style w:type="paragraph" w:styleId="NormalIndent">
    <w:name w:val="Normal Indent"/>
    <w:basedOn w:val="Normal"/>
    <w:rsid w:val="0068179C"/>
    <w:pPr>
      <w:ind w:left="720"/>
    </w:pPr>
    <w:rPr>
      <w:szCs w:val="20"/>
    </w:rPr>
  </w:style>
  <w:style w:type="paragraph" w:styleId="NoteHeading">
    <w:name w:val="Note Heading"/>
    <w:basedOn w:val="Normal"/>
    <w:next w:val="Normal"/>
    <w:link w:val="NoteHeadingChar"/>
    <w:rsid w:val="0068179C"/>
    <w:rPr>
      <w:szCs w:val="20"/>
      <w:lang w:val="x-none" w:eastAsia="x-none"/>
    </w:rPr>
  </w:style>
  <w:style w:type="character" w:customStyle="1" w:styleId="NoteHeadingChar">
    <w:name w:val="Note Heading Char"/>
    <w:basedOn w:val="DefaultParagraphFont"/>
    <w:link w:val="NoteHeading"/>
    <w:rsid w:val="0068179C"/>
    <w:rPr>
      <w:sz w:val="24"/>
      <w:lang w:val="x-none" w:eastAsia="x-none"/>
    </w:rPr>
  </w:style>
  <w:style w:type="paragraph" w:styleId="PlainText">
    <w:name w:val="Plain Text"/>
    <w:basedOn w:val="Normal"/>
    <w:link w:val="PlainTextChar"/>
    <w:rsid w:val="0068179C"/>
    <w:rPr>
      <w:rFonts w:ascii="Courier New" w:hAnsi="Courier New"/>
      <w:sz w:val="20"/>
      <w:szCs w:val="20"/>
      <w:lang w:val="x-none" w:eastAsia="x-none"/>
    </w:rPr>
  </w:style>
  <w:style w:type="character" w:customStyle="1" w:styleId="PlainTextChar">
    <w:name w:val="Plain Text Char"/>
    <w:basedOn w:val="DefaultParagraphFont"/>
    <w:link w:val="PlainText"/>
    <w:rsid w:val="0068179C"/>
    <w:rPr>
      <w:rFonts w:ascii="Courier New" w:hAnsi="Courier New"/>
      <w:lang w:val="x-none" w:eastAsia="x-none"/>
    </w:rPr>
  </w:style>
  <w:style w:type="paragraph" w:styleId="Salutation">
    <w:name w:val="Salutation"/>
    <w:basedOn w:val="Normal"/>
    <w:next w:val="Normal"/>
    <w:link w:val="SalutationChar"/>
    <w:rsid w:val="0068179C"/>
    <w:rPr>
      <w:szCs w:val="20"/>
      <w:lang w:val="x-none" w:eastAsia="x-none"/>
    </w:rPr>
  </w:style>
  <w:style w:type="character" w:customStyle="1" w:styleId="SalutationChar">
    <w:name w:val="Salutation Char"/>
    <w:basedOn w:val="DefaultParagraphFont"/>
    <w:link w:val="Salutation"/>
    <w:rsid w:val="0068179C"/>
    <w:rPr>
      <w:sz w:val="24"/>
      <w:lang w:val="x-none" w:eastAsia="x-none"/>
    </w:rPr>
  </w:style>
  <w:style w:type="paragraph" w:styleId="Signature">
    <w:name w:val="Signature"/>
    <w:basedOn w:val="Normal"/>
    <w:link w:val="SignatureChar"/>
    <w:rsid w:val="0068179C"/>
    <w:pPr>
      <w:ind w:left="4320"/>
    </w:pPr>
    <w:rPr>
      <w:szCs w:val="20"/>
      <w:lang w:val="x-none" w:eastAsia="x-none"/>
    </w:rPr>
  </w:style>
  <w:style w:type="character" w:customStyle="1" w:styleId="SignatureChar">
    <w:name w:val="Signature Char"/>
    <w:basedOn w:val="DefaultParagraphFont"/>
    <w:link w:val="Signature"/>
    <w:rsid w:val="0068179C"/>
    <w:rPr>
      <w:sz w:val="24"/>
      <w:lang w:val="x-none" w:eastAsia="x-none"/>
    </w:rPr>
  </w:style>
  <w:style w:type="paragraph" w:styleId="Subtitle">
    <w:name w:val="Subtitle"/>
    <w:basedOn w:val="Normal"/>
    <w:link w:val="SubtitleChar"/>
    <w:qFormat/>
    <w:rsid w:val="0068179C"/>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68179C"/>
    <w:rPr>
      <w:rFonts w:ascii="Arial" w:hAnsi="Arial"/>
      <w:sz w:val="24"/>
      <w:szCs w:val="24"/>
      <w:lang w:val="x-none" w:eastAsia="x-none"/>
    </w:rPr>
  </w:style>
  <w:style w:type="paragraph" w:styleId="TableofAuthorities">
    <w:name w:val="table of authorities"/>
    <w:basedOn w:val="Normal"/>
    <w:next w:val="Normal"/>
    <w:rsid w:val="0068179C"/>
    <w:pPr>
      <w:ind w:left="240" w:hanging="240"/>
    </w:pPr>
    <w:rPr>
      <w:szCs w:val="20"/>
    </w:rPr>
  </w:style>
  <w:style w:type="paragraph" w:styleId="TableofFigures">
    <w:name w:val="table of figures"/>
    <w:basedOn w:val="Normal"/>
    <w:next w:val="Normal"/>
    <w:rsid w:val="0068179C"/>
    <w:rPr>
      <w:szCs w:val="20"/>
    </w:rPr>
  </w:style>
  <w:style w:type="paragraph" w:styleId="Title">
    <w:name w:val="Title"/>
    <w:basedOn w:val="Normal"/>
    <w:link w:val="TitleChar"/>
    <w:qFormat/>
    <w:rsid w:val="0068179C"/>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68179C"/>
    <w:rPr>
      <w:rFonts w:ascii="Arial" w:hAnsi="Arial"/>
      <w:b/>
      <w:bCs/>
      <w:kern w:val="28"/>
      <w:sz w:val="32"/>
      <w:szCs w:val="32"/>
      <w:lang w:val="x-none" w:eastAsia="x-none"/>
    </w:rPr>
  </w:style>
  <w:style w:type="paragraph" w:styleId="TOAHeading">
    <w:name w:val="toa heading"/>
    <w:basedOn w:val="Normal"/>
    <w:next w:val="Normal"/>
    <w:rsid w:val="0068179C"/>
    <w:pPr>
      <w:spacing w:before="120"/>
    </w:pPr>
    <w:rPr>
      <w:rFonts w:ascii="Arial" w:hAnsi="Arial" w:cs="Arial"/>
      <w:b/>
      <w:bCs/>
    </w:rPr>
  </w:style>
  <w:style w:type="paragraph" w:customStyle="1" w:styleId="Char11">
    <w:name w:val="Char11"/>
    <w:basedOn w:val="Normal"/>
    <w:rsid w:val="0068179C"/>
    <w:pPr>
      <w:spacing w:after="160" w:line="240" w:lineRule="exact"/>
    </w:pPr>
    <w:rPr>
      <w:rFonts w:ascii="Verdana" w:hAnsi="Verdana"/>
      <w:sz w:val="16"/>
      <w:szCs w:val="20"/>
    </w:rPr>
  </w:style>
  <w:style w:type="paragraph" w:customStyle="1" w:styleId="Char4">
    <w:name w:val="Char4"/>
    <w:basedOn w:val="Normal"/>
    <w:rsid w:val="0068179C"/>
    <w:pPr>
      <w:spacing w:after="160" w:line="240" w:lineRule="exact"/>
    </w:pPr>
    <w:rPr>
      <w:rFonts w:ascii="Verdana" w:hAnsi="Verdana"/>
      <w:sz w:val="16"/>
      <w:szCs w:val="20"/>
    </w:rPr>
  </w:style>
  <w:style w:type="character" w:customStyle="1" w:styleId="Heading6Char">
    <w:name w:val="Heading 6 Char"/>
    <w:aliases w:val="h6 Char"/>
    <w:link w:val="Heading6"/>
    <w:locked/>
    <w:rsid w:val="0068179C"/>
    <w:rPr>
      <w:b/>
      <w:bCs/>
      <w:sz w:val="24"/>
      <w:szCs w:val="22"/>
    </w:rPr>
  </w:style>
  <w:style w:type="character" w:customStyle="1" w:styleId="Heading5Char">
    <w:name w:val="Heading 5 Char"/>
    <w:aliases w:val="h5 Char"/>
    <w:link w:val="Heading5"/>
    <w:rsid w:val="0068179C"/>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8142959">
      <w:bodyDiv w:val="1"/>
      <w:marLeft w:val="0"/>
      <w:marRight w:val="0"/>
      <w:marTop w:val="0"/>
      <w:marBottom w:val="0"/>
      <w:divBdr>
        <w:top w:val="none" w:sz="0" w:space="0" w:color="auto"/>
        <w:left w:val="none" w:sz="0" w:space="0" w:color="auto"/>
        <w:bottom w:val="none" w:sz="0" w:space="0" w:color="auto"/>
        <w:right w:val="none" w:sz="0" w:space="0" w:color="auto"/>
      </w:divBdr>
    </w:div>
    <w:div w:id="93771473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artin.mcgregor@ice.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79B9-BAC8-4622-A529-2F5F1667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23437</CharactersWithSpaces>
  <SharedDoc>false</SharedDoc>
  <HLinks>
    <vt:vector size="12" baseType="variant">
      <vt:variant>
        <vt:i4>3932243</vt:i4>
      </vt:variant>
      <vt:variant>
        <vt:i4>21</vt:i4>
      </vt:variant>
      <vt:variant>
        <vt:i4>0</vt:i4>
      </vt:variant>
      <vt:variant>
        <vt:i4>5</vt:i4>
      </vt:variant>
      <vt:variant>
        <vt:lpwstr>mailto:martin.mcgregor@ice.com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8</cp:revision>
  <cp:lastPrinted>2013-11-15T22:11:00Z</cp:lastPrinted>
  <dcterms:created xsi:type="dcterms:W3CDTF">2021-07-14T18:37:00Z</dcterms:created>
  <dcterms:modified xsi:type="dcterms:W3CDTF">2021-07-15T21:22:00Z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64583749.1</vt:lpwstr>
  </property>
</Properties>
</file>