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503AD9" w:rsidP="00F44236">
            <w:pPr>
              <w:pStyle w:val="Header"/>
            </w:pPr>
            <w:hyperlink r:id="rId8" w:history="1">
              <w:r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0989FA5D" w:rsidR="00067FE2" w:rsidRDefault="001942C9" w:rsidP="00671C5E">
            <w:pPr>
              <w:pStyle w:val="Header"/>
            </w:pPr>
            <w:r>
              <w:t xml:space="preserve">Prohibit </w:t>
            </w:r>
            <w:r w:rsidR="00671C5E">
              <w:t>Participation of</w:t>
            </w:r>
            <w:r w:rsidR="00C6779A">
              <w:t xml:space="preserve"> Critical Load</w:t>
            </w:r>
            <w:r w:rsidR="002A1641">
              <w:t>s</w:t>
            </w:r>
            <w:r w:rsidR="00C6779A">
              <w:t xml:space="preserve"> and</w:t>
            </w:r>
            <w:r>
              <w:t xml:space="preserve"> </w:t>
            </w:r>
            <w:r w:rsidRPr="001942C9">
              <w:t>G</w:t>
            </w:r>
            <w:r>
              <w:t xml:space="preserve">eneration </w:t>
            </w:r>
            <w:r w:rsidR="00832A6F">
              <w:t xml:space="preserve">Resource </w:t>
            </w:r>
            <w:r>
              <w:t xml:space="preserve">Support </w:t>
            </w:r>
            <w:r w:rsidR="009F2048">
              <w:t>Load</w:t>
            </w:r>
            <w:r w:rsidR="00671C5E">
              <w:t>s</w:t>
            </w:r>
            <w:r w:rsidR="009F2048">
              <w:t xml:space="preserve"> </w:t>
            </w:r>
            <w:r w:rsidR="007A3952">
              <w:t>as Load Resource</w:t>
            </w:r>
            <w:r w:rsidR="00671C5E">
              <w:t>s</w:t>
            </w:r>
            <w:r w:rsidR="007A170A">
              <w:t xml:space="preserve"> or ERS Resource</w:t>
            </w:r>
            <w:r w:rsidR="000F69F0">
              <w:t>s</w:t>
            </w:r>
          </w:p>
        </w:tc>
      </w:tr>
      <w:tr w:rsidR="00067FE2" w:rsidRPr="00E01925" w14:paraId="43C555FD" w14:textId="77777777" w:rsidTr="00BC2D06">
        <w:trPr>
          <w:trHeight w:val="518"/>
        </w:trPr>
        <w:tc>
          <w:tcPr>
            <w:tcW w:w="2880" w:type="dxa"/>
            <w:gridSpan w:val="2"/>
            <w:shd w:val="clear" w:color="auto" w:fill="FFFFFF"/>
            <w:vAlign w:val="center"/>
          </w:tcPr>
          <w:p w14:paraId="38604FF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1E9072E" w14:textId="7AFF05E4" w:rsidR="00067FE2" w:rsidRPr="00E01925" w:rsidRDefault="00503AD9" w:rsidP="00F44236">
            <w:pPr>
              <w:pStyle w:val="NormalArial"/>
            </w:pPr>
            <w:r>
              <w:t>July 19, 2021</w:t>
            </w:r>
          </w:p>
        </w:tc>
      </w:tr>
      <w:tr w:rsidR="00067FE2" w14:paraId="2930D50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480A26E" w14:textId="77777777" w:rsidR="00067FE2" w:rsidRDefault="00067FE2" w:rsidP="00F44236">
            <w:pPr>
              <w:pStyle w:val="NormalArial"/>
            </w:pPr>
          </w:p>
        </w:tc>
        <w:tc>
          <w:tcPr>
            <w:tcW w:w="7560" w:type="dxa"/>
            <w:gridSpan w:val="2"/>
            <w:tcBorders>
              <w:top w:val="nil"/>
              <w:left w:val="nil"/>
              <w:bottom w:val="nil"/>
              <w:right w:val="nil"/>
            </w:tcBorders>
            <w:vAlign w:val="center"/>
          </w:tcPr>
          <w:p w14:paraId="55E40F6E" w14:textId="77777777" w:rsidR="00067FE2" w:rsidRDefault="00067FE2" w:rsidP="00F44236">
            <w:pPr>
              <w:pStyle w:val="NormalArial"/>
            </w:pPr>
          </w:p>
        </w:tc>
      </w:tr>
      <w:tr w:rsidR="009D17F0" w14:paraId="778F60A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8BD1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A29FB02" w14:textId="79BF9D44" w:rsidR="009D17F0" w:rsidRPr="00FB509B" w:rsidRDefault="009F2048" w:rsidP="00EE2EEB">
            <w:pPr>
              <w:pStyle w:val="NormalArial"/>
              <w:spacing w:before="120" w:after="120"/>
            </w:pPr>
            <w:r>
              <w:t>Urgent</w:t>
            </w:r>
            <w:r w:rsidR="00B1100F">
              <w:t xml:space="preserve"> – T</w:t>
            </w:r>
            <w:r w:rsidR="00322AC7">
              <w:t xml:space="preserve">his </w:t>
            </w:r>
            <w:r w:rsidR="000C51F2">
              <w:t>Nodal Protocol Revision Request (</w:t>
            </w:r>
            <w:r w:rsidR="00322AC7">
              <w:t>NPRR</w:t>
            </w:r>
            <w:r w:rsidR="000C51F2">
              <w:t>)</w:t>
            </w:r>
            <w:r w:rsidR="00322AC7">
              <w:t xml:space="preserve"> </w:t>
            </w:r>
            <w:r w:rsidR="009C5E54">
              <w:t xml:space="preserve">should be approved and implemented </w:t>
            </w:r>
            <w:r w:rsidR="00E6050E">
              <w:t xml:space="preserve">as soon as possible to ensure that </w:t>
            </w:r>
            <w:r w:rsidR="00F27F79">
              <w:t>C</w:t>
            </w:r>
            <w:r w:rsidR="00EE2EEB">
              <w:t xml:space="preserve">ritical </w:t>
            </w:r>
            <w:r w:rsidR="00F27F79">
              <w:t>L</w:t>
            </w:r>
            <w:r w:rsidR="00EE2EEB">
              <w:t xml:space="preserve">oads, including </w:t>
            </w:r>
            <w:r w:rsidR="00F27F79">
              <w:t>L</w:t>
            </w:r>
            <w:r w:rsidR="00E6050E">
              <w:t xml:space="preserve">oads that are essential to </w:t>
            </w:r>
            <w:r w:rsidR="00F45DF4">
              <w:t>the</w:t>
            </w:r>
            <w:r w:rsidR="00E6050E">
              <w:t xml:space="preserve"> supply of natural gas to Generation Resources in the ERCOT Region</w:t>
            </w:r>
            <w:r w:rsidR="00EE2EEB">
              <w:t>,</w:t>
            </w:r>
            <w:r w:rsidR="00E6050E">
              <w:t xml:space="preserve"> do not participate as Load Resources</w:t>
            </w:r>
            <w:r w:rsidR="00A57BC2">
              <w:t xml:space="preserve"> or </w:t>
            </w:r>
            <w:r w:rsidR="00B1100F" w:rsidRPr="00B1100F">
              <w:t>Emergency Response Service</w:t>
            </w:r>
            <w:r w:rsidR="008B0DEB">
              <w:t xml:space="preserve"> (</w:t>
            </w:r>
            <w:r w:rsidR="00A57BC2">
              <w:t>ERS</w:t>
            </w:r>
            <w:r w:rsidR="008B0DEB">
              <w:t>)</w:t>
            </w:r>
            <w:r w:rsidR="00A57BC2">
              <w:t xml:space="preserve"> Resources</w:t>
            </w:r>
            <w:r w:rsidR="00E6050E">
              <w:t xml:space="preserve">. </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9D17F0"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6DE29FD" w14:textId="451FF497" w:rsidR="009D17F0" w:rsidRDefault="00E6050E" w:rsidP="00F646CF">
            <w:pPr>
              <w:pStyle w:val="NormalArial"/>
              <w:spacing w:before="120" w:after="120"/>
            </w:pPr>
            <w:r>
              <w:t xml:space="preserve">This NPRR </w:t>
            </w:r>
            <w:r w:rsidR="00CC1914">
              <w:t>d</w:t>
            </w:r>
            <w:r w:rsidR="009F2048">
              <w:t>efine</w:t>
            </w:r>
            <w:r>
              <w:t>s</w:t>
            </w:r>
            <w:r w:rsidR="009F2048">
              <w:t xml:space="preserve"> </w:t>
            </w:r>
            <w:r w:rsidR="00C6779A">
              <w:t xml:space="preserve">“Critical Load” and </w:t>
            </w:r>
            <w:r w:rsidR="00BD0B29">
              <w:t>“</w:t>
            </w:r>
            <w:r w:rsidR="004C239D">
              <w:t xml:space="preserve">Generation Resource Support </w:t>
            </w:r>
            <w:r w:rsidR="009F2048">
              <w:t>Load</w:t>
            </w:r>
            <w:r w:rsidR="00BD0B29">
              <w:t>”</w:t>
            </w:r>
            <w:r w:rsidR="009F2048">
              <w:t xml:space="preserve"> and</w:t>
            </w:r>
            <w:r w:rsidR="004C239D">
              <w:t xml:space="preserve"> adds language in Section 3</w:t>
            </w:r>
            <w:r w:rsidR="000C51F2">
              <w:t>.6.1</w:t>
            </w:r>
            <w:r w:rsidR="004C239D">
              <w:t xml:space="preserve"> to</w:t>
            </w:r>
            <w:r w:rsidR="009F2048">
              <w:t xml:space="preserve"> prohibit the registration and participation of </w:t>
            </w:r>
            <w:r w:rsidR="004C239D">
              <w:t xml:space="preserve">such </w:t>
            </w:r>
            <w:r w:rsidR="00E82A1D">
              <w:t>L</w:t>
            </w:r>
            <w:r w:rsidR="009F2048">
              <w:t>oads as Load Resource</w:t>
            </w:r>
            <w:r w:rsidR="00CC1914">
              <w:t>s</w:t>
            </w:r>
            <w:r w:rsidR="00A57BC2">
              <w:t xml:space="preserve"> or ERS Resources</w:t>
            </w:r>
            <w:r w:rsidR="009F2048">
              <w:t>.</w:t>
            </w:r>
            <w:r w:rsidR="004C239D">
              <w:t xml:space="preserve"> </w:t>
            </w:r>
          </w:p>
          <w:p w14:paraId="23FDBE55" w14:textId="27F22847" w:rsidR="00B1100F" w:rsidRDefault="00B1100F" w:rsidP="00B1100F">
            <w:pPr>
              <w:pStyle w:val="NormalArial"/>
              <w:spacing w:before="120" w:after="120"/>
            </w:pPr>
            <w:r>
              <w:t>“Critical Load” is defined in this NPRR as a</w:t>
            </w:r>
            <w:r w:rsidRPr="004064E4">
              <w:t xml:space="preserve"> Customer </w:t>
            </w:r>
            <w:r>
              <w:t>s</w:t>
            </w:r>
            <w:r w:rsidRPr="004064E4">
              <w:t xml:space="preserve">ite for which electric service is considered crucial for the protection or maintenance of public health and safety, including </w:t>
            </w:r>
            <w:r>
              <w:t>but not limited to any hospital, police station, fire station</w:t>
            </w:r>
            <w:r w:rsidRPr="004064E4">
              <w:t>, critical water o</w:t>
            </w:r>
            <w:r>
              <w:t>r wastewater facility</w:t>
            </w:r>
            <w:r w:rsidRPr="004064E4">
              <w:t xml:space="preserve">, and any </w:t>
            </w:r>
            <w:r>
              <w:t>C</w:t>
            </w:r>
            <w:r w:rsidRPr="004064E4">
              <w:t>ustomer with special in-house life-sustaining equipment, or any Customer 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  “Generation Resource Support Load” is defined as a</w:t>
            </w:r>
            <w:r w:rsidRPr="00FF3C07">
              <w:t xml:space="preserve"> Customer site that requires electric service to support natural gas production</w:t>
            </w:r>
            <w:r w:rsidR="00EF297C">
              <w:t xml:space="preserve"> (including saltwater disposal)</w:t>
            </w:r>
            <w:r w:rsidRPr="00FF3C07">
              <w:t>, processing, storage, or transportation (such as a natural gas compressor station, gas control center, or other pipeline transportation infrastructure).</w:t>
            </w:r>
            <w:r>
              <w:t xml:space="preserve">  </w:t>
            </w:r>
          </w:p>
          <w:p w14:paraId="3A50C746" w14:textId="2595C5CB" w:rsidR="00B1100F" w:rsidRPr="00FB509B" w:rsidRDefault="00B1100F" w:rsidP="00B1100F">
            <w:pPr>
              <w:pStyle w:val="NormalArial"/>
              <w:spacing w:before="120" w:after="120"/>
            </w:pPr>
            <w:r>
              <w:t xml:space="preserve">The revisions proposed in this NPRR also require any Resource Entity that owns or controls a currently registered Load Resource to submit an attestation that the Load Resource is not, and does not </w:t>
            </w:r>
            <w:r>
              <w:lastRenderedPageBreak/>
              <w:t xml:space="preserve">include, a Critical Load or </w:t>
            </w:r>
            <w:r w:rsidRPr="005D4DC0">
              <w:t>Generation Resource Support Load</w:t>
            </w:r>
            <w:r>
              <w:t xml:space="preserve">.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is not, and does not include, either a Critical Load or a </w:t>
            </w:r>
            <w:r w:rsidRPr="005D4DC0">
              <w:t>Generation Resource Support Load</w:t>
            </w:r>
            <w:r>
              <w:t xml:space="preserve">.  This NPRR also requires a QSE representing an ERS Resource to attest that the ERS Resource is not, and does not include, a Critical Load or a </w:t>
            </w:r>
            <w:r w:rsidRPr="005D4DC0">
              <w:t>Generation Resource Support Load</w:t>
            </w:r>
            <w:r>
              <w:t>.  To foreclose the possibility that backup generation supporting one or more Crit</w:t>
            </w:r>
            <w:r w:rsidR="00B575F0">
              <w:t>ic</w:t>
            </w:r>
            <w:r>
              <w:t xml:space="preserve">al Loads could be offered as an ERS Generator, this NPRR also requires the QSE to attest that the ERS Resource offered does not support a Critical Load or a </w:t>
            </w:r>
            <w:r w:rsidRPr="005D4DC0">
              <w:t>Generation Resource Support Load</w:t>
            </w:r>
            <w:r>
              <w:t xml:space="preserve">.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3A296E62"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B02E809" w14:textId="6190762D"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39074B08" w:rsidR="00E71C39" w:rsidRDefault="00E71C39" w:rsidP="00E71C39">
            <w:pPr>
              <w:pStyle w:val="NormalArial"/>
              <w:spacing w:before="120"/>
              <w:rPr>
                <w:iCs/>
                <w:kern w:val="24"/>
              </w:rPr>
            </w:pPr>
            <w:r w:rsidRPr="006629C8">
              <w:object w:dxaOrig="225" w:dyaOrig="225" w14:anchorId="394DEFD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2D645275" w14:textId="40AD065D" w:rsidR="00E71C39" w:rsidRDefault="00E71C39" w:rsidP="00E71C39">
            <w:pPr>
              <w:pStyle w:val="NormalArial"/>
              <w:spacing w:before="120"/>
              <w:rPr>
                <w:iCs/>
                <w:kern w:val="24"/>
              </w:rPr>
            </w:pPr>
            <w:r w:rsidRPr="006629C8">
              <w:object w:dxaOrig="225" w:dyaOrig="225" w14:anchorId="7DF7ED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CBC1F87" w14:textId="107AECCC" w:rsidR="00E71C39" w:rsidRDefault="00E71C39" w:rsidP="00E71C39">
            <w:pPr>
              <w:pStyle w:val="NormalArial"/>
              <w:spacing w:before="120"/>
              <w:rPr>
                <w:iCs/>
                <w:kern w:val="24"/>
              </w:rPr>
            </w:pPr>
            <w:r w:rsidRPr="006629C8">
              <w:object w:dxaOrig="225" w:dyaOrig="225" w14:anchorId="2B51619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81273C1" w14:textId="02BBAA63"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E32F85" w14:paraId="3C3DFF4B" w14:textId="77777777" w:rsidTr="00BC2D06">
        <w:trPr>
          <w:trHeight w:val="518"/>
        </w:trPr>
        <w:tc>
          <w:tcPr>
            <w:tcW w:w="2880" w:type="dxa"/>
            <w:gridSpan w:val="2"/>
            <w:tcBorders>
              <w:bottom w:val="single" w:sz="4" w:space="0" w:color="auto"/>
            </w:tcBorders>
            <w:shd w:val="clear" w:color="auto" w:fill="FFFFFF"/>
            <w:vAlign w:val="center"/>
          </w:tcPr>
          <w:p w14:paraId="23A27856" w14:textId="77777777" w:rsidR="00E32F85" w:rsidRDefault="00E32F85" w:rsidP="00E32F85">
            <w:pPr>
              <w:pStyle w:val="Header"/>
            </w:pPr>
            <w:r>
              <w:t>Business Case</w:t>
            </w:r>
          </w:p>
        </w:tc>
        <w:tc>
          <w:tcPr>
            <w:tcW w:w="7560" w:type="dxa"/>
            <w:gridSpan w:val="2"/>
            <w:tcBorders>
              <w:bottom w:val="single" w:sz="4" w:space="0" w:color="auto"/>
            </w:tcBorders>
            <w:vAlign w:val="center"/>
          </w:tcPr>
          <w:p w14:paraId="695A5345" w14:textId="7DD1D11D" w:rsidR="002804B8" w:rsidRDefault="00CE3928" w:rsidP="004064E4">
            <w:pPr>
              <w:pStyle w:val="NormalArial"/>
              <w:spacing w:before="120" w:after="120"/>
            </w:pPr>
            <w:r>
              <w:t xml:space="preserve">Load Resources and ERS Resources play </w:t>
            </w:r>
            <w:r w:rsidR="00EA2F2C">
              <w:t>an indispensable</w:t>
            </w:r>
            <w:r>
              <w:t xml:space="preserve"> role in ensuring system security during Emergency Conditions.  </w:t>
            </w:r>
            <w:r w:rsidR="00EA2F2C">
              <w:t>However, when a Load Resource or ERS Resource also serves a critical industrial or public safety function, the deployment of that Load Resource or ERS Resource can have other severe cons</w:t>
            </w:r>
            <w:r w:rsidR="00B575F0">
              <w:t>e</w:t>
            </w:r>
            <w:r w:rsidR="00EA2F2C">
              <w:t xml:space="preserve">quences.  For example, curtailing </w:t>
            </w:r>
            <w:r w:rsidR="008B0DEB">
              <w:t>L</w:t>
            </w:r>
            <w:r w:rsidR="00EA2F2C">
              <w:t xml:space="preserve">oads that support the natural gas supply chain for generators can negatively impact the availability of gas-fired generation during a system emergency.  </w:t>
            </w:r>
            <w:r w:rsidR="00B1100F">
              <w:t>To avoid these impacts, this NPRR explicitly requires that any Resource Entity representing a Load Resource and any QSE representing an ERS Resource must ensure that the Load Resource or ERS Resource does not include a “Critical Load” or a “</w:t>
            </w:r>
            <w:r w:rsidR="00B1100F" w:rsidRPr="005D4DC0">
              <w:t>Generation Resource Support Load</w:t>
            </w:r>
            <w:r w:rsidR="00B1100F">
              <w:t xml:space="preserve">.”  </w:t>
            </w:r>
          </w:p>
          <w:p w14:paraId="493974AD" w14:textId="38A2AF4C" w:rsidR="00EA2F2C" w:rsidRPr="00F43347" w:rsidRDefault="00EA2F2C" w:rsidP="00EA2F2C">
            <w:pPr>
              <w:pStyle w:val="NormalArial"/>
              <w:spacing w:before="120" w:after="120"/>
            </w:pPr>
            <w:r>
              <w:t xml:space="preserve">This NPRR is consistent with </w:t>
            </w:r>
            <w:r w:rsidR="00B1100F">
              <w:t xml:space="preserve">subsection (g)(3) of P.U.C. </w:t>
            </w:r>
            <w:r w:rsidR="00B1100F" w:rsidRPr="00B1100F">
              <w:rPr>
                <w:smallCaps/>
              </w:rPr>
              <w:t>S</w:t>
            </w:r>
            <w:r w:rsidR="00B1100F">
              <w:rPr>
                <w:smallCaps/>
              </w:rPr>
              <w:t>ubst</w:t>
            </w:r>
            <w:r w:rsidR="00B1100F" w:rsidRPr="00B1100F">
              <w:t>. R.</w:t>
            </w:r>
            <w:r w:rsidR="00B1100F">
              <w:t xml:space="preserve"> </w:t>
            </w:r>
            <w:r>
              <w:t>25.503,</w:t>
            </w:r>
            <w:r w:rsidR="00B1100F">
              <w:t xml:space="preserve"> </w:t>
            </w:r>
            <w:r w:rsidR="00B1100F" w:rsidRPr="00B1100F">
              <w:t>Oversight of Wholesale Market Participants</w:t>
            </w:r>
            <w:r w:rsidR="00B1100F">
              <w:t>,</w:t>
            </w:r>
            <w:r>
              <w:t xml:space="preserve"> which mandates that a “market participant must not offer reliability products to the market that cannot or will not be provided if selected.”</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lastRenderedPageBreak/>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B575F0">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B575F0">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24D921E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46F1B840" w14:textId="77777777" w:rsidR="00634081" w:rsidRDefault="00634081" w:rsidP="00634081">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4946BB33" w14:textId="77777777" w:rsidR="00DB542B" w:rsidRPr="00B1100F" w:rsidRDefault="00DB542B" w:rsidP="00DB542B">
      <w:pPr>
        <w:spacing w:after="240"/>
        <w:jc w:val="both"/>
        <w:rPr>
          <w:ins w:id="4" w:author="ERCOT" w:date="2021-06-28T14:49:00Z"/>
          <w:b/>
        </w:rPr>
      </w:pPr>
      <w:ins w:id="5" w:author="ERCOT" w:date="2021-06-28T14:49:00Z">
        <w:r w:rsidRPr="00B1100F">
          <w:rPr>
            <w:b/>
          </w:rPr>
          <w:t>Critical Load</w:t>
        </w:r>
      </w:ins>
    </w:p>
    <w:p w14:paraId="39886653" w14:textId="143D0B6D" w:rsidR="00DB542B" w:rsidRDefault="00DB542B" w:rsidP="00DB542B">
      <w:pPr>
        <w:spacing w:after="240"/>
        <w:jc w:val="both"/>
        <w:rPr>
          <w:ins w:id="6" w:author="ERCOT" w:date="2021-06-28T14:49:00Z"/>
        </w:rPr>
      </w:pPr>
      <w:ins w:id="7" w:author="ERCOT" w:date="2021-06-28T14:49:00Z">
        <w:r>
          <w:t xml:space="preserve">A 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is designated as, or that has applied to be designated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r>
          <w:t>or C</w:t>
        </w:r>
        <w:r w:rsidRPr="00D708BB">
          <w:t xml:space="preserve">ritical Care Residential Customer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8" w:author="ERCOT" w:date="2021-06-28T14:50:00Z">
        <w:r>
          <w:rPr>
            <w:smallCaps/>
          </w:rPr>
          <w:t>.</w:t>
        </w:r>
      </w:ins>
      <w:ins w:id="9" w:author="ERCOT" w:date="2021-06-28T14:49:00Z">
        <w:r w:rsidRPr="00FF3C07">
          <w:t xml:space="preserve"> R</w:t>
        </w:r>
      </w:ins>
      <w:ins w:id="10" w:author="ERCOT" w:date="2021-06-28T14:50:00Z">
        <w:r>
          <w:t>.</w:t>
        </w:r>
      </w:ins>
      <w:ins w:id="11" w:author="ERCOT" w:date="2021-06-28T14:49:00Z">
        <w:r w:rsidRPr="00FF3C07">
          <w:t xml:space="preserve"> 25.497</w:t>
        </w:r>
      </w:ins>
      <w:ins w:id="12" w:author="ERCOT" w:date="2021-06-28T14:50:00Z">
        <w:r>
          <w:t>,</w:t>
        </w:r>
        <w:r w:rsidRPr="00DB542B">
          <w:t xml:space="preserve"> Critical Load Industrial Customers, Critical Load Public Safety Customers, Critical Care Residential Customers, and Chronic Condition Residential Customers.</w:t>
        </w:r>
      </w:ins>
      <w:ins w:id="13" w:author="ERCOT" w:date="2021-06-28T14:49:00Z">
        <w:r>
          <w:t xml:space="preserve">    </w:t>
        </w:r>
      </w:ins>
    </w:p>
    <w:p w14:paraId="40CA4CFA" w14:textId="77777777" w:rsidR="00DB542B" w:rsidRPr="00E33DC0" w:rsidRDefault="00DB542B" w:rsidP="00DB542B">
      <w:pPr>
        <w:spacing w:before="240" w:after="240"/>
        <w:rPr>
          <w:ins w:id="14" w:author="ERCOT" w:date="2021-06-28T14:49:00Z"/>
        </w:rPr>
      </w:pPr>
      <w:ins w:id="15" w:author="ERCOT" w:date="2021-06-28T14:49:00Z">
        <w:r w:rsidRPr="00E33DC0">
          <w:rPr>
            <w:b/>
          </w:rPr>
          <w:t>Generation Resource Support Load</w:t>
        </w:r>
        <w:r w:rsidRPr="00E33DC0">
          <w:t xml:space="preserve"> </w:t>
        </w:r>
      </w:ins>
    </w:p>
    <w:p w14:paraId="2BF7EFF5" w14:textId="19EE255D" w:rsidR="00DB542B" w:rsidRDefault="00DB542B" w:rsidP="00DB542B">
      <w:pPr>
        <w:spacing w:after="240"/>
        <w:jc w:val="both"/>
        <w:rPr>
          <w:ins w:id="16" w:author="ERCOT" w:date="2021-06-28T14:49:00Z"/>
        </w:rPr>
      </w:pPr>
      <w:ins w:id="17" w:author="ERCOT" w:date="2021-06-28T14:49:00Z">
        <w:r>
          <w:t xml:space="preserve">A Customer site that requires electric service to support </w:t>
        </w:r>
        <w:r w:rsidRPr="00D95BF6">
          <w:t>natural gas</w:t>
        </w:r>
      </w:ins>
      <w:ins w:id="18" w:author="ERCOT" w:date="2021-07-19T14:28:00Z">
        <w:r w:rsidR="007934CA" w:rsidRPr="00D95BF6">
          <w:t xml:space="preserve"> production</w:t>
        </w:r>
        <w:r w:rsidR="007934CA">
          <w:t xml:space="preserve"> </w:t>
        </w:r>
        <w:r w:rsidR="007934CA" w:rsidRPr="00EF297C">
          <w:t>(including saltwater disposal)</w:t>
        </w:r>
        <w:r w:rsidR="007934CA" w:rsidRPr="00D95BF6">
          <w:t>, process</w:t>
        </w:r>
        <w:r w:rsidR="007934CA">
          <w:t xml:space="preserve">ing, storage, </w:t>
        </w:r>
      </w:ins>
      <w:ins w:id="19" w:author="ERCOT" w:date="2021-06-28T14:49:00Z">
        <w:r>
          <w:t>or transportation (</w:t>
        </w:r>
        <w:r w:rsidRPr="00D95BF6">
          <w:t>such as a natural gas compressor station, gas control center, or other pipeline transportation infrastructure</w:t>
        </w:r>
        <w:r>
          <w:t>)</w:t>
        </w:r>
        <w:r w:rsidRPr="004448DE">
          <w:t>.</w:t>
        </w:r>
      </w:ins>
    </w:p>
    <w:p w14:paraId="60D373A6" w14:textId="77777777" w:rsidR="005C6F33" w:rsidRPr="005C6F33" w:rsidRDefault="005C6F33" w:rsidP="00DB542B">
      <w:pPr>
        <w:spacing w:before="480" w:after="240"/>
        <w:ind w:left="907" w:hanging="907"/>
        <w:outlineLvl w:val="2"/>
        <w:rPr>
          <w:b/>
          <w:i/>
          <w:iCs/>
          <w:szCs w:val="20"/>
        </w:rPr>
      </w:pPr>
      <w:bookmarkStart w:id="20" w:name="_Toc400526127"/>
      <w:bookmarkStart w:id="21" w:name="_Toc405534445"/>
      <w:bookmarkStart w:id="22" w:name="_Toc406570458"/>
      <w:bookmarkStart w:id="23" w:name="_Toc410910610"/>
      <w:bookmarkStart w:id="24" w:name="_Toc411841038"/>
      <w:bookmarkStart w:id="25" w:name="_Toc422147000"/>
      <w:bookmarkStart w:id="26" w:name="_Toc433020596"/>
      <w:bookmarkStart w:id="27" w:name="_Toc437262037"/>
      <w:bookmarkStart w:id="28" w:name="_Toc478375212"/>
      <w:bookmarkStart w:id="29" w:name="_Toc68163715"/>
      <w:r w:rsidRPr="005C6F33">
        <w:rPr>
          <w:b/>
          <w:i/>
          <w:iCs/>
          <w:szCs w:val="20"/>
        </w:rPr>
        <w:t>3.6.1</w:t>
      </w:r>
      <w:r w:rsidRPr="005C6F33">
        <w:rPr>
          <w:b/>
          <w:i/>
          <w:iCs/>
          <w:szCs w:val="20"/>
        </w:rPr>
        <w:tab/>
        <w:t>Load Resource Participation</w:t>
      </w:r>
      <w:bookmarkEnd w:id="20"/>
      <w:bookmarkEnd w:id="21"/>
      <w:bookmarkEnd w:id="22"/>
      <w:bookmarkEnd w:id="23"/>
      <w:bookmarkEnd w:id="24"/>
      <w:bookmarkEnd w:id="25"/>
      <w:bookmarkEnd w:id="26"/>
      <w:bookmarkEnd w:id="27"/>
      <w:bookmarkEnd w:id="28"/>
      <w:bookmarkEnd w:id="29"/>
    </w:p>
    <w:p w14:paraId="2B08844B" w14:textId="77777777" w:rsidR="005C6F33" w:rsidRPr="005C6F33" w:rsidRDefault="005C6F33" w:rsidP="005C6F3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C7F4B0" w14:textId="77777777" w:rsidR="005C6F33" w:rsidRPr="005C6F33" w:rsidRDefault="005C6F33" w:rsidP="005C6F33">
      <w:pPr>
        <w:spacing w:after="240"/>
        <w:ind w:left="1440" w:hanging="720"/>
        <w:rPr>
          <w:szCs w:val="20"/>
        </w:rPr>
      </w:pPr>
      <w:r w:rsidRPr="005C6F33">
        <w:rPr>
          <w:szCs w:val="20"/>
        </w:rPr>
        <w:t>(a)</w:t>
      </w:r>
      <w:r w:rsidRPr="005C6F33">
        <w:rPr>
          <w:szCs w:val="20"/>
        </w:rPr>
        <w:tab/>
        <w:t>Ancillary Service:</w:t>
      </w:r>
    </w:p>
    <w:p w14:paraId="1202A356" w14:textId="77777777" w:rsidR="005C6F33" w:rsidRPr="005C6F33" w:rsidRDefault="005C6F33" w:rsidP="005C6F33">
      <w:pPr>
        <w:spacing w:after="240"/>
        <w:ind w:left="2160" w:hanging="720"/>
        <w:rPr>
          <w:szCs w:val="20"/>
        </w:rPr>
      </w:pPr>
      <w:r w:rsidRPr="005C6F33">
        <w:rPr>
          <w:szCs w:val="20"/>
        </w:rPr>
        <w:lastRenderedPageBreak/>
        <w:t>(i)</w:t>
      </w:r>
      <w:r w:rsidRPr="005C6F33">
        <w:rPr>
          <w:szCs w:val="20"/>
        </w:rPr>
        <w:tab/>
        <w:t>Regulation Up (Reg-Up) Service as a Controllable Load Resource capable of providing Primary Frequency Response;</w:t>
      </w:r>
    </w:p>
    <w:p w14:paraId="0A40D1D8" w14:textId="77777777" w:rsidR="005C6F33" w:rsidRPr="005C6F33" w:rsidRDefault="005C6F33" w:rsidP="005C6F3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73BF01E7" w14:textId="77777777" w:rsidR="005C6F33" w:rsidRPr="005C6F33" w:rsidRDefault="005C6F33" w:rsidP="005C6F3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BD31647"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01B8E67B" w14:textId="77777777" w:rsidR="005C6F33" w:rsidRPr="005C6F33" w:rsidRDefault="005C6F33" w:rsidP="005C6F33">
            <w:pPr>
              <w:spacing w:before="120" w:after="240"/>
              <w:rPr>
                <w:b/>
                <w:i/>
                <w:szCs w:val="20"/>
              </w:rPr>
            </w:pPr>
            <w:r w:rsidRPr="005C6F33">
              <w:rPr>
                <w:b/>
                <w:i/>
                <w:szCs w:val="20"/>
              </w:rPr>
              <w:t>[NPRR863:  Insert paragraph (iv) below upon system implementation and renumber accordingly:]</w:t>
            </w:r>
          </w:p>
          <w:p w14:paraId="2D6EB99A" w14:textId="77777777" w:rsidR="005C6F33" w:rsidRPr="005C6F33" w:rsidRDefault="005C6F33" w:rsidP="005C6F33">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C0A574B" w14:textId="77777777" w:rsidR="005C6F33" w:rsidRPr="005C6F33" w:rsidRDefault="005C6F33" w:rsidP="005C6F33">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73C3A63E" w14:textId="77777777" w:rsidR="005C6F33" w:rsidRPr="005C6F33" w:rsidRDefault="005C6F33" w:rsidP="005C6F3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33CD9C19"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6F33" w:rsidRPr="005C6F33" w14:paraId="263AA082" w14:textId="77777777" w:rsidTr="0084631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A436B" w14:textId="77777777" w:rsidR="005C6F33" w:rsidRPr="005C6F33" w:rsidRDefault="005C6F33" w:rsidP="005C6F33">
            <w:pPr>
              <w:spacing w:before="120" w:after="240"/>
              <w:rPr>
                <w:b/>
                <w:i/>
                <w:szCs w:val="20"/>
              </w:rPr>
            </w:pPr>
            <w:r w:rsidRPr="005C6F33">
              <w:rPr>
                <w:b/>
                <w:i/>
                <w:szCs w:val="20"/>
              </w:rPr>
              <w:t>[NPRR1007:  Replace paragraph (c) above with the following upon system implementation of the Real-Time Co-Optimization (RTC) project:]</w:t>
            </w:r>
          </w:p>
          <w:p w14:paraId="432965FE"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322C6FE6" w14:textId="77777777" w:rsidR="005C6F33" w:rsidRPr="005C6F33" w:rsidRDefault="005C6F33" w:rsidP="005C6F33">
      <w:pPr>
        <w:spacing w:before="240" w:after="240"/>
        <w:ind w:left="1440" w:hanging="720"/>
        <w:rPr>
          <w:szCs w:val="20"/>
        </w:rPr>
      </w:pPr>
      <w:r w:rsidRPr="005C6F33">
        <w:rPr>
          <w:szCs w:val="20"/>
        </w:rPr>
        <w:t>(d)</w:t>
      </w:r>
      <w:r w:rsidRPr="005C6F33">
        <w:rPr>
          <w:szCs w:val="20"/>
        </w:rPr>
        <w:tab/>
        <w:t xml:space="preserve">Voluntary Load response in Real-Time. </w:t>
      </w:r>
    </w:p>
    <w:p w14:paraId="6DCD87C5" w14:textId="77777777" w:rsidR="005C6F33" w:rsidRPr="005C6F33" w:rsidRDefault="005C6F33" w:rsidP="005C6F3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00DE79C5" w14:textId="77777777" w:rsidR="005C6F33" w:rsidRPr="005C6F33" w:rsidRDefault="005C6F33" w:rsidP="005C6F3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71F22EF0" w14:textId="77777777" w:rsidR="005C6F33" w:rsidRPr="005C6F33" w:rsidRDefault="005C6F33" w:rsidP="005C6F33">
      <w:pPr>
        <w:spacing w:after="240"/>
        <w:ind w:left="720" w:hanging="720"/>
        <w:rPr>
          <w:szCs w:val="20"/>
        </w:rPr>
      </w:pPr>
      <w:r w:rsidRPr="005C6F33">
        <w:rPr>
          <w:szCs w:val="20"/>
        </w:rPr>
        <w:t>(4)</w:t>
      </w:r>
      <w:r w:rsidRPr="005C6F33">
        <w:rPr>
          <w:szCs w:val="20"/>
        </w:rPr>
        <w:tab/>
        <w:t xml:space="preserve">A QSE representing a Load Resource and submitting a bid to buy for participation in SCED, as described in Section 6.4.3.1, RTM Energy Bids, must represent the Load </w:t>
      </w:r>
      <w:r w:rsidRPr="005C6F33">
        <w:rPr>
          <w:szCs w:val="20"/>
        </w:rPr>
        <w:lastRenderedPageBreak/>
        <w:t>Serving Entity (LSE) serving the Load of the Load Resource.  If the Load Resource is an Aggregate Load Resource (ALR), the QSE must represent the LSE serving the Load of all sites within the ALR.</w:t>
      </w:r>
    </w:p>
    <w:p w14:paraId="72FFAC1D" w14:textId="77777777" w:rsidR="005C6F33" w:rsidRPr="005C6F33" w:rsidRDefault="005C6F33" w:rsidP="005C6F3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557AD4BD" w14:textId="77777777" w:rsidR="005C6F33" w:rsidRPr="005C6F33" w:rsidRDefault="005C6F33" w:rsidP="005C6F3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C5AFE24"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64402868" w14:textId="77777777" w:rsidR="005C6F33" w:rsidRPr="005C6F33" w:rsidRDefault="005C6F33" w:rsidP="005C6F33">
            <w:pPr>
              <w:spacing w:before="120" w:after="240"/>
              <w:rPr>
                <w:b/>
                <w:i/>
                <w:szCs w:val="20"/>
              </w:rPr>
            </w:pPr>
            <w:r w:rsidRPr="005C6F33">
              <w:rPr>
                <w:b/>
                <w:i/>
                <w:szCs w:val="20"/>
              </w:rPr>
              <w:t>[NPRR1000:  Delete paragraph (6) above upon system implementation.]</w:t>
            </w:r>
          </w:p>
        </w:tc>
      </w:tr>
    </w:tbl>
    <w:p w14:paraId="1C1DF085" w14:textId="0D8B942D" w:rsidR="008D522F" w:rsidRDefault="008D522F" w:rsidP="008D522F">
      <w:pPr>
        <w:spacing w:before="240" w:after="240"/>
        <w:ind w:left="720" w:hanging="720"/>
        <w:rPr>
          <w:ins w:id="30" w:author="ERCOT" w:date="2021-06-28T14:53:00Z"/>
        </w:rPr>
      </w:pPr>
      <w:bookmarkStart w:id="31" w:name="_Toc400526217"/>
      <w:bookmarkStart w:id="32" w:name="_Toc405534535"/>
      <w:bookmarkStart w:id="33" w:name="_Toc406570548"/>
      <w:bookmarkStart w:id="34" w:name="_Toc410910700"/>
      <w:bookmarkStart w:id="35" w:name="_Toc411841129"/>
      <w:bookmarkStart w:id="36" w:name="_Toc422147091"/>
      <w:bookmarkStart w:id="37" w:name="_Toc433020687"/>
      <w:bookmarkStart w:id="38" w:name="_Toc437262128"/>
      <w:bookmarkStart w:id="39" w:name="_Toc478375306"/>
      <w:bookmarkStart w:id="40" w:name="_Toc68163820"/>
      <w:ins w:id="41" w:author="ERCOT" w:date="2021-06-28T14:53:00Z">
        <w:r>
          <w:t>(7)</w:t>
        </w:r>
        <w:r>
          <w:tab/>
          <w:t xml:space="preserve">Each Resource Entity that represents one or more Load Resources shall ensure that each Load Resource it represents is not, and does not include, a Critical Load or </w:t>
        </w:r>
        <w:r w:rsidRPr="00F45DF4">
          <w:t>Generation Resource Support Load</w:t>
        </w:r>
        <w:r>
          <w:t xml:space="preserve">.  As a condition of obtaining and maintaining registration as a Load Resource, the Resource Entity for the Load Resource must have submitted an attestation, in a form deemed acceptable by ERCOT, that the Load Resource is not, and does not include, a Critical Load or </w:t>
        </w:r>
        <w:r w:rsidRPr="001942C9">
          <w:t>G</w:t>
        </w:r>
        <w:r>
          <w:t>eneration Resource Support Load.</w:t>
        </w:r>
      </w:ins>
    </w:p>
    <w:p w14:paraId="43A0DEAE" w14:textId="77777777" w:rsidR="008D522F" w:rsidRDefault="008D522F" w:rsidP="008D522F">
      <w:pPr>
        <w:spacing w:before="240" w:after="240"/>
        <w:ind w:left="720" w:hanging="720"/>
        <w:rPr>
          <w:ins w:id="42" w:author="ERCOT" w:date="2021-06-28T14:53:00Z"/>
        </w:rPr>
      </w:pPr>
      <w:ins w:id="43" w:author="ERCOT" w:date="2021-06-28T14:53:00Z">
        <w:r>
          <w:t>(8)</w:t>
        </w:r>
        <w:r>
          <w:tab/>
          <w:t xml:space="preserve">Each QSE that represents one or more ERS Resources shall ensure that each ERS Resource identified in any ERS Submission Form submitted by the QSE is not, and does not include, a Critical Load or </w:t>
        </w:r>
        <w:r w:rsidRPr="00F45DF4">
          <w:t>Generation Resource Support Load</w:t>
        </w:r>
        <w:r>
          <w:t xml:space="preserve"> and is not used to support a Critical Load or </w:t>
        </w:r>
        <w:r w:rsidRPr="00F45DF4">
          <w:t>Generation Resource Support Load</w:t>
        </w:r>
        <w:r>
          <w:t xml:space="preserve">. </w:t>
        </w:r>
      </w:ins>
    </w:p>
    <w:p w14:paraId="3C42A19C" w14:textId="77777777" w:rsidR="00D45A94" w:rsidRPr="00D45A94" w:rsidRDefault="00D45A94" w:rsidP="00D45A94">
      <w:pPr>
        <w:pStyle w:val="H4"/>
        <w:ind w:left="1267" w:hanging="1267"/>
      </w:pPr>
      <w:r w:rsidRPr="00D45A94">
        <w:t>3.14.3.1</w:t>
      </w:r>
      <w:r w:rsidRPr="00D45A94">
        <w:tab/>
        <w:t>Emergency Response Service Procurement</w:t>
      </w:r>
      <w:bookmarkEnd w:id="31"/>
      <w:bookmarkEnd w:id="32"/>
      <w:bookmarkEnd w:id="33"/>
      <w:bookmarkEnd w:id="34"/>
      <w:bookmarkEnd w:id="35"/>
      <w:bookmarkEnd w:id="36"/>
      <w:bookmarkEnd w:id="37"/>
      <w:bookmarkEnd w:id="38"/>
      <w:bookmarkEnd w:id="39"/>
      <w:bookmarkEnd w:id="40"/>
    </w:p>
    <w:p w14:paraId="633EB410"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78EB435" w14:textId="77777777" w:rsidR="00D45A94" w:rsidRPr="00D45A94" w:rsidRDefault="00D45A94" w:rsidP="00D45A94">
      <w:pPr>
        <w:spacing w:after="240"/>
        <w:ind w:left="1440" w:hanging="720"/>
        <w:rPr>
          <w:szCs w:val="20"/>
        </w:rPr>
      </w:pPr>
      <w:r w:rsidRPr="00D45A94">
        <w:rPr>
          <w:szCs w:val="20"/>
        </w:rPr>
        <w:t>(a)</w:t>
      </w:r>
      <w:r w:rsidRPr="00D45A94">
        <w:rPr>
          <w:szCs w:val="20"/>
        </w:rPr>
        <w:tab/>
        <w:t>February through May;</w:t>
      </w:r>
    </w:p>
    <w:p w14:paraId="38A452C2" w14:textId="77777777" w:rsidR="00D45A94" w:rsidRPr="00D45A94" w:rsidRDefault="00D45A94" w:rsidP="00D45A94">
      <w:pPr>
        <w:spacing w:after="240"/>
        <w:ind w:left="1440" w:hanging="720"/>
        <w:rPr>
          <w:szCs w:val="20"/>
        </w:rPr>
      </w:pPr>
      <w:r w:rsidRPr="00D45A94">
        <w:rPr>
          <w:szCs w:val="20"/>
        </w:rPr>
        <w:t>(b)</w:t>
      </w:r>
      <w:r w:rsidRPr="00D45A94">
        <w:rPr>
          <w:szCs w:val="20"/>
        </w:rPr>
        <w:tab/>
        <w:t>June through September; and</w:t>
      </w:r>
    </w:p>
    <w:p w14:paraId="1307BFE9" w14:textId="77777777" w:rsidR="00D45A94" w:rsidRPr="00D45A94" w:rsidRDefault="00D45A94" w:rsidP="00D45A94">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62720119"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2B5A028C" w14:textId="77777777" w:rsidR="00D45A94" w:rsidRPr="00D45A94" w:rsidRDefault="00D45A94" w:rsidP="00D45A94">
            <w:pPr>
              <w:spacing w:before="120" w:after="240"/>
              <w:rPr>
                <w:b/>
                <w:i/>
                <w:szCs w:val="20"/>
              </w:rPr>
            </w:pPr>
            <w:r w:rsidRPr="00D45A94">
              <w:rPr>
                <w:b/>
                <w:i/>
                <w:szCs w:val="20"/>
              </w:rPr>
              <w:t>[NPRR984:  Replace paragraph (1) above with the following on October 1, 2021 and upon system implementation:]</w:t>
            </w:r>
          </w:p>
          <w:p w14:paraId="3720717A"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2AE2D22" w14:textId="77777777" w:rsidR="00D45A94" w:rsidRPr="00D45A94" w:rsidRDefault="00D45A94" w:rsidP="00D45A94">
            <w:pPr>
              <w:spacing w:after="240"/>
              <w:ind w:left="1440" w:hanging="720"/>
              <w:rPr>
                <w:szCs w:val="20"/>
              </w:rPr>
            </w:pPr>
            <w:r w:rsidRPr="00D45A94">
              <w:rPr>
                <w:szCs w:val="20"/>
              </w:rPr>
              <w:t>(a)</w:t>
            </w:r>
            <w:r w:rsidRPr="00D45A94">
              <w:rPr>
                <w:szCs w:val="20"/>
              </w:rPr>
              <w:tab/>
              <w:t>December through March;</w:t>
            </w:r>
          </w:p>
          <w:p w14:paraId="1F066D0F" w14:textId="77777777" w:rsidR="00D45A94" w:rsidRPr="00D45A94" w:rsidRDefault="00D45A94" w:rsidP="00D45A94">
            <w:pPr>
              <w:spacing w:after="240"/>
              <w:ind w:left="1440" w:hanging="720"/>
              <w:rPr>
                <w:szCs w:val="20"/>
              </w:rPr>
            </w:pPr>
            <w:r w:rsidRPr="00D45A94">
              <w:rPr>
                <w:szCs w:val="20"/>
              </w:rPr>
              <w:t>(b)</w:t>
            </w:r>
            <w:r w:rsidRPr="00D45A94">
              <w:rPr>
                <w:szCs w:val="20"/>
              </w:rPr>
              <w:tab/>
              <w:t>April and May;</w:t>
            </w:r>
          </w:p>
          <w:p w14:paraId="5492AE17" w14:textId="77777777" w:rsidR="00D45A94" w:rsidRPr="00D45A94" w:rsidRDefault="00D45A94" w:rsidP="00D45A94">
            <w:pPr>
              <w:spacing w:after="240"/>
              <w:ind w:left="1440" w:hanging="720"/>
              <w:rPr>
                <w:szCs w:val="20"/>
              </w:rPr>
            </w:pPr>
            <w:r w:rsidRPr="00D45A94">
              <w:rPr>
                <w:szCs w:val="20"/>
              </w:rPr>
              <w:lastRenderedPageBreak/>
              <w:t>(c)</w:t>
            </w:r>
            <w:r w:rsidRPr="00D45A94">
              <w:rPr>
                <w:szCs w:val="20"/>
              </w:rPr>
              <w:tab/>
              <w:t>June through September; and</w:t>
            </w:r>
          </w:p>
          <w:p w14:paraId="1A2D99CD" w14:textId="77777777" w:rsidR="00D45A94" w:rsidRPr="00D45A94" w:rsidRDefault="00D45A94" w:rsidP="00D45A94">
            <w:pPr>
              <w:spacing w:after="240"/>
              <w:ind w:left="1440" w:hanging="720"/>
              <w:rPr>
                <w:szCs w:val="20"/>
              </w:rPr>
            </w:pPr>
            <w:r w:rsidRPr="00D45A94">
              <w:rPr>
                <w:szCs w:val="20"/>
              </w:rPr>
              <w:t xml:space="preserve">(d) </w:t>
            </w:r>
            <w:r w:rsidRPr="00D45A94">
              <w:rPr>
                <w:szCs w:val="20"/>
              </w:rPr>
              <w:tab/>
              <w:t>October and November.</w:t>
            </w:r>
          </w:p>
        </w:tc>
      </w:tr>
    </w:tbl>
    <w:p w14:paraId="4AA0FBB1" w14:textId="77777777" w:rsidR="00D45A94" w:rsidRPr="00D45A94" w:rsidRDefault="00D45A94" w:rsidP="00D45A94">
      <w:pPr>
        <w:spacing w:before="240" w:after="240"/>
        <w:ind w:left="720" w:hanging="720"/>
        <w:rPr>
          <w:iCs/>
          <w:szCs w:val="20"/>
        </w:rPr>
      </w:pPr>
      <w:r w:rsidRPr="00D45A94">
        <w:rPr>
          <w:szCs w:val="20"/>
        </w:rPr>
        <w:lastRenderedPageBreak/>
        <w:t>(2)</w:t>
      </w:r>
      <w:r w:rsidRPr="00D45A94">
        <w:rPr>
          <w:szCs w:val="20"/>
        </w:rPr>
        <w:tab/>
      </w:r>
      <w:r w:rsidRPr="00D45A94">
        <w:rPr>
          <w:iCs/>
          <w:szCs w:val="20"/>
        </w:rPr>
        <w:t>ERCOT shall procure ERS from one or more of the four following ERS service types:</w:t>
      </w:r>
    </w:p>
    <w:p w14:paraId="1CE48673" w14:textId="77777777" w:rsidR="00D45A94" w:rsidRPr="00D45A94" w:rsidRDefault="00D45A94" w:rsidP="00D45A94">
      <w:pPr>
        <w:spacing w:after="240"/>
        <w:ind w:firstLine="720"/>
        <w:rPr>
          <w:szCs w:val="20"/>
        </w:rPr>
      </w:pPr>
      <w:r w:rsidRPr="00D45A94">
        <w:rPr>
          <w:szCs w:val="20"/>
        </w:rPr>
        <w:t>(a)</w:t>
      </w:r>
      <w:r w:rsidRPr="00D45A94">
        <w:rPr>
          <w:szCs w:val="20"/>
        </w:rPr>
        <w:tab/>
        <w:t>Weather-Sensitive ERS-10</w:t>
      </w:r>
    </w:p>
    <w:p w14:paraId="0606B8C1" w14:textId="77777777" w:rsidR="00D45A94" w:rsidRPr="00D45A94" w:rsidRDefault="00D45A94" w:rsidP="00D45A94">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4AEA88D2" w14:textId="77777777" w:rsidR="00D45A94" w:rsidRPr="00D45A94" w:rsidRDefault="00D45A94" w:rsidP="00D45A94">
      <w:pPr>
        <w:spacing w:after="240"/>
        <w:ind w:left="1440" w:hanging="720"/>
        <w:rPr>
          <w:szCs w:val="20"/>
        </w:rPr>
      </w:pPr>
      <w:r w:rsidRPr="00D45A94">
        <w:rPr>
          <w:szCs w:val="20"/>
        </w:rPr>
        <w:t>(c)</w:t>
      </w:r>
      <w:r w:rsidRPr="00D45A94">
        <w:rPr>
          <w:szCs w:val="20"/>
        </w:rPr>
        <w:tab/>
        <w:t>Weather-Sensitive ERS-30</w:t>
      </w:r>
    </w:p>
    <w:p w14:paraId="228FCFC9" w14:textId="77777777" w:rsidR="00D45A94" w:rsidRPr="00D45A94" w:rsidRDefault="00D45A94" w:rsidP="00D45A94">
      <w:pPr>
        <w:spacing w:after="240"/>
        <w:ind w:left="1440" w:hanging="720"/>
        <w:rPr>
          <w:iCs/>
          <w:szCs w:val="20"/>
        </w:rPr>
      </w:pPr>
      <w:r w:rsidRPr="00D45A94">
        <w:rPr>
          <w:iCs/>
          <w:szCs w:val="20"/>
        </w:rPr>
        <w:t>(d)</w:t>
      </w:r>
      <w:r w:rsidRPr="00D45A94">
        <w:rPr>
          <w:iCs/>
          <w:szCs w:val="20"/>
        </w:rPr>
        <w:tab/>
        <w:t>Non-Weather-Sensitive ERS-30</w:t>
      </w:r>
    </w:p>
    <w:p w14:paraId="0223104A" w14:textId="77777777" w:rsidR="00D45A94" w:rsidRPr="00D45A94" w:rsidRDefault="00D45A94" w:rsidP="00D45A94">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16349830" w14:textId="77777777" w:rsidR="00D45A94" w:rsidRPr="00D45A94" w:rsidRDefault="00D45A94" w:rsidP="00D45A94">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ABF30D8" w14:textId="77777777" w:rsidR="00D45A94" w:rsidRPr="00D45A94" w:rsidRDefault="00D45A94" w:rsidP="00D45A94">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13C1C349"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0B6D81E4" w14:textId="77777777" w:rsidR="00D45A94" w:rsidRPr="00D45A94" w:rsidRDefault="00D45A94" w:rsidP="00D45A94">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31CCE6A" w14:textId="77777777" w:rsidR="00D45A94" w:rsidRPr="00D45A94" w:rsidRDefault="00D45A94" w:rsidP="00D45A94">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03277009" w14:textId="77777777" w:rsidR="00D45A94" w:rsidRPr="00D45A94" w:rsidRDefault="00D45A94" w:rsidP="00D45A94">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1B01AD3D" w14:textId="77777777" w:rsidR="00D45A94" w:rsidRPr="00D45A94" w:rsidRDefault="00D45A94" w:rsidP="00D45A94">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2A5FCED4" w14:textId="77777777" w:rsidR="00D45A94" w:rsidRPr="00D45A94" w:rsidRDefault="00D45A94" w:rsidP="00D45A94">
      <w:pPr>
        <w:spacing w:after="240"/>
        <w:ind w:left="1440" w:hanging="720"/>
        <w:rPr>
          <w:szCs w:val="20"/>
        </w:rPr>
      </w:pPr>
      <w:r w:rsidRPr="00D45A94">
        <w:rPr>
          <w:szCs w:val="20"/>
        </w:rPr>
        <w:lastRenderedPageBreak/>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388E6CC3" w14:textId="77777777" w:rsidR="00D45A94" w:rsidRPr="00D45A94" w:rsidRDefault="00D45A94" w:rsidP="00D45A94">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4AEF5533" w14:textId="77777777" w:rsidR="00D45A94" w:rsidRPr="00D45A94" w:rsidRDefault="00D45A94" w:rsidP="00D45A94">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5AA44FA1" w14:textId="77777777" w:rsidR="00D45A94" w:rsidRPr="00D45A94" w:rsidRDefault="00D45A94" w:rsidP="00D45A94">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6C8FC5FA" w14:textId="77777777" w:rsidR="00D45A94" w:rsidRPr="00D45A94" w:rsidRDefault="00D45A94" w:rsidP="00D45A94">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62AAF6A3" w14:textId="77777777" w:rsidR="00D45A94" w:rsidRPr="00D45A94" w:rsidRDefault="00D45A94" w:rsidP="00D45A94">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53C4BDEE" w14:textId="77777777" w:rsidR="00D45A94" w:rsidRPr="00D45A94" w:rsidRDefault="00D45A94" w:rsidP="00D45A94">
      <w:pPr>
        <w:spacing w:after="240"/>
        <w:ind w:left="720" w:hanging="720"/>
        <w:rPr>
          <w:iCs/>
          <w:szCs w:val="20"/>
        </w:rPr>
      </w:pPr>
      <w:r w:rsidRPr="00D45A94">
        <w:rPr>
          <w:iCs/>
          <w:szCs w:val="20"/>
        </w:rPr>
        <w:t>(11)</w:t>
      </w:r>
      <w:r w:rsidRPr="00D45A94">
        <w:rPr>
          <w:iCs/>
          <w:szCs w:val="20"/>
        </w:rPr>
        <w:tab/>
        <w:t xml:space="preserve">A QSE’s offer to provide ERS shall include: </w:t>
      </w:r>
    </w:p>
    <w:p w14:paraId="3DB730D2" w14:textId="77777777" w:rsidR="00D45A94" w:rsidRPr="00D45A94" w:rsidRDefault="00D45A94" w:rsidP="00D45A94">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37D8CE91" w14:textId="77777777" w:rsidR="00D45A94" w:rsidRPr="00D45A94" w:rsidRDefault="00D45A94" w:rsidP="00D45A94">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796832" w14:textId="77777777" w:rsidR="00D45A94" w:rsidRPr="00D45A94" w:rsidRDefault="00D45A94" w:rsidP="00D45A94">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339EFFA3" w14:textId="77777777" w:rsidR="00D45A94" w:rsidRPr="00D45A94" w:rsidRDefault="00D45A94" w:rsidP="00D45A94">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75C1CFE7" w14:textId="77777777" w:rsidR="00D45A94" w:rsidRPr="00D45A94" w:rsidRDefault="00D45A94" w:rsidP="00D45A94">
      <w:pPr>
        <w:spacing w:after="240"/>
        <w:ind w:left="1440" w:hanging="720"/>
        <w:rPr>
          <w:szCs w:val="20"/>
        </w:rPr>
      </w:pPr>
      <w:r w:rsidRPr="00D45A94">
        <w:rPr>
          <w:szCs w:val="20"/>
        </w:rPr>
        <w:lastRenderedPageBreak/>
        <w:t>(e)</w:t>
      </w:r>
      <w:r w:rsidRPr="00D45A94">
        <w:rPr>
          <w:szCs w:val="20"/>
        </w:rPr>
        <w:tab/>
        <w:t>An agreement by the QSE to produce any written authorization or agreement between the QSE and any ERS Resource it represents, as described in this Section, upon request from ERCOT or the PUCT;</w:t>
      </w:r>
    </w:p>
    <w:p w14:paraId="2751B9E5" w14:textId="77777777" w:rsidR="00D45A94" w:rsidRPr="00D45A94" w:rsidRDefault="00D45A94" w:rsidP="00D45A94">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44" w:author="ERCOT" w:date="2021-06-28T14:54:00Z">
        <w:r w:rsidRPr="00D45A94" w:rsidDel="008D522F">
          <w:rPr>
            <w:szCs w:val="20"/>
          </w:rPr>
          <w:delText xml:space="preserve"> and</w:delText>
        </w:r>
      </w:del>
    </w:p>
    <w:p w14:paraId="2C10D09B" w14:textId="3D2C44C4" w:rsidR="008D522F" w:rsidRDefault="00D45A94" w:rsidP="008D522F">
      <w:pPr>
        <w:spacing w:after="240"/>
        <w:ind w:left="1440" w:hanging="720"/>
        <w:rPr>
          <w:ins w:id="45" w:author="ERCOT" w:date="2021-06-28T14:54:00Z"/>
          <w:szCs w:val="20"/>
        </w:rPr>
      </w:pPr>
      <w:r w:rsidRPr="00D45A94">
        <w:rPr>
          <w:szCs w:val="20"/>
        </w:rPr>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46" w:author="ERCOT" w:date="2021-06-28T14:54:00Z">
        <w:r w:rsidRPr="00D45A94" w:rsidDel="008D522F">
          <w:rPr>
            <w:szCs w:val="20"/>
          </w:rPr>
          <w:delText>.</w:delText>
        </w:r>
      </w:del>
      <w:ins w:id="47" w:author="ERCOT" w:date="2021-06-28T14:54:00Z">
        <w:r w:rsidR="008D522F">
          <w:rPr>
            <w:szCs w:val="20"/>
          </w:rPr>
          <w:t>; and</w:t>
        </w:r>
      </w:ins>
    </w:p>
    <w:p w14:paraId="4690D43D" w14:textId="4A6D12DF" w:rsidR="00D45A94" w:rsidRPr="00D45A94" w:rsidRDefault="008D522F" w:rsidP="008D522F">
      <w:pPr>
        <w:spacing w:after="240"/>
        <w:ind w:left="1440" w:hanging="720"/>
        <w:rPr>
          <w:szCs w:val="20"/>
        </w:rPr>
      </w:pPr>
      <w:ins w:id="48" w:author="ERCOT" w:date="2021-06-28T14:54:00Z">
        <w:r>
          <w:rPr>
            <w:szCs w:val="20"/>
          </w:rPr>
          <w:t>(h)</w:t>
        </w:r>
        <w:r>
          <w:rPr>
            <w:szCs w:val="20"/>
          </w:rPr>
          <w:tab/>
          <w:t xml:space="preserve">Affirmation that no offered ERS Resource </w:t>
        </w:r>
        <w:r>
          <w:t xml:space="preserve">is or includes a Critical Load or a </w:t>
        </w:r>
        <w:r w:rsidRPr="005D4DC0">
          <w:t>Generation Resource Support Load</w:t>
        </w:r>
        <w:r>
          <w:t xml:space="preserve"> or is used to support a Critical Load or </w:t>
        </w:r>
        <w:r w:rsidRPr="00F45DF4">
          <w:t>Generation Resource Support Load</w:t>
        </w:r>
        <w:r>
          <w:t>.</w:t>
        </w:r>
      </w:ins>
    </w:p>
    <w:p w14:paraId="3D2B05D2" w14:textId="77777777" w:rsidR="00D45A94" w:rsidRPr="00D45A94" w:rsidRDefault="00D45A94" w:rsidP="00D45A94">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368B2514" w14:textId="77777777" w:rsidR="00D45A94" w:rsidRPr="00D45A94" w:rsidRDefault="00D45A94" w:rsidP="00D45A94">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5A94" w:rsidRPr="00D45A94" w14:paraId="6FC83FF0" w14:textId="77777777" w:rsidTr="007C7708">
        <w:tc>
          <w:tcPr>
            <w:tcW w:w="9350" w:type="dxa"/>
            <w:tcBorders>
              <w:top w:val="single" w:sz="4" w:space="0" w:color="auto"/>
              <w:left w:val="single" w:sz="4" w:space="0" w:color="auto"/>
              <w:bottom w:val="single" w:sz="4" w:space="0" w:color="auto"/>
              <w:right w:val="single" w:sz="4" w:space="0" w:color="auto"/>
            </w:tcBorders>
            <w:shd w:val="clear" w:color="auto" w:fill="D9D9D9"/>
          </w:tcPr>
          <w:p w14:paraId="131A374D" w14:textId="77777777" w:rsidR="00D45A94" w:rsidRPr="00D45A94" w:rsidRDefault="00D45A94" w:rsidP="00D45A94">
            <w:pPr>
              <w:spacing w:before="120" w:after="240"/>
              <w:rPr>
                <w:b/>
                <w:i/>
                <w:szCs w:val="20"/>
              </w:rPr>
            </w:pPr>
            <w:r w:rsidRPr="00D45A94">
              <w:rPr>
                <w:b/>
                <w:i/>
                <w:szCs w:val="20"/>
              </w:rPr>
              <w:t>[NPRR1000:  Delete item (13) above upon system implementation and renumber accordingly.]</w:t>
            </w:r>
          </w:p>
        </w:tc>
      </w:tr>
    </w:tbl>
    <w:p w14:paraId="7049D884" w14:textId="77777777" w:rsidR="00D45A94" w:rsidRPr="00D45A94" w:rsidRDefault="00D45A94" w:rsidP="00D45A94">
      <w:pPr>
        <w:spacing w:before="240" w:after="240"/>
        <w:ind w:left="720" w:hanging="720"/>
        <w:rPr>
          <w:szCs w:val="20"/>
        </w:rPr>
      </w:pPr>
      <w:r w:rsidRPr="00D45A94">
        <w:rPr>
          <w:szCs w:val="20"/>
        </w:rPr>
        <w:lastRenderedPageBreak/>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5C042362" w14:textId="77777777" w:rsidR="00D45A94" w:rsidRPr="00D45A94" w:rsidRDefault="00D45A94" w:rsidP="00D45A94">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25CE41F1" w14:textId="77777777" w:rsidR="00D45A94" w:rsidRPr="00D45A94" w:rsidRDefault="00D45A94" w:rsidP="00D45A94">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74C47E22" w14:textId="77777777" w:rsidR="00D45A94" w:rsidRPr="00D45A94" w:rsidRDefault="00D45A94" w:rsidP="00D45A94">
      <w:pPr>
        <w:spacing w:after="240"/>
        <w:ind w:left="2160" w:hanging="720"/>
        <w:rPr>
          <w:szCs w:val="20"/>
        </w:rPr>
      </w:pPr>
      <w:r w:rsidRPr="00D45A94">
        <w:rPr>
          <w:szCs w:val="20"/>
        </w:rPr>
        <w:t>(i)</w:t>
      </w:r>
      <w:r w:rsidRPr="00D45A94">
        <w:rPr>
          <w:szCs w:val="20"/>
        </w:rPr>
        <w:tab/>
        <w:t>100% of the initial number of sites; or</w:t>
      </w:r>
    </w:p>
    <w:p w14:paraId="3127D869" w14:textId="77777777" w:rsidR="00D45A94" w:rsidRPr="00D45A94" w:rsidRDefault="00D45A94" w:rsidP="00D45A94">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60A609F0" w14:textId="77777777" w:rsidR="00D45A94" w:rsidRPr="00D45A94" w:rsidRDefault="00D45A94" w:rsidP="00D45A94">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5CD81533" w14:textId="77777777" w:rsidR="00D45A94" w:rsidRPr="00D45A94" w:rsidRDefault="00D45A94" w:rsidP="00D45A94">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68B23DA3"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18F37693" w14:textId="77777777" w:rsidR="00D45A94" w:rsidRPr="00D45A94" w:rsidRDefault="00D45A94" w:rsidP="00D45A94">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F18AF81" w14:textId="77777777" w:rsidR="00D45A94" w:rsidRPr="00D45A94" w:rsidRDefault="00D45A94" w:rsidP="00D45A94">
      <w:pPr>
        <w:spacing w:after="240"/>
        <w:ind w:left="1440" w:hanging="720"/>
        <w:rPr>
          <w:szCs w:val="20"/>
        </w:rPr>
      </w:pPr>
      <w:r w:rsidRPr="00D45A94">
        <w:rPr>
          <w:szCs w:val="20"/>
        </w:rPr>
        <w:lastRenderedPageBreak/>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0111DA5C" w14:textId="77777777" w:rsidR="00D45A94" w:rsidRPr="00D45A94" w:rsidRDefault="00D45A94" w:rsidP="00D45A94">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4F29D84" w14:textId="77777777" w:rsidR="00D45A94" w:rsidRPr="00D45A94" w:rsidRDefault="00D45A94" w:rsidP="00D45A94">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0A919D3C" w14:textId="77777777" w:rsidR="00D45A94" w:rsidRPr="00D45A94" w:rsidRDefault="00D45A94" w:rsidP="00D45A94">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0F49C255"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BB0E33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6C08F314" w14:textId="77777777" w:rsidR="00D45A94" w:rsidRPr="00D45A94" w:rsidRDefault="00D45A94" w:rsidP="00D45A94">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2E623CC4" w14:textId="77777777" w:rsidR="00D45A94" w:rsidRPr="00D45A94" w:rsidRDefault="00D45A94" w:rsidP="00D45A94">
      <w:pPr>
        <w:tabs>
          <w:tab w:val="left" w:pos="2160"/>
        </w:tabs>
        <w:spacing w:after="240"/>
        <w:ind w:left="2160" w:hanging="720"/>
        <w:rPr>
          <w:iCs/>
          <w:szCs w:val="20"/>
        </w:rPr>
      </w:pPr>
      <w:r w:rsidRPr="00D45A94">
        <w:rPr>
          <w:szCs w:val="20"/>
        </w:rPr>
        <w:t>(ii)</w:t>
      </w:r>
      <w:r w:rsidRPr="00D45A94">
        <w:rPr>
          <w:szCs w:val="20"/>
        </w:rPr>
        <w:tab/>
        <w:t xml:space="preserve">If the obligations of one or more ERS Resources are exhausted before the end of an ERS Standard Contract Term, ERCOT shall determine whether to include renewal opt-ins in the subsequent ERS Contract Period.  </w:t>
      </w:r>
      <w:r w:rsidRPr="00D45A94">
        <w:rPr>
          <w:szCs w:val="20"/>
        </w:rPr>
        <w:lastRenderedPageBreak/>
        <w:t>ERCOT may limit any renewal to one or more ERS Time Periods in which obligations have been exhausted.</w:t>
      </w:r>
      <w:r w:rsidRPr="00D45A94">
        <w:rPr>
          <w:iCs/>
          <w:szCs w:val="20"/>
        </w:rPr>
        <w:t xml:space="preserve">  </w:t>
      </w:r>
    </w:p>
    <w:p w14:paraId="09C1FC0E" w14:textId="77777777" w:rsidR="00D45A94" w:rsidRPr="00D45A94" w:rsidRDefault="00D45A94" w:rsidP="00D45A94">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71EF582F" w14:textId="77777777" w:rsidR="00D45A94" w:rsidRPr="00D45A94" w:rsidRDefault="00D45A94" w:rsidP="00D45A94">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0616FEA3" w14:textId="77777777" w:rsidR="00D45A94" w:rsidRPr="00D45A94" w:rsidRDefault="00D45A94" w:rsidP="00D45A94">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3B33548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7827B3FC"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3B3FC545" w14:textId="77777777" w:rsidR="00D45A94" w:rsidRPr="00D45A94" w:rsidRDefault="00D45A94" w:rsidP="00D45A94">
            <w:pPr>
              <w:spacing w:before="120" w:after="240"/>
              <w:rPr>
                <w:b/>
                <w:i/>
                <w:szCs w:val="20"/>
              </w:rPr>
            </w:pPr>
            <w:r w:rsidRPr="00D45A94">
              <w:rPr>
                <w:b/>
                <w:i/>
                <w:szCs w:val="20"/>
              </w:rPr>
              <w:t>[NPRR984:  Replace paragraph (19) above with the following on October 1, 2021 and upon system implementation:]</w:t>
            </w:r>
          </w:p>
          <w:p w14:paraId="187FC14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2630C4E8" w14:textId="77777777" w:rsidR="00D45A94" w:rsidRPr="00D45A94" w:rsidRDefault="00D45A94" w:rsidP="00D45A94">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7FEC396" w14:textId="77777777" w:rsidR="00D45A94" w:rsidRPr="00D45A94" w:rsidRDefault="00D45A94" w:rsidP="00D45A94">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3A21A06" w14:textId="77777777" w:rsidR="00D45A94" w:rsidRPr="00D45A94" w:rsidRDefault="00D45A94" w:rsidP="00D45A94">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w:t>
      </w:r>
      <w:proofErr w:type="gramStart"/>
      <w:r w:rsidRPr="00D45A94">
        <w:rPr>
          <w:iCs/>
          <w:szCs w:val="20"/>
        </w:rPr>
        <w:t>an Other</w:t>
      </w:r>
      <w:proofErr w:type="gramEnd"/>
      <w:r w:rsidRPr="00D45A94">
        <w:rPr>
          <w:iCs/>
          <w:szCs w:val="20"/>
        </w:rPr>
        <w:t xml:space="preserve"> Binding Document that describes the methodology used by ERCOT to procure ERS.  ERCOT may consider geographic location and its effect on congestion in making ERS awards.  ERCOT may prorate the capacity awarded to an ERS Resource </w:t>
      </w:r>
      <w:r w:rsidRPr="00D45A94">
        <w:rPr>
          <w:iCs/>
          <w:szCs w:val="20"/>
        </w:rPr>
        <w:lastRenderedPageBreak/>
        <w:t xml:space="preserve">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3CCD2B6D" w14:textId="77777777" w:rsidR="00D45A94" w:rsidRPr="00D45A94" w:rsidRDefault="00D45A94" w:rsidP="00D45A94">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2607C6DF" w14:textId="77777777" w:rsidR="00D45A94" w:rsidRPr="00D45A94" w:rsidRDefault="00D45A94" w:rsidP="00D45A94">
      <w:pPr>
        <w:spacing w:after="240"/>
        <w:ind w:left="720" w:hanging="720"/>
        <w:rPr>
          <w:iCs/>
          <w:szCs w:val="20"/>
        </w:rPr>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p w14:paraId="13651D6D" w14:textId="77777777" w:rsidR="002804B8" w:rsidRDefault="002804B8" w:rsidP="005C6F33">
      <w:pPr>
        <w:spacing w:before="240" w:after="240"/>
        <w:ind w:left="720" w:hanging="720"/>
      </w:pPr>
    </w:p>
    <w:sectPr w:rsidR="002804B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0F868FFF"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 xml:space="preserve">-01 </w:t>
    </w:r>
    <w:r w:rsidR="00DB542B" w:rsidRPr="00DB542B">
      <w:rPr>
        <w:rFonts w:ascii="Arial" w:hAnsi="Arial" w:cs="Arial"/>
        <w:sz w:val="18"/>
      </w:rPr>
      <w:t>Prohibit Participation of Critical Loads and Generation Resource Support Loads as Load Resources or ERS Resources</w:t>
    </w:r>
    <w:r w:rsidR="00DB542B">
      <w:rPr>
        <w:rFonts w:ascii="Arial" w:hAnsi="Arial" w:cs="Arial"/>
        <w:sz w:val="18"/>
      </w:rPr>
      <w:t xml:space="preserve"> </w:t>
    </w:r>
    <w:r>
      <w:rPr>
        <w:rFonts w:ascii="Arial" w:hAnsi="Arial" w:cs="Arial"/>
        <w:sz w:val="18"/>
      </w:rPr>
      <w:t>0719</w:t>
    </w:r>
    <w:r w:rsidR="00DB542B">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77777777" w:rsidR="00EC3E91" w:rsidRDefault="00EC3E91"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DE8"/>
    <w:rsid w:val="0002382F"/>
    <w:rsid w:val="000307FF"/>
    <w:rsid w:val="00060A5A"/>
    <w:rsid w:val="00064B44"/>
    <w:rsid w:val="00067FE2"/>
    <w:rsid w:val="0007682E"/>
    <w:rsid w:val="000C51F2"/>
    <w:rsid w:val="000C7DE2"/>
    <w:rsid w:val="000D1AEB"/>
    <w:rsid w:val="000D3E64"/>
    <w:rsid w:val="000F13C5"/>
    <w:rsid w:val="000F69F0"/>
    <w:rsid w:val="00105A36"/>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F38F0"/>
    <w:rsid w:val="00237430"/>
    <w:rsid w:val="00255998"/>
    <w:rsid w:val="00276A99"/>
    <w:rsid w:val="002804B8"/>
    <w:rsid w:val="00286AD9"/>
    <w:rsid w:val="00292F76"/>
    <w:rsid w:val="002966F3"/>
    <w:rsid w:val="002A1641"/>
    <w:rsid w:val="002B69F3"/>
    <w:rsid w:val="002B763A"/>
    <w:rsid w:val="002D382A"/>
    <w:rsid w:val="002D47C2"/>
    <w:rsid w:val="002F1EDD"/>
    <w:rsid w:val="002F4F8E"/>
    <w:rsid w:val="003013F2"/>
    <w:rsid w:val="0030232A"/>
    <w:rsid w:val="0030694A"/>
    <w:rsid w:val="003069F4"/>
    <w:rsid w:val="003127CA"/>
    <w:rsid w:val="00322AC7"/>
    <w:rsid w:val="00360920"/>
    <w:rsid w:val="00384709"/>
    <w:rsid w:val="00386C35"/>
    <w:rsid w:val="003A3D77"/>
    <w:rsid w:val="003B5AED"/>
    <w:rsid w:val="003C6B7B"/>
    <w:rsid w:val="003E2E67"/>
    <w:rsid w:val="004064E4"/>
    <w:rsid w:val="004135BD"/>
    <w:rsid w:val="00416409"/>
    <w:rsid w:val="004302A4"/>
    <w:rsid w:val="004448DE"/>
    <w:rsid w:val="004463BA"/>
    <w:rsid w:val="0045068B"/>
    <w:rsid w:val="004822D4"/>
    <w:rsid w:val="00487C5A"/>
    <w:rsid w:val="0049290B"/>
    <w:rsid w:val="004A4451"/>
    <w:rsid w:val="004C239D"/>
    <w:rsid w:val="004D26D0"/>
    <w:rsid w:val="004D3958"/>
    <w:rsid w:val="004F2CC6"/>
    <w:rsid w:val="005008DF"/>
    <w:rsid w:val="00503AD9"/>
    <w:rsid w:val="005045D0"/>
    <w:rsid w:val="00534C6C"/>
    <w:rsid w:val="00562A7B"/>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E4597"/>
    <w:rsid w:val="006F4A41"/>
    <w:rsid w:val="00703294"/>
    <w:rsid w:val="00703B8F"/>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32A6F"/>
    <w:rsid w:val="008355C4"/>
    <w:rsid w:val="00841E22"/>
    <w:rsid w:val="00845778"/>
    <w:rsid w:val="00851277"/>
    <w:rsid w:val="00854D6A"/>
    <w:rsid w:val="00855F66"/>
    <w:rsid w:val="00887E28"/>
    <w:rsid w:val="008B0DEB"/>
    <w:rsid w:val="008D522F"/>
    <w:rsid w:val="008D5C3A"/>
    <w:rsid w:val="008E30CE"/>
    <w:rsid w:val="008E3AD0"/>
    <w:rsid w:val="008E6DA2"/>
    <w:rsid w:val="00907B1E"/>
    <w:rsid w:val="00943AFD"/>
    <w:rsid w:val="00960A89"/>
    <w:rsid w:val="00963A51"/>
    <w:rsid w:val="00983B6E"/>
    <w:rsid w:val="009936F8"/>
    <w:rsid w:val="009A3772"/>
    <w:rsid w:val="009C5E54"/>
    <w:rsid w:val="009D17F0"/>
    <w:rsid w:val="009F2048"/>
    <w:rsid w:val="00A05554"/>
    <w:rsid w:val="00A242CC"/>
    <w:rsid w:val="00A42796"/>
    <w:rsid w:val="00A5311D"/>
    <w:rsid w:val="00A57BC2"/>
    <w:rsid w:val="00AA2E29"/>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C36544"/>
    <w:rsid w:val="00C517AA"/>
    <w:rsid w:val="00C6779A"/>
    <w:rsid w:val="00C72390"/>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509B"/>
    <w:rsid w:val="00FB583F"/>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4253</Words>
  <Characters>22921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27120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2021-07-19T19:57:00Z</dcterms:created>
  <dcterms:modified xsi:type="dcterms:W3CDTF">2021-07-19T20:07:00Z</dcterms:modified>
</cp:coreProperties>
</file>