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156717B" w14:textId="77777777" w:rsidTr="00201E34">
        <w:trPr>
          <w:trHeight w:val="620"/>
        </w:trPr>
        <w:tc>
          <w:tcPr>
            <w:tcW w:w="1620" w:type="dxa"/>
            <w:tcBorders>
              <w:bottom w:val="single" w:sz="4" w:space="0" w:color="auto"/>
            </w:tcBorders>
            <w:shd w:val="clear" w:color="auto" w:fill="FFFFFF"/>
            <w:vAlign w:val="center"/>
          </w:tcPr>
          <w:p w14:paraId="10B0DB83" w14:textId="77777777" w:rsidR="00067FE2" w:rsidRDefault="00067FE2" w:rsidP="00F44236">
            <w:pPr>
              <w:pStyle w:val="Header"/>
            </w:pPr>
            <w:r>
              <w:t>NPRR Number</w:t>
            </w:r>
          </w:p>
        </w:tc>
        <w:tc>
          <w:tcPr>
            <w:tcW w:w="1260" w:type="dxa"/>
            <w:tcBorders>
              <w:bottom w:val="single" w:sz="4" w:space="0" w:color="auto"/>
            </w:tcBorders>
            <w:vAlign w:val="center"/>
          </w:tcPr>
          <w:p w14:paraId="6BE1ED81" w14:textId="5EAD7629" w:rsidR="00067FE2" w:rsidRDefault="006E1455" w:rsidP="00F44236">
            <w:pPr>
              <w:pStyle w:val="Header"/>
            </w:pPr>
            <w:hyperlink r:id="rId8" w:history="1">
              <w:r w:rsidR="00201E34" w:rsidRPr="00201E34">
                <w:rPr>
                  <w:rStyle w:val="Hyperlink"/>
                </w:rPr>
                <w:t>1086</w:t>
              </w:r>
            </w:hyperlink>
          </w:p>
        </w:tc>
        <w:tc>
          <w:tcPr>
            <w:tcW w:w="900" w:type="dxa"/>
            <w:tcBorders>
              <w:bottom w:val="single" w:sz="4" w:space="0" w:color="auto"/>
            </w:tcBorders>
            <w:shd w:val="clear" w:color="auto" w:fill="FFFFFF"/>
            <w:vAlign w:val="center"/>
          </w:tcPr>
          <w:p w14:paraId="5561618D" w14:textId="77777777" w:rsidR="00067FE2" w:rsidRDefault="00067FE2" w:rsidP="00F44236">
            <w:pPr>
              <w:pStyle w:val="Header"/>
            </w:pPr>
            <w:r>
              <w:t>NPRR Title</w:t>
            </w:r>
          </w:p>
        </w:tc>
        <w:tc>
          <w:tcPr>
            <w:tcW w:w="6660" w:type="dxa"/>
            <w:tcBorders>
              <w:bottom w:val="single" w:sz="4" w:space="0" w:color="auto"/>
            </w:tcBorders>
            <w:vAlign w:val="center"/>
          </w:tcPr>
          <w:p w14:paraId="13E84973" w14:textId="326D96F0" w:rsidR="00067FE2" w:rsidRDefault="00480BE6" w:rsidP="00F44236">
            <w:pPr>
              <w:pStyle w:val="Header"/>
            </w:pPr>
            <w:r>
              <w:t>Recovery</w:t>
            </w:r>
            <w:r w:rsidR="005B0661">
              <w:t>, Charges</w:t>
            </w:r>
            <w:r w:rsidR="005739A3">
              <w:t>,</w:t>
            </w:r>
            <w:r>
              <w:t xml:space="preserve"> and Settlement</w:t>
            </w:r>
            <w:r w:rsidRPr="004A04A1">
              <w:t xml:space="preserve"> </w:t>
            </w:r>
            <w:r w:rsidR="004A04A1" w:rsidRPr="004A04A1">
              <w:t xml:space="preserve">for Operating Losses During an LCAP </w:t>
            </w:r>
            <w:r w:rsidR="00252605">
              <w:t>Effective Period</w:t>
            </w:r>
          </w:p>
        </w:tc>
      </w:tr>
      <w:tr w:rsidR="0035547D" w:rsidRPr="00E01925" w14:paraId="5B3BB15E" w14:textId="77777777" w:rsidTr="00BC2D06">
        <w:trPr>
          <w:trHeight w:val="518"/>
        </w:trPr>
        <w:tc>
          <w:tcPr>
            <w:tcW w:w="2880" w:type="dxa"/>
            <w:gridSpan w:val="2"/>
            <w:shd w:val="clear" w:color="auto" w:fill="FFFFFF"/>
            <w:vAlign w:val="center"/>
          </w:tcPr>
          <w:p w14:paraId="7C4C5811" w14:textId="5EDC8C1A" w:rsidR="0035547D" w:rsidRPr="00E01925" w:rsidRDefault="0035547D" w:rsidP="0035547D">
            <w:pPr>
              <w:pStyle w:val="Header"/>
              <w:rPr>
                <w:bCs w:val="0"/>
              </w:rPr>
            </w:pPr>
            <w:r w:rsidRPr="00E01925">
              <w:rPr>
                <w:bCs w:val="0"/>
              </w:rPr>
              <w:t xml:space="preserve">Date </w:t>
            </w:r>
            <w:r>
              <w:rPr>
                <w:bCs w:val="0"/>
              </w:rPr>
              <w:t>of Decision</w:t>
            </w:r>
          </w:p>
        </w:tc>
        <w:tc>
          <w:tcPr>
            <w:tcW w:w="7560" w:type="dxa"/>
            <w:gridSpan w:val="2"/>
            <w:vAlign w:val="center"/>
          </w:tcPr>
          <w:p w14:paraId="17DB82F5" w14:textId="316B95E8" w:rsidR="0035547D" w:rsidRPr="00E01925" w:rsidRDefault="0035547D" w:rsidP="0035547D">
            <w:pPr>
              <w:pStyle w:val="NormalArial"/>
            </w:pPr>
            <w:r>
              <w:t>July 15, 2021</w:t>
            </w:r>
          </w:p>
        </w:tc>
      </w:tr>
      <w:tr w:rsidR="0035547D" w:rsidRPr="00E01925" w14:paraId="3E6C50FD" w14:textId="77777777" w:rsidTr="00BC2D06">
        <w:trPr>
          <w:trHeight w:val="518"/>
        </w:trPr>
        <w:tc>
          <w:tcPr>
            <w:tcW w:w="2880" w:type="dxa"/>
            <w:gridSpan w:val="2"/>
            <w:shd w:val="clear" w:color="auto" w:fill="FFFFFF"/>
            <w:vAlign w:val="center"/>
          </w:tcPr>
          <w:p w14:paraId="5406DA4C" w14:textId="0762A520" w:rsidR="0035547D" w:rsidRPr="00E01925" w:rsidRDefault="0035547D" w:rsidP="0035547D">
            <w:pPr>
              <w:pStyle w:val="Header"/>
              <w:rPr>
                <w:bCs w:val="0"/>
              </w:rPr>
            </w:pPr>
            <w:r>
              <w:rPr>
                <w:bCs w:val="0"/>
              </w:rPr>
              <w:t>Action</w:t>
            </w:r>
          </w:p>
        </w:tc>
        <w:tc>
          <w:tcPr>
            <w:tcW w:w="7560" w:type="dxa"/>
            <w:gridSpan w:val="2"/>
            <w:vAlign w:val="center"/>
          </w:tcPr>
          <w:p w14:paraId="25F18AF3" w14:textId="2CB39F0E" w:rsidR="0035547D" w:rsidRDefault="006F68F7" w:rsidP="0035547D">
            <w:pPr>
              <w:pStyle w:val="NormalArial"/>
            </w:pPr>
            <w:r>
              <w:t>Tabled</w:t>
            </w:r>
          </w:p>
        </w:tc>
      </w:tr>
      <w:tr w:rsidR="0035547D" w:rsidRPr="00E01925" w14:paraId="2B37A75E" w14:textId="77777777" w:rsidTr="00BC2D06">
        <w:trPr>
          <w:trHeight w:val="518"/>
        </w:trPr>
        <w:tc>
          <w:tcPr>
            <w:tcW w:w="2880" w:type="dxa"/>
            <w:gridSpan w:val="2"/>
            <w:shd w:val="clear" w:color="auto" w:fill="FFFFFF"/>
            <w:vAlign w:val="center"/>
          </w:tcPr>
          <w:p w14:paraId="37B9E19B" w14:textId="4325F727" w:rsidR="0035547D" w:rsidRPr="00E01925" w:rsidRDefault="0035547D" w:rsidP="0035547D">
            <w:pPr>
              <w:pStyle w:val="Header"/>
              <w:rPr>
                <w:bCs w:val="0"/>
              </w:rPr>
            </w:pPr>
            <w:r>
              <w:t xml:space="preserve">Timeline </w:t>
            </w:r>
          </w:p>
        </w:tc>
        <w:tc>
          <w:tcPr>
            <w:tcW w:w="7560" w:type="dxa"/>
            <w:gridSpan w:val="2"/>
            <w:vAlign w:val="center"/>
          </w:tcPr>
          <w:p w14:paraId="7110C3E2" w14:textId="35336D67" w:rsidR="0035547D" w:rsidRDefault="0035547D" w:rsidP="0035547D">
            <w:pPr>
              <w:pStyle w:val="NormalArial"/>
              <w:spacing w:before="120" w:after="120"/>
            </w:pPr>
            <w:r>
              <w:t>Urgent – Urgent status is necessary to align the Protocols with the Public Utility Commission of Texas (</w:t>
            </w:r>
            <w:r w:rsidRPr="00BA385B">
              <w:rPr>
                <w:color w:val="000000"/>
              </w:rPr>
              <w:t>PUC</w:t>
            </w:r>
            <w:r>
              <w:rPr>
                <w:color w:val="000000"/>
              </w:rPr>
              <w:t>T)</w:t>
            </w:r>
            <w:r w:rsidRPr="00BA385B">
              <w:rPr>
                <w:color w:val="000000"/>
              </w:rPr>
              <w:t xml:space="preserve"> </w:t>
            </w:r>
            <w:r>
              <w:rPr>
                <w:color w:val="000000"/>
              </w:rPr>
              <w:t>o</w:t>
            </w:r>
            <w:r w:rsidRPr="00BA385B">
              <w:rPr>
                <w:color w:val="000000"/>
              </w:rPr>
              <w:t xml:space="preserve">rder </w:t>
            </w:r>
            <w:r>
              <w:rPr>
                <w:color w:val="000000"/>
              </w:rPr>
              <w:t xml:space="preserve">amending 16 Tex. Admin. Code (TAC) </w:t>
            </w:r>
            <w:r>
              <w:rPr>
                <w:rFonts w:cs="Arial"/>
                <w:color w:val="000000"/>
              </w:rPr>
              <w:t xml:space="preserve">§ 25.505 in </w:t>
            </w:r>
            <w:r>
              <w:rPr>
                <w:color w:val="000000"/>
              </w:rPr>
              <w:t xml:space="preserve">Project No. </w:t>
            </w:r>
            <w:r w:rsidRPr="00BA385B">
              <w:rPr>
                <w:color w:val="000000"/>
              </w:rPr>
              <w:t>51871, Review of the Scarcity Pricing Mechanism</w:t>
            </w:r>
            <w:r>
              <w:rPr>
                <w:color w:val="000000"/>
              </w:rPr>
              <w:t>, as approved at the June 24, 2021, Open Meeting, which became effective on July 14, 2021.</w:t>
            </w:r>
            <w:r>
              <w:t xml:space="preserve"> </w:t>
            </w:r>
            <w:r w:rsidRPr="00FB509B">
              <w:t xml:space="preserve"> </w:t>
            </w:r>
          </w:p>
        </w:tc>
      </w:tr>
      <w:tr w:rsidR="0035547D" w:rsidRPr="00E01925" w14:paraId="1FD28F12" w14:textId="77777777" w:rsidTr="00BC2D06">
        <w:trPr>
          <w:trHeight w:val="518"/>
        </w:trPr>
        <w:tc>
          <w:tcPr>
            <w:tcW w:w="2880" w:type="dxa"/>
            <w:gridSpan w:val="2"/>
            <w:shd w:val="clear" w:color="auto" w:fill="FFFFFF"/>
            <w:vAlign w:val="center"/>
          </w:tcPr>
          <w:p w14:paraId="06632621" w14:textId="4239A2B5" w:rsidR="0035547D" w:rsidRPr="00E01925" w:rsidRDefault="0035547D" w:rsidP="0035547D">
            <w:pPr>
              <w:pStyle w:val="Header"/>
              <w:rPr>
                <w:bCs w:val="0"/>
              </w:rPr>
            </w:pPr>
            <w:r>
              <w:t>Proposed Effective Date</w:t>
            </w:r>
          </w:p>
        </w:tc>
        <w:tc>
          <w:tcPr>
            <w:tcW w:w="7560" w:type="dxa"/>
            <w:gridSpan w:val="2"/>
            <w:vAlign w:val="center"/>
          </w:tcPr>
          <w:p w14:paraId="24BA72CB" w14:textId="3823CBF3" w:rsidR="0035547D" w:rsidRDefault="0035547D" w:rsidP="0035547D">
            <w:pPr>
              <w:pStyle w:val="NormalArial"/>
            </w:pPr>
            <w:r>
              <w:t>To be determined</w:t>
            </w:r>
          </w:p>
        </w:tc>
      </w:tr>
      <w:tr w:rsidR="0035547D" w:rsidRPr="00E01925" w14:paraId="2442639C" w14:textId="77777777" w:rsidTr="00BC2D06">
        <w:trPr>
          <w:trHeight w:val="518"/>
        </w:trPr>
        <w:tc>
          <w:tcPr>
            <w:tcW w:w="2880" w:type="dxa"/>
            <w:gridSpan w:val="2"/>
            <w:shd w:val="clear" w:color="auto" w:fill="FFFFFF"/>
            <w:vAlign w:val="center"/>
          </w:tcPr>
          <w:p w14:paraId="0F22D70E" w14:textId="50540D15" w:rsidR="0035547D" w:rsidRPr="00E01925" w:rsidRDefault="0035547D" w:rsidP="0035547D">
            <w:pPr>
              <w:pStyle w:val="Header"/>
              <w:rPr>
                <w:bCs w:val="0"/>
              </w:rPr>
            </w:pPr>
            <w:r>
              <w:t>Priority and Rank Assigned</w:t>
            </w:r>
          </w:p>
        </w:tc>
        <w:tc>
          <w:tcPr>
            <w:tcW w:w="7560" w:type="dxa"/>
            <w:gridSpan w:val="2"/>
            <w:vAlign w:val="center"/>
          </w:tcPr>
          <w:p w14:paraId="46A0DCC6" w14:textId="4386B65F" w:rsidR="0035547D" w:rsidRDefault="0035547D" w:rsidP="0035547D">
            <w:pPr>
              <w:pStyle w:val="NormalArial"/>
            </w:pPr>
            <w:r>
              <w:t>To be determined</w:t>
            </w:r>
          </w:p>
        </w:tc>
      </w:tr>
      <w:tr w:rsidR="009D17F0" w14:paraId="01E3B38A" w14:textId="77777777" w:rsidTr="005739A3">
        <w:trPr>
          <w:trHeight w:val="4913"/>
        </w:trPr>
        <w:tc>
          <w:tcPr>
            <w:tcW w:w="2880" w:type="dxa"/>
            <w:gridSpan w:val="2"/>
            <w:tcBorders>
              <w:top w:val="single" w:sz="4" w:space="0" w:color="auto"/>
              <w:bottom w:val="single" w:sz="4" w:space="0" w:color="auto"/>
            </w:tcBorders>
            <w:shd w:val="clear" w:color="auto" w:fill="FFFFFF"/>
            <w:vAlign w:val="center"/>
          </w:tcPr>
          <w:p w14:paraId="1C9ECF4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3826302" w14:textId="2A3D8494" w:rsidR="009D17F0" w:rsidRPr="000A1041" w:rsidRDefault="001A0AC3" w:rsidP="00D41DA5">
            <w:pPr>
              <w:pStyle w:val="NormalArial"/>
            </w:pPr>
            <w:r w:rsidRPr="000A1041">
              <w:t>2.1</w:t>
            </w:r>
            <w:r w:rsidR="00D41DA5">
              <w:t xml:space="preserve">, </w:t>
            </w:r>
            <w:r w:rsidRPr="000A1041">
              <w:t>D</w:t>
            </w:r>
            <w:r w:rsidR="00D41DA5">
              <w:t>efinitions</w:t>
            </w:r>
          </w:p>
          <w:p w14:paraId="0C1D0E82" w14:textId="184FE060" w:rsidR="00C8083F" w:rsidRPr="000A1041" w:rsidRDefault="00C8083F" w:rsidP="00F44236">
            <w:pPr>
              <w:pStyle w:val="NormalArial"/>
            </w:pPr>
            <w:r w:rsidRPr="000A1041">
              <w:t>4.4.11</w:t>
            </w:r>
            <w:r w:rsidR="00D41DA5">
              <w:t xml:space="preserve">, </w:t>
            </w:r>
            <w:r w:rsidRPr="000A1041">
              <w:t>System-Wide Offer Caps</w:t>
            </w:r>
          </w:p>
          <w:p w14:paraId="51C24F57" w14:textId="416714AB" w:rsidR="001A0AC3" w:rsidRPr="000A1041" w:rsidRDefault="001A0AC3" w:rsidP="00D41DA5">
            <w:pPr>
              <w:pStyle w:val="NormalArial"/>
            </w:pPr>
            <w:r w:rsidRPr="000A1041">
              <w:t>6.8</w:t>
            </w:r>
            <w:r w:rsidR="00D41DA5">
              <w:t xml:space="preserve">, </w:t>
            </w:r>
            <w:r w:rsidRPr="000A1041">
              <w:t xml:space="preserve">Settlement for Operating Losses During an LCAP </w:t>
            </w:r>
            <w:r w:rsidR="00252605" w:rsidRPr="000A1041">
              <w:t>Effective</w:t>
            </w:r>
            <w:r w:rsidR="00D41DA5">
              <w:t xml:space="preserve"> </w:t>
            </w:r>
            <w:r w:rsidR="00252605" w:rsidRPr="000A1041">
              <w:t>Period</w:t>
            </w:r>
            <w:r w:rsidR="00800DAA">
              <w:t xml:space="preserve"> (new)</w:t>
            </w:r>
          </w:p>
          <w:p w14:paraId="266AACB3" w14:textId="0CD7636C" w:rsidR="001A0AC3" w:rsidRPr="000A1041" w:rsidRDefault="001A0AC3" w:rsidP="00D41DA5">
            <w:pPr>
              <w:pStyle w:val="NormalArial"/>
            </w:pPr>
            <w:r w:rsidRPr="000A1041">
              <w:t>6.8.1</w:t>
            </w:r>
            <w:r w:rsidR="00D41DA5">
              <w:t xml:space="preserve">, </w:t>
            </w:r>
            <w:r w:rsidR="007E51DA" w:rsidRPr="000A1041">
              <w:t xml:space="preserve">Determination of Operating Losses During an LCAP </w:t>
            </w:r>
            <w:r w:rsidR="00252605" w:rsidRPr="000A1041">
              <w:t>Effective Period</w:t>
            </w:r>
            <w:r w:rsidR="00800DAA">
              <w:t xml:space="preserve"> (new)</w:t>
            </w:r>
          </w:p>
          <w:p w14:paraId="65701EAD" w14:textId="5551EFD7" w:rsidR="001A0AC3" w:rsidRPr="000A1041" w:rsidRDefault="001A0AC3" w:rsidP="00D41DA5">
            <w:pPr>
              <w:pStyle w:val="NormalArial"/>
            </w:pPr>
            <w:r w:rsidRPr="000A1041">
              <w:t>6.8.2</w:t>
            </w:r>
            <w:r w:rsidR="00D41DA5">
              <w:t xml:space="preserve">, </w:t>
            </w:r>
            <w:r w:rsidR="00B52768">
              <w:t>Recovery of</w:t>
            </w:r>
            <w:r w:rsidRPr="000A1041">
              <w:t xml:space="preserve"> Operating Losses During an LCAP </w:t>
            </w:r>
            <w:r w:rsidR="00252605" w:rsidRPr="000A1041">
              <w:t>Effective Period</w:t>
            </w:r>
            <w:r w:rsidR="00800DAA">
              <w:t xml:space="preserve"> (new)</w:t>
            </w:r>
          </w:p>
          <w:p w14:paraId="1955AFE9" w14:textId="767F0DDA" w:rsidR="00CF0C23" w:rsidRPr="000A1041" w:rsidRDefault="00540F03" w:rsidP="00CF0C23">
            <w:pPr>
              <w:pStyle w:val="NormalArial"/>
            </w:pPr>
            <w:r w:rsidRPr="000A1041">
              <w:t>6.8.3</w:t>
            </w:r>
            <w:r w:rsidR="00D41DA5">
              <w:t xml:space="preserve">, </w:t>
            </w:r>
            <w:r w:rsidR="00B52768">
              <w:t xml:space="preserve">Charges for </w:t>
            </w:r>
            <w:r w:rsidRPr="000A1041">
              <w:t xml:space="preserve">Operating Losses During an LCAP </w:t>
            </w:r>
            <w:r w:rsidR="00252605" w:rsidRPr="000A1041">
              <w:t>Effective Period</w:t>
            </w:r>
            <w:r w:rsidRPr="000A1041">
              <w:t xml:space="preserve"> </w:t>
            </w:r>
            <w:r w:rsidR="00800DAA">
              <w:t>(new)</w:t>
            </w:r>
            <w:r w:rsidRPr="000A1041">
              <w:t xml:space="preserve"> </w:t>
            </w:r>
          </w:p>
          <w:p w14:paraId="074A480D" w14:textId="4438A17A" w:rsidR="00CF0C23" w:rsidRPr="000A1041" w:rsidRDefault="00CF0C23" w:rsidP="00D41DA5">
            <w:pPr>
              <w:pStyle w:val="NormalArial"/>
            </w:pPr>
            <w:r w:rsidRPr="000A1041">
              <w:t>6.8.3.1</w:t>
            </w:r>
            <w:r w:rsidR="00D41DA5">
              <w:t>,</w:t>
            </w:r>
            <w:r w:rsidR="00201E34">
              <w:t xml:space="preserve"> Charges for Capacity Shortfalls </w:t>
            </w:r>
            <w:r w:rsidR="00201E34" w:rsidRPr="0021343F">
              <w:t xml:space="preserve">During an LCAP </w:t>
            </w:r>
            <w:r w:rsidR="00201E34">
              <w:t>Effective Period</w:t>
            </w:r>
            <w:r w:rsidRPr="000A1041">
              <w:t xml:space="preserve"> </w:t>
            </w:r>
            <w:r w:rsidR="00800DAA">
              <w:t>(new)</w:t>
            </w:r>
          </w:p>
          <w:p w14:paraId="47BADC5C" w14:textId="546BF595" w:rsidR="00CF0C23" w:rsidRPr="000A1041" w:rsidRDefault="00CF0C23" w:rsidP="00D41DA5">
            <w:pPr>
              <w:pStyle w:val="NormalArial"/>
            </w:pPr>
            <w:r w:rsidRPr="000A1041">
              <w:t>6.8.3.1.1</w:t>
            </w:r>
            <w:r w:rsidR="00D41DA5">
              <w:t xml:space="preserve">, </w:t>
            </w:r>
            <w:r w:rsidR="00B52768" w:rsidRPr="000A1041">
              <w:t>Capacity Shortfall Ratio Share</w:t>
            </w:r>
            <w:r w:rsidR="00B52768">
              <w:t xml:space="preserve"> </w:t>
            </w:r>
            <w:r w:rsidR="00D81BF2">
              <w:t>for</w:t>
            </w:r>
            <w:r w:rsidRPr="000A1041">
              <w:t xml:space="preserve"> an LCAP </w:t>
            </w:r>
            <w:r w:rsidR="00252605" w:rsidRPr="000A1041">
              <w:t>Effective Period</w:t>
            </w:r>
            <w:r w:rsidRPr="000A1041">
              <w:t xml:space="preserve"> </w:t>
            </w:r>
            <w:r w:rsidR="00800DAA">
              <w:t>(new)</w:t>
            </w:r>
          </w:p>
          <w:p w14:paraId="66A493C1" w14:textId="61896762" w:rsidR="00CF0C23" w:rsidRPr="000A1041" w:rsidRDefault="00CF0C23" w:rsidP="00D41DA5">
            <w:pPr>
              <w:pStyle w:val="NormalArial"/>
            </w:pPr>
            <w:r w:rsidRPr="000A1041">
              <w:t>6.8.3.2</w:t>
            </w:r>
            <w:r w:rsidR="00D41DA5">
              <w:t xml:space="preserve">, </w:t>
            </w:r>
            <w:r w:rsidR="001E07B8" w:rsidRPr="000A1041">
              <w:t>Uplift Charge</w:t>
            </w:r>
            <w:r w:rsidR="001E07B8">
              <w:t xml:space="preserve">s </w:t>
            </w:r>
            <w:r w:rsidR="00D81BF2">
              <w:t>for</w:t>
            </w:r>
            <w:r w:rsidRPr="000A1041">
              <w:t xml:space="preserve"> an LCAP </w:t>
            </w:r>
            <w:r w:rsidR="00252605" w:rsidRPr="000A1041">
              <w:t>Effective Period</w:t>
            </w:r>
            <w:r w:rsidRPr="000A1041">
              <w:t xml:space="preserve"> </w:t>
            </w:r>
            <w:r w:rsidR="00800DAA">
              <w:t>(new)</w:t>
            </w:r>
          </w:p>
          <w:p w14:paraId="656C2C13" w14:textId="6F50163B" w:rsidR="00540F03" w:rsidRPr="00FB509B" w:rsidRDefault="00CF0C23">
            <w:pPr>
              <w:pStyle w:val="NormalArial"/>
            </w:pPr>
            <w:r w:rsidRPr="000A1041">
              <w:t>6.8.4</w:t>
            </w:r>
            <w:r w:rsidR="00D41DA5">
              <w:t xml:space="preserve">, </w:t>
            </w:r>
            <w:r w:rsidRPr="000A1041">
              <w:t>Miscellaneous Invoice</w:t>
            </w:r>
            <w:r w:rsidR="001E07B8">
              <w:t>s</w:t>
            </w:r>
            <w:r w:rsidRPr="000A1041">
              <w:t xml:space="preserve"> </w:t>
            </w:r>
            <w:r w:rsidR="001E07B8">
              <w:t>of</w:t>
            </w:r>
            <w:r w:rsidRPr="000A1041">
              <w:t xml:space="preserve"> Payments and Charges</w:t>
            </w:r>
            <w:r w:rsidR="001E07B8">
              <w:t xml:space="preserve"> for an LCAP Effective Period</w:t>
            </w:r>
            <w:r w:rsidR="00800DAA">
              <w:t xml:space="preserve"> (new)</w:t>
            </w:r>
          </w:p>
        </w:tc>
      </w:tr>
      <w:tr w:rsidR="00D41DA5" w14:paraId="01D2394C" w14:textId="77777777" w:rsidTr="00BC2D06">
        <w:trPr>
          <w:trHeight w:val="518"/>
        </w:trPr>
        <w:tc>
          <w:tcPr>
            <w:tcW w:w="2880" w:type="dxa"/>
            <w:gridSpan w:val="2"/>
            <w:tcBorders>
              <w:bottom w:val="single" w:sz="4" w:space="0" w:color="auto"/>
            </w:tcBorders>
            <w:shd w:val="clear" w:color="auto" w:fill="FFFFFF"/>
            <w:vAlign w:val="center"/>
          </w:tcPr>
          <w:p w14:paraId="176B786C" w14:textId="00AA60D5" w:rsidR="00D41DA5" w:rsidRDefault="00D41DA5" w:rsidP="00D41DA5">
            <w:pPr>
              <w:pStyle w:val="Header"/>
            </w:pPr>
            <w:r>
              <w:t>Related Documents Requiring Revision/Related Revision Requests</w:t>
            </w:r>
          </w:p>
        </w:tc>
        <w:tc>
          <w:tcPr>
            <w:tcW w:w="7560" w:type="dxa"/>
            <w:gridSpan w:val="2"/>
            <w:tcBorders>
              <w:bottom w:val="single" w:sz="4" w:space="0" w:color="auto"/>
            </w:tcBorders>
            <w:vAlign w:val="center"/>
          </w:tcPr>
          <w:p w14:paraId="10F77F10" w14:textId="7F13DC85" w:rsidR="00D41DA5" w:rsidRPr="00FB509B" w:rsidRDefault="00D41DA5" w:rsidP="00D41DA5">
            <w:pPr>
              <w:pStyle w:val="NormalArial"/>
            </w:pPr>
            <w:r>
              <w:t>None</w:t>
            </w:r>
          </w:p>
        </w:tc>
      </w:tr>
      <w:tr w:rsidR="002B5987" w14:paraId="4373C7F0" w14:textId="77777777" w:rsidTr="00BC2D06">
        <w:trPr>
          <w:trHeight w:val="518"/>
        </w:trPr>
        <w:tc>
          <w:tcPr>
            <w:tcW w:w="2880" w:type="dxa"/>
            <w:gridSpan w:val="2"/>
            <w:tcBorders>
              <w:bottom w:val="single" w:sz="4" w:space="0" w:color="auto"/>
            </w:tcBorders>
            <w:shd w:val="clear" w:color="auto" w:fill="FFFFFF"/>
            <w:vAlign w:val="center"/>
          </w:tcPr>
          <w:p w14:paraId="78ECB9B9" w14:textId="77777777" w:rsidR="002B5987" w:rsidRDefault="002B5987" w:rsidP="002B5987">
            <w:pPr>
              <w:pStyle w:val="Header"/>
            </w:pPr>
            <w:r>
              <w:t>Revision Description</w:t>
            </w:r>
          </w:p>
        </w:tc>
        <w:tc>
          <w:tcPr>
            <w:tcW w:w="7560" w:type="dxa"/>
            <w:gridSpan w:val="2"/>
            <w:tcBorders>
              <w:bottom w:val="single" w:sz="4" w:space="0" w:color="auto"/>
            </w:tcBorders>
            <w:vAlign w:val="center"/>
          </w:tcPr>
          <w:p w14:paraId="2DD36BBE" w14:textId="487CD1D5" w:rsidR="0086016C" w:rsidRDefault="005739A3" w:rsidP="00294CD5">
            <w:pPr>
              <w:pStyle w:val="NormalArial"/>
              <w:spacing w:before="120" w:after="120"/>
              <w:rPr>
                <w:color w:val="000000"/>
              </w:rPr>
            </w:pPr>
            <w:r>
              <w:rPr>
                <w:color w:val="000000"/>
              </w:rPr>
              <w:t>This Nodal Protocol Revision Request (NPRR) aligns the Protocols with t</w:t>
            </w:r>
            <w:r w:rsidR="00E81E36">
              <w:rPr>
                <w:color w:val="000000"/>
              </w:rPr>
              <w:t>he o</w:t>
            </w:r>
            <w:r w:rsidR="00E81E36" w:rsidRPr="00E81E36">
              <w:rPr>
                <w:color w:val="000000"/>
              </w:rPr>
              <w:t>rder amending 16 TAC § 25.505 in Project No. 51871</w:t>
            </w:r>
            <w:r w:rsidR="00E81E36">
              <w:rPr>
                <w:color w:val="000000"/>
              </w:rPr>
              <w:t xml:space="preserve"> (51871 Order)</w:t>
            </w:r>
            <w:r w:rsidR="002B5987" w:rsidRPr="00BA385B">
              <w:rPr>
                <w:color w:val="000000"/>
              </w:rPr>
              <w:t xml:space="preserve">, </w:t>
            </w:r>
            <w:r>
              <w:rPr>
                <w:color w:val="000000"/>
              </w:rPr>
              <w:t xml:space="preserve">which </w:t>
            </w:r>
            <w:r w:rsidR="0086016C">
              <w:rPr>
                <w:color w:val="000000"/>
              </w:rPr>
              <w:t xml:space="preserve">modifies the value of the </w:t>
            </w:r>
            <w:r w:rsidR="00045590">
              <w:rPr>
                <w:color w:val="000000"/>
              </w:rPr>
              <w:t>L</w:t>
            </w:r>
            <w:r w:rsidR="0086016C">
              <w:rPr>
                <w:color w:val="000000"/>
              </w:rPr>
              <w:t xml:space="preserve">ow </w:t>
            </w:r>
            <w:r w:rsidR="00045590">
              <w:rPr>
                <w:color w:val="000000"/>
              </w:rPr>
              <w:t>System-W</w:t>
            </w:r>
            <w:r w:rsidR="0086016C">
              <w:rPr>
                <w:color w:val="000000"/>
              </w:rPr>
              <w:t xml:space="preserve">ide </w:t>
            </w:r>
            <w:r w:rsidR="00045590">
              <w:rPr>
                <w:color w:val="000000"/>
              </w:rPr>
              <w:t>Offer C</w:t>
            </w:r>
            <w:r w:rsidR="0086016C">
              <w:rPr>
                <w:color w:val="000000"/>
              </w:rPr>
              <w:t>ap (</w:t>
            </w:r>
            <w:r w:rsidR="002B5987" w:rsidRPr="00BA385B">
              <w:rPr>
                <w:color w:val="000000"/>
              </w:rPr>
              <w:t>LCAP</w:t>
            </w:r>
            <w:r w:rsidR="0086016C">
              <w:rPr>
                <w:color w:val="000000"/>
              </w:rPr>
              <w:t xml:space="preserve">) by eliminating a provision that ties the value of LCAP to the natural gas price index, and adding a provision that ensures that </w:t>
            </w:r>
            <w:r w:rsidR="00197F1D">
              <w:rPr>
                <w:color w:val="000000"/>
              </w:rPr>
              <w:t xml:space="preserve">a Resource Entity (through its </w:t>
            </w:r>
            <w:r>
              <w:rPr>
                <w:color w:val="000000"/>
              </w:rPr>
              <w:t>Qualified Scheduling Entity (</w:t>
            </w:r>
            <w:r w:rsidR="00197F1D">
              <w:rPr>
                <w:color w:val="000000"/>
              </w:rPr>
              <w:t>QSE</w:t>
            </w:r>
            <w:r>
              <w:rPr>
                <w:color w:val="000000"/>
              </w:rPr>
              <w:t>)</w:t>
            </w:r>
            <w:r w:rsidR="00197F1D">
              <w:rPr>
                <w:color w:val="000000"/>
              </w:rPr>
              <w:t>)</w:t>
            </w:r>
            <w:r w:rsidR="0086016C">
              <w:rPr>
                <w:color w:val="000000"/>
              </w:rPr>
              <w:t xml:space="preserve"> </w:t>
            </w:r>
            <w:r w:rsidR="00294CD5">
              <w:rPr>
                <w:color w:val="000000"/>
              </w:rPr>
              <w:t>can</w:t>
            </w:r>
            <w:r w:rsidR="0086016C">
              <w:rPr>
                <w:color w:val="000000"/>
              </w:rPr>
              <w:t xml:space="preserve"> recover </w:t>
            </w:r>
            <w:r w:rsidR="00197F1D">
              <w:rPr>
                <w:color w:val="000000"/>
              </w:rPr>
              <w:t>its</w:t>
            </w:r>
            <w:r w:rsidR="0086016C">
              <w:rPr>
                <w:color w:val="000000"/>
              </w:rPr>
              <w:t xml:space="preserve"> actual marginal costs </w:t>
            </w:r>
            <w:r w:rsidR="00660962">
              <w:rPr>
                <w:color w:val="000000"/>
              </w:rPr>
              <w:t xml:space="preserve">when </w:t>
            </w:r>
            <w:r w:rsidR="0086016C">
              <w:rPr>
                <w:color w:val="000000"/>
              </w:rPr>
              <w:t xml:space="preserve">a scarcity </w:t>
            </w:r>
            <w:r w:rsidR="0086016C">
              <w:rPr>
                <w:color w:val="000000"/>
              </w:rPr>
              <w:lastRenderedPageBreak/>
              <w:t>pricing situation</w:t>
            </w:r>
            <w:r w:rsidR="00294CD5">
              <w:rPr>
                <w:color w:val="000000"/>
              </w:rPr>
              <w:t xml:space="preserve"> </w:t>
            </w:r>
            <w:r w:rsidR="00660962">
              <w:rPr>
                <w:color w:val="000000"/>
              </w:rPr>
              <w:t xml:space="preserve">occurs </w:t>
            </w:r>
            <w:r w:rsidR="00294CD5">
              <w:rPr>
                <w:color w:val="000000"/>
              </w:rPr>
              <w:t>wh</w:t>
            </w:r>
            <w:r w:rsidR="00660962">
              <w:rPr>
                <w:color w:val="000000"/>
              </w:rPr>
              <w:t>ile</w:t>
            </w:r>
            <w:r w:rsidR="00294CD5">
              <w:rPr>
                <w:color w:val="000000"/>
              </w:rPr>
              <w:t xml:space="preserve"> the LCAP is in effect</w:t>
            </w:r>
            <w:r w:rsidR="00045590">
              <w:rPr>
                <w:color w:val="000000"/>
              </w:rPr>
              <w:t xml:space="preserve"> (LCAP Effective Period).</w:t>
            </w:r>
          </w:p>
          <w:p w14:paraId="5907E682" w14:textId="734578FA" w:rsidR="002B5987" w:rsidRDefault="002B5987" w:rsidP="001463E0">
            <w:pPr>
              <w:pStyle w:val="NormalArial"/>
              <w:spacing w:before="120" w:after="120"/>
            </w:pPr>
            <w:r w:rsidRPr="00BA385B">
              <w:rPr>
                <w:color w:val="000000"/>
              </w:rPr>
              <w:t xml:space="preserve">An LCAP </w:t>
            </w:r>
            <w:r>
              <w:rPr>
                <w:color w:val="000000"/>
              </w:rPr>
              <w:t>Effective Period</w:t>
            </w:r>
            <w:r w:rsidRPr="00BA385B">
              <w:rPr>
                <w:color w:val="000000"/>
              </w:rPr>
              <w:t xml:space="preserve"> occurs when the </w:t>
            </w:r>
            <w:r>
              <w:rPr>
                <w:color w:val="000000"/>
              </w:rPr>
              <w:t>P</w:t>
            </w:r>
            <w:r w:rsidRPr="00BA385B">
              <w:rPr>
                <w:color w:val="000000"/>
              </w:rPr>
              <w:t xml:space="preserve">eaker </w:t>
            </w:r>
            <w:r>
              <w:rPr>
                <w:color w:val="000000"/>
              </w:rPr>
              <w:t>N</w:t>
            </w:r>
            <w:r w:rsidRPr="00BA385B">
              <w:rPr>
                <w:color w:val="000000"/>
              </w:rPr>
              <w:t xml:space="preserve">et </w:t>
            </w:r>
            <w:r>
              <w:rPr>
                <w:color w:val="000000"/>
              </w:rPr>
              <w:t>M</w:t>
            </w:r>
            <w:r w:rsidRPr="00BA385B">
              <w:rPr>
                <w:color w:val="000000"/>
              </w:rPr>
              <w:t xml:space="preserve">argin </w:t>
            </w:r>
            <w:r w:rsidR="00F76525">
              <w:rPr>
                <w:color w:val="000000"/>
              </w:rPr>
              <w:t xml:space="preserve">(PNM) </w:t>
            </w:r>
            <w:r w:rsidRPr="00BA385B">
              <w:rPr>
                <w:color w:val="000000"/>
              </w:rPr>
              <w:t>during a calendar year exceeds a threshold</w:t>
            </w:r>
            <w:r w:rsidRPr="0022647D">
              <w:t xml:space="preserve"> of three times the cost of new entry </w:t>
            </w:r>
            <w:r>
              <w:t>for</w:t>
            </w:r>
            <w:r w:rsidRPr="0022647D">
              <w:t xml:space="preserve"> new generation plants. </w:t>
            </w:r>
            <w:r w:rsidR="005739A3">
              <w:t xml:space="preserve"> </w:t>
            </w:r>
            <w:r w:rsidRPr="0022647D">
              <w:t xml:space="preserve">During an LCAP </w:t>
            </w:r>
            <w:r>
              <w:t>Effective Period</w:t>
            </w:r>
            <w:r w:rsidRPr="0022647D">
              <w:t xml:space="preserve">, the </w:t>
            </w:r>
            <w:r>
              <w:t>S</w:t>
            </w:r>
            <w:r w:rsidRPr="0022647D">
              <w:t>ystem-</w:t>
            </w:r>
            <w:r>
              <w:t>W</w:t>
            </w:r>
            <w:r w:rsidRPr="0022647D">
              <w:t xml:space="preserve">ide </w:t>
            </w:r>
            <w:r>
              <w:t>O</w:t>
            </w:r>
            <w:r w:rsidRPr="0022647D">
              <w:t xml:space="preserve">ffer </w:t>
            </w:r>
            <w:r>
              <w:t>C</w:t>
            </w:r>
            <w:r w:rsidRPr="0022647D">
              <w:t>ap</w:t>
            </w:r>
            <w:r>
              <w:t xml:space="preserve"> (SWCAP)</w:t>
            </w:r>
            <w:r w:rsidRPr="0022647D">
              <w:t xml:space="preserve"> will be set to the LCAP for the remainder of </w:t>
            </w:r>
            <w:r w:rsidR="00F76525">
              <w:t>the</w:t>
            </w:r>
            <w:r w:rsidR="00F76525" w:rsidRPr="0022647D">
              <w:t xml:space="preserve"> </w:t>
            </w:r>
            <w:r w:rsidRPr="0022647D">
              <w:t>calendar year</w:t>
            </w:r>
            <w:r>
              <w:t>.</w:t>
            </w:r>
            <w:r w:rsidR="00B21951">
              <w:t xml:space="preserve"> </w:t>
            </w:r>
            <w:r w:rsidR="00491A0B">
              <w:t xml:space="preserve"> </w:t>
            </w:r>
            <w:r w:rsidR="00B21951">
              <w:t>For example, if the LCAP goes into effect on August 1, 2021, the SWCAP will be set to the LCAP through December 31, 2021.</w:t>
            </w:r>
          </w:p>
          <w:p w14:paraId="1F22EFBB" w14:textId="515E06F3" w:rsidR="002B5987" w:rsidRDefault="002B5987" w:rsidP="002B5987">
            <w:pPr>
              <w:pStyle w:val="NormalArial"/>
              <w:spacing w:before="120" w:after="120"/>
            </w:pPr>
            <w:r>
              <w:t>In order</w:t>
            </w:r>
            <w:r w:rsidR="004D20A5">
              <w:t xml:space="preserve"> for a </w:t>
            </w:r>
            <w:r w:rsidR="00197F1D">
              <w:t>Resource Entity</w:t>
            </w:r>
            <w:r w:rsidR="00AA1118">
              <w:t xml:space="preserve"> (through its QSE)</w:t>
            </w:r>
            <w:r>
              <w:t xml:space="preserve"> </w:t>
            </w:r>
            <w:r w:rsidR="004D20A5">
              <w:t>to recover actual marginal costs for an LCAP Effective Period</w:t>
            </w:r>
            <w:r>
              <w:t xml:space="preserve">, the following process </w:t>
            </w:r>
            <w:r w:rsidR="004D20A5">
              <w:t xml:space="preserve">will </w:t>
            </w:r>
            <w:r>
              <w:t>appl</w:t>
            </w:r>
            <w:r w:rsidR="00635D72">
              <w:t>y</w:t>
            </w:r>
            <w:r>
              <w:t>:</w:t>
            </w:r>
          </w:p>
          <w:p w14:paraId="41619EB0" w14:textId="20E8BD28" w:rsidR="00A924C6" w:rsidRDefault="00635D72" w:rsidP="002B5987">
            <w:pPr>
              <w:pStyle w:val="NormalArial"/>
              <w:numPr>
                <w:ilvl w:val="0"/>
                <w:numId w:val="22"/>
              </w:numPr>
              <w:spacing w:before="120" w:after="120"/>
              <w:ind w:left="346"/>
            </w:pPr>
            <w:r>
              <w:t xml:space="preserve">The </w:t>
            </w:r>
            <w:r w:rsidR="002B5987">
              <w:t>QSE</w:t>
            </w:r>
            <w:r>
              <w:t xml:space="preserve"> for an eligible Resource Entity</w:t>
            </w:r>
            <w:r w:rsidR="002B5987">
              <w:t xml:space="preserve"> will </w:t>
            </w:r>
            <w:r>
              <w:t xml:space="preserve">submit a Settlement and billing dispute </w:t>
            </w:r>
            <w:r w:rsidR="00AA1118">
              <w:t>in accordance with Section 9.14</w:t>
            </w:r>
            <w:r w:rsidR="009B7847">
              <w:t xml:space="preserve">, </w:t>
            </w:r>
            <w:r w:rsidR="009B7847" w:rsidRPr="009B7847">
              <w:t>Settlement and Billing Dispute Process</w:t>
            </w:r>
            <w:r w:rsidR="00AA1118">
              <w:t xml:space="preserve">. </w:t>
            </w:r>
          </w:p>
          <w:p w14:paraId="2EEA0EBD" w14:textId="73CA544B" w:rsidR="00A924C6" w:rsidRDefault="00A924C6" w:rsidP="002B5987">
            <w:pPr>
              <w:pStyle w:val="NormalArial"/>
              <w:numPr>
                <w:ilvl w:val="0"/>
                <w:numId w:val="22"/>
              </w:numPr>
              <w:spacing w:before="120" w:after="120"/>
              <w:ind w:left="346"/>
            </w:pPr>
            <w:r>
              <w:t>Within 60 days of a Real-Time Market (RT</w:t>
            </w:r>
            <w:r w:rsidR="00CD251E">
              <w:t>M) Initial Settlement Statement, the QSE will also submit:</w:t>
            </w:r>
          </w:p>
          <w:p w14:paraId="1A539EFF" w14:textId="743C01B8" w:rsidR="002B5987" w:rsidRDefault="00CD251E" w:rsidP="005739A3">
            <w:pPr>
              <w:pStyle w:val="NormalArial"/>
              <w:numPr>
                <w:ilvl w:val="1"/>
                <w:numId w:val="22"/>
              </w:numPr>
              <w:spacing w:before="120" w:after="120"/>
              <w:ind w:left="676" w:hanging="270"/>
            </w:pPr>
            <w:r>
              <w:t>For a</w:t>
            </w:r>
            <w:r w:rsidR="00A924C6">
              <w:t xml:space="preserve"> Generation Resource – </w:t>
            </w:r>
            <w:r>
              <w:t>Information to support</w:t>
            </w:r>
            <w:r w:rsidR="00AA1118">
              <w:t xml:space="preserve"> </w:t>
            </w:r>
            <w:r w:rsidR="00E06360">
              <w:t xml:space="preserve">the </w:t>
            </w:r>
            <w:r>
              <w:t xml:space="preserve">Generation </w:t>
            </w:r>
            <w:r w:rsidR="002B5987">
              <w:t xml:space="preserve">Resource’s weighted average fuel </w:t>
            </w:r>
            <w:r w:rsidR="001517D0">
              <w:t>price (WAFP)</w:t>
            </w:r>
            <w:r w:rsidR="005739A3">
              <w:t>;</w:t>
            </w:r>
          </w:p>
          <w:p w14:paraId="5BB13F69" w14:textId="33F9C66A" w:rsidR="00CD251E" w:rsidRDefault="00CD251E" w:rsidP="005739A3">
            <w:pPr>
              <w:pStyle w:val="NormalArial"/>
              <w:numPr>
                <w:ilvl w:val="1"/>
                <w:numId w:val="22"/>
              </w:numPr>
              <w:spacing w:before="120" w:after="120"/>
              <w:ind w:left="676" w:hanging="270"/>
            </w:pPr>
            <w:r>
              <w:t xml:space="preserve">For an Energy Storage </w:t>
            </w:r>
            <w:r w:rsidRPr="004F068A">
              <w:t>Resource</w:t>
            </w:r>
            <w:r>
              <w:t xml:space="preserve"> (ESR) –</w:t>
            </w:r>
            <w:r w:rsidR="00E709C7">
              <w:t xml:space="preserve"> The actual variable </w:t>
            </w:r>
            <w:r w:rsidR="00E709C7" w:rsidRPr="00307FBC">
              <w:t>Operations and Maintenance</w:t>
            </w:r>
            <w:r w:rsidR="00E709C7">
              <w:t xml:space="preserve"> (O&amp;M) rate and the average electricity cost </w:t>
            </w:r>
            <w:r w:rsidR="009B7847">
              <w:t xml:space="preserve">incurred </w:t>
            </w:r>
            <w:r w:rsidR="00E709C7">
              <w:t xml:space="preserve">to charge the ESR </w:t>
            </w:r>
            <w:r w:rsidR="009B7847" w:rsidRPr="009B7847">
              <w:t xml:space="preserve">for the amount of discharge </w:t>
            </w:r>
            <w:r w:rsidR="00E709C7">
              <w:t>during the LCAP Effective Period</w:t>
            </w:r>
            <w:r w:rsidR="005739A3">
              <w:t>; and</w:t>
            </w:r>
          </w:p>
          <w:p w14:paraId="6461BB1F" w14:textId="26CF4C63" w:rsidR="00E709C7" w:rsidRDefault="008376AB" w:rsidP="005739A3">
            <w:pPr>
              <w:pStyle w:val="NormalArial"/>
              <w:numPr>
                <w:ilvl w:val="1"/>
                <w:numId w:val="22"/>
              </w:numPr>
              <w:spacing w:before="120" w:after="120"/>
              <w:ind w:left="676" w:hanging="270"/>
            </w:pPr>
            <w:r>
              <w:t xml:space="preserve">An attestation that the information provided is accurate and that fixed costs were not included in </w:t>
            </w:r>
            <w:r w:rsidR="009866BC">
              <w:t>any of the costs submitted</w:t>
            </w:r>
            <w:r>
              <w:t>.</w:t>
            </w:r>
          </w:p>
          <w:p w14:paraId="36F6FD44" w14:textId="778AC4F2" w:rsidR="001E0B7B" w:rsidRPr="005739A3" w:rsidRDefault="00C165FE" w:rsidP="005739A3">
            <w:pPr>
              <w:pStyle w:val="NormalArial"/>
              <w:numPr>
                <w:ilvl w:val="0"/>
                <w:numId w:val="22"/>
              </w:numPr>
              <w:spacing w:before="120" w:after="120"/>
              <w:ind w:left="346"/>
            </w:pPr>
            <w:r>
              <w:t xml:space="preserve">For a Generation Resource, </w:t>
            </w:r>
            <w:r w:rsidR="002B5987">
              <w:t xml:space="preserve">ERCOT will calculate the Resource’s marginal fuel cost by multiplying the weighted average fuel </w:t>
            </w:r>
            <w:r w:rsidR="005E209A">
              <w:t xml:space="preserve">price </w:t>
            </w:r>
            <w:r w:rsidR="002B5987">
              <w:t>times the average heat rate.</w:t>
            </w:r>
            <w:r w:rsidR="00F347AB">
              <w:t xml:space="preserve"> </w:t>
            </w:r>
            <w:r w:rsidR="005739A3">
              <w:t xml:space="preserve"> </w:t>
            </w:r>
            <w:r>
              <w:t xml:space="preserve">For an ESR, ERCOT will set the ESR’s </w:t>
            </w:r>
            <w:r w:rsidR="007D04AC">
              <w:t xml:space="preserve">actual </w:t>
            </w:r>
            <w:r>
              <w:t xml:space="preserve">fuel cost equal to the average electricity cost used to charge the ESR. </w:t>
            </w:r>
            <w:r w:rsidR="002B5987">
              <w:t xml:space="preserve">ERCOT will add a variable O&amp;M component to the marginal fuel cost </w:t>
            </w:r>
            <w:r w:rsidR="00B9335F">
              <w:t xml:space="preserve">(for </w:t>
            </w:r>
            <w:r w:rsidR="00ED4B86">
              <w:t>G</w:t>
            </w:r>
            <w:r w:rsidR="00B9335F">
              <w:t xml:space="preserve">eneration Resources) and to the actual fuel cost (for ESRs) </w:t>
            </w:r>
            <w:r w:rsidR="002B5987">
              <w:t>to arrive at a proxy for the actual marginal cost</w:t>
            </w:r>
            <w:r w:rsidR="005E209A">
              <w:t xml:space="preserve"> (AMC)</w:t>
            </w:r>
            <w:r w:rsidR="002B5987">
              <w:t xml:space="preserve">. Since compensation for operating losses is based on </w:t>
            </w:r>
            <w:r w:rsidR="003972F6">
              <w:t xml:space="preserve">actual </w:t>
            </w:r>
            <w:r w:rsidR="002B5987">
              <w:t>marginal costs in excess of LCAP revenues, ERCOT will calculate a marginal energy production value</w:t>
            </w:r>
            <w:r w:rsidR="002950C9">
              <w:t xml:space="preserve"> (MEP)</w:t>
            </w:r>
            <w:r w:rsidR="002B5987">
              <w:t xml:space="preserve">. This marginal </w:t>
            </w:r>
            <w:r w:rsidR="00573EAC">
              <w:t xml:space="preserve">MWh </w:t>
            </w:r>
            <w:r w:rsidR="002B5987">
              <w:t>value will then be used to compute the Resource Operating Losses Payment Amount (OPLPAMT).</w:t>
            </w:r>
          </w:p>
          <w:p w14:paraId="4178D2EF" w14:textId="32A86AE0" w:rsidR="002B5987" w:rsidRDefault="00FE6748" w:rsidP="002B5987">
            <w:pPr>
              <w:pStyle w:val="NormalArial"/>
              <w:spacing w:before="120" w:after="120"/>
            </w:pPr>
            <w:r>
              <w:t>In the event of recovery of actual marginal costs above the LCAP</w:t>
            </w:r>
            <w:r w:rsidR="003972F6">
              <w:t xml:space="preserve"> revenues</w:t>
            </w:r>
            <w:r>
              <w:t xml:space="preserve">, this </w:t>
            </w:r>
            <w:r w:rsidR="002B5987">
              <w:t>NPRR</w:t>
            </w:r>
            <w:r w:rsidR="007A69BA">
              <w:t xml:space="preserve"> also</w:t>
            </w:r>
            <w:r w:rsidR="002B5987">
              <w:t xml:space="preserve"> includes an LCAP capacity short allocation to charge QSEs that are capacity short at the end of the </w:t>
            </w:r>
            <w:r w:rsidR="002B5987">
              <w:lastRenderedPageBreak/>
              <w:t xml:space="preserve">Adjustment Period for the Operating Hour </w:t>
            </w:r>
            <w:r w:rsidR="00490052">
              <w:t>during</w:t>
            </w:r>
            <w:r w:rsidR="002B5987">
              <w:t xml:space="preserve"> </w:t>
            </w:r>
            <w:r>
              <w:t xml:space="preserve">the </w:t>
            </w:r>
            <w:r w:rsidR="002B5987">
              <w:t xml:space="preserve">LCAP </w:t>
            </w:r>
            <w:r w:rsidR="00490052">
              <w:t>Effective Period</w:t>
            </w:r>
            <w:r w:rsidR="002B5987">
              <w:t>.</w:t>
            </w:r>
          </w:p>
          <w:p w14:paraId="2C9DF95A" w14:textId="7504B54A" w:rsidR="002B5987" w:rsidRPr="00FB509B" w:rsidRDefault="002B5987" w:rsidP="00197F1D">
            <w:pPr>
              <w:pStyle w:val="NormalArial"/>
              <w:spacing w:before="120" w:after="120"/>
            </w:pPr>
            <w:r>
              <w:t xml:space="preserve">Additionally, this NPRR removes the fifty times Fuel Index Price (FIP) language from Section </w:t>
            </w:r>
            <w:r w:rsidRPr="00BA2CCF">
              <w:t>4.4.11</w:t>
            </w:r>
            <w:r>
              <w:t xml:space="preserve"> to comply with </w:t>
            </w:r>
            <w:r w:rsidR="00490052">
              <w:t xml:space="preserve">the </w:t>
            </w:r>
            <w:r w:rsidR="00490052">
              <w:rPr>
                <w:color w:val="000000"/>
              </w:rPr>
              <w:t>51871 Order</w:t>
            </w:r>
            <w:r>
              <w:t>.</w:t>
            </w:r>
          </w:p>
        </w:tc>
      </w:tr>
      <w:tr w:rsidR="002B5987" w14:paraId="0BEEB7C1" w14:textId="77777777" w:rsidTr="00625E5D">
        <w:trPr>
          <w:trHeight w:val="518"/>
        </w:trPr>
        <w:tc>
          <w:tcPr>
            <w:tcW w:w="2880" w:type="dxa"/>
            <w:gridSpan w:val="2"/>
            <w:shd w:val="clear" w:color="auto" w:fill="FFFFFF"/>
            <w:vAlign w:val="center"/>
          </w:tcPr>
          <w:p w14:paraId="4BCA1EA6" w14:textId="20408CFF" w:rsidR="002B5987" w:rsidRDefault="002B5987" w:rsidP="002B5987">
            <w:pPr>
              <w:pStyle w:val="Header"/>
            </w:pPr>
            <w:r>
              <w:lastRenderedPageBreak/>
              <w:t>Reason for Revision</w:t>
            </w:r>
          </w:p>
        </w:tc>
        <w:tc>
          <w:tcPr>
            <w:tcW w:w="7560" w:type="dxa"/>
            <w:gridSpan w:val="2"/>
            <w:vAlign w:val="center"/>
          </w:tcPr>
          <w:p w14:paraId="2406A5B1" w14:textId="4AD96D09" w:rsidR="002B5987" w:rsidRDefault="002B5987" w:rsidP="002B5987">
            <w:pPr>
              <w:pStyle w:val="NormalArial"/>
              <w:spacing w:before="120"/>
              <w:rPr>
                <w:rFonts w:cs="Arial"/>
                <w:color w:val="000000"/>
              </w:rPr>
            </w:pPr>
            <w:r w:rsidRPr="006629C8">
              <w:object w:dxaOrig="225" w:dyaOrig="225" w14:anchorId="067F3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75pt;height:15pt" o:ole="">
                  <v:imagedata r:id="rId9" o:title=""/>
                </v:shape>
                <w:control r:id="rId10" w:name="TextBox11" w:shapeid="_x0000_i1049"/>
              </w:object>
            </w:r>
            <w:r w:rsidRPr="006629C8">
              <w:t xml:space="preserve">  </w:t>
            </w:r>
            <w:r>
              <w:rPr>
                <w:rFonts w:cs="Arial"/>
                <w:color w:val="000000"/>
              </w:rPr>
              <w:t>Addresses current operational issues.</w:t>
            </w:r>
          </w:p>
          <w:p w14:paraId="2E0F338B" w14:textId="6A3DC356" w:rsidR="002B5987" w:rsidRDefault="002B5987" w:rsidP="002B5987">
            <w:pPr>
              <w:pStyle w:val="NormalArial"/>
              <w:tabs>
                <w:tab w:val="left" w:pos="432"/>
              </w:tabs>
              <w:spacing w:before="120"/>
              <w:ind w:left="432" w:hanging="432"/>
              <w:rPr>
                <w:iCs/>
                <w:kern w:val="24"/>
              </w:rPr>
            </w:pPr>
            <w:r w:rsidRPr="00CD242D">
              <w:object w:dxaOrig="225" w:dyaOrig="225" w14:anchorId="593A00FD">
                <v:shape id="_x0000_i1051" type="#_x0000_t75" style="width:15.75pt;height:15pt" o:ole="">
                  <v:imagedata r:id="rId11" o:title=""/>
                </v:shape>
                <w:control r:id="rId12" w:name="TextBox1" w:shapeid="_x0000_i1051"/>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83936D6" w14:textId="64CA10C7" w:rsidR="002B5987" w:rsidRDefault="002B5987" w:rsidP="002B5987">
            <w:pPr>
              <w:pStyle w:val="NormalArial"/>
              <w:spacing w:before="120"/>
              <w:rPr>
                <w:iCs/>
                <w:kern w:val="24"/>
              </w:rPr>
            </w:pPr>
            <w:r w:rsidRPr="006629C8">
              <w:object w:dxaOrig="225" w:dyaOrig="225" w14:anchorId="2144C207">
                <v:shape id="_x0000_i1053" type="#_x0000_t75" style="width:15.75pt;height:15pt" o:ole="">
                  <v:imagedata r:id="rId9" o:title=""/>
                </v:shape>
                <w:control r:id="rId14" w:name="TextBox12" w:shapeid="_x0000_i1053"/>
              </w:object>
            </w:r>
            <w:r w:rsidRPr="006629C8">
              <w:t xml:space="preserve">  </w:t>
            </w:r>
            <w:r>
              <w:rPr>
                <w:iCs/>
                <w:kern w:val="24"/>
              </w:rPr>
              <w:t>Market efficiencies or enhancements</w:t>
            </w:r>
          </w:p>
          <w:p w14:paraId="65F97353" w14:textId="03B669A4" w:rsidR="002B5987" w:rsidRDefault="002B5987" w:rsidP="002B5987">
            <w:pPr>
              <w:pStyle w:val="NormalArial"/>
              <w:spacing w:before="120"/>
              <w:rPr>
                <w:iCs/>
                <w:kern w:val="24"/>
              </w:rPr>
            </w:pPr>
            <w:r w:rsidRPr="006629C8">
              <w:object w:dxaOrig="225" w:dyaOrig="225" w14:anchorId="65D45165">
                <v:shape id="_x0000_i1055" type="#_x0000_t75" style="width:15.75pt;height:15pt" o:ole="">
                  <v:imagedata r:id="rId9" o:title=""/>
                </v:shape>
                <w:control r:id="rId15" w:name="TextBox13" w:shapeid="_x0000_i1055"/>
              </w:object>
            </w:r>
            <w:r w:rsidRPr="006629C8">
              <w:t xml:space="preserve">  </w:t>
            </w:r>
            <w:r>
              <w:rPr>
                <w:iCs/>
                <w:kern w:val="24"/>
              </w:rPr>
              <w:t>Administrative</w:t>
            </w:r>
          </w:p>
          <w:p w14:paraId="2DCA3136" w14:textId="4E12D9DE" w:rsidR="002B5987" w:rsidRDefault="002B5987" w:rsidP="002B5987">
            <w:pPr>
              <w:pStyle w:val="NormalArial"/>
              <w:spacing w:before="120"/>
              <w:rPr>
                <w:iCs/>
                <w:kern w:val="24"/>
              </w:rPr>
            </w:pPr>
            <w:r w:rsidRPr="006629C8">
              <w:object w:dxaOrig="225" w:dyaOrig="225" w14:anchorId="1D437B24">
                <v:shape id="_x0000_i1057" type="#_x0000_t75" style="width:15.75pt;height:15pt" o:ole="">
                  <v:imagedata r:id="rId16" o:title=""/>
                </v:shape>
                <w:control r:id="rId17" w:name="TextBox14" w:shapeid="_x0000_i1057"/>
              </w:object>
            </w:r>
            <w:r w:rsidRPr="006629C8">
              <w:t xml:space="preserve">  </w:t>
            </w:r>
            <w:r>
              <w:rPr>
                <w:iCs/>
                <w:kern w:val="24"/>
              </w:rPr>
              <w:t>Regulatory requirements</w:t>
            </w:r>
          </w:p>
          <w:p w14:paraId="40CEBA56" w14:textId="5D256B7F" w:rsidR="002B5987" w:rsidRPr="00CD242D" w:rsidRDefault="002B5987" w:rsidP="002B5987">
            <w:pPr>
              <w:pStyle w:val="NormalArial"/>
              <w:spacing w:before="120"/>
              <w:rPr>
                <w:rFonts w:cs="Arial"/>
                <w:color w:val="000000"/>
              </w:rPr>
            </w:pPr>
            <w:r w:rsidRPr="006629C8">
              <w:object w:dxaOrig="225" w:dyaOrig="225" w14:anchorId="40D7D9B0">
                <v:shape id="_x0000_i1059" type="#_x0000_t75" style="width:15.75pt;height:15pt" o:ole="">
                  <v:imagedata r:id="rId9" o:title=""/>
                </v:shape>
                <w:control r:id="rId18" w:name="TextBox15" w:shapeid="_x0000_i1059"/>
              </w:object>
            </w:r>
            <w:r w:rsidRPr="006629C8">
              <w:t xml:space="preserve">  </w:t>
            </w:r>
            <w:r w:rsidRPr="00CD242D">
              <w:rPr>
                <w:rFonts w:cs="Arial"/>
                <w:color w:val="000000"/>
              </w:rPr>
              <w:t>Other:  (explain)</w:t>
            </w:r>
          </w:p>
          <w:p w14:paraId="55CF474A" w14:textId="77777777" w:rsidR="002B5987" w:rsidRPr="001313B4" w:rsidRDefault="002B5987" w:rsidP="002B5987">
            <w:pPr>
              <w:pStyle w:val="NormalArial"/>
              <w:rPr>
                <w:iCs/>
                <w:kern w:val="24"/>
              </w:rPr>
            </w:pPr>
            <w:r w:rsidRPr="00CD242D">
              <w:rPr>
                <w:i/>
                <w:sz w:val="20"/>
                <w:szCs w:val="20"/>
              </w:rPr>
              <w:t>(please select all that apply)</w:t>
            </w:r>
          </w:p>
        </w:tc>
      </w:tr>
      <w:tr w:rsidR="002B5987" w14:paraId="74FB3734" w14:textId="77777777" w:rsidTr="00BC2D06">
        <w:trPr>
          <w:trHeight w:val="518"/>
        </w:trPr>
        <w:tc>
          <w:tcPr>
            <w:tcW w:w="2880" w:type="dxa"/>
            <w:gridSpan w:val="2"/>
            <w:tcBorders>
              <w:bottom w:val="single" w:sz="4" w:space="0" w:color="auto"/>
            </w:tcBorders>
            <w:shd w:val="clear" w:color="auto" w:fill="FFFFFF"/>
            <w:vAlign w:val="center"/>
          </w:tcPr>
          <w:p w14:paraId="600C20BB" w14:textId="77777777" w:rsidR="002B5987" w:rsidRDefault="002B5987" w:rsidP="002B5987">
            <w:pPr>
              <w:pStyle w:val="Header"/>
            </w:pPr>
            <w:r>
              <w:t>Business Case</w:t>
            </w:r>
          </w:p>
        </w:tc>
        <w:tc>
          <w:tcPr>
            <w:tcW w:w="7560" w:type="dxa"/>
            <w:gridSpan w:val="2"/>
            <w:tcBorders>
              <w:bottom w:val="single" w:sz="4" w:space="0" w:color="auto"/>
            </w:tcBorders>
            <w:vAlign w:val="center"/>
          </w:tcPr>
          <w:p w14:paraId="615780F6" w14:textId="50ABD8FC" w:rsidR="002B5987" w:rsidRPr="00186C70" w:rsidRDefault="002B5987" w:rsidP="001463E0">
            <w:pPr>
              <w:pStyle w:val="NormalArial"/>
              <w:spacing w:before="120" w:after="120"/>
            </w:pPr>
            <w:r>
              <w:t>Alignment between the Protocols and PUC</w:t>
            </w:r>
            <w:r w:rsidR="001463E0">
              <w:t xml:space="preserve"> rules</w:t>
            </w:r>
            <w:r>
              <w:t xml:space="preserve"> is necessary and proper. </w:t>
            </w:r>
          </w:p>
        </w:tc>
      </w:tr>
      <w:tr w:rsidR="0035547D" w:rsidRPr="00236124" w14:paraId="4EFBD3D1" w14:textId="77777777" w:rsidTr="0035547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F09F62" w14:textId="77777777" w:rsidR="0035547D" w:rsidRDefault="0035547D" w:rsidP="006F68F7">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1F2C86" w14:textId="77777777" w:rsidR="0035547D" w:rsidRPr="00236124" w:rsidRDefault="0035547D" w:rsidP="006F68F7">
            <w:pPr>
              <w:pStyle w:val="NormalArial"/>
              <w:spacing w:before="120" w:after="120"/>
            </w:pPr>
            <w:r w:rsidRPr="00236124">
              <w:t>To be determined</w:t>
            </w:r>
          </w:p>
        </w:tc>
      </w:tr>
      <w:tr w:rsidR="0035547D" w:rsidRPr="00236124" w14:paraId="509CCAC2" w14:textId="77777777" w:rsidTr="0035547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F9C92D" w14:textId="77777777" w:rsidR="0035547D" w:rsidRDefault="0035547D" w:rsidP="006F68F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A78B6D" w14:textId="37881ACD" w:rsidR="0035547D" w:rsidRPr="00236124" w:rsidRDefault="0035547D" w:rsidP="006F68F7">
            <w:pPr>
              <w:pStyle w:val="NormalArial"/>
              <w:spacing w:before="120" w:after="120"/>
            </w:pPr>
            <w:r w:rsidRPr="00236124">
              <w:t xml:space="preserve">On </w:t>
            </w:r>
            <w:r>
              <w:t xml:space="preserve">7/15/21, </w:t>
            </w:r>
            <w:r w:rsidR="006F68F7">
              <w:t>PRS voted via roll call to grant NPRR1086 Urgent status and to table NPRR1086</w:t>
            </w:r>
            <w:r>
              <w:t>.</w:t>
            </w:r>
            <w:r w:rsidR="006F68F7">
              <w:t xml:space="preserve">  There was one abstention from the Cooperative (Pedernales) Market Segment.</w:t>
            </w:r>
            <w:r>
              <w:t xml:space="preserve">  All Market Segments participated in the vote.</w:t>
            </w:r>
          </w:p>
        </w:tc>
      </w:tr>
      <w:tr w:rsidR="0035547D" w:rsidRPr="00236124" w14:paraId="3682906F" w14:textId="77777777" w:rsidTr="0035547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1B5F7A" w14:textId="77777777" w:rsidR="0035547D" w:rsidRDefault="0035547D" w:rsidP="006F68F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72A8D7B" w14:textId="5FA38B34" w:rsidR="0035547D" w:rsidRPr="00236124" w:rsidRDefault="0035547D" w:rsidP="006F68F7">
            <w:pPr>
              <w:pStyle w:val="NormalArial"/>
              <w:spacing w:before="120" w:after="120"/>
            </w:pPr>
            <w:r w:rsidRPr="00236124">
              <w:t xml:space="preserve">On </w:t>
            </w:r>
            <w:r>
              <w:t xml:space="preserve">7/15/21, </w:t>
            </w:r>
            <w:r w:rsidR="006F68F7">
              <w:t>ERCOT staff provided an overview of NPRR1086 and the request for Urgent status.  Participants debated the meaning of “marginal” cost as it applies to the LCAP Effective Period</w:t>
            </w:r>
            <w:r w:rsidR="005A435F">
              <w:t>, potential scenarios involving fuel purchases during extreme weather events,</w:t>
            </w:r>
            <w:r w:rsidR="006F68F7">
              <w:t xml:space="preserve"> and, given that NPRR1086 was filed one day before the meeting, requested a special PRS meeting be held on July 21, 2021 to allow participants additional time to review the new language and Settlement formulas internally without impacting the overall approval timeline of the NPRR.</w:t>
            </w:r>
          </w:p>
        </w:tc>
      </w:tr>
    </w:tbl>
    <w:p w14:paraId="6481BDE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EEB7760" w14:textId="77777777" w:rsidTr="00D176CF">
        <w:trPr>
          <w:cantSplit/>
          <w:trHeight w:val="432"/>
        </w:trPr>
        <w:tc>
          <w:tcPr>
            <w:tcW w:w="10440" w:type="dxa"/>
            <w:gridSpan w:val="2"/>
            <w:tcBorders>
              <w:top w:val="single" w:sz="4" w:space="0" w:color="auto"/>
            </w:tcBorders>
            <w:shd w:val="clear" w:color="auto" w:fill="FFFFFF"/>
            <w:vAlign w:val="center"/>
          </w:tcPr>
          <w:p w14:paraId="606006A3" w14:textId="77777777" w:rsidR="009A3772" w:rsidRDefault="009A3772">
            <w:pPr>
              <w:pStyle w:val="Header"/>
              <w:jc w:val="center"/>
            </w:pPr>
            <w:r>
              <w:t>Sponsor</w:t>
            </w:r>
          </w:p>
        </w:tc>
      </w:tr>
      <w:tr w:rsidR="009A3772" w14:paraId="2D012B29" w14:textId="77777777" w:rsidTr="00D176CF">
        <w:trPr>
          <w:cantSplit/>
          <w:trHeight w:val="432"/>
        </w:trPr>
        <w:tc>
          <w:tcPr>
            <w:tcW w:w="2880" w:type="dxa"/>
            <w:shd w:val="clear" w:color="auto" w:fill="FFFFFF"/>
            <w:vAlign w:val="center"/>
          </w:tcPr>
          <w:p w14:paraId="0A4F87C1" w14:textId="77777777" w:rsidR="009A3772" w:rsidRPr="00B93CA0" w:rsidRDefault="009A3772">
            <w:pPr>
              <w:pStyle w:val="Header"/>
              <w:rPr>
                <w:bCs w:val="0"/>
              </w:rPr>
            </w:pPr>
            <w:r w:rsidRPr="00B93CA0">
              <w:rPr>
                <w:bCs w:val="0"/>
              </w:rPr>
              <w:t>Name</w:t>
            </w:r>
          </w:p>
        </w:tc>
        <w:tc>
          <w:tcPr>
            <w:tcW w:w="7560" w:type="dxa"/>
            <w:vAlign w:val="center"/>
          </w:tcPr>
          <w:p w14:paraId="28179D7A" w14:textId="0D46585B" w:rsidR="009A3772" w:rsidRDefault="00201E34">
            <w:pPr>
              <w:pStyle w:val="NormalArial"/>
            </w:pPr>
            <w:r>
              <w:t>Dave Maggio / Austin Rosel</w:t>
            </w:r>
          </w:p>
        </w:tc>
      </w:tr>
      <w:tr w:rsidR="009A3772" w14:paraId="1FB61B67" w14:textId="77777777" w:rsidTr="00D176CF">
        <w:trPr>
          <w:cantSplit/>
          <w:trHeight w:val="432"/>
        </w:trPr>
        <w:tc>
          <w:tcPr>
            <w:tcW w:w="2880" w:type="dxa"/>
            <w:shd w:val="clear" w:color="auto" w:fill="FFFFFF"/>
            <w:vAlign w:val="center"/>
          </w:tcPr>
          <w:p w14:paraId="20E19592" w14:textId="77777777" w:rsidR="009A3772" w:rsidRPr="00B93CA0" w:rsidRDefault="009A3772">
            <w:pPr>
              <w:pStyle w:val="Header"/>
              <w:rPr>
                <w:bCs w:val="0"/>
              </w:rPr>
            </w:pPr>
            <w:r w:rsidRPr="00B93CA0">
              <w:rPr>
                <w:bCs w:val="0"/>
              </w:rPr>
              <w:t>E-mail Address</w:t>
            </w:r>
          </w:p>
        </w:tc>
        <w:tc>
          <w:tcPr>
            <w:tcW w:w="7560" w:type="dxa"/>
            <w:vAlign w:val="center"/>
          </w:tcPr>
          <w:p w14:paraId="0933B512" w14:textId="4C9D023B" w:rsidR="009A3772" w:rsidRDefault="006E1455">
            <w:pPr>
              <w:pStyle w:val="NormalArial"/>
            </w:pPr>
            <w:hyperlink r:id="rId19" w:history="1">
              <w:r w:rsidR="00201E34" w:rsidRPr="00A12A6F">
                <w:rPr>
                  <w:rStyle w:val="Hyperlink"/>
                </w:rPr>
                <w:t>David.Maggio@ercot.com</w:t>
              </w:r>
            </w:hyperlink>
            <w:r w:rsidR="00201E34">
              <w:t xml:space="preserve"> / </w:t>
            </w:r>
            <w:hyperlink r:id="rId20" w:history="1">
              <w:r w:rsidR="00201E34" w:rsidRPr="00A12A6F">
                <w:rPr>
                  <w:rStyle w:val="Hyperlink"/>
                </w:rPr>
                <w:t>Austin.Rosel@ercot.com</w:t>
              </w:r>
            </w:hyperlink>
          </w:p>
        </w:tc>
      </w:tr>
      <w:tr w:rsidR="009A3772" w14:paraId="1C4E8F41" w14:textId="77777777" w:rsidTr="00D176CF">
        <w:trPr>
          <w:cantSplit/>
          <w:trHeight w:val="432"/>
        </w:trPr>
        <w:tc>
          <w:tcPr>
            <w:tcW w:w="2880" w:type="dxa"/>
            <w:shd w:val="clear" w:color="auto" w:fill="FFFFFF"/>
            <w:vAlign w:val="center"/>
          </w:tcPr>
          <w:p w14:paraId="28460A2C" w14:textId="77777777" w:rsidR="009A3772" w:rsidRPr="00B93CA0" w:rsidRDefault="009A3772">
            <w:pPr>
              <w:pStyle w:val="Header"/>
              <w:rPr>
                <w:bCs w:val="0"/>
              </w:rPr>
            </w:pPr>
            <w:r w:rsidRPr="00B93CA0">
              <w:rPr>
                <w:bCs w:val="0"/>
              </w:rPr>
              <w:t>Company</w:t>
            </w:r>
          </w:p>
        </w:tc>
        <w:tc>
          <w:tcPr>
            <w:tcW w:w="7560" w:type="dxa"/>
            <w:vAlign w:val="center"/>
          </w:tcPr>
          <w:p w14:paraId="220105F7" w14:textId="7D8FAC03" w:rsidR="009A3772" w:rsidRDefault="00201E34">
            <w:pPr>
              <w:pStyle w:val="NormalArial"/>
            </w:pPr>
            <w:r>
              <w:t>ERCOT</w:t>
            </w:r>
          </w:p>
        </w:tc>
      </w:tr>
      <w:tr w:rsidR="009A3772" w14:paraId="33D3BFB2" w14:textId="77777777" w:rsidTr="00D176CF">
        <w:trPr>
          <w:cantSplit/>
          <w:trHeight w:val="432"/>
        </w:trPr>
        <w:tc>
          <w:tcPr>
            <w:tcW w:w="2880" w:type="dxa"/>
            <w:tcBorders>
              <w:bottom w:val="single" w:sz="4" w:space="0" w:color="auto"/>
            </w:tcBorders>
            <w:shd w:val="clear" w:color="auto" w:fill="FFFFFF"/>
            <w:vAlign w:val="center"/>
          </w:tcPr>
          <w:p w14:paraId="0CDA5EC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0728136" w14:textId="6122F2D9" w:rsidR="009A3772" w:rsidRDefault="00201E34">
            <w:pPr>
              <w:pStyle w:val="NormalArial"/>
            </w:pPr>
            <w:r w:rsidRPr="00201E34">
              <w:t>512</w:t>
            </w:r>
            <w:r>
              <w:t>-</w:t>
            </w:r>
            <w:r w:rsidRPr="00201E34">
              <w:t>248</w:t>
            </w:r>
            <w:r>
              <w:t>-</w:t>
            </w:r>
            <w:r w:rsidRPr="00201E34">
              <w:t>6998</w:t>
            </w:r>
            <w:r>
              <w:t xml:space="preserve"> / </w:t>
            </w:r>
            <w:r w:rsidRPr="00201E34">
              <w:t>512</w:t>
            </w:r>
            <w:r>
              <w:t>-</w:t>
            </w:r>
            <w:r w:rsidRPr="00201E34">
              <w:t>248</w:t>
            </w:r>
            <w:r>
              <w:t>-</w:t>
            </w:r>
            <w:r w:rsidRPr="00201E34">
              <w:t>6686</w:t>
            </w:r>
          </w:p>
        </w:tc>
      </w:tr>
      <w:tr w:rsidR="009A3772" w14:paraId="6F50F3F0" w14:textId="77777777" w:rsidTr="00D176CF">
        <w:trPr>
          <w:cantSplit/>
          <w:trHeight w:val="432"/>
        </w:trPr>
        <w:tc>
          <w:tcPr>
            <w:tcW w:w="2880" w:type="dxa"/>
            <w:shd w:val="clear" w:color="auto" w:fill="FFFFFF"/>
            <w:vAlign w:val="center"/>
          </w:tcPr>
          <w:p w14:paraId="5D6DE9A7"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5CA98B46" w14:textId="77777777" w:rsidR="009A3772" w:rsidRDefault="009A3772">
            <w:pPr>
              <w:pStyle w:val="NormalArial"/>
            </w:pPr>
          </w:p>
        </w:tc>
      </w:tr>
      <w:tr w:rsidR="009A3772" w14:paraId="1B1822FD" w14:textId="77777777" w:rsidTr="00D176CF">
        <w:trPr>
          <w:cantSplit/>
          <w:trHeight w:val="432"/>
        </w:trPr>
        <w:tc>
          <w:tcPr>
            <w:tcW w:w="2880" w:type="dxa"/>
            <w:tcBorders>
              <w:bottom w:val="single" w:sz="4" w:space="0" w:color="auto"/>
            </w:tcBorders>
            <w:shd w:val="clear" w:color="auto" w:fill="FFFFFF"/>
            <w:vAlign w:val="center"/>
          </w:tcPr>
          <w:p w14:paraId="0FAB338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5E486E7" w14:textId="4EAC3001" w:rsidR="009A3772" w:rsidRDefault="00201E34">
            <w:pPr>
              <w:pStyle w:val="NormalArial"/>
            </w:pPr>
            <w:r>
              <w:t>Not applicable</w:t>
            </w:r>
          </w:p>
        </w:tc>
      </w:tr>
    </w:tbl>
    <w:p w14:paraId="0802F9F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803F0E2" w14:textId="77777777" w:rsidTr="00D176CF">
        <w:trPr>
          <w:cantSplit/>
          <w:trHeight w:val="432"/>
        </w:trPr>
        <w:tc>
          <w:tcPr>
            <w:tcW w:w="10440" w:type="dxa"/>
            <w:gridSpan w:val="2"/>
            <w:vAlign w:val="center"/>
          </w:tcPr>
          <w:p w14:paraId="753B1E3D" w14:textId="77777777" w:rsidR="009A3772" w:rsidRPr="007C199B" w:rsidRDefault="009A3772" w:rsidP="007C199B">
            <w:pPr>
              <w:pStyle w:val="NormalArial"/>
              <w:jc w:val="center"/>
              <w:rPr>
                <w:b/>
              </w:rPr>
            </w:pPr>
            <w:r w:rsidRPr="007C199B">
              <w:rPr>
                <w:b/>
              </w:rPr>
              <w:t>Market Rules Staff Contact</w:t>
            </w:r>
          </w:p>
        </w:tc>
      </w:tr>
      <w:tr w:rsidR="009A3772" w:rsidRPr="00D56D61" w14:paraId="49EFDC3D" w14:textId="77777777" w:rsidTr="00D176CF">
        <w:trPr>
          <w:cantSplit/>
          <w:trHeight w:val="432"/>
        </w:trPr>
        <w:tc>
          <w:tcPr>
            <w:tcW w:w="2880" w:type="dxa"/>
            <w:vAlign w:val="center"/>
          </w:tcPr>
          <w:p w14:paraId="4A3D0F81" w14:textId="77777777" w:rsidR="009A3772" w:rsidRPr="007C199B" w:rsidRDefault="009A3772">
            <w:pPr>
              <w:pStyle w:val="NormalArial"/>
              <w:rPr>
                <w:b/>
              </w:rPr>
            </w:pPr>
            <w:r w:rsidRPr="007C199B">
              <w:rPr>
                <w:b/>
              </w:rPr>
              <w:t>Name</w:t>
            </w:r>
          </w:p>
        </w:tc>
        <w:tc>
          <w:tcPr>
            <w:tcW w:w="7560" w:type="dxa"/>
            <w:vAlign w:val="center"/>
          </w:tcPr>
          <w:p w14:paraId="23889604" w14:textId="491F3F63" w:rsidR="009A3772" w:rsidRPr="00D56D61" w:rsidRDefault="00201E34">
            <w:pPr>
              <w:pStyle w:val="NormalArial"/>
            </w:pPr>
            <w:r>
              <w:t>Cory Phillips</w:t>
            </w:r>
          </w:p>
        </w:tc>
      </w:tr>
      <w:tr w:rsidR="009A3772" w:rsidRPr="00D56D61" w14:paraId="026C8117" w14:textId="77777777" w:rsidTr="00D176CF">
        <w:trPr>
          <w:cantSplit/>
          <w:trHeight w:val="432"/>
        </w:trPr>
        <w:tc>
          <w:tcPr>
            <w:tcW w:w="2880" w:type="dxa"/>
            <w:vAlign w:val="center"/>
          </w:tcPr>
          <w:p w14:paraId="11E0E043" w14:textId="77777777" w:rsidR="009A3772" w:rsidRPr="007C199B" w:rsidRDefault="009A3772">
            <w:pPr>
              <w:pStyle w:val="NormalArial"/>
              <w:rPr>
                <w:b/>
              </w:rPr>
            </w:pPr>
            <w:r w:rsidRPr="007C199B">
              <w:rPr>
                <w:b/>
              </w:rPr>
              <w:t>E-Mail Address</w:t>
            </w:r>
          </w:p>
        </w:tc>
        <w:tc>
          <w:tcPr>
            <w:tcW w:w="7560" w:type="dxa"/>
            <w:vAlign w:val="center"/>
          </w:tcPr>
          <w:p w14:paraId="7B08247B" w14:textId="112BC65A" w:rsidR="009A3772" w:rsidRPr="00D56D61" w:rsidRDefault="006E1455">
            <w:pPr>
              <w:pStyle w:val="NormalArial"/>
            </w:pPr>
            <w:hyperlink r:id="rId21" w:history="1">
              <w:r w:rsidR="00201E34" w:rsidRPr="00A12A6F">
                <w:rPr>
                  <w:rStyle w:val="Hyperlink"/>
                </w:rPr>
                <w:t>Cory.Phillips@ercot.com</w:t>
              </w:r>
            </w:hyperlink>
          </w:p>
        </w:tc>
      </w:tr>
      <w:tr w:rsidR="009A3772" w:rsidRPr="005370B5" w14:paraId="4CC51E0F" w14:textId="77777777" w:rsidTr="00D176CF">
        <w:trPr>
          <w:cantSplit/>
          <w:trHeight w:val="432"/>
        </w:trPr>
        <w:tc>
          <w:tcPr>
            <w:tcW w:w="2880" w:type="dxa"/>
            <w:vAlign w:val="center"/>
          </w:tcPr>
          <w:p w14:paraId="17A11351" w14:textId="77777777" w:rsidR="009A3772" w:rsidRPr="007C199B" w:rsidRDefault="009A3772">
            <w:pPr>
              <w:pStyle w:val="NormalArial"/>
              <w:rPr>
                <w:b/>
              </w:rPr>
            </w:pPr>
            <w:r w:rsidRPr="007C199B">
              <w:rPr>
                <w:b/>
              </w:rPr>
              <w:t>Phone Number</w:t>
            </w:r>
          </w:p>
        </w:tc>
        <w:tc>
          <w:tcPr>
            <w:tcW w:w="7560" w:type="dxa"/>
            <w:vAlign w:val="center"/>
          </w:tcPr>
          <w:p w14:paraId="196EDA9B" w14:textId="380C4976" w:rsidR="009A3772" w:rsidRDefault="00201E34">
            <w:pPr>
              <w:pStyle w:val="NormalArial"/>
            </w:pPr>
            <w:r>
              <w:t>512-248-6464</w:t>
            </w:r>
          </w:p>
        </w:tc>
      </w:tr>
    </w:tbl>
    <w:p w14:paraId="4C16B4A6" w14:textId="77777777" w:rsidR="0035547D" w:rsidRDefault="0035547D" w:rsidP="003554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5547D" w14:paraId="611400D7" w14:textId="77777777" w:rsidTr="006F68F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1D3201" w14:textId="77777777" w:rsidR="0035547D" w:rsidRDefault="0035547D" w:rsidP="006F68F7">
            <w:pPr>
              <w:pStyle w:val="NormalArial"/>
              <w:jc w:val="center"/>
              <w:rPr>
                <w:b/>
              </w:rPr>
            </w:pPr>
            <w:r>
              <w:rPr>
                <w:b/>
              </w:rPr>
              <w:t>Comments Received</w:t>
            </w:r>
          </w:p>
        </w:tc>
      </w:tr>
      <w:tr w:rsidR="0035547D" w14:paraId="18D9BEB1"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125F3" w14:textId="77777777" w:rsidR="0035547D" w:rsidRDefault="0035547D" w:rsidP="006F68F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C9C00F" w14:textId="77777777" w:rsidR="0035547D" w:rsidRDefault="0035547D" w:rsidP="006F68F7">
            <w:pPr>
              <w:pStyle w:val="NormalArial"/>
              <w:rPr>
                <w:b/>
              </w:rPr>
            </w:pPr>
            <w:r>
              <w:rPr>
                <w:b/>
              </w:rPr>
              <w:t>Comment Summary</w:t>
            </w:r>
          </w:p>
        </w:tc>
      </w:tr>
      <w:tr w:rsidR="0035547D" w14:paraId="015B1238"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754B76" w14:textId="145A4624" w:rsidR="0035547D" w:rsidRDefault="009565C3" w:rsidP="006F68F7">
            <w:pPr>
              <w:pStyle w:val="Header"/>
              <w:rPr>
                <w:b w:val="0"/>
                <w:bCs w:val="0"/>
              </w:rPr>
            </w:pPr>
            <w:r>
              <w:rPr>
                <w:b w:val="0"/>
                <w:bCs w:val="0"/>
              </w:rPr>
              <w:t>Luminant 071421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2DCF2CA" w14:textId="079AB55D" w:rsidR="0035547D" w:rsidRDefault="009565C3" w:rsidP="006F68F7">
            <w:pPr>
              <w:pStyle w:val="NormalArial"/>
              <w:spacing w:before="120" w:after="120"/>
            </w:pPr>
            <w:r>
              <w:t>Removed language related to the exclusion of fixed costs in the weighted average fuel price for LCAP cost recovery</w:t>
            </w:r>
          </w:p>
        </w:tc>
      </w:tr>
      <w:tr w:rsidR="009565C3" w14:paraId="192DF6DD"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1CDE58" w14:textId="5635DCDF" w:rsidR="009565C3" w:rsidRDefault="009565C3" w:rsidP="006F68F7">
            <w:pPr>
              <w:pStyle w:val="Header"/>
              <w:rPr>
                <w:b w:val="0"/>
                <w:bCs w:val="0"/>
              </w:rPr>
            </w:pPr>
            <w:r>
              <w:rPr>
                <w:b w:val="0"/>
                <w:bCs w:val="0"/>
              </w:rPr>
              <w:t>ERCOT 071521</w:t>
            </w:r>
          </w:p>
        </w:tc>
        <w:tc>
          <w:tcPr>
            <w:tcW w:w="7560" w:type="dxa"/>
            <w:tcBorders>
              <w:top w:val="single" w:sz="4" w:space="0" w:color="auto"/>
              <w:left w:val="single" w:sz="4" w:space="0" w:color="auto"/>
              <w:bottom w:val="single" w:sz="4" w:space="0" w:color="auto"/>
              <w:right w:val="single" w:sz="4" w:space="0" w:color="auto"/>
            </w:tcBorders>
            <w:vAlign w:val="center"/>
          </w:tcPr>
          <w:p w14:paraId="448ABAD3" w14:textId="4911811A" w:rsidR="009565C3" w:rsidRDefault="009565C3" w:rsidP="006F68F7">
            <w:pPr>
              <w:pStyle w:val="NormalArial"/>
              <w:spacing w:before="120" w:after="120"/>
            </w:pPr>
            <w:r>
              <w:t>Opposed the 7/14/21 Luminant comments</w:t>
            </w:r>
          </w:p>
        </w:tc>
      </w:tr>
      <w:tr w:rsidR="00F17A59" w14:paraId="439E1E44"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9FC35B" w14:textId="55B8D6D7" w:rsidR="00F17A59" w:rsidRDefault="00F17A59" w:rsidP="006F68F7">
            <w:pPr>
              <w:pStyle w:val="Header"/>
              <w:rPr>
                <w:b w:val="0"/>
                <w:bCs w:val="0"/>
              </w:rPr>
            </w:pPr>
            <w:r>
              <w:rPr>
                <w:b w:val="0"/>
                <w:bCs w:val="0"/>
              </w:rPr>
              <w:t>PUCT Staff 071521</w:t>
            </w:r>
          </w:p>
        </w:tc>
        <w:tc>
          <w:tcPr>
            <w:tcW w:w="7560" w:type="dxa"/>
            <w:tcBorders>
              <w:top w:val="single" w:sz="4" w:space="0" w:color="auto"/>
              <w:left w:val="single" w:sz="4" w:space="0" w:color="auto"/>
              <w:bottom w:val="single" w:sz="4" w:space="0" w:color="auto"/>
              <w:right w:val="single" w:sz="4" w:space="0" w:color="auto"/>
            </w:tcBorders>
            <w:vAlign w:val="center"/>
          </w:tcPr>
          <w:p w14:paraId="64163939" w14:textId="4D611E9F" w:rsidR="00F17A59" w:rsidRDefault="00F17A59" w:rsidP="006F68F7">
            <w:pPr>
              <w:pStyle w:val="NormalArial"/>
              <w:spacing w:before="120" w:after="120"/>
            </w:pPr>
            <w:r>
              <w:t>Endorsed NPRR1086 as submitted</w:t>
            </w:r>
          </w:p>
        </w:tc>
      </w:tr>
    </w:tbl>
    <w:p w14:paraId="77753B2E" w14:textId="77777777" w:rsidR="0035547D" w:rsidRDefault="0035547D" w:rsidP="003554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5547D" w14:paraId="401E7DBA" w14:textId="77777777" w:rsidTr="006F68F7">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676C484C" w14:textId="77777777" w:rsidR="0035547D" w:rsidRDefault="0035547D" w:rsidP="006F68F7">
            <w:pPr>
              <w:pStyle w:val="NormalArial"/>
              <w:jc w:val="center"/>
              <w:rPr>
                <w:b/>
              </w:rPr>
            </w:pPr>
            <w:r>
              <w:rPr>
                <w:b/>
              </w:rPr>
              <w:t>Market Rules Notes</w:t>
            </w:r>
          </w:p>
        </w:tc>
      </w:tr>
    </w:tbl>
    <w:p w14:paraId="411F16AB" w14:textId="28B4F101" w:rsidR="009A3772" w:rsidRPr="0035547D" w:rsidRDefault="0035547D" w:rsidP="0035547D">
      <w:pPr>
        <w:pStyle w:val="Header"/>
        <w:spacing w:before="120" w:after="120"/>
        <w:rPr>
          <w:b w:val="0"/>
          <w:bCs w:val="0"/>
        </w:rPr>
      </w:pPr>
      <w:r w:rsidRPr="0035547D">
        <w:rPr>
          <w:b w:val="0"/>
          <w:bCs w:val="0"/>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ABADDD" w14:textId="77777777">
        <w:trPr>
          <w:trHeight w:val="350"/>
        </w:trPr>
        <w:tc>
          <w:tcPr>
            <w:tcW w:w="10440" w:type="dxa"/>
            <w:tcBorders>
              <w:bottom w:val="single" w:sz="4" w:space="0" w:color="auto"/>
            </w:tcBorders>
            <w:shd w:val="clear" w:color="auto" w:fill="FFFFFF"/>
            <w:vAlign w:val="center"/>
          </w:tcPr>
          <w:p w14:paraId="60B56334" w14:textId="77777777" w:rsidR="009A3772" w:rsidRDefault="009A3772">
            <w:pPr>
              <w:pStyle w:val="Header"/>
              <w:jc w:val="center"/>
            </w:pPr>
            <w:r>
              <w:t>Proposed Protocol Language Revision</w:t>
            </w:r>
          </w:p>
        </w:tc>
      </w:tr>
    </w:tbl>
    <w:p w14:paraId="559FFB3D" w14:textId="77777777" w:rsidR="000B56A5" w:rsidRDefault="000B56A5" w:rsidP="000B56A5">
      <w:pPr>
        <w:pStyle w:val="Heading2"/>
        <w:numPr>
          <w:ilvl w:val="0"/>
          <w:numId w:val="0"/>
        </w:numPr>
      </w:pPr>
      <w:bookmarkStart w:id="0" w:name="_Toc73847662"/>
      <w:bookmarkStart w:id="1" w:name="_Toc118224377"/>
      <w:bookmarkStart w:id="2" w:name="_Toc118909445"/>
      <w:bookmarkStart w:id="3" w:name="_Toc205190238"/>
      <w:bookmarkStart w:id="4" w:name="_Toc60038351"/>
      <w:r>
        <w:t>2.1</w:t>
      </w:r>
      <w:r>
        <w:tab/>
        <w:t>DEFINITIONS</w:t>
      </w:r>
      <w:bookmarkEnd w:id="0"/>
      <w:bookmarkEnd w:id="1"/>
      <w:bookmarkEnd w:id="2"/>
      <w:bookmarkEnd w:id="3"/>
    </w:p>
    <w:p w14:paraId="0E725A56" w14:textId="77777777" w:rsidR="00077800" w:rsidRPr="00D5497B" w:rsidRDefault="00077800" w:rsidP="00077800">
      <w:pPr>
        <w:pStyle w:val="H2"/>
        <w:rPr>
          <w:b w:val="0"/>
        </w:rPr>
      </w:pPr>
      <w:bookmarkStart w:id="5" w:name="_Toc73847790"/>
      <w:bookmarkStart w:id="6" w:name="_Toc118224488"/>
      <w:bookmarkStart w:id="7" w:name="_Toc118909556"/>
      <w:bookmarkStart w:id="8" w:name="_Toc205190375"/>
      <w:bookmarkStart w:id="9" w:name="_Toc68165063"/>
      <w:r w:rsidRPr="00D5497B">
        <w:t>High Ancillary Service Limit (HASL)</w:t>
      </w:r>
      <w:bookmarkEnd w:id="5"/>
      <w:bookmarkEnd w:id="6"/>
      <w:bookmarkEnd w:id="7"/>
      <w:bookmarkEnd w:id="8"/>
      <w:r w:rsidRPr="00D5497B">
        <w:t xml:space="preserve"> </w:t>
      </w:r>
    </w:p>
    <w:p w14:paraId="54004B1D" w14:textId="094E9856" w:rsidR="00077800" w:rsidRPr="00AD3510" w:rsidRDefault="00077800" w:rsidP="00077800">
      <w:pPr>
        <w:pStyle w:val="BodyText"/>
      </w:pPr>
      <w:bookmarkStart w:id="10" w:name="_Toc74126496"/>
      <w:bookmarkStart w:id="11" w:name="_Toc73847791"/>
      <w:bookmarkStart w:id="12" w:name="_Toc73847794"/>
      <w:r>
        <w:t>A dynamically calculated MW upper limit on a Resource to reserve the part of the Resource’s capacity committed for Ancillary Service, calculated as described in Section 6.5.7.2, Resource Limit Calculator.</w:t>
      </w:r>
      <w:r>
        <w:rPr>
          <w:b/>
        </w:rPr>
        <w:t xml:space="preserve">  </w:t>
      </w:r>
      <w:r w:rsidRPr="00316E6A">
        <w:t>HASL is also included in Section 5.7.4.1.1,</w:t>
      </w:r>
      <w:r>
        <w:t xml:space="preserve"> </w:t>
      </w:r>
      <w:r w:rsidRPr="00316E6A">
        <w:t>Capacity Shortfall Ratio Share</w:t>
      </w:r>
      <w:ins w:id="13" w:author="ERCOT" w:date="2021-07-07T14:56:00Z">
        <w:r w:rsidR="005739A3" w:rsidRPr="00316E6A">
          <w:t xml:space="preserve">, Section </w:t>
        </w:r>
        <w:r w:rsidR="005739A3">
          <w:t>6</w:t>
        </w:r>
        <w:r w:rsidR="005739A3" w:rsidRPr="00316E6A">
          <w:t>.</w:t>
        </w:r>
        <w:r w:rsidR="005739A3">
          <w:t>8</w:t>
        </w:r>
        <w:r w:rsidR="005739A3" w:rsidRPr="00316E6A">
          <w:t>.</w:t>
        </w:r>
        <w:r w:rsidR="005739A3">
          <w:t>3</w:t>
        </w:r>
        <w:r w:rsidR="005739A3" w:rsidRPr="00316E6A">
          <w:t>.1</w:t>
        </w:r>
        <w:r w:rsidR="005739A3">
          <w:t>.1</w:t>
        </w:r>
        <w:r w:rsidR="005739A3" w:rsidRPr="00316E6A">
          <w:t>,</w:t>
        </w:r>
        <w:r w:rsidR="005739A3">
          <w:t xml:space="preserve"> Capacity Shortfall Ratio Share for</w:t>
        </w:r>
        <w:r w:rsidR="005739A3" w:rsidRPr="0021343F">
          <w:t xml:space="preserve"> an LCAP </w:t>
        </w:r>
        <w:r w:rsidR="005739A3">
          <w:t>Effective Period,</w:t>
        </w:r>
      </w:ins>
      <w:r w:rsidR="005739A3">
        <w:t xml:space="preserve"> </w:t>
      </w:r>
      <w:r w:rsidRPr="00316E6A">
        <w:t xml:space="preserve">and in the </w:t>
      </w:r>
      <w:r w:rsidRPr="00014824">
        <w:t>Reliability Unit Commitment</w:t>
      </w:r>
      <w:r>
        <w:t xml:space="preserve"> (</w:t>
      </w:r>
      <w:r w:rsidRPr="00316E6A">
        <w:t>RUC</w:t>
      </w:r>
      <w:r>
        <w:t>)</w:t>
      </w:r>
      <w:r w:rsidRPr="00316E6A">
        <w:t xml:space="preserve"> optimization but is not adjusted for Non-Frequency Responsive Capacity (NFRC) as in Section 6.5.7.2.</w:t>
      </w:r>
      <w:bookmarkEnd w:id="10"/>
      <w:bookmarkEnd w:id="11"/>
      <w:bookmarkEnd w:id="12"/>
    </w:p>
    <w:p w14:paraId="32946DCE" w14:textId="77777777" w:rsidR="00800DAA" w:rsidRPr="000D02AE" w:rsidRDefault="00800DAA" w:rsidP="00800DAA">
      <w:pPr>
        <w:pStyle w:val="BodyText"/>
        <w:rPr>
          <w:ins w:id="14" w:author="ERCOT" w:date="2021-07-02T13:38:00Z"/>
          <w:b/>
        </w:rPr>
      </w:pPr>
      <w:ins w:id="15" w:author="ERCOT" w:date="2021-07-02T13:38:00Z">
        <w:r w:rsidRPr="000D02AE">
          <w:rPr>
            <w:b/>
          </w:rPr>
          <w:t xml:space="preserve">Low System-Wide Offer Cap (LCAP) </w:t>
        </w:r>
        <w:r>
          <w:rPr>
            <w:b/>
          </w:rPr>
          <w:t>Effective Period</w:t>
        </w:r>
      </w:ins>
    </w:p>
    <w:p w14:paraId="29062BD5" w14:textId="77777777" w:rsidR="0063311D" w:rsidRDefault="0063311D" w:rsidP="0063311D">
      <w:pPr>
        <w:pStyle w:val="BodyText"/>
        <w:rPr>
          <w:ins w:id="16" w:author="ERCOT" w:date="2021-07-07T14:56:00Z"/>
        </w:rPr>
      </w:pPr>
      <w:ins w:id="17" w:author="ERCOT" w:date="2021-07-07T14:56:00Z">
        <w:r>
          <w:t>The period in which the System-Wide Offer Cap (SWCAP) is set to the LCAP.</w:t>
        </w:r>
        <w:r w:rsidDel="00421F6C">
          <w:t xml:space="preserve"> </w:t>
        </w:r>
      </w:ins>
    </w:p>
    <w:p w14:paraId="3C5DB48F" w14:textId="77777777" w:rsidR="00042920" w:rsidRDefault="00042920" w:rsidP="005739A3">
      <w:pPr>
        <w:pStyle w:val="H3"/>
        <w:spacing w:before="480"/>
      </w:pPr>
      <w:r w:rsidRPr="001A7FC9">
        <w:lastRenderedPageBreak/>
        <w:t>4.4.11</w:t>
      </w:r>
      <w:r w:rsidRPr="001A7FC9">
        <w:tab/>
        <w:t>System-Wide Offer Caps</w:t>
      </w:r>
      <w:bookmarkEnd w:id="9"/>
    </w:p>
    <w:p w14:paraId="71E4B2C1" w14:textId="77777777" w:rsidR="00042920" w:rsidRDefault="00042920" w:rsidP="00042920">
      <w:pPr>
        <w:pStyle w:val="BodyText"/>
        <w:ind w:left="720" w:hanging="720"/>
      </w:pPr>
      <w:r>
        <w:t>(1)</w:t>
      </w:r>
      <w:r>
        <w:tab/>
        <w:t xml:space="preserve">The SWCAP </w:t>
      </w:r>
      <w:r w:rsidRPr="008051F4">
        <w:rPr>
          <w:szCs w:val="20"/>
        </w:rPr>
        <w:t xml:space="preserve">shall be determined in accordance with </w:t>
      </w:r>
      <w:r>
        <w:rPr>
          <w:szCs w:val="20"/>
        </w:rPr>
        <w:t>the Public Utility Commission of Texas (PUCT) Substantive Rules</w:t>
      </w:r>
      <w:r w:rsidRPr="008051F4">
        <w:rPr>
          <w:szCs w:val="20"/>
        </w:rPr>
        <w:t>.</w:t>
      </w:r>
      <w:r>
        <w:rPr>
          <w:szCs w:val="20"/>
        </w:rPr>
        <w:t xml:space="preserve">  The </w:t>
      </w:r>
      <w:r>
        <w:t>methodology for determining the SWCAP is as follows:</w:t>
      </w:r>
      <w:r>
        <w:rPr>
          <w:szCs w:val="20"/>
        </w:rPr>
        <w:t xml:space="preserve"> </w:t>
      </w:r>
    </w:p>
    <w:p w14:paraId="6DAA8A06" w14:textId="0671EC3E" w:rsidR="00042920" w:rsidRPr="00EB5B0C" w:rsidDel="00290090" w:rsidRDefault="00042920" w:rsidP="00290090">
      <w:pPr>
        <w:spacing w:after="240"/>
        <w:ind w:left="1440" w:hanging="720"/>
        <w:rPr>
          <w:del w:id="18" w:author="ERCOT" w:date="2021-06-28T10:38:00Z"/>
        </w:rPr>
      </w:pPr>
      <w:r w:rsidRPr="00EB5B0C">
        <w:t>(</w:t>
      </w:r>
      <w:r>
        <w:t>a</w:t>
      </w:r>
      <w:r w:rsidRPr="00EB5B0C">
        <w:t>)</w:t>
      </w:r>
      <w:r w:rsidRPr="00EB5B0C">
        <w:tab/>
        <w:t xml:space="preserve">The </w:t>
      </w:r>
      <w:r>
        <w:rPr>
          <w:szCs w:val="20"/>
        </w:rPr>
        <w:t>L</w:t>
      </w:r>
      <w:r w:rsidRPr="0002512F">
        <w:rPr>
          <w:szCs w:val="20"/>
        </w:rPr>
        <w:t>ow</w:t>
      </w:r>
      <w:r w:rsidRPr="00EB5B0C">
        <w:t xml:space="preserve"> </w:t>
      </w:r>
      <w:r>
        <w:t>S</w:t>
      </w:r>
      <w:r w:rsidRPr="00EB5B0C">
        <w:t>ystem-</w:t>
      </w:r>
      <w:r>
        <w:t>W</w:t>
      </w:r>
      <w:r w:rsidRPr="00EB5B0C">
        <w:t xml:space="preserve">ide </w:t>
      </w:r>
      <w:r>
        <w:t>O</w:t>
      </w:r>
      <w:r w:rsidRPr="00EB5B0C">
        <w:t xml:space="preserve">ffer </w:t>
      </w:r>
      <w:r>
        <w:t>C</w:t>
      </w:r>
      <w:r w:rsidRPr="00EB5B0C">
        <w:t>ap (LCAP) is set</w:t>
      </w:r>
      <w:del w:id="19" w:author="ERCOT" w:date="2021-07-02T14:09:00Z">
        <w:r w:rsidRPr="00EB5B0C" w:rsidDel="004C07A5">
          <w:delText xml:space="preserve"> on a daily basis</w:delText>
        </w:r>
      </w:del>
      <w:r w:rsidRPr="00EB5B0C">
        <w:t xml:space="preserve"> at</w:t>
      </w:r>
      <w:r w:rsidR="0063311D">
        <w:t xml:space="preserve"> </w:t>
      </w:r>
      <w:del w:id="20" w:author="ERCOT" w:date="2021-06-28T10:38:00Z">
        <w:r w:rsidRPr="00EB5B0C" w:rsidDel="00290090">
          <w:delText>the higher of:</w:delText>
        </w:r>
      </w:del>
    </w:p>
    <w:p w14:paraId="427E0862" w14:textId="75F1D31D" w:rsidR="00042920" w:rsidRPr="00EB5B0C" w:rsidDel="00290090" w:rsidRDefault="00042920" w:rsidP="00CB5D12">
      <w:pPr>
        <w:spacing w:after="240"/>
        <w:ind w:left="1440" w:hanging="720"/>
        <w:rPr>
          <w:del w:id="21" w:author="ERCOT" w:date="2021-06-28T10:38:00Z"/>
        </w:rPr>
      </w:pPr>
      <w:del w:id="22" w:author="ERCOT" w:date="2021-06-28T10:38:00Z">
        <w:r w:rsidRPr="00EB5B0C" w:rsidDel="00290090">
          <w:delText>(</w:delText>
        </w:r>
        <w:r w:rsidDel="00290090">
          <w:delText>i</w:delText>
        </w:r>
        <w:r w:rsidRPr="00EB5B0C" w:rsidDel="00290090">
          <w:delText>)</w:delText>
        </w:r>
      </w:del>
      <w:del w:id="23" w:author="ERCOT" w:date="2021-06-29T15:46:00Z">
        <w:r w:rsidRPr="00EB5B0C" w:rsidDel="001F5603">
          <w:tab/>
        </w:r>
      </w:del>
      <w:r w:rsidRPr="00EB5B0C">
        <w:t>$</w:t>
      </w:r>
      <w:r>
        <w:t>2,000</w:t>
      </w:r>
      <w:r w:rsidRPr="00EB5B0C">
        <w:t xml:space="preserve"> per MWh for energy and $</w:t>
      </w:r>
      <w:r>
        <w:t>2,000</w:t>
      </w:r>
      <w:r w:rsidRPr="00EB5B0C">
        <w:t xml:space="preserve"> per MW per hour for Ancillary Services</w:t>
      </w:r>
      <w:del w:id="24" w:author="ERCOT" w:date="2021-06-28T10:38:00Z">
        <w:r w:rsidRPr="00EB5B0C" w:rsidDel="00290090">
          <w:delText>; or</w:delText>
        </w:r>
      </w:del>
    </w:p>
    <w:p w14:paraId="78146958" w14:textId="77777777" w:rsidR="00042920" w:rsidRPr="00EB5B0C" w:rsidRDefault="00042920" w:rsidP="00CB5D12">
      <w:pPr>
        <w:spacing w:after="240"/>
        <w:ind w:left="1440" w:hanging="720"/>
      </w:pPr>
      <w:del w:id="25" w:author="ERCOT" w:date="2021-06-28T10:38:00Z">
        <w:r w:rsidRPr="00EB5B0C" w:rsidDel="00290090">
          <w:delText>(</w:delText>
        </w:r>
        <w:r w:rsidDel="00290090">
          <w:delText>ii</w:delText>
        </w:r>
        <w:r w:rsidRPr="00EB5B0C" w:rsidDel="00290090">
          <w:delText>)</w:delText>
        </w:r>
        <w:r w:rsidRPr="00EB5B0C" w:rsidDel="00290090">
          <w:tab/>
          <w:delText>Fifty times the</w:delText>
        </w:r>
        <w:r w:rsidDel="00290090">
          <w:delText xml:space="preserve"> effective daily FIP</w:delText>
        </w:r>
        <w:r w:rsidRPr="00EB5B0C" w:rsidDel="00290090">
          <w:delText>, expressed in dollars per MWh for energy and dollars per MW per hour for Ancillary Services</w:delText>
        </w:r>
      </w:del>
      <w:r w:rsidRPr="00EB5B0C">
        <w:t>.</w:t>
      </w:r>
      <w:r>
        <w:t xml:space="preserve"> </w:t>
      </w:r>
    </w:p>
    <w:p w14:paraId="421A5BB1" w14:textId="7C278788" w:rsidR="00042920" w:rsidRDefault="00042920" w:rsidP="00042920">
      <w:pPr>
        <w:spacing w:after="240"/>
        <w:ind w:left="1440" w:hanging="720"/>
      </w:pPr>
      <w:r w:rsidRPr="00EB5B0C">
        <w:t>(</w:t>
      </w:r>
      <w:r>
        <w:t>b</w:t>
      </w:r>
      <w:r w:rsidRPr="00EB5B0C">
        <w:t>)</w:t>
      </w:r>
      <w:r w:rsidRPr="00EB5B0C">
        <w:tab/>
        <w:t xml:space="preserve">At the beginning of each </w:t>
      </w:r>
      <w:r>
        <w:t>year</w:t>
      </w:r>
      <w:r w:rsidRPr="00EB5B0C">
        <w:t xml:space="preserve">, the SWCAP shall be set equal to the </w:t>
      </w:r>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argin (PNM) during a</w:t>
      </w:r>
      <w:r>
        <w:t xml:space="preserve"> year</w:t>
      </w:r>
      <w:r w:rsidRPr="00EB5B0C">
        <w:t xml:space="preserve"> is less than or equal to </w:t>
      </w:r>
      <w:ins w:id="26" w:author="ERCOT" w:date="2021-07-14T09:15:00Z">
        <w:r w:rsidR="00201E34">
          <w:t xml:space="preserve">the </w:t>
        </w:r>
      </w:ins>
      <w:r>
        <w:t>PNM threshold</w:t>
      </w:r>
      <w:r w:rsidRPr="00EB5B0C">
        <w:t xml:space="preserve"> per MW</w:t>
      </w:r>
      <w:r>
        <w:t>-year</w:t>
      </w:r>
      <w:r w:rsidRPr="00EB5B0C">
        <w:t xml:space="preserve">.  If the PNM exceeds </w:t>
      </w:r>
      <w:ins w:id="27" w:author="ERCOT" w:date="2021-07-14T09:16:00Z">
        <w:r w:rsidR="00201E34">
          <w:t xml:space="preserve">the </w:t>
        </w:r>
      </w:ins>
      <w:r>
        <w:t>PNM threshold</w:t>
      </w:r>
      <w:r w:rsidRPr="00EB5B0C">
        <w:t xml:space="preserve"> per MW</w:t>
      </w:r>
      <w:r>
        <w:t>-year</w:t>
      </w:r>
      <w:r w:rsidRPr="00EB5B0C">
        <w:t xml:space="preserve"> during a</w:t>
      </w:r>
      <w:r>
        <w:t xml:space="preserve"> year</w:t>
      </w:r>
      <w:r w:rsidRPr="00EB5B0C">
        <w:t xml:space="preserve">, on the next Operating Day, the SWCAP shall be reset to the LCAP for the remainder of that </w:t>
      </w:r>
      <w:r>
        <w:t>year</w:t>
      </w:r>
      <w:r w:rsidRPr="00EB5B0C">
        <w:t>.</w:t>
      </w:r>
    </w:p>
    <w:p w14:paraId="083C5F8F" w14:textId="77777777" w:rsidR="00042920" w:rsidRPr="00EB5B0C" w:rsidRDefault="00042920" w:rsidP="00042920">
      <w:pPr>
        <w:spacing w:after="240"/>
        <w:ind w:left="1440" w:hanging="720"/>
      </w:pPr>
      <w:r>
        <w:t>(c)</w:t>
      </w:r>
      <w:r>
        <w:tab/>
      </w:r>
      <w:r w:rsidRPr="00D61BA9">
        <w:t>ERCOT shall set the PNM threshold at three times the cost of new entry of new generation plants.</w:t>
      </w:r>
    </w:p>
    <w:p w14:paraId="0F2AA4A7" w14:textId="77777777" w:rsidR="00042920" w:rsidRDefault="00042920" w:rsidP="00042920">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042920" w:rsidRPr="00D74ADF" w14:paraId="3A4EECCB" w14:textId="77777777" w:rsidTr="00E323BA">
        <w:trPr>
          <w:trHeight w:val="351"/>
          <w:tblHeader/>
        </w:trPr>
        <w:tc>
          <w:tcPr>
            <w:tcW w:w="1571" w:type="dxa"/>
          </w:tcPr>
          <w:p w14:paraId="71FB5AE1" w14:textId="77777777" w:rsidR="00042920" w:rsidRPr="00A8084A" w:rsidRDefault="00042920" w:rsidP="00E323BA">
            <w:pPr>
              <w:pStyle w:val="TableHead"/>
            </w:pPr>
            <w:r w:rsidRPr="00E10651">
              <w:t>Parameter</w:t>
            </w:r>
          </w:p>
        </w:tc>
        <w:tc>
          <w:tcPr>
            <w:tcW w:w="1691" w:type="dxa"/>
          </w:tcPr>
          <w:p w14:paraId="52DA5D21" w14:textId="77777777" w:rsidR="00042920" w:rsidRPr="00A8084A" w:rsidRDefault="00042920" w:rsidP="00E323BA">
            <w:pPr>
              <w:pStyle w:val="TableHead"/>
            </w:pPr>
            <w:r w:rsidRPr="00A8084A">
              <w:t>Unit</w:t>
            </w:r>
          </w:p>
        </w:tc>
        <w:tc>
          <w:tcPr>
            <w:tcW w:w="5854" w:type="dxa"/>
          </w:tcPr>
          <w:p w14:paraId="1E338A57" w14:textId="77777777" w:rsidR="00042920" w:rsidRPr="00A8084A" w:rsidRDefault="00042920" w:rsidP="00E323BA">
            <w:pPr>
              <w:pStyle w:val="TableHead"/>
            </w:pPr>
            <w:r w:rsidRPr="00A8084A">
              <w:t>Current Value*</w:t>
            </w:r>
          </w:p>
        </w:tc>
      </w:tr>
      <w:tr w:rsidR="00042920" w:rsidRPr="00D74ADF" w14:paraId="1893E1DE" w14:textId="77777777" w:rsidTr="00E323BA">
        <w:trPr>
          <w:trHeight w:val="404"/>
        </w:trPr>
        <w:tc>
          <w:tcPr>
            <w:tcW w:w="1571" w:type="dxa"/>
          </w:tcPr>
          <w:p w14:paraId="00DF02A3" w14:textId="77777777" w:rsidR="00042920" w:rsidRPr="00B46A1F" w:rsidRDefault="00042920" w:rsidP="00E323BA">
            <w:pPr>
              <w:pStyle w:val="TableBody"/>
            </w:pPr>
            <w:r>
              <w:t>HCAP</w:t>
            </w:r>
          </w:p>
        </w:tc>
        <w:tc>
          <w:tcPr>
            <w:tcW w:w="1691" w:type="dxa"/>
          </w:tcPr>
          <w:p w14:paraId="0674E75B" w14:textId="77777777" w:rsidR="00042920" w:rsidRPr="00A8084A" w:rsidRDefault="00042920" w:rsidP="00E323BA">
            <w:pPr>
              <w:pStyle w:val="TableBody"/>
            </w:pPr>
            <w:r>
              <w:t>$/MWh</w:t>
            </w:r>
          </w:p>
        </w:tc>
        <w:tc>
          <w:tcPr>
            <w:tcW w:w="5854" w:type="dxa"/>
          </w:tcPr>
          <w:p w14:paraId="4DDC541E" w14:textId="77777777" w:rsidR="00042920" w:rsidRPr="00A8084A" w:rsidRDefault="00042920" w:rsidP="00E323BA">
            <w:pPr>
              <w:pStyle w:val="TableBody"/>
            </w:pPr>
            <w:r>
              <w:t>9,000</w:t>
            </w:r>
          </w:p>
        </w:tc>
      </w:tr>
      <w:tr w:rsidR="00042920" w:rsidRPr="00D74ADF" w14:paraId="7BA8BC1E" w14:textId="77777777" w:rsidTr="00E323BA">
        <w:trPr>
          <w:trHeight w:val="404"/>
        </w:trPr>
        <w:tc>
          <w:tcPr>
            <w:tcW w:w="1571" w:type="dxa"/>
          </w:tcPr>
          <w:p w14:paraId="7C4CC980" w14:textId="77777777" w:rsidR="00042920" w:rsidRDefault="00042920" w:rsidP="00E323BA">
            <w:pPr>
              <w:pStyle w:val="TableBody"/>
            </w:pPr>
            <w:r>
              <w:t>PNM threshold</w:t>
            </w:r>
          </w:p>
        </w:tc>
        <w:tc>
          <w:tcPr>
            <w:tcW w:w="1691" w:type="dxa"/>
          </w:tcPr>
          <w:p w14:paraId="28DB3B1F" w14:textId="77777777" w:rsidR="00042920" w:rsidRDefault="00042920" w:rsidP="00E323BA">
            <w:pPr>
              <w:pStyle w:val="TableBody"/>
            </w:pPr>
            <w:r>
              <w:t>$/MW-year</w:t>
            </w:r>
          </w:p>
        </w:tc>
        <w:tc>
          <w:tcPr>
            <w:tcW w:w="5854" w:type="dxa"/>
          </w:tcPr>
          <w:p w14:paraId="7D77E568" w14:textId="77777777" w:rsidR="00042920" w:rsidRDefault="00042920" w:rsidP="00E323BA">
            <w:pPr>
              <w:pStyle w:val="TableBody"/>
            </w:pPr>
            <w:r>
              <w:t>315,000</w:t>
            </w:r>
          </w:p>
        </w:tc>
      </w:tr>
      <w:tr w:rsidR="00042920" w:rsidRPr="00BE4766" w14:paraId="74689A67" w14:textId="77777777" w:rsidTr="00E323BA">
        <w:trPr>
          <w:trHeight w:val="323"/>
        </w:trPr>
        <w:tc>
          <w:tcPr>
            <w:tcW w:w="9116" w:type="dxa"/>
            <w:gridSpan w:val="3"/>
          </w:tcPr>
          <w:p w14:paraId="1345B620" w14:textId="77777777" w:rsidR="00042920" w:rsidRPr="00A8084A" w:rsidRDefault="00042920" w:rsidP="00E323BA">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BF844C5" w14:textId="77777777" w:rsidR="00042920" w:rsidRDefault="00042920" w:rsidP="00042920">
      <w:pPr>
        <w:pStyle w:val="BodyText"/>
        <w:spacing w:before="240"/>
        <w:ind w:left="720" w:hanging="720"/>
      </w:pPr>
      <w:r>
        <w:t>(2)</w:t>
      </w:r>
      <w:r>
        <w:tab/>
        <w:t xml:space="preserve">Any offers 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042920" w:rsidRPr="004B32CF" w14:paraId="42FC5F6E" w14:textId="77777777" w:rsidTr="006948F2">
        <w:trPr>
          <w:trHeight w:val="386"/>
        </w:trPr>
        <w:tc>
          <w:tcPr>
            <w:tcW w:w="9356" w:type="dxa"/>
            <w:shd w:val="pct12" w:color="auto" w:fill="auto"/>
          </w:tcPr>
          <w:p w14:paraId="2E733460" w14:textId="77777777" w:rsidR="00042920" w:rsidRPr="004B32CF" w:rsidRDefault="00042920" w:rsidP="00E323BA">
            <w:pPr>
              <w:spacing w:before="120" w:after="240"/>
              <w:rPr>
                <w:b/>
                <w:i/>
                <w:iCs/>
              </w:rPr>
            </w:pPr>
            <w:r>
              <w:rPr>
                <w:b/>
                <w:i/>
                <w:iCs/>
              </w:rPr>
              <w:t>[NPRR1008</w:t>
            </w:r>
            <w:r w:rsidRPr="004B32CF">
              <w:rPr>
                <w:b/>
                <w:i/>
                <w:iCs/>
              </w:rPr>
              <w:t xml:space="preserve">:  </w:t>
            </w:r>
            <w:r>
              <w:rPr>
                <w:b/>
                <w:i/>
                <w:iCs/>
              </w:rPr>
              <w:t>Replace Section 4.4.11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14AD15A1" w14:textId="77777777" w:rsidR="00042920" w:rsidRDefault="00042920" w:rsidP="00E323BA">
            <w:pPr>
              <w:pStyle w:val="H3"/>
              <w:spacing w:before="480"/>
            </w:pPr>
            <w:bookmarkStart w:id="28" w:name="_Toc17707798"/>
            <w:bookmarkStart w:id="29" w:name="_Toc60038007"/>
            <w:bookmarkStart w:id="30" w:name="_Toc65146150"/>
            <w:bookmarkStart w:id="31" w:name="_Toc68165064"/>
            <w:r w:rsidRPr="0004020B">
              <w:t>4.4.11</w:t>
            </w:r>
            <w:r>
              <w:tab/>
              <w:t>Day-Ahead and Real-Time System-Wide Offer Caps</w:t>
            </w:r>
            <w:bookmarkEnd w:id="28"/>
            <w:bookmarkEnd w:id="29"/>
            <w:bookmarkEnd w:id="30"/>
            <w:bookmarkEnd w:id="31"/>
          </w:p>
          <w:p w14:paraId="4F23714B" w14:textId="77777777" w:rsidR="00042920" w:rsidRDefault="00042920" w:rsidP="00E323BA">
            <w:pPr>
              <w:pStyle w:val="BodyText"/>
              <w:ind w:left="720" w:hanging="720"/>
            </w:pPr>
            <w:r>
              <w:t>(1)</w:t>
            </w:r>
            <w:r>
              <w:tab/>
              <w:t xml:space="preserve">The DASWCAP and RTSWCAP </w:t>
            </w:r>
            <w:r w:rsidRPr="008051F4">
              <w:rPr>
                <w:szCs w:val="20"/>
              </w:rPr>
              <w:t xml:space="preserve">shall be determined in accordance with </w:t>
            </w:r>
            <w:r>
              <w:rPr>
                <w:szCs w:val="20"/>
              </w:rPr>
              <w:t>the Public Utility Commission of Texas (PUCT) Substantive Rules</w:t>
            </w:r>
            <w:r w:rsidRPr="008051F4">
              <w:rPr>
                <w:szCs w:val="20"/>
              </w:rPr>
              <w:t>.</w:t>
            </w:r>
            <w:r>
              <w:rPr>
                <w:szCs w:val="20"/>
              </w:rPr>
              <w:t xml:space="preserve">  The </w:t>
            </w:r>
            <w:r>
              <w:t>methodology for determining the DASWCAP and RTSWCAP is as follows:</w:t>
            </w:r>
            <w:r>
              <w:rPr>
                <w:szCs w:val="20"/>
              </w:rPr>
              <w:t xml:space="preserve"> </w:t>
            </w:r>
          </w:p>
          <w:p w14:paraId="1DBE1FBE" w14:textId="77777777" w:rsidR="00042920" w:rsidRPr="00EB5B0C" w:rsidRDefault="00042920" w:rsidP="00E323BA">
            <w:pPr>
              <w:pStyle w:val="List"/>
              <w:ind w:left="1440"/>
            </w:pPr>
            <w:r w:rsidRPr="00EB5B0C">
              <w:lastRenderedPageBreak/>
              <w:t>(</w:t>
            </w:r>
            <w:r>
              <w:t>a</w:t>
            </w:r>
            <w:r w:rsidRPr="00EB5B0C">
              <w:t>)</w:t>
            </w:r>
            <w:r w:rsidRPr="00EB5B0C">
              <w:tab/>
              <w:t xml:space="preserve">The </w:t>
            </w:r>
            <w:r>
              <w:t>L</w:t>
            </w:r>
            <w:r w:rsidRPr="0002512F">
              <w:t>ow</w:t>
            </w:r>
            <w:r w:rsidRPr="00EB5B0C">
              <w:t xml:space="preserve"> </w:t>
            </w:r>
            <w:r>
              <w:t>S</w:t>
            </w:r>
            <w:r w:rsidRPr="00EB5B0C">
              <w:t>ystem-</w:t>
            </w:r>
            <w:r>
              <w:t>W</w:t>
            </w:r>
            <w:r w:rsidRPr="00EB5B0C">
              <w:t xml:space="preserve">ide </w:t>
            </w:r>
            <w:r>
              <w:t>O</w:t>
            </w:r>
            <w:r w:rsidRPr="00EB5B0C">
              <w:t xml:space="preserve">ffer </w:t>
            </w:r>
            <w:r>
              <w:t>C</w:t>
            </w:r>
            <w:r w:rsidRPr="00EB5B0C">
              <w:t xml:space="preserve">ap (LCAP) is set </w:t>
            </w:r>
            <w:r>
              <w:t xml:space="preserve">at </w:t>
            </w:r>
            <w:r w:rsidRPr="00EB5B0C">
              <w:t>$</w:t>
            </w:r>
            <w:r>
              <w:t>2,000</w:t>
            </w:r>
            <w:r w:rsidRPr="00EB5B0C">
              <w:t xml:space="preserve"> per MWh for energy and $</w:t>
            </w:r>
            <w:r>
              <w:t>2,000</w:t>
            </w:r>
            <w:r w:rsidRPr="00EB5B0C">
              <w:t xml:space="preserve"> per MW per hour for Ancillary Services</w:t>
            </w:r>
            <w:r>
              <w:t>.</w:t>
            </w:r>
          </w:p>
          <w:p w14:paraId="21D4792B" w14:textId="0EA9E086" w:rsidR="00042920" w:rsidRDefault="00042920" w:rsidP="00E323BA">
            <w:pPr>
              <w:spacing w:after="240"/>
              <w:ind w:left="1440" w:hanging="720"/>
            </w:pPr>
            <w:r w:rsidRPr="00EB5B0C">
              <w:t>(</w:t>
            </w:r>
            <w:r>
              <w:t>b</w:t>
            </w:r>
            <w:r w:rsidRPr="00EB5B0C">
              <w:t>)</w:t>
            </w:r>
            <w:r w:rsidRPr="00EB5B0C">
              <w:tab/>
              <w:t xml:space="preserve">At the beginning of each </w:t>
            </w:r>
            <w:r>
              <w:t>year</w:t>
            </w:r>
            <w:r w:rsidRPr="00EB5B0C">
              <w:t xml:space="preserve">, the </w:t>
            </w:r>
            <w:r>
              <w:t>DASWCAP and RTSWCAP</w:t>
            </w:r>
            <w:r w:rsidRPr="00EB5B0C">
              <w:t xml:space="preserve"> shall be set equal to the </w:t>
            </w:r>
            <w:r>
              <w:t>respective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ins w:id="32" w:author="ERCOT" w:date="2021-07-14T09:16:00Z">
              <w:r w:rsidR="00201E34">
                <w:t xml:space="preserve">the </w:t>
              </w:r>
            </w:ins>
            <w:r>
              <w:t>PNM threshold</w:t>
            </w:r>
            <w:r w:rsidRPr="00EB5B0C">
              <w:t xml:space="preserve"> per MW</w:t>
            </w:r>
            <w:r>
              <w:t>-year</w:t>
            </w:r>
            <w:r w:rsidRPr="00EB5B0C">
              <w:t xml:space="preserve">.  </w:t>
            </w:r>
            <w:r>
              <w:t xml:space="preserve">Additionally, the Value of Lost Load (VOLL) used to determine the ASDCs for DAM and RTM shall be set to the HCAP for DAM.  </w:t>
            </w:r>
            <w:r w:rsidRPr="00EB5B0C">
              <w:t xml:space="preserve">If the PNM exceeds </w:t>
            </w:r>
            <w:ins w:id="33" w:author="ERCOT" w:date="2021-07-14T09:16:00Z">
              <w:r w:rsidR="00201E34">
                <w:t xml:space="preserve">the </w:t>
              </w:r>
            </w:ins>
            <w:r>
              <w:t>PNM threshold</w:t>
            </w:r>
            <w:r w:rsidRPr="00EB5B0C">
              <w:t xml:space="preserve"> per MW</w:t>
            </w:r>
            <w:r>
              <w:t>-year</w:t>
            </w:r>
            <w:r w:rsidRPr="00EB5B0C">
              <w:t xml:space="preserve"> the </w:t>
            </w:r>
            <w:r>
              <w:t>DASWCAP</w:t>
            </w:r>
            <w:r w:rsidRPr="00EB5B0C">
              <w:t xml:space="preserve"> </w:t>
            </w:r>
            <w:r>
              <w:t>and the VOLL used to determine the ASDCs for DAM and RTM</w:t>
            </w:r>
            <w:r w:rsidRPr="00EB5B0C">
              <w:t xml:space="preserve"> shall be reset</w:t>
            </w:r>
            <w:r>
              <w:t xml:space="preserve"> per the schedule in Section 4.4.11.1, Scarcity Pricing Mechanism</w:t>
            </w:r>
            <w:r w:rsidRPr="00EB5B0C">
              <w:t>.</w:t>
            </w:r>
          </w:p>
          <w:p w14:paraId="6F39227C" w14:textId="77777777" w:rsidR="00042920" w:rsidRPr="00EB5B0C" w:rsidRDefault="00042920" w:rsidP="00E323BA">
            <w:pPr>
              <w:spacing w:before="240" w:after="240"/>
              <w:ind w:left="1440" w:hanging="720"/>
            </w:pPr>
            <w:r>
              <w:t>(c)</w:t>
            </w:r>
            <w:r>
              <w:tab/>
            </w:r>
            <w:r w:rsidRPr="00D61BA9">
              <w:t>ERCOT shall set the PNM threshold at three times the cost of new entry of new generation plants.</w:t>
            </w:r>
          </w:p>
          <w:p w14:paraId="7DECF444" w14:textId="77777777" w:rsidR="00042920" w:rsidRDefault="00042920" w:rsidP="00E323BA">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042920" w:rsidRPr="00D74ADF" w14:paraId="7BFDC9F7" w14:textId="77777777" w:rsidTr="00E323BA">
              <w:trPr>
                <w:trHeight w:val="351"/>
                <w:tblHeader/>
              </w:trPr>
              <w:tc>
                <w:tcPr>
                  <w:tcW w:w="1571" w:type="dxa"/>
                </w:tcPr>
                <w:p w14:paraId="0663D369" w14:textId="77777777" w:rsidR="00042920" w:rsidRPr="00A8084A" w:rsidRDefault="00042920" w:rsidP="00E323BA">
                  <w:pPr>
                    <w:pStyle w:val="TableHead"/>
                  </w:pPr>
                  <w:r w:rsidRPr="00E10651">
                    <w:t>Parameter</w:t>
                  </w:r>
                </w:p>
              </w:tc>
              <w:tc>
                <w:tcPr>
                  <w:tcW w:w="1691" w:type="dxa"/>
                </w:tcPr>
                <w:p w14:paraId="3EB21C9D" w14:textId="77777777" w:rsidR="00042920" w:rsidRPr="00A8084A" w:rsidRDefault="00042920" w:rsidP="00E323BA">
                  <w:pPr>
                    <w:pStyle w:val="TableHead"/>
                  </w:pPr>
                  <w:r w:rsidRPr="00A8084A">
                    <w:t>Unit</w:t>
                  </w:r>
                </w:p>
              </w:tc>
              <w:tc>
                <w:tcPr>
                  <w:tcW w:w="5854" w:type="dxa"/>
                </w:tcPr>
                <w:p w14:paraId="52009916" w14:textId="77777777" w:rsidR="00042920" w:rsidRPr="00A8084A" w:rsidRDefault="00042920" w:rsidP="00E323BA">
                  <w:pPr>
                    <w:pStyle w:val="TableHead"/>
                  </w:pPr>
                  <w:r w:rsidRPr="00A8084A">
                    <w:t>Current Value*</w:t>
                  </w:r>
                </w:p>
              </w:tc>
            </w:tr>
            <w:tr w:rsidR="00042920" w:rsidRPr="00D74ADF" w14:paraId="68AF7A21" w14:textId="77777777" w:rsidTr="00E323BA">
              <w:trPr>
                <w:trHeight w:val="404"/>
              </w:trPr>
              <w:tc>
                <w:tcPr>
                  <w:tcW w:w="1571" w:type="dxa"/>
                </w:tcPr>
                <w:p w14:paraId="5239F4ED" w14:textId="77777777" w:rsidR="00042920" w:rsidRPr="00B46A1F" w:rsidRDefault="00042920" w:rsidP="00E323BA">
                  <w:pPr>
                    <w:pStyle w:val="TableBody"/>
                  </w:pPr>
                  <w:r>
                    <w:t>HCAP – DAM (DASWCAP)</w:t>
                  </w:r>
                </w:p>
              </w:tc>
              <w:tc>
                <w:tcPr>
                  <w:tcW w:w="1691" w:type="dxa"/>
                </w:tcPr>
                <w:p w14:paraId="14760D07" w14:textId="77777777" w:rsidR="00042920" w:rsidRPr="00A8084A" w:rsidRDefault="00042920" w:rsidP="00E323BA">
                  <w:pPr>
                    <w:pStyle w:val="TableBody"/>
                  </w:pPr>
                  <w:r>
                    <w:t>$/MWh</w:t>
                  </w:r>
                </w:p>
              </w:tc>
              <w:tc>
                <w:tcPr>
                  <w:tcW w:w="5854" w:type="dxa"/>
                </w:tcPr>
                <w:p w14:paraId="0FDE92B9" w14:textId="77777777" w:rsidR="00042920" w:rsidRPr="00A8084A" w:rsidRDefault="00042920" w:rsidP="00E323BA">
                  <w:pPr>
                    <w:pStyle w:val="TableBody"/>
                  </w:pPr>
                  <w:r>
                    <w:t>9,000</w:t>
                  </w:r>
                </w:p>
              </w:tc>
            </w:tr>
            <w:tr w:rsidR="00042920" w:rsidRPr="00D74ADF" w14:paraId="769B4F8A" w14:textId="77777777" w:rsidTr="00E323BA">
              <w:trPr>
                <w:trHeight w:val="404"/>
              </w:trPr>
              <w:tc>
                <w:tcPr>
                  <w:tcW w:w="1571" w:type="dxa"/>
                </w:tcPr>
                <w:p w14:paraId="2EED234C" w14:textId="77777777" w:rsidR="00042920" w:rsidRDefault="00042920" w:rsidP="00E323BA">
                  <w:pPr>
                    <w:pStyle w:val="TableBody"/>
                  </w:pPr>
                  <w:r>
                    <w:t>HCAP – RTM (RTSWCAP)</w:t>
                  </w:r>
                </w:p>
              </w:tc>
              <w:tc>
                <w:tcPr>
                  <w:tcW w:w="1691" w:type="dxa"/>
                </w:tcPr>
                <w:p w14:paraId="5A6FF63F" w14:textId="77777777" w:rsidR="00042920" w:rsidRDefault="00042920" w:rsidP="00E323BA">
                  <w:pPr>
                    <w:pStyle w:val="TableBody"/>
                  </w:pPr>
                  <w:r>
                    <w:t>$/MWh</w:t>
                  </w:r>
                </w:p>
              </w:tc>
              <w:tc>
                <w:tcPr>
                  <w:tcW w:w="5854" w:type="dxa"/>
                </w:tcPr>
                <w:p w14:paraId="1446AE59" w14:textId="77777777" w:rsidR="00042920" w:rsidRDefault="00042920" w:rsidP="00E323BA">
                  <w:pPr>
                    <w:pStyle w:val="TableBody"/>
                  </w:pPr>
                  <w:r>
                    <w:t>2,000</w:t>
                  </w:r>
                </w:p>
              </w:tc>
            </w:tr>
            <w:tr w:rsidR="00042920" w:rsidRPr="00D74ADF" w14:paraId="25105B2F" w14:textId="77777777" w:rsidTr="00E323BA">
              <w:trPr>
                <w:trHeight w:val="404"/>
              </w:trPr>
              <w:tc>
                <w:tcPr>
                  <w:tcW w:w="1571" w:type="dxa"/>
                </w:tcPr>
                <w:p w14:paraId="3F475EB7" w14:textId="77777777" w:rsidR="00042920" w:rsidRDefault="00042920" w:rsidP="00E323BA">
                  <w:pPr>
                    <w:pStyle w:val="TableBody"/>
                  </w:pPr>
                  <w:r>
                    <w:t>PNM threshold</w:t>
                  </w:r>
                </w:p>
              </w:tc>
              <w:tc>
                <w:tcPr>
                  <w:tcW w:w="1691" w:type="dxa"/>
                </w:tcPr>
                <w:p w14:paraId="30095671" w14:textId="77777777" w:rsidR="00042920" w:rsidRDefault="00042920" w:rsidP="00E323BA">
                  <w:pPr>
                    <w:pStyle w:val="TableBody"/>
                  </w:pPr>
                  <w:r>
                    <w:t>$/MW-year</w:t>
                  </w:r>
                </w:p>
              </w:tc>
              <w:tc>
                <w:tcPr>
                  <w:tcW w:w="5854" w:type="dxa"/>
                </w:tcPr>
                <w:p w14:paraId="7145FD39" w14:textId="77777777" w:rsidR="00042920" w:rsidRDefault="00042920" w:rsidP="00E323BA">
                  <w:pPr>
                    <w:pStyle w:val="TableBody"/>
                  </w:pPr>
                  <w:r>
                    <w:t>315,000</w:t>
                  </w:r>
                </w:p>
              </w:tc>
            </w:tr>
            <w:tr w:rsidR="00042920" w:rsidRPr="00BE4766" w14:paraId="7667F3C4" w14:textId="77777777" w:rsidTr="00E323BA">
              <w:trPr>
                <w:trHeight w:val="323"/>
              </w:trPr>
              <w:tc>
                <w:tcPr>
                  <w:tcW w:w="9116" w:type="dxa"/>
                  <w:gridSpan w:val="3"/>
                </w:tcPr>
                <w:p w14:paraId="7F86EE11" w14:textId="77777777" w:rsidR="00042920" w:rsidRPr="00A8084A" w:rsidRDefault="00042920" w:rsidP="00E323BA">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CFF8E22" w14:textId="77777777" w:rsidR="00042920" w:rsidRPr="008908C4" w:rsidRDefault="00042920" w:rsidP="00E323BA">
            <w:pPr>
              <w:pStyle w:val="BodyText"/>
              <w:spacing w:before="240"/>
              <w:ind w:left="720" w:hanging="720"/>
            </w:pPr>
            <w:r>
              <w:t>(2)</w:t>
            </w:r>
            <w:r>
              <w:tab/>
              <w:t>Any offers that exceed the current respective SWCAP shall be rejected by ERCOT.</w:t>
            </w:r>
          </w:p>
        </w:tc>
      </w:tr>
    </w:tbl>
    <w:bookmarkEnd w:id="4"/>
    <w:p w14:paraId="1A400303" w14:textId="77777777" w:rsidR="008F02DB" w:rsidRDefault="008F02DB" w:rsidP="008F02DB">
      <w:pPr>
        <w:pStyle w:val="H4"/>
        <w:tabs>
          <w:tab w:val="clear" w:pos="1260"/>
        </w:tabs>
        <w:ind w:left="1267" w:hanging="1267"/>
        <w:rPr>
          <w:ins w:id="34" w:author="ERCOT" w:date="2021-07-07T15:13:00Z"/>
          <w:bCs w:val="0"/>
          <w:snapToGrid/>
        </w:rPr>
      </w:pPr>
      <w:ins w:id="35" w:author="ERCOT" w:date="2021-07-07T15:13:00Z">
        <w:r>
          <w:lastRenderedPageBreak/>
          <w:t xml:space="preserve">6.8       </w:t>
        </w:r>
        <w:r>
          <w:rPr>
            <w:bCs w:val="0"/>
            <w:snapToGrid/>
          </w:rPr>
          <w:t xml:space="preserve">Settlement </w:t>
        </w:r>
        <w:r w:rsidRPr="00BE0A55">
          <w:rPr>
            <w:bCs w:val="0"/>
            <w:snapToGrid/>
          </w:rPr>
          <w:t xml:space="preserve">for Operating Losses During an LCAP </w:t>
        </w:r>
        <w:r>
          <w:t>Effective Period</w:t>
        </w:r>
      </w:ins>
    </w:p>
    <w:p w14:paraId="24C05219" w14:textId="77777777" w:rsidR="008F02DB" w:rsidRPr="00BE03CB" w:rsidRDefault="008F02DB" w:rsidP="006E1455">
      <w:pPr>
        <w:pStyle w:val="H3"/>
        <w:rPr>
          <w:ins w:id="36" w:author="ERCOT" w:date="2021-07-07T15:13:00Z"/>
        </w:rPr>
      </w:pPr>
      <w:ins w:id="37" w:author="ERCOT" w:date="2021-07-07T15:13:00Z">
        <w:r>
          <w:t xml:space="preserve">6.8.1    Determination of </w:t>
        </w:r>
        <w:r w:rsidRPr="00BE0A55">
          <w:rPr>
            <w:bCs w:val="0"/>
          </w:rPr>
          <w:t xml:space="preserve">Operating Losses During an LCAP </w:t>
        </w:r>
        <w:r>
          <w:t>Effective Period</w:t>
        </w:r>
      </w:ins>
    </w:p>
    <w:p w14:paraId="011A51EB" w14:textId="5A1EE6D6" w:rsidR="008F02DB" w:rsidRPr="00A9169E" w:rsidRDefault="008F02DB" w:rsidP="008F02DB">
      <w:pPr>
        <w:pStyle w:val="BodyTextNumbered"/>
        <w:rPr>
          <w:ins w:id="38" w:author="ERCOT" w:date="2021-07-07T15:13:00Z"/>
        </w:rPr>
      </w:pPr>
      <w:ins w:id="39" w:author="ERCOT" w:date="2021-07-07T15:13:00Z">
        <w:r>
          <w:t>(1)</w:t>
        </w:r>
        <w:r>
          <w:tab/>
          <w:t>In order for a Qualified Scheduling Entity (</w:t>
        </w:r>
        <w:r w:rsidRPr="00F057BA">
          <w:t>QSE</w:t>
        </w:r>
        <w:r>
          <w:t>)</w:t>
        </w:r>
        <w:r w:rsidRPr="00F057BA">
          <w:t xml:space="preserve"> </w:t>
        </w:r>
        <w:r>
          <w:t xml:space="preserve">that </w:t>
        </w:r>
        <w:r w:rsidRPr="00F057BA">
          <w:t>represent</w:t>
        </w:r>
        <w:r>
          <w:t>s</w:t>
        </w:r>
        <w:r w:rsidRPr="00F057BA">
          <w:t xml:space="preserve"> </w:t>
        </w:r>
        <w:r>
          <w:t xml:space="preserve">a </w:t>
        </w:r>
        <w:r w:rsidRPr="00602030">
          <w:t xml:space="preserve">Generation Resource </w:t>
        </w:r>
        <w:r>
          <w:t xml:space="preserve">or Energy Storage </w:t>
        </w:r>
        <w:r w:rsidRPr="004F068A">
          <w:t xml:space="preserve">Resource </w:t>
        </w:r>
        <w:r>
          <w:t xml:space="preserve">(ESR) to recover actual marginal costs </w:t>
        </w:r>
        <w:r w:rsidRPr="004F068A">
          <w:t>for operating losses</w:t>
        </w:r>
        <w:r>
          <w:t xml:space="preserve"> </w:t>
        </w:r>
        <w:r w:rsidRPr="004F068A">
          <w:t xml:space="preserve"> </w:t>
        </w:r>
        <w:r>
          <w:t xml:space="preserve">during a </w:t>
        </w:r>
        <w:r w:rsidRPr="00BC1830">
          <w:t xml:space="preserve">Low System-Wide Offer Cap </w:t>
        </w:r>
        <w:r>
          <w:t xml:space="preserve">(LCAP) Effective Period, and </w:t>
        </w:r>
        <w:r w:rsidRPr="00A9169E">
          <w:t xml:space="preserve">incurred </w:t>
        </w:r>
        <w:r>
          <w:t>as calculated in Section 6.8.2</w:t>
        </w:r>
        <w:r w:rsidRPr="00F057BA">
          <w:t xml:space="preserve">, </w:t>
        </w:r>
        <w:r>
          <w:t>Recovery of</w:t>
        </w:r>
        <w:r w:rsidRPr="00744664">
          <w:t xml:space="preserve"> Operating Losses During an LCAP </w:t>
        </w:r>
        <w:r>
          <w:t xml:space="preserve">Effective Period, </w:t>
        </w:r>
        <w:r w:rsidRPr="00F057BA">
          <w:t xml:space="preserve">the QSE </w:t>
        </w:r>
        <w:r>
          <w:t>shall timely submit</w:t>
        </w:r>
        <w:r w:rsidRPr="00F057BA">
          <w:t xml:space="preserve"> a Settlement and billing </w:t>
        </w:r>
      </w:ins>
      <w:ins w:id="40" w:author="ERCOT" w:date="2021-07-14T09:16:00Z">
        <w:r w:rsidR="00201E34" w:rsidRPr="00F057BA">
          <w:t xml:space="preserve">dispute </w:t>
        </w:r>
        <w:r w:rsidR="00201E34">
          <w:t xml:space="preserve">for each affected Operating Day, </w:t>
        </w:r>
      </w:ins>
      <w:ins w:id="41" w:author="ERCOT" w:date="2021-07-07T15:13:00Z">
        <w:r w:rsidRPr="00F057BA">
          <w:t>consistent with the dispute process described in Section 9.14, Settlement and Billing Dispute Process</w:t>
        </w:r>
        <w:r>
          <w:t xml:space="preserve">. </w:t>
        </w:r>
      </w:ins>
      <w:ins w:id="42" w:author="ERCOT" w:date="2021-07-19T16:56:00Z">
        <w:r w:rsidR="006E1455">
          <w:t xml:space="preserve"> </w:t>
        </w:r>
      </w:ins>
      <w:ins w:id="43" w:author="ERCOT" w:date="2021-07-07T15:13:00Z">
        <w:r>
          <w:t xml:space="preserve">The QSE shall also submit, through the Settlement and billing dispute process, and </w:t>
        </w:r>
        <w:r w:rsidRPr="00A9169E">
          <w:t>within 60 days of the issuance of a Real-Time Market (RTM) Initial Statement for an Operating Day</w:t>
        </w:r>
        <w:r>
          <w:t>, the following information</w:t>
        </w:r>
        <w:r w:rsidRPr="00A9169E">
          <w:t xml:space="preserve">: </w:t>
        </w:r>
        <w:r>
          <w:tab/>
        </w:r>
      </w:ins>
    </w:p>
    <w:p w14:paraId="69C546C3" w14:textId="77777777" w:rsidR="008F02DB" w:rsidRDefault="008F02DB" w:rsidP="008F02DB">
      <w:pPr>
        <w:pStyle w:val="BodyTextNumbered"/>
        <w:ind w:left="1440"/>
        <w:rPr>
          <w:ins w:id="44" w:author="ERCOT" w:date="2021-07-07T15:13:00Z"/>
        </w:rPr>
      </w:pPr>
      <w:ins w:id="45" w:author="ERCOT" w:date="2021-07-07T15:13:00Z">
        <w:r>
          <w:t>(a)</w:t>
        </w:r>
        <w:r>
          <w:tab/>
          <w:t>For a Generation Resource:</w:t>
        </w:r>
      </w:ins>
    </w:p>
    <w:p w14:paraId="50388EFE" w14:textId="77777777" w:rsidR="008F02DB" w:rsidRDefault="008F02DB" w:rsidP="008F02DB">
      <w:pPr>
        <w:pStyle w:val="BodyTextNumbered"/>
        <w:ind w:left="2160"/>
        <w:rPr>
          <w:ins w:id="46" w:author="ERCOT" w:date="2021-07-07T15:13:00Z"/>
        </w:rPr>
      </w:pPr>
      <w:ins w:id="47" w:author="ERCOT" w:date="2021-07-07T15:13:00Z">
        <w:r>
          <w:lastRenderedPageBreak/>
          <w:t>(i)</w:t>
        </w:r>
        <w:r>
          <w:tab/>
          <w:t>A</w:t>
        </w:r>
        <w:r w:rsidRPr="00437ACB">
          <w:t xml:space="preserve">ll intra-day, same day, and spot fuel purchases </w:t>
        </w:r>
        <w:r>
          <w:t xml:space="preserve">used to determine the weighted average fuel price included </w:t>
        </w:r>
        <w:r w:rsidRPr="00437ACB">
          <w:t xml:space="preserve">in the calculation of </w:t>
        </w:r>
        <w:r>
          <w:t xml:space="preserve">the actual </w:t>
        </w:r>
        <w:r w:rsidRPr="000C786A">
          <w:t xml:space="preserve">marginal </w:t>
        </w:r>
        <w:r>
          <w:t xml:space="preserve">operating fuel </w:t>
        </w:r>
        <w:r w:rsidRPr="000C786A">
          <w:t>cost</w:t>
        </w:r>
        <w:r>
          <w:t xml:space="preserve"> component, </w:t>
        </w:r>
        <w:r w:rsidRPr="00800DAA">
          <w:t xml:space="preserve">for the </w:t>
        </w:r>
        <w:r>
          <w:t xml:space="preserve">Generation </w:t>
        </w:r>
        <w:r w:rsidRPr="00800DAA">
          <w:t>Resource</w:t>
        </w:r>
        <w:r>
          <w:t>, for the 15-minute Settlement Interval within the Operating Day.</w:t>
        </w:r>
      </w:ins>
    </w:p>
    <w:p w14:paraId="24D277A6" w14:textId="77777777" w:rsidR="008F02DB" w:rsidRDefault="008F02DB" w:rsidP="008F02DB">
      <w:pPr>
        <w:pStyle w:val="BodyTextNumbered"/>
        <w:ind w:left="1440"/>
        <w:rPr>
          <w:ins w:id="48" w:author="ERCOT" w:date="2021-07-07T15:13:00Z"/>
        </w:rPr>
      </w:pPr>
      <w:ins w:id="49" w:author="ERCOT" w:date="2021-07-07T15:13:00Z">
        <w:r>
          <w:t>(b)</w:t>
        </w:r>
        <w:r>
          <w:tab/>
          <w:t>For an ESR:</w:t>
        </w:r>
      </w:ins>
    </w:p>
    <w:p w14:paraId="3944D8D2" w14:textId="4EEF58BE" w:rsidR="008F02DB" w:rsidRDefault="008F02DB" w:rsidP="008F02DB">
      <w:pPr>
        <w:pStyle w:val="BodyTextNumbered"/>
        <w:ind w:left="2160"/>
        <w:rPr>
          <w:ins w:id="50" w:author="ERCOT" w:date="2021-07-07T15:13:00Z"/>
        </w:rPr>
      </w:pPr>
      <w:ins w:id="51" w:author="ERCOT" w:date="2021-07-07T15:13:00Z">
        <w:r>
          <w:t>(i)</w:t>
        </w:r>
        <w:r>
          <w:tab/>
          <w:t>The a</w:t>
        </w:r>
        <w:r w:rsidRPr="00E92304">
          <w:t xml:space="preserve">ctual variable O&amp;M rate incurred during the LCAP </w:t>
        </w:r>
        <w:r>
          <w:t>Effective Period</w:t>
        </w:r>
        <w:r w:rsidRPr="00E92304">
          <w:t xml:space="preserve"> in lieu of the Standard Operations and Maintenance Cost (STOM)</w:t>
        </w:r>
        <w:r>
          <w:t xml:space="preserve"> defined in Section 6.8.2, Recovery</w:t>
        </w:r>
        <w:r w:rsidRPr="006948F2">
          <w:t xml:space="preserve"> of Operating Losses During an LCAP Effective Period</w:t>
        </w:r>
        <w:r>
          <w:t>; and</w:t>
        </w:r>
      </w:ins>
    </w:p>
    <w:p w14:paraId="213ECF00" w14:textId="77777777" w:rsidR="008F02DB" w:rsidRDefault="008F02DB" w:rsidP="008F02DB">
      <w:pPr>
        <w:pStyle w:val="BodyTextNumbered"/>
        <w:ind w:left="2160"/>
        <w:rPr>
          <w:ins w:id="52" w:author="ERCOT" w:date="2021-07-07T15:13:00Z"/>
        </w:rPr>
      </w:pPr>
      <w:ins w:id="53" w:author="ERCOT" w:date="2021-07-07T15:13:00Z">
        <w:r>
          <w:t>(ii)</w:t>
        </w:r>
        <w:r>
          <w:tab/>
        </w:r>
        <w:r w:rsidRPr="00E92304">
          <w:t xml:space="preserve">The average electricity cost incurred </w:t>
        </w:r>
        <w:r>
          <w:t xml:space="preserve">to charge the ESR </w:t>
        </w:r>
        <w:r w:rsidRPr="00E92304">
          <w:t xml:space="preserve">for </w:t>
        </w:r>
        <w:r>
          <w:t xml:space="preserve">the amount of </w:t>
        </w:r>
        <w:r w:rsidRPr="00E92304">
          <w:t>discharge</w:t>
        </w:r>
        <w:r>
          <w:t xml:space="preserve"> during the </w:t>
        </w:r>
        <w:r w:rsidRPr="00E92304">
          <w:t xml:space="preserve">LCAP </w:t>
        </w:r>
        <w:r>
          <w:t>Effective Period.</w:t>
        </w:r>
      </w:ins>
    </w:p>
    <w:p w14:paraId="0197FD42" w14:textId="43DA684D" w:rsidR="008F02DB" w:rsidRDefault="008F02DB" w:rsidP="008F02DB">
      <w:pPr>
        <w:pStyle w:val="BodyTextNumbered"/>
        <w:ind w:left="1440"/>
        <w:rPr>
          <w:ins w:id="54" w:author="ERCOT" w:date="2021-07-07T15:13:00Z"/>
        </w:rPr>
      </w:pPr>
      <w:ins w:id="55" w:author="ERCOT" w:date="2021-07-07T15:13:00Z">
        <w:r>
          <w:t>(c)</w:t>
        </w:r>
        <w:r>
          <w:tab/>
        </w:r>
        <w:r w:rsidRPr="00F057BA">
          <w:t xml:space="preserve">An attestation signed by an officer or executive with authority to bind the QSE stating that the information contained in the </w:t>
        </w:r>
        <w:r>
          <w:t xml:space="preserve">Settlement and billing dispute </w:t>
        </w:r>
        <w:r w:rsidRPr="00F057BA">
          <w:t>is accurate</w:t>
        </w:r>
        <w:r>
          <w:t xml:space="preserve"> and that </w:t>
        </w:r>
        <w:r w:rsidRPr="007244B1">
          <w:t>fixed cost</w:t>
        </w:r>
        <w:r>
          <w:t>s</w:t>
        </w:r>
        <w:r w:rsidRPr="007244B1">
          <w:t xml:space="preserve"> (fees, penalties</w:t>
        </w:r>
      </w:ins>
      <w:ins w:id="56" w:author="ERCOT" w:date="2021-07-14T09:17:00Z">
        <w:r w:rsidR="00201E34">
          <w:t>,</w:t>
        </w:r>
      </w:ins>
      <w:ins w:id="57" w:author="ERCOT" w:date="2021-07-07T15:13:00Z">
        <w:r w:rsidRPr="007244B1">
          <w:t xml:space="preserve"> and similar non-gas costs) </w:t>
        </w:r>
        <w:r>
          <w:t xml:space="preserve">were not included </w:t>
        </w:r>
        <w:r w:rsidRPr="007244B1">
          <w:t>in the calculation of the weighted average fuel price</w:t>
        </w:r>
        <w:r>
          <w:t>.</w:t>
        </w:r>
      </w:ins>
    </w:p>
    <w:p w14:paraId="3EDB80AD" w14:textId="77777777" w:rsidR="008F02DB" w:rsidRDefault="008F02DB" w:rsidP="008F02DB">
      <w:pPr>
        <w:pStyle w:val="BodyTextNumbered"/>
        <w:rPr>
          <w:ins w:id="58" w:author="ERCOT" w:date="2021-07-07T15:13:00Z"/>
        </w:rPr>
      </w:pPr>
      <w:ins w:id="59" w:author="ERCOT" w:date="2021-07-07T15:13:00Z">
        <w:r>
          <w:t>(2)</w:t>
        </w:r>
        <w:r>
          <w:tab/>
          <w:t xml:space="preserve">ERCOT will consider the documentation provided by the QSE in order to determine the weighted average fuel price for a Generation </w:t>
        </w:r>
        <w:r w:rsidRPr="00C71278">
          <w:t>Re</w:t>
        </w:r>
        <w:r w:rsidRPr="0024663D">
          <w:t xml:space="preserve">source </w:t>
        </w:r>
        <w:r>
          <w:t xml:space="preserve">or the average fuel cost for an ESR </w:t>
        </w:r>
        <w:r w:rsidRPr="0024663D">
          <w:t>d</w:t>
        </w:r>
        <w:r>
          <w:t xml:space="preserve">uring an LCAP Effective Period. </w:t>
        </w:r>
      </w:ins>
    </w:p>
    <w:p w14:paraId="05E4536E" w14:textId="3D01C2C8" w:rsidR="008F02DB" w:rsidRPr="00715601" w:rsidRDefault="008F02DB" w:rsidP="008F02DB">
      <w:pPr>
        <w:pStyle w:val="BodyTextNumbered"/>
        <w:rPr>
          <w:ins w:id="60" w:author="ERCOT" w:date="2021-07-07T15:13:00Z"/>
        </w:rPr>
      </w:pPr>
      <w:ins w:id="61" w:author="ERCOT" w:date="2021-07-07T15:13:00Z">
        <w:r w:rsidRPr="00F13CC3">
          <w:t>(</w:t>
        </w:r>
        <w:r w:rsidRPr="003B497A">
          <w:t>3</w:t>
        </w:r>
        <w:r w:rsidRPr="00F13CC3">
          <w:t>)</w:t>
        </w:r>
        <w:r w:rsidRPr="00F13CC3">
          <w:tab/>
        </w:r>
        <w:r>
          <w:t xml:space="preserve">For purposes of determining operating losses during an LCAP Effective Period, </w:t>
        </w:r>
        <w:r w:rsidRPr="003B497A">
          <w:t xml:space="preserve">ERCOT may request additional </w:t>
        </w:r>
        <w:r>
          <w:t xml:space="preserve">information, </w:t>
        </w:r>
        <w:r w:rsidRPr="00F13CC3">
          <w:t>documentation</w:t>
        </w:r>
      </w:ins>
      <w:ins w:id="62" w:author="ERCOT" w:date="2021-07-14T09:17:00Z">
        <w:r w:rsidR="00201E34">
          <w:t>,</w:t>
        </w:r>
      </w:ins>
      <w:ins w:id="63" w:author="ERCOT" w:date="2021-07-07T15:13:00Z">
        <w:r w:rsidRPr="00F13CC3">
          <w:t xml:space="preserve"> or clarification </w:t>
        </w:r>
        <w:r>
          <w:t xml:space="preserve">from the QSE. </w:t>
        </w:r>
        <w:r w:rsidRPr="00F13CC3">
          <w:t xml:space="preserve"> A QSE shall respond to any </w:t>
        </w:r>
        <w:r>
          <w:t xml:space="preserve">such </w:t>
        </w:r>
        <w:r w:rsidRPr="00F13CC3">
          <w:t xml:space="preserve">request within ten Business Days. </w:t>
        </w:r>
        <w:r w:rsidRPr="00505B89">
          <w:t xml:space="preserve"> </w:t>
        </w:r>
      </w:ins>
    </w:p>
    <w:p w14:paraId="23615517" w14:textId="77777777" w:rsidR="008F02DB" w:rsidRPr="00F057BA" w:rsidRDefault="008F02DB" w:rsidP="006E1455">
      <w:pPr>
        <w:pStyle w:val="H3"/>
        <w:rPr>
          <w:ins w:id="64" w:author="ERCOT" w:date="2021-07-07T15:13:00Z"/>
          <w:b w:val="0"/>
          <w:bCs w:val="0"/>
        </w:rPr>
      </w:pPr>
      <w:bookmarkStart w:id="65" w:name="_Toc60038352"/>
      <w:ins w:id="66" w:author="ERCOT" w:date="2021-07-07T15:13:00Z">
        <w:r w:rsidRPr="003B497A">
          <w:t xml:space="preserve">6.8.2  </w:t>
        </w:r>
        <w:bookmarkEnd w:id="65"/>
        <w:r w:rsidRPr="003B497A">
          <w:rPr>
            <w:bCs w:val="0"/>
          </w:rPr>
          <w:t>Recovery of Operating Losses During an LCAP Effective Period</w:t>
        </w:r>
      </w:ins>
    </w:p>
    <w:p w14:paraId="680A1AAF" w14:textId="77777777" w:rsidR="008F02DB" w:rsidRDefault="008F02DB" w:rsidP="008F02DB">
      <w:pPr>
        <w:pStyle w:val="BodyTextNumbered"/>
        <w:rPr>
          <w:ins w:id="67" w:author="ERCOT" w:date="2021-07-07T15:13:00Z"/>
        </w:rPr>
      </w:pPr>
      <w:ins w:id="68" w:author="ERCOT" w:date="2021-07-07T15:13:00Z">
        <w:r w:rsidRPr="00F057BA">
          <w:t>(1)</w:t>
        </w:r>
        <w:r w:rsidRPr="00F057BA">
          <w:tab/>
        </w:r>
        <w:r w:rsidRPr="00B47141">
          <w:t xml:space="preserve">ERCOT shall calculate </w:t>
        </w:r>
        <w:r>
          <w:t>the recovery of</w:t>
        </w:r>
        <w:r w:rsidRPr="001A4327">
          <w:t xml:space="preserve"> operating losses </w:t>
        </w:r>
        <w:r>
          <w:t>during an LCAP Effective Period with</w:t>
        </w:r>
        <w:r w:rsidRPr="001A4327">
          <w:t xml:space="preserve"> the actual </w:t>
        </w:r>
        <w:r w:rsidRPr="00C71278">
          <w:t>marginal costs that exceed LCAP revenues</w:t>
        </w:r>
        <w:r>
          <w:t xml:space="preserve"> in accordance with this Section.</w:t>
        </w:r>
      </w:ins>
    </w:p>
    <w:p w14:paraId="66AEA8C7" w14:textId="77777777" w:rsidR="008F02DB" w:rsidRDefault="008F02DB" w:rsidP="008F02DB">
      <w:pPr>
        <w:pStyle w:val="BodyTextNumbered"/>
        <w:rPr>
          <w:ins w:id="69" w:author="ERCOT" w:date="2021-07-07T15:13:00Z"/>
        </w:rPr>
      </w:pPr>
      <w:ins w:id="70" w:author="ERCOT" w:date="2021-07-07T15:13:00Z">
        <w:r w:rsidRPr="00F057BA">
          <w:t>(</w:t>
        </w:r>
        <w:r>
          <w:t>2</w:t>
        </w:r>
        <w:r w:rsidRPr="00F057BA">
          <w:t>)</w:t>
        </w:r>
        <w:r>
          <w:tab/>
        </w:r>
        <w:r w:rsidRPr="009716C5">
          <w:t xml:space="preserve">The </w:t>
        </w:r>
        <w:r>
          <w:t>actual marginal cost (AMC)</w:t>
        </w:r>
        <w:r w:rsidRPr="009716C5">
          <w:t xml:space="preserve"> and </w:t>
        </w:r>
        <w:r>
          <w:t>marginal energy production (MEP)</w:t>
        </w:r>
        <w:r w:rsidRPr="009716C5">
          <w:t xml:space="preserve"> used to calculate </w:t>
        </w:r>
        <w:r w:rsidRPr="007C551B">
          <w:t xml:space="preserve">operating losses </w:t>
        </w:r>
        <w:r>
          <w:t xml:space="preserve">(OPL) </w:t>
        </w:r>
        <w:r w:rsidRPr="009716C5">
          <w:t xml:space="preserve">for a Combined Cycle Train </w:t>
        </w:r>
        <w:r>
          <w:t>are</w:t>
        </w:r>
        <w:r w:rsidRPr="009716C5">
          <w:t xml:space="preserve"> the </w:t>
        </w:r>
        <w:r>
          <w:t>AMC</w:t>
        </w:r>
        <w:r w:rsidRPr="009716C5">
          <w:t xml:space="preserve"> and </w:t>
        </w:r>
        <w:r>
          <w:t>MEP</w:t>
        </w:r>
        <w:r w:rsidRPr="009716C5">
          <w:t xml:space="preserve"> that correspond to the Combined Cycle Generation Resource, within a Combined Cycle Train, that operates in Real-Time for </w:t>
        </w:r>
        <w:r>
          <w:t xml:space="preserve">the 15-minute Settlement </w:t>
        </w:r>
        <w:r w:rsidRPr="009716C5">
          <w:t>Interval.</w:t>
        </w:r>
      </w:ins>
    </w:p>
    <w:p w14:paraId="558DC823" w14:textId="77777777" w:rsidR="008F02DB" w:rsidRDefault="008F02DB" w:rsidP="008F02DB">
      <w:pPr>
        <w:spacing w:before="240" w:after="240"/>
        <w:ind w:left="720" w:hanging="720"/>
        <w:rPr>
          <w:ins w:id="71" w:author="ERCOT" w:date="2021-07-07T15:13:00Z"/>
        </w:rPr>
      </w:pPr>
      <w:ins w:id="72" w:author="ERCOT" w:date="2021-07-07T15:13:00Z">
        <w:r>
          <w:t xml:space="preserve">(3)       Payment for operating losses during an LCAP Effective Period is calculated as follows:  </w:t>
        </w:r>
      </w:ins>
    </w:p>
    <w:p w14:paraId="3B43CB7E" w14:textId="77777777" w:rsidR="008F02DB" w:rsidRPr="007F66FB" w:rsidRDefault="008F02DB" w:rsidP="008F02DB">
      <w:pPr>
        <w:spacing w:before="240" w:after="240"/>
        <w:ind w:left="2160" w:hanging="1440"/>
        <w:rPr>
          <w:ins w:id="73" w:author="ERCOT" w:date="2021-07-07T15:13:00Z"/>
          <w:i/>
          <w:vertAlign w:val="subscript"/>
        </w:rPr>
      </w:pPr>
      <w:ins w:id="74" w:author="ERCOT" w:date="2021-07-07T15:13:00Z">
        <w:r w:rsidRPr="007E51DA">
          <w:t>OPL</w:t>
        </w:r>
        <w:r w:rsidRPr="007F66FB">
          <w:t xml:space="preserve">PAMT </w:t>
        </w:r>
        <w:r w:rsidRPr="007F66FB">
          <w:rPr>
            <w:i/>
            <w:vertAlign w:val="subscript"/>
          </w:rPr>
          <w:t>q, r, i</w:t>
        </w:r>
        <w:r w:rsidRPr="007F66FB">
          <w:t xml:space="preserve">  =  (-1) * (OPL</w:t>
        </w:r>
        <w:r w:rsidRPr="007F66FB">
          <w:rPr>
            <w:i/>
            <w:vertAlign w:val="subscript"/>
          </w:rPr>
          <w:t>q, r, i</w:t>
        </w:r>
        <w:r w:rsidRPr="007F66FB">
          <w:t xml:space="preserve"> + </w:t>
        </w:r>
        <w:r>
          <w:t>ADJ</w:t>
        </w:r>
        <w:r w:rsidRPr="007F66FB">
          <w:t>OPL</w:t>
        </w:r>
        <w:r w:rsidRPr="007F66FB">
          <w:rPr>
            <w:i/>
            <w:vertAlign w:val="subscript"/>
          </w:rPr>
          <w:t xml:space="preserve"> q, r, i</w:t>
        </w:r>
        <w:r w:rsidRPr="007F66FB">
          <w:t>)</w:t>
        </w:r>
      </w:ins>
    </w:p>
    <w:p w14:paraId="32E28661" w14:textId="77777777" w:rsidR="008F02DB" w:rsidRPr="007C551B" w:rsidRDefault="008F02DB" w:rsidP="008F02DB">
      <w:pPr>
        <w:spacing w:after="240"/>
        <w:ind w:left="720"/>
        <w:rPr>
          <w:ins w:id="75" w:author="ERCOT" w:date="2021-07-07T15:13:00Z"/>
        </w:rPr>
      </w:pPr>
      <w:ins w:id="76" w:author="ERCOT" w:date="2021-07-07T15:13:00Z">
        <w:r w:rsidRPr="006873BC">
          <w:t>Where</w:t>
        </w:r>
        <w:r>
          <w:t>,</w:t>
        </w:r>
      </w:ins>
    </w:p>
    <w:p w14:paraId="3749F667" w14:textId="77777777" w:rsidR="008F02DB" w:rsidRPr="00154173" w:rsidRDefault="008F02DB" w:rsidP="008F02DB">
      <w:pPr>
        <w:spacing w:after="240"/>
        <w:ind w:left="1440" w:hanging="720"/>
        <w:rPr>
          <w:ins w:id="77" w:author="ERCOT" w:date="2021-07-07T15:13:00Z"/>
          <w:iCs/>
        </w:rPr>
      </w:pPr>
      <w:ins w:id="78" w:author="ERCOT" w:date="2021-07-07T15:13:00Z">
        <w:r>
          <w:rPr>
            <w:iCs/>
          </w:rPr>
          <w:t>F</w:t>
        </w:r>
        <w:r w:rsidRPr="00154173">
          <w:rPr>
            <w:iCs/>
          </w:rPr>
          <w:t>or the Generation Resource:</w:t>
        </w:r>
      </w:ins>
    </w:p>
    <w:p w14:paraId="2B7EABFB" w14:textId="4F2C538E" w:rsidR="008F02DB" w:rsidRPr="000540B2" w:rsidRDefault="008F02DB" w:rsidP="008F02DB">
      <w:pPr>
        <w:tabs>
          <w:tab w:val="decimal" w:pos="1440"/>
          <w:tab w:val="left" w:pos="2340"/>
        </w:tabs>
        <w:spacing w:after="240"/>
        <w:ind w:left="3420" w:hanging="1980"/>
        <w:rPr>
          <w:ins w:id="79" w:author="ERCOT" w:date="2021-07-07T15:13:00Z"/>
          <w:bCs/>
          <w:i/>
          <w:vertAlign w:val="subscript"/>
        </w:rPr>
      </w:pPr>
      <w:ins w:id="80" w:author="ERCOT" w:date="2021-07-07T15:13:00Z">
        <w:r w:rsidRPr="00547BF6">
          <w:rPr>
            <w:bCs/>
          </w:rPr>
          <w:lastRenderedPageBreak/>
          <w:t>OPL</w:t>
        </w:r>
        <w:r w:rsidRPr="00547BF6">
          <w:rPr>
            <w:bCs/>
            <w:i/>
            <w:vertAlign w:val="subscript"/>
          </w:rPr>
          <w:t xml:space="preserve">q, r,i           </w:t>
        </w:r>
        <w:r w:rsidRPr="00855688">
          <w:rPr>
            <w:bCs/>
          </w:rPr>
          <w:t xml:space="preserve">  </w:t>
        </w:r>
        <w:r w:rsidRPr="000C1A29">
          <w:rPr>
            <w:bCs/>
          </w:rPr>
          <w:t xml:space="preserve">= </w:t>
        </w:r>
        <w:r w:rsidRPr="000C1A29">
          <w:rPr>
            <w:bCs/>
          </w:rPr>
          <w:tab/>
          <w:t>Max(0, (A</w:t>
        </w:r>
        <w:r w:rsidRPr="00ED2EDB">
          <w:rPr>
            <w:bCs/>
          </w:rPr>
          <w:t>MC</w:t>
        </w:r>
        <w:r>
          <w:rPr>
            <w:bCs/>
          </w:rPr>
          <w:t xml:space="preserve"> </w:t>
        </w:r>
        <w:r w:rsidRPr="00ED2EDB">
          <w:rPr>
            <w:bCs/>
            <w:i/>
            <w:vertAlign w:val="subscript"/>
          </w:rPr>
          <w:t>q, r,</w:t>
        </w:r>
      </w:ins>
      <w:ins w:id="81" w:author="ERCOT" w:date="2021-07-14T09:34:00Z">
        <w:r w:rsidR="00365488">
          <w:rPr>
            <w:bCs/>
            <w:i/>
            <w:vertAlign w:val="subscript"/>
          </w:rPr>
          <w:t xml:space="preserve"> </w:t>
        </w:r>
      </w:ins>
      <w:ins w:id="82" w:author="ERCOT" w:date="2021-07-07T15:13:00Z">
        <w:r w:rsidRPr="00ED2EDB">
          <w:rPr>
            <w:bCs/>
            <w:i/>
            <w:vertAlign w:val="subscript"/>
          </w:rPr>
          <w:t>i</w:t>
        </w:r>
        <w:r w:rsidRPr="00ED2EDB">
          <w:rPr>
            <w:bCs/>
          </w:rPr>
          <w:t xml:space="preserve"> -  </w:t>
        </w:r>
        <w:r>
          <w:rPr>
            <w:bCs/>
          </w:rPr>
          <w:t xml:space="preserve">Max(LCAP, </w:t>
        </w:r>
        <w:r w:rsidRPr="006001CB">
          <w:rPr>
            <w:bCs/>
          </w:rPr>
          <w:t>RTSPP</w:t>
        </w:r>
        <w:r w:rsidRPr="00D56D81">
          <w:t xml:space="preserve"> </w:t>
        </w:r>
        <w:r w:rsidRPr="003B497A">
          <w:rPr>
            <w:i/>
            <w:vertAlign w:val="subscript"/>
          </w:rPr>
          <w:t>p, i</w:t>
        </w:r>
        <w:r w:rsidRPr="006001CB">
          <w:rPr>
            <w:bCs/>
          </w:rPr>
          <w:t>)</w:t>
        </w:r>
        <w:r>
          <w:rPr>
            <w:bCs/>
          </w:rPr>
          <w:t>)</w:t>
        </w:r>
        <w:r w:rsidRPr="006001CB">
          <w:rPr>
            <w:bCs/>
          </w:rPr>
          <w:t xml:space="preserve"> *</w:t>
        </w:r>
        <w:r w:rsidRPr="00BB0D65">
          <w:t xml:space="preserve"> M</w:t>
        </w:r>
        <w:r w:rsidRPr="00186C70">
          <w:t>in(</w:t>
        </w:r>
        <w:r w:rsidRPr="000540B2">
          <w:rPr>
            <w:bCs/>
          </w:rPr>
          <w:t xml:space="preserve">RTMG </w:t>
        </w:r>
        <w:r w:rsidRPr="000540B2">
          <w:rPr>
            <w:bCs/>
            <w:i/>
            <w:vertAlign w:val="subscript"/>
          </w:rPr>
          <w:t>q, r, i</w:t>
        </w:r>
        <w:r w:rsidRPr="000540B2">
          <w:t>, MEP</w:t>
        </w:r>
        <w:r w:rsidRPr="000540B2">
          <w:rPr>
            <w:bCs/>
            <w:i/>
            <w:vertAlign w:val="subscript"/>
          </w:rPr>
          <w:t xml:space="preserve"> q, r, i</w:t>
        </w:r>
        <w:r w:rsidRPr="000540B2">
          <w:rPr>
            <w:bCs/>
          </w:rPr>
          <w:t>)</w:t>
        </w:r>
        <w:r>
          <w:rPr>
            <w:bCs/>
          </w:rPr>
          <w:t>)</w:t>
        </w:r>
        <w:r w:rsidRPr="000540B2">
          <w:rPr>
            <w:bCs/>
          </w:rPr>
          <w:t xml:space="preserve">  </w:t>
        </w:r>
      </w:ins>
    </w:p>
    <w:p w14:paraId="35987880" w14:textId="77777777" w:rsidR="008F02DB" w:rsidRPr="00154173" w:rsidRDefault="008F02DB" w:rsidP="008F02DB">
      <w:pPr>
        <w:spacing w:after="240"/>
        <w:ind w:firstLine="720"/>
        <w:rPr>
          <w:ins w:id="83" w:author="ERCOT" w:date="2021-07-07T15:13:00Z"/>
          <w:iCs/>
        </w:rPr>
      </w:pPr>
      <w:ins w:id="84" w:author="ERCOT" w:date="2021-07-07T15:13:00Z">
        <w:r w:rsidRPr="00154173">
          <w:rPr>
            <w:iCs/>
          </w:rPr>
          <w:t>If ERCOT approved verifiable costs for the Generation Resource:</w:t>
        </w:r>
      </w:ins>
    </w:p>
    <w:p w14:paraId="3553A8CF" w14:textId="56AB78B6" w:rsidR="008F02DB" w:rsidRDefault="008F02DB" w:rsidP="008F02DB">
      <w:pPr>
        <w:tabs>
          <w:tab w:val="left" w:pos="2340"/>
          <w:tab w:val="left" w:pos="3420"/>
        </w:tabs>
        <w:spacing w:after="240"/>
        <w:ind w:left="720"/>
        <w:rPr>
          <w:ins w:id="85" w:author="ERCOT" w:date="2021-07-07T15:13:00Z"/>
          <w:bCs/>
          <w:iCs/>
        </w:rPr>
      </w:pPr>
      <w:ins w:id="86" w:author="ERCOT" w:date="2021-07-07T15:13:00Z">
        <w:r w:rsidRPr="00DB28DA">
          <w:rPr>
            <w:bCs/>
            <w:iCs/>
          </w:rPr>
          <w:t xml:space="preserve">          AMC</w:t>
        </w:r>
      </w:ins>
      <w:ins w:id="87" w:author="ERCOT" w:date="2021-07-14T09:34:00Z">
        <w:r w:rsidR="00365488">
          <w:rPr>
            <w:bCs/>
            <w:iCs/>
          </w:rPr>
          <w:t xml:space="preserve"> </w:t>
        </w:r>
      </w:ins>
      <w:ins w:id="88" w:author="ERCOT" w:date="2021-07-07T15:13:00Z">
        <w:r w:rsidRPr="00746372">
          <w:rPr>
            <w:bCs/>
            <w:i/>
            <w:vertAlign w:val="subscript"/>
          </w:rPr>
          <w:t>q, r,</w:t>
        </w:r>
      </w:ins>
      <w:ins w:id="89" w:author="ERCOT" w:date="2021-07-14T09:34:00Z">
        <w:r w:rsidR="00365488">
          <w:rPr>
            <w:bCs/>
            <w:i/>
            <w:vertAlign w:val="subscript"/>
          </w:rPr>
          <w:t xml:space="preserve"> </w:t>
        </w:r>
      </w:ins>
      <w:ins w:id="90" w:author="ERCOT" w:date="2021-07-07T15:13:00Z">
        <w:r w:rsidRPr="00746372">
          <w:rPr>
            <w:bCs/>
            <w:i/>
            <w:vertAlign w:val="subscript"/>
          </w:rPr>
          <w:t>i</w:t>
        </w:r>
        <w:r w:rsidRPr="00CB5D12">
          <w:rPr>
            <w:bCs/>
            <w:iCs/>
          </w:rPr>
          <w:t xml:space="preserve">   </w:t>
        </w:r>
        <w:r w:rsidRPr="00DB28DA">
          <w:rPr>
            <w:bCs/>
            <w:iCs/>
          </w:rPr>
          <w:t xml:space="preserve"> = </w:t>
        </w:r>
        <w:r>
          <w:rPr>
            <w:bCs/>
            <w:iCs/>
          </w:rPr>
          <w:t xml:space="preserve">       </w:t>
        </w:r>
        <w:r w:rsidRPr="00CB5D12">
          <w:rPr>
            <w:bCs/>
            <w:iCs/>
          </w:rPr>
          <w:t xml:space="preserve">AHR </w:t>
        </w:r>
        <w:r w:rsidRPr="00CB5D12">
          <w:rPr>
            <w:bCs/>
            <w:i/>
            <w:vertAlign w:val="subscript"/>
          </w:rPr>
          <w:t>q, r, i</w:t>
        </w:r>
        <w:r w:rsidRPr="00CB5D12">
          <w:rPr>
            <w:bCs/>
            <w:iCs/>
          </w:rPr>
          <w:t xml:space="preserve"> </w:t>
        </w:r>
        <w:r w:rsidRPr="00DB28DA">
          <w:rPr>
            <w:bCs/>
            <w:iCs/>
          </w:rPr>
          <w:t>* WAFP</w:t>
        </w:r>
        <w:r w:rsidRPr="00CB5D12">
          <w:rPr>
            <w:bCs/>
            <w:iCs/>
          </w:rPr>
          <w:t xml:space="preserve"> </w:t>
        </w:r>
        <w:r w:rsidRPr="00CB5D12">
          <w:rPr>
            <w:bCs/>
            <w:i/>
            <w:vertAlign w:val="subscript"/>
          </w:rPr>
          <w:t>q, r, i</w:t>
        </w:r>
        <w:r w:rsidRPr="00CB5D12">
          <w:rPr>
            <w:bCs/>
            <w:iCs/>
          </w:rPr>
          <w:t xml:space="preserve">  </w:t>
        </w:r>
        <w:r w:rsidRPr="00DB28DA">
          <w:rPr>
            <w:bCs/>
            <w:iCs/>
          </w:rPr>
          <w:t>+ ROM</w:t>
        </w:r>
        <w:r w:rsidRPr="00CB5D12">
          <w:rPr>
            <w:bCs/>
            <w:iCs/>
          </w:rPr>
          <w:t xml:space="preserve"> </w:t>
        </w:r>
        <w:r w:rsidRPr="008C7CE1">
          <w:rPr>
            <w:bCs/>
            <w:i/>
            <w:vertAlign w:val="subscript"/>
          </w:rPr>
          <w:t>q, r</w:t>
        </w:r>
        <w:r w:rsidRPr="00DB28DA">
          <w:rPr>
            <w:bCs/>
            <w:iCs/>
          </w:rPr>
          <w:t xml:space="preserve">   </w:t>
        </w:r>
      </w:ins>
    </w:p>
    <w:p w14:paraId="657FCCA9" w14:textId="77777777" w:rsidR="008F02DB" w:rsidRPr="00CB5D12" w:rsidRDefault="008F02DB" w:rsidP="008F02DB">
      <w:pPr>
        <w:tabs>
          <w:tab w:val="left" w:pos="2340"/>
          <w:tab w:val="left" w:pos="3420"/>
        </w:tabs>
        <w:spacing w:after="240"/>
        <w:ind w:left="720"/>
        <w:rPr>
          <w:ins w:id="91" w:author="ERCOT" w:date="2021-07-07T15:13:00Z"/>
          <w:bCs/>
          <w:iCs/>
        </w:rPr>
      </w:pPr>
      <w:ins w:id="92" w:author="ERCOT" w:date="2021-07-07T15:13:00Z">
        <w:r>
          <w:t xml:space="preserve">          MEP</w:t>
        </w:r>
        <w:r w:rsidRPr="008F4431">
          <w:rPr>
            <w:bCs/>
            <w:i/>
            <w:vertAlign w:val="subscript"/>
          </w:rPr>
          <w:t xml:space="preserve"> </w:t>
        </w:r>
        <w:r w:rsidRPr="00C95F17">
          <w:rPr>
            <w:bCs/>
            <w:i/>
            <w:vertAlign w:val="subscript"/>
          </w:rPr>
          <w:t>q, r, i</w:t>
        </w:r>
        <w:r>
          <w:rPr>
            <w:bCs/>
          </w:rPr>
          <w:tab/>
          <w:t xml:space="preserve">  </w:t>
        </w:r>
        <w:r w:rsidRPr="001A0AC3">
          <w:rPr>
            <w:bCs/>
          </w:rPr>
          <w:t xml:space="preserve">= </w:t>
        </w:r>
        <w:r>
          <w:rPr>
            <w:bCs/>
          </w:rPr>
          <w:t xml:space="preserve">      AMF</w:t>
        </w:r>
        <w:r w:rsidRPr="00D73095">
          <w:rPr>
            <w:bCs/>
            <w:i/>
            <w:vertAlign w:val="subscript"/>
            <w:lang w:val="es-ES"/>
          </w:rPr>
          <w:t xml:space="preserve"> </w:t>
        </w:r>
        <w:r w:rsidRPr="00C95F17">
          <w:rPr>
            <w:bCs/>
            <w:i/>
            <w:vertAlign w:val="subscript"/>
            <w:lang w:val="es-ES"/>
          </w:rPr>
          <w:t>q, r, i</w:t>
        </w:r>
        <w:r>
          <w:rPr>
            <w:bCs/>
          </w:rPr>
          <w:t xml:space="preserve"> / </w:t>
        </w:r>
        <w:r w:rsidRPr="00CB718A">
          <w:rPr>
            <w:bCs/>
          </w:rPr>
          <w:t xml:space="preserve">AHR </w:t>
        </w:r>
        <w:r w:rsidRPr="00CB718A">
          <w:rPr>
            <w:bCs/>
            <w:i/>
            <w:vertAlign w:val="subscript"/>
            <w:lang w:val="es-ES"/>
          </w:rPr>
          <w:t>q, r, i</w:t>
        </w:r>
        <w:r>
          <w:rPr>
            <w:bCs/>
            <w:i/>
            <w:vertAlign w:val="subscript"/>
            <w:lang w:val="es-ES"/>
          </w:rPr>
          <w:t xml:space="preserve"> </w:t>
        </w:r>
      </w:ins>
    </w:p>
    <w:p w14:paraId="72DB69D3" w14:textId="77777777" w:rsidR="008F02DB" w:rsidRPr="00DB28DA" w:rsidRDefault="008F02DB" w:rsidP="008F02DB">
      <w:pPr>
        <w:tabs>
          <w:tab w:val="left" w:pos="2340"/>
          <w:tab w:val="left" w:pos="3420"/>
        </w:tabs>
        <w:spacing w:after="240"/>
        <w:ind w:left="720"/>
        <w:rPr>
          <w:ins w:id="93" w:author="ERCOT" w:date="2021-07-07T15:13:00Z"/>
          <w:bCs/>
          <w:iCs/>
        </w:rPr>
      </w:pPr>
      <w:ins w:id="94" w:author="ERCOT" w:date="2021-07-07T15:13:00Z">
        <w:r w:rsidRPr="00DB28DA">
          <w:rPr>
            <w:bCs/>
            <w:iCs/>
          </w:rPr>
          <w:t xml:space="preserve">Otherwise, </w:t>
        </w:r>
      </w:ins>
    </w:p>
    <w:p w14:paraId="6677BC36" w14:textId="60E7B722" w:rsidR="008F02DB" w:rsidRDefault="008F02DB" w:rsidP="008F02DB">
      <w:pPr>
        <w:tabs>
          <w:tab w:val="decimal" w:pos="1440"/>
          <w:tab w:val="left" w:pos="2340"/>
        </w:tabs>
        <w:spacing w:after="240"/>
        <w:ind w:left="3420" w:hanging="1980"/>
        <w:rPr>
          <w:ins w:id="95" w:author="ERCOT" w:date="2021-07-07T15:13:00Z"/>
          <w:bCs/>
        </w:rPr>
      </w:pPr>
      <w:ins w:id="96" w:author="ERCOT" w:date="2021-07-07T15:13:00Z">
        <w:r w:rsidRPr="002C32C5">
          <w:rPr>
            <w:bCs/>
          </w:rPr>
          <w:t>A</w:t>
        </w:r>
        <w:r w:rsidRPr="00506AD7">
          <w:rPr>
            <w:bCs/>
          </w:rPr>
          <w:t>MC</w:t>
        </w:r>
      </w:ins>
      <w:ins w:id="97" w:author="ERCOT" w:date="2021-07-14T09:34:00Z">
        <w:r w:rsidR="00365488">
          <w:rPr>
            <w:bCs/>
          </w:rPr>
          <w:t xml:space="preserve"> </w:t>
        </w:r>
      </w:ins>
      <w:ins w:id="98" w:author="ERCOT" w:date="2021-07-07T15:13:00Z">
        <w:r w:rsidRPr="00506AD7">
          <w:rPr>
            <w:bCs/>
            <w:i/>
            <w:vertAlign w:val="subscript"/>
          </w:rPr>
          <w:t>q, r,</w:t>
        </w:r>
      </w:ins>
      <w:ins w:id="99" w:author="ERCOT" w:date="2021-07-14T09:34:00Z">
        <w:r w:rsidR="00365488">
          <w:rPr>
            <w:bCs/>
            <w:i/>
            <w:vertAlign w:val="subscript"/>
          </w:rPr>
          <w:t xml:space="preserve"> </w:t>
        </w:r>
      </w:ins>
      <w:ins w:id="100" w:author="ERCOT" w:date="2021-07-07T15:13:00Z">
        <w:r w:rsidRPr="00506AD7">
          <w:rPr>
            <w:bCs/>
            <w:i/>
            <w:vertAlign w:val="subscript"/>
          </w:rPr>
          <w:t>i</w:t>
        </w:r>
        <w:r w:rsidRPr="00B8127D">
          <w:rPr>
            <w:bCs/>
            <w:i/>
            <w:vertAlign w:val="subscript"/>
          </w:rPr>
          <w:t xml:space="preserve">   </w:t>
        </w:r>
        <w:r w:rsidRPr="002C32C5">
          <w:rPr>
            <w:bCs/>
          </w:rPr>
          <w:t xml:space="preserve"> </w:t>
        </w:r>
        <w:r>
          <w:rPr>
            <w:bCs/>
          </w:rPr>
          <w:t xml:space="preserve">= </w:t>
        </w:r>
        <w:r>
          <w:rPr>
            <w:bCs/>
          </w:rPr>
          <w:tab/>
          <w:t xml:space="preserve"> P</w:t>
        </w:r>
        <w:r w:rsidRPr="002C32C5">
          <w:rPr>
            <w:bCs/>
            <w:lang w:val="pt-BR"/>
          </w:rPr>
          <w:t xml:space="preserve">AHR </w:t>
        </w:r>
        <w:r w:rsidRPr="006C16E4">
          <w:rPr>
            <w:bCs/>
            <w:i/>
            <w:vertAlign w:val="subscript"/>
            <w:lang w:val="es-ES"/>
          </w:rPr>
          <w:t>q, r, i</w:t>
        </w:r>
      </w:ins>
      <w:ins w:id="101" w:author="ERCOT" w:date="2021-07-14T09:35:00Z">
        <w:r w:rsidR="00365488" w:rsidRPr="006C16E4">
          <w:rPr>
            <w:bCs/>
          </w:rPr>
          <w:t xml:space="preserve"> </w:t>
        </w:r>
      </w:ins>
      <w:ins w:id="102" w:author="ERCOT" w:date="2021-07-07T15:13:00Z">
        <w:r w:rsidRPr="006C16E4">
          <w:rPr>
            <w:bCs/>
          </w:rPr>
          <w:t xml:space="preserve">* </w:t>
        </w:r>
        <w:r w:rsidRPr="00151014">
          <w:t>WAFP</w:t>
        </w:r>
        <w:r w:rsidRPr="00151014">
          <w:rPr>
            <w:i/>
          </w:rPr>
          <w:t xml:space="preserve"> </w:t>
        </w:r>
        <w:r w:rsidRPr="00C95F17">
          <w:rPr>
            <w:bCs/>
            <w:i/>
            <w:vertAlign w:val="subscript"/>
            <w:lang w:val="es-ES"/>
          </w:rPr>
          <w:t>q, r, i</w:t>
        </w:r>
        <w:r>
          <w:rPr>
            <w:bCs/>
            <w:i/>
            <w:vertAlign w:val="subscript"/>
            <w:lang w:val="es-ES"/>
          </w:rPr>
          <w:t xml:space="preserve"> </w:t>
        </w:r>
        <w:r w:rsidRPr="00025CC7">
          <w:rPr>
            <w:i/>
            <w:vertAlign w:val="subscript"/>
          </w:rPr>
          <w:t xml:space="preserve"> </w:t>
        </w:r>
        <w:r w:rsidRPr="00921736">
          <w:rPr>
            <w:bCs/>
          </w:rPr>
          <w:t xml:space="preserve">+ </w:t>
        </w:r>
        <w:r w:rsidRPr="005F5CE9">
          <w:rPr>
            <w:bCs/>
          </w:rPr>
          <w:t xml:space="preserve">STOM </w:t>
        </w:r>
        <w:r w:rsidRPr="00C50215">
          <w:rPr>
            <w:bCs/>
            <w:i/>
            <w:vertAlign w:val="subscript"/>
          </w:rPr>
          <w:t>rc</w:t>
        </w:r>
        <w:r>
          <w:rPr>
            <w:bCs/>
          </w:rPr>
          <w:t xml:space="preserve">    </w:t>
        </w:r>
      </w:ins>
    </w:p>
    <w:p w14:paraId="1A7C4780" w14:textId="77777777" w:rsidR="008F02DB" w:rsidRDefault="008F02DB" w:rsidP="008F02DB">
      <w:pPr>
        <w:tabs>
          <w:tab w:val="decimal" w:pos="1440"/>
          <w:tab w:val="left" w:pos="2340"/>
        </w:tabs>
        <w:spacing w:after="240"/>
        <w:ind w:left="3420" w:hanging="1980"/>
        <w:rPr>
          <w:ins w:id="103" w:author="ERCOT" w:date="2021-07-07T15:13:00Z"/>
          <w:bCs/>
        </w:rPr>
      </w:pPr>
      <w:ins w:id="104" w:author="ERCOT" w:date="2021-07-07T15:13:00Z">
        <w:r>
          <w:t>MEP</w:t>
        </w:r>
        <w:r w:rsidRPr="008F4431">
          <w:rPr>
            <w:bCs/>
            <w:i/>
            <w:vertAlign w:val="subscript"/>
          </w:rPr>
          <w:t xml:space="preserve"> </w:t>
        </w:r>
        <w:r w:rsidRPr="00C95F17">
          <w:rPr>
            <w:bCs/>
            <w:i/>
            <w:vertAlign w:val="subscript"/>
          </w:rPr>
          <w:t>q, r, i</w:t>
        </w:r>
        <w:r>
          <w:rPr>
            <w:bCs/>
          </w:rPr>
          <w:tab/>
          <w:t xml:space="preserve">        </w:t>
        </w:r>
        <w:r w:rsidRPr="001A0AC3">
          <w:rPr>
            <w:bCs/>
          </w:rPr>
          <w:t xml:space="preserve">= </w:t>
        </w:r>
        <w:r>
          <w:rPr>
            <w:bCs/>
          </w:rPr>
          <w:t xml:space="preserve">      AMF</w:t>
        </w:r>
        <w:r w:rsidRPr="00D73095">
          <w:rPr>
            <w:bCs/>
            <w:i/>
            <w:vertAlign w:val="subscript"/>
            <w:lang w:val="es-ES"/>
          </w:rPr>
          <w:t xml:space="preserve"> </w:t>
        </w:r>
        <w:r w:rsidRPr="00C95F17">
          <w:rPr>
            <w:bCs/>
            <w:i/>
            <w:vertAlign w:val="subscript"/>
            <w:lang w:val="es-ES"/>
          </w:rPr>
          <w:t>q, r, i</w:t>
        </w:r>
        <w:r>
          <w:rPr>
            <w:bCs/>
          </w:rPr>
          <w:t xml:space="preserve"> / P</w:t>
        </w:r>
        <w:r w:rsidRPr="00CB718A">
          <w:rPr>
            <w:bCs/>
          </w:rPr>
          <w:t xml:space="preserve">AHR </w:t>
        </w:r>
        <w:r w:rsidRPr="00CB718A">
          <w:rPr>
            <w:bCs/>
            <w:i/>
            <w:vertAlign w:val="subscript"/>
            <w:lang w:val="es-ES"/>
          </w:rPr>
          <w:t>q, r, i</w:t>
        </w:r>
        <w:r>
          <w:rPr>
            <w:bCs/>
            <w:i/>
            <w:vertAlign w:val="subscript"/>
            <w:lang w:val="es-ES"/>
          </w:rPr>
          <w:t xml:space="preserve"> </w:t>
        </w:r>
      </w:ins>
    </w:p>
    <w:p w14:paraId="2CCFB1D9" w14:textId="77777777" w:rsidR="008F02DB" w:rsidRPr="00A64EDA" w:rsidRDefault="008F02DB" w:rsidP="008F02DB">
      <w:pPr>
        <w:tabs>
          <w:tab w:val="left" w:pos="2340"/>
          <w:tab w:val="left" w:pos="3420"/>
        </w:tabs>
        <w:spacing w:after="240"/>
        <w:ind w:left="720"/>
        <w:rPr>
          <w:ins w:id="105" w:author="ERCOT" w:date="2021-07-07T15:13:00Z"/>
          <w:bCs/>
          <w:iCs/>
        </w:rPr>
      </w:pPr>
      <w:ins w:id="106" w:author="ERCOT" w:date="2021-07-07T15:13:00Z">
        <w:r w:rsidRPr="00A64EDA">
          <w:rPr>
            <w:bCs/>
            <w:iCs/>
          </w:rPr>
          <w:t>For ESRs</w:t>
        </w:r>
        <w:r>
          <w:rPr>
            <w:bCs/>
            <w:iCs/>
          </w:rPr>
          <w:t>:</w:t>
        </w:r>
      </w:ins>
    </w:p>
    <w:p w14:paraId="36E69C16" w14:textId="4B70A9A1" w:rsidR="008F02DB" w:rsidRPr="006873BC" w:rsidRDefault="008F02DB" w:rsidP="008F02DB">
      <w:pPr>
        <w:tabs>
          <w:tab w:val="left" w:pos="2340"/>
        </w:tabs>
        <w:spacing w:after="240"/>
        <w:ind w:left="3420" w:hanging="1980"/>
        <w:rPr>
          <w:ins w:id="107" w:author="ERCOT" w:date="2021-07-07T15:13:00Z"/>
          <w:bCs/>
          <w:i/>
          <w:vertAlign w:val="subscript"/>
        </w:rPr>
      </w:pPr>
      <w:ins w:id="108" w:author="ERCOT" w:date="2021-07-07T15:13:00Z">
        <w:r w:rsidRPr="006873BC">
          <w:rPr>
            <w:bCs/>
          </w:rPr>
          <w:t>OPL</w:t>
        </w:r>
      </w:ins>
      <w:ins w:id="109" w:author="ERCOT" w:date="2021-07-14T09:35:00Z">
        <w:r w:rsidR="00365488">
          <w:rPr>
            <w:bCs/>
          </w:rPr>
          <w:t xml:space="preserve"> </w:t>
        </w:r>
      </w:ins>
      <w:ins w:id="110" w:author="ERCOT" w:date="2021-07-07T15:13:00Z">
        <w:r w:rsidRPr="006873BC">
          <w:rPr>
            <w:bCs/>
            <w:i/>
            <w:vertAlign w:val="subscript"/>
          </w:rPr>
          <w:t>q, r,</w:t>
        </w:r>
      </w:ins>
      <w:ins w:id="111" w:author="ERCOT" w:date="2021-07-14T09:35:00Z">
        <w:r w:rsidR="00365488">
          <w:rPr>
            <w:bCs/>
            <w:i/>
            <w:vertAlign w:val="subscript"/>
          </w:rPr>
          <w:t xml:space="preserve"> </w:t>
        </w:r>
      </w:ins>
      <w:ins w:id="112" w:author="ERCOT" w:date="2021-07-07T15:13:00Z">
        <w:r w:rsidRPr="006873BC">
          <w:rPr>
            <w:bCs/>
            <w:i/>
            <w:vertAlign w:val="subscript"/>
          </w:rPr>
          <w:t xml:space="preserve">i </w:t>
        </w:r>
        <w:r w:rsidRPr="006873BC">
          <w:rPr>
            <w:bCs/>
          </w:rPr>
          <w:t xml:space="preserve">        = </w:t>
        </w:r>
        <w:r w:rsidRPr="006873BC">
          <w:rPr>
            <w:bCs/>
          </w:rPr>
          <w:tab/>
          <w:t>Max(0, (</w:t>
        </w:r>
        <w:r w:rsidRPr="002C32C5">
          <w:rPr>
            <w:bCs/>
          </w:rPr>
          <w:t>A</w:t>
        </w:r>
        <w:r w:rsidRPr="00506AD7">
          <w:rPr>
            <w:bCs/>
          </w:rPr>
          <w:t>MC</w:t>
        </w:r>
      </w:ins>
      <w:ins w:id="113" w:author="ERCOT" w:date="2021-07-14T09:35:00Z">
        <w:r w:rsidR="00365488">
          <w:rPr>
            <w:bCs/>
          </w:rPr>
          <w:t xml:space="preserve"> </w:t>
        </w:r>
      </w:ins>
      <w:ins w:id="114" w:author="ERCOT" w:date="2021-07-07T15:13:00Z">
        <w:r w:rsidRPr="00506AD7">
          <w:rPr>
            <w:bCs/>
            <w:i/>
            <w:vertAlign w:val="subscript"/>
          </w:rPr>
          <w:t>q, r,</w:t>
        </w:r>
      </w:ins>
      <w:ins w:id="115" w:author="ERCOT" w:date="2021-07-14T09:35:00Z">
        <w:r w:rsidR="00365488">
          <w:rPr>
            <w:bCs/>
            <w:i/>
            <w:vertAlign w:val="subscript"/>
          </w:rPr>
          <w:t xml:space="preserve"> </w:t>
        </w:r>
      </w:ins>
      <w:ins w:id="116" w:author="ERCOT" w:date="2021-07-07T15:13:00Z">
        <w:r w:rsidRPr="00506AD7">
          <w:rPr>
            <w:bCs/>
            <w:i/>
            <w:vertAlign w:val="subscript"/>
          </w:rPr>
          <w:t>i</w:t>
        </w:r>
        <w:r w:rsidRPr="00B8127D">
          <w:rPr>
            <w:bCs/>
            <w:i/>
            <w:vertAlign w:val="subscript"/>
          </w:rPr>
          <w:t xml:space="preserve">   </w:t>
        </w:r>
        <w:r w:rsidRPr="006873BC">
          <w:rPr>
            <w:bCs/>
          </w:rPr>
          <w:t xml:space="preserve">- </w:t>
        </w:r>
        <w:r>
          <w:rPr>
            <w:bCs/>
          </w:rPr>
          <w:t xml:space="preserve">Max(LCAP, </w:t>
        </w:r>
        <w:r w:rsidRPr="006001CB">
          <w:rPr>
            <w:bCs/>
          </w:rPr>
          <w:t>RTSPP</w:t>
        </w:r>
        <w:r w:rsidRPr="00D56D81">
          <w:rPr>
            <w:i/>
            <w:vertAlign w:val="subscript"/>
          </w:rPr>
          <w:t xml:space="preserve"> </w:t>
        </w:r>
        <w:r w:rsidRPr="00931CC8">
          <w:rPr>
            <w:i/>
            <w:vertAlign w:val="subscript"/>
          </w:rPr>
          <w:t>p, i</w:t>
        </w:r>
        <w:r w:rsidRPr="006001CB">
          <w:rPr>
            <w:bCs/>
          </w:rPr>
          <w:t>)</w:t>
        </w:r>
        <w:r w:rsidRPr="006873BC">
          <w:rPr>
            <w:bCs/>
          </w:rPr>
          <w:t xml:space="preserve">) * RTMG </w:t>
        </w:r>
        <w:r w:rsidRPr="006873BC">
          <w:rPr>
            <w:bCs/>
            <w:i/>
            <w:vertAlign w:val="subscript"/>
          </w:rPr>
          <w:t>q, r, i</w:t>
        </w:r>
        <w:r>
          <w:rPr>
            <w:bCs/>
          </w:rPr>
          <w:t>)</w:t>
        </w:r>
      </w:ins>
    </w:p>
    <w:p w14:paraId="47FED20E" w14:textId="77777777" w:rsidR="008F02DB" w:rsidRPr="00A64EDA" w:rsidRDefault="008F02DB" w:rsidP="008F02DB">
      <w:pPr>
        <w:tabs>
          <w:tab w:val="left" w:pos="2340"/>
          <w:tab w:val="left" w:pos="3420"/>
        </w:tabs>
        <w:spacing w:after="240"/>
        <w:ind w:left="720"/>
        <w:rPr>
          <w:ins w:id="117" w:author="ERCOT" w:date="2021-07-07T15:13:00Z"/>
          <w:bCs/>
          <w:iCs/>
        </w:rPr>
      </w:pPr>
      <w:ins w:id="118" w:author="ERCOT" w:date="2021-07-07T15:13:00Z">
        <w:r>
          <w:rPr>
            <w:bCs/>
            <w:iCs/>
          </w:rPr>
          <w:t xml:space="preserve"> </w:t>
        </w:r>
        <w:r w:rsidRPr="00A64EDA">
          <w:rPr>
            <w:bCs/>
            <w:iCs/>
          </w:rPr>
          <w:t>Where,</w:t>
        </w:r>
      </w:ins>
    </w:p>
    <w:p w14:paraId="15CD49AA" w14:textId="55E07A4E" w:rsidR="008F02DB" w:rsidRPr="009851F8" w:rsidRDefault="008F02DB" w:rsidP="008F02DB">
      <w:pPr>
        <w:tabs>
          <w:tab w:val="decimal" w:pos="1440"/>
          <w:tab w:val="left" w:pos="2340"/>
        </w:tabs>
        <w:spacing w:after="240"/>
        <w:ind w:left="3420" w:hanging="1980"/>
        <w:rPr>
          <w:ins w:id="119" w:author="ERCOT" w:date="2021-07-07T15:13:00Z"/>
          <w:bCs/>
          <w:i/>
          <w:vertAlign w:val="subscript"/>
        </w:rPr>
      </w:pPr>
      <w:ins w:id="120" w:author="ERCOT" w:date="2021-07-07T15:13:00Z">
        <w:r w:rsidRPr="002C32C5">
          <w:rPr>
            <w:bCs/>
          </w:rPr>
          <w:t>A</w:t>
        </w:r>
        <w:r w:rsidRPr="00506AD7">
          <w:rPr>
            <w:bCs/>
          </w:rPr>
          <w:t>MC</w:t>
        </w:r>
      </w:ins>
      <w:ins w:id="121" w:author="ERCOT" w:date="2021-07-14T09:35:00Z">
        <w:r w:rsidR="00365488">
          <w:rPr>
            <w:bCs/>
          </w:rPr>
          <w:t xml:space="preserve"> </w:t>
        </w:r>
      </w:ins>
      <w:ins w:id="122" w:author="ERCOT" w:date="2021-07-07T15:13:00Z">
        <w:r w:rsidRPr="00506AD7">
          <w:rPr>
            <w:bCs/>
            <w:i/>
            <w:vertAlign w:val="subscript"/>
          </w:rPr>
          <w:t>q, r,</w:t>
        </w:r>
      </w:ins>
      <w:ins w:id="123" w:author="ERCOT" w:date="2021-07-14T09:35:00Z">
        <w:r w:rsidR="00365488">
          <w:rPr>
            <w:bCs/>
            <w:i/>
            <w:vertAlign w:val="subscript"/>
          </w:rPr>
          <w:t xml:space="preserve"> </w:t>
        </w:r>
      </w:ins>
      <w:ins w:id="124" w:author="ERCOT" w:date="2021-07-07T15:13:00Z">
        <w:r w:rsidRPr="00506AD7">
          <w:rPr>
            <w:bCs/>
            <w:i/>
            <w:vertAlign w:val="subscript"/>
          </w:rPr>
          <w:t>i</w:t>
        </w:r>
      </w:ins>
      <w:ins w:id="125" w:author="ERCOT" w:date="2021-07-14T09:35:00Z">
        <w:r w:rsidR="00365488">
          <w:rPr>
            <w:bCs/>
            <w:i/>
            <w:vertAlign w:val="subscript"/>
          </w:rPr>
          <w:t xml:space="preserve"> </w:t>
        </w:r>
      </w:ins>
      <w:ins w:id="126" w:author="ERCOT" w:date="2021-07-07T15:13:00Z">
        <w:r w:rsidRPr="00B8127D">
          <w:rPr>
            <w:bCs/>
            <w:i/>
            <w:vertAlign w:val="subscript"/>
          </w:rPr>
          <w:t xml:space="preserve">   </w:t>
        </w:r>
        <w:r w:rsidRPr="002C32C5">
          <w:rPr>
            <w:bCs/>
          </w:rPr>
          <w:t xml:space="preserve"> </w:t>
        </w:r>
        <w:r>
          <w:rPr>
            <w:bCs/>
          </w:rPr>
          <w:t xml:space="preserve">= </w:t>
        </w:r>
        <w:r>
          <w:rPr>
            <w:bCs/>
          </w:rPr>
          <w:tab/>
        </w:r>
        <w:r w:rsidRPr="006873BC">
          <w:rPr>
            <w:bCs/>
          </w:rPr>
          <w:t>A</w:t>
        </w:r>
        <w:r w:rsidRPr="006873BC">
          <w:t>FC</w:t>
        </w:r>
        <w:r w:rsidRPr="006873BC">
          <w:rPr>
            <w:bCs/>
            <w:i/>
            <w:vertAlign w:val="subscript"/>
            <w:lang w:val="es-ES"/>
          </w:rPr>
          <w:t xml:space="preserve"> q, r, i</w:t>
        </w:r>
        <w:r w:rsidRPr="006873BC">
          <w:rPr>
            <w:i/>
            <w:vertAlign w:val="subscript"/>
          </w:rPr>
          <w:t xml:space="preserve"> </w:t>
        </w:r>
        <w:r w:rsidRPr="006873BC">
          <w:rPr>
            <w:bCs/>
          </w:rPr>
          <w:t xml:space="preserve">+ STOM </w:t>
        </w:r>
        <w:r w:rsidRPr="006873BC">
          <w:rPr>
            <w:bCs/>
            <w:i/>
            <w:vertAlign w:val="subscript"/>
          </w:rPr>
          <w:t>rc</w:t>
        </w:r>
        <w:r w:rsidRPr="006873BC">
          <w:rPr>
            <w:bCs/>
          </w:rPr>
          <w:t xml:space="preserve"> </w:t>
        </w:r>
        <w:r>
          <w:rPr>
            <w:bCs/>
          </w:rPr>
          <w:t xml:space="preserve">   </w:t>
        </w:r>
      </w:ins>
    </w:p>
    <w:p w14:paraId="7F8FCBC8" w14:textId="77777777" w:rsidR="008F02DB" w:rsidRPr="005C6BBC" w:rsidRDefault="008F02DB" w:rsidP="008F02DB">
      <w:pPr>
        <w:rPr>
          <w:ins w:id="127" w:author="ERCOT" w:date="2021-07-07T15:13:00Z"/>
        </w:rPr>
      </w:pPr>
      <w:ins w:id="128" w:author="ERCOT" w:date="2021-07-07T15:13:00Z">
        <w:r w:rsidRPr="005C6BBC">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8F02DB" w:rsidRPr="00506AD7" w14:paraId="5D604066" w14:textId="77777777" w:rsidTr="009866BC">
        <w:trPr>
          <w:cantSplit/>
          <w:trHeight w:val="359"/>
          <w:tblHeader/>
          <w:ins w:id="129" w:author="ERCOT" w:date="2021-07-07T15:13:00Z"/>
        </w:trPr>
        <w:tc>
          <w:tcPr>
            <w:tcW w:w="1008" w:type="pct"/>
            <w:tcBorders>
              <w:top w:val="single" w:sz="4" w:space="0" w:color="auto"/>
              <w:left w:val="single" w:sz="4" w:space="0" w:color="auto"/>
              <w:bottom w:val="single" w:sz="6" w:space="0" w:color="auto"/>
              <w:right w:val="single" w:sz="6" w:space="0" w:color="auto"/>
            </w:tcBorders>
            <w:hideMark/>
          </w:tcPr>
          <w:p w14:paraId="4A89AD5E" w14:textId="77777777" w:rsidR="008F02DB" w:rsidRPr="00506AD7" w:rsidRDefault="008F02DB" w:rsidP="009866BC">
            <w:pPr>
              <w:spacing w:after="240"/>
              <w:rPr>
                <w:ins w:id="130" w:author="ERCOT" w:date="2021-07-07T15:13:00Z"/>
                <w:b/>
                <w:iCs/>
                <w:sz w:val="20"/>
              </w:rPr>
            </w:pPr>
            <w:ins w:id="131" w:author="ERCOT" w:date="2021-07-07T15:13:00Z">
              <w:r w:rsidRPr="00506AD7">
                <w:rPr>
                  <w:b/>
                  <w:iCs/>
                  <w:sz w:val="20"/>
                </w:rPr>
                <w:t>Variable</w:t>
              </w:r>
            </w:ins>
          </w:p>
        </w:tc>
        <w:tc>
          <w:tcPr>
            <w:tcW w:w="607" w:type="pct"/>
            <w:tcBorders>
              <w:top w:val="single" w:sz="4" w:space="0" w:color="auto"/>
              <w:left w:val="single" w:sz="6" w:space="0" w:color="auto"/>
              <w:bottom w:val="single" w:sz="6" w:space="0" w:color="auto"/>
              <w:right w:val="single" w:sz="6" w:space="0" w:color="auto"/>
            </w:tcBorders>
            <w:hideMark/>
          </w:tcPr>
          <w:p w14:paraId="1ECCD6C7" w14:textId="77777777" w:rsidR="008F02DB" w:rsidRPr="00B8127D" w:rsidRDefault="008F02DB" w:rsidP="009866BC">
            <w:pPr>
              <w:spacing w:after="240"/>
              <w:jc w:val="center"/>
              <w:rPr>
                <w:ins w:id="132" w:author="ERCOT" w:date="2021-07-07T15:13:00Z"/>
                <w:b/>
                <w:iCs/>
                <w:sz w:val="20"/>
              </w:rPr>
            </w:pPr>
            <w:ins w:id="133" w:author="ERCOT" w:date="2021-07-07T15:13:00Z">
              <w:r w:rsidRPr="00B8127D">
                <w:rPr>
                  <w:b/>
                  <w:iCs/>
                  <w:sz w:val="20"/>
                </w:rPr>
                <w:t>Unit</w:t>
              </w:r>
            </w:ins>
          </w:p>
        </w:tc>
        <w:tc>
          <w:tcPr>
            <w:tcW w:w="3385" w:type="pct"/>
            <w:tcBorders>
              <w:top w:val="single" w:sz="4" w:space="0" w:color="auto"/>
              <w:left w:val="single" w:sz="6" w:space="0" w:color="auto"/>
              <w:bottom w:val="single" w:sz="6" w:space="0" w:color="auto"/>
              <w:right w:val="single" w:sz="4" w:space="0" w:color="auto"/>
            </w:tcBorders>
            <w:hideMark/>
          </w:tcPr>
          <w:p w14:paraId="33584BCA" w14:textId="77777777" w:rsidR="008F02DB" w:rsidRPr="006C16E4" w:rsidRDefault="008F02DB" w:rsidP="009866BC">
            <w:pPr>
              <w:spacing w:after="240"/>
              <w:rPr>
                <w:ins w:id="134" w:author="ERCOT" w:date="2021-07-07T15:13:00Z"/>
                <w:b/>
                <w:iCs/>
                <w:sz w:val="20"/>
              </w:rPr>
            </w:pPr>
            <w:ins w:id="135" w:author="ERCOT" w:date="2021-07-07T15:13:00Z">
              <w:r w:rsidRPr="006C16E4">
                <w:rPr>
                  <w:b/>
                  <w:iCs/>
                  <w:sz w:val="20"/>
                </w:rPr>
                <w:t>Definition</w:t>
              </w:r>
            </w:ins>
          </w:p>
        </w:tc>
      </w:tr>
      <w:tr w:rsidR="008F02DB" w:rsidRPr="00506AD7" w14:paraId="0F7B5560" w14:textId="77777777" w:rsidTr="009866BC">
        <w:trPr>
          <w:cantSplit/>
          <w:ins w:id="136"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09375DA" w14:textId="77777777" w:rsidR="008F02DB" w:rsidRPr="00506AD7" w:rsidRDefault="008F02DB" w:rsidP="009866BC">
            <w:pPr>
              <w:spacing w:after="60"/>
              <w:rPr>
                <w:ins w:id="137" w:author="ERCOT" w:date="2021-07-07T15:13:00Z"/>
                <w:iCs/>
                <w:sz w:val="20"/>
              </w:rPr>
            </w:pPr>
            <w:ins w:id="138" w:author="ERCOT" w:date="2021-07-07T15:13:00Z">
              <w:r w:rsidRPr="002C32C5">
                <w:rPr>
                  <w:iCs/>
                  <w:sz w:val="20"/>
                </w:rPr>
                <w:t>OPLPAMT</w:t>
              </w:r>
              <w:r w:rsidRPr="00506AD7">
                <w:rPr>
                  <w:iCs/>
                  <w:sz w:val="20"/>
                </w:rPr>
                <w:t xml:space="preserve"> </w:t>
              </w:r>
              <w:r w:rsidRPr="00506AD7">
                <w:rPr>
                  <w:i/>
                  <w:iCs/>
                  <w:sz w:val="20"/>
                  <w:vertAlign w:val="subscript"/>
                </w:rPr>
                <w:t>q, r, i</w:t>
              </w:r>
              <w:r w:rsidRPr="00506AD7">
                <w:rPr>
                  <w:b/>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441CFC25" w14:textId="77777777" w:rsidR="008F02DB" w:rsidRPr="00B8127D" w:rsidRDefault="008F02DB" w:rsidP="009866BC">
            <w:pPr>
              <w:spacing w:after="60"/>
              <w:rPr>
                <w:ins w:id="139" w:author="ERCOT" w:date="2021-07-07T15:13:00Z"/>
                <w:iCs/>
                <w:sz w:val="20"/>
              </w:rPr>
            </w:pPr>
            <w:ins w:id="140" w:author="ERCOT" w:date="2021-07-07T15:13:00Z">
              <w:r w:rsidRPr="00B8127D">
                <w:rPr>
                  <w:iCs/>
                  <w:sz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2701EA04" w14:textId="77777777" w:rsidR="008F02DB" w:rsidRPr="007E51DA" w:rsidRDefault="008F02DB" w:rsidP="009866BC">
            <w:pPr>
              <w:spacing w:after="60"/>
              <w:rPr>
                <w:ins w:id="141" w:author="ERCOT" w:date="2021-07-07T15:13:00Z"/>
                <w:iCs/>
                <w:sz w:val="20"/>
              </w:rPr>
            </w:pPr>
            <w:ins w:id="142" w:author="ERCOT" w:date="2021-07-07T15:13:00Z">
              <w:r w:rsidRPr="006C16E4">
                <w:rPr>
                  <w:i/>
                  <w:iCs/>
                  <w:sz w:val="20"/>
                </w:rPr>
                <w:t xml:space="preserve">Operating Losses </w:t>
              </w:r>
              <w:r w:rsidRPr="00025CC7">
                <w:rPr>
                  <w:i/>
                  <w:iCs/>
                  <w:sz w:val="20"/>
                </w:rPr>
                <w:t>Payment Amount</w:t>
              </w:r>
              <w:r w:rsidRPr="00921736">
                <w:rPr>
                  <w:i/>
                  <w:iCs/>
                  <w:sz w:val="20"/>
                </w:rPr>
                <w:t xml:space="preserve"> –</w:t>
              </w:r>
              <w:r w:rsidRPr="00F9222E">
                <w:rPr>
                  <w:iCs/>
                  <w:sz w:val="20"/>
                </w:rPr>
                <w:t xml:space="preserve"> The operating losses p</w:t>
              </w:r>
              <w:r w:rsidRPr="006D6F81">
                <w:rPr>
                  <w:iCs/>
                  <w:sz w:val="20"/>
                </w:rPr>
                <w:t xml:space="preserve">ayment to the QSE </w:t>
              </w:r>
              <w:r w:rsidRPr="006D6F81">
                <w:rPr>
                  <w:i/>
                  <w:iCs/>
                  <w:sz w:val="20"/>
                </w:rPr>
                <w:t>q,</w:t>
              </w:r>
              <w:r w:rsidRPr="005F5CE9">
                <w:rPr>
                  <w:iCs/>
                  <w:sz w:val="20"/>
                </w:rPr>
                <w:t xml:space="preserve"> for Resource </w:t>
              </w:r>
              <w:r w:rsidRPr="005F5CE9">
                <w:rPr>
                  <w:i/>
                  <w:iCs/>
                  <w:sz w:val="20"/>
                </w:rPr>
                <w:t>r</w:t>
              </w:r>
              <w:r w:rsidRPr="00C50215">
                <w:rPr>
                  <w:iCs/>
                  <w:sz w:val="20"/>
                </w:rPr>
                <w:t xml:space="preserve">, for the 15-minute </w:t>
              </w:r>
              <w:r>
                <w:rPr>
                  <w:iCs/>
                  <w:sz w:val="20"/>
                </w:rPr>
                <w:t>S</w:t>
              </w:r>
              <w:r w:rsidRPr="00C50215">
                <w:rPr>
                  <w:iCs/>
                  <w:sz w:val="20"/>
                </w:rPr>
                <w:t xml:space="preserve">ettlement </w:t>
              </w:r>
              <w:r>
                <w:rPr>
                  <w:iCs/>
                  <w:sz w:val="20"/>
                </w:rPr>
                <w:t>I</w:t>
              </w:r>
              <w:r w:rsidRPr="00C50215">
                <w:rPr>
                  <w:iCs/>
                  <w:sz w:val="20"/>
                </w:rPr>
                <w:t xml:space="preserve">nterval </w:t>
              </w:r>
              <w:r w:rsidRPr="00313101">
                <w:rPr>
                  <w:i/>
                  <w:sz w:val="20"/>
                </w:rPr>
                <w:t>i</w:t>
              </w:r>
              <w:r>
                <w:rPr>
                  <w:iCs/>
                  <w:sz w:val="20"/>
                </w:rPr>
                <w:t xml:space="preserve"> </w:t>
              </w:r>
              <w:r w:rsidRPr="00C50215">
                <w:rPr>
                  <w:iCs/>
                  <w:sz w:val="20"/>
                </w:rPr>
                <w:t xml:space="preserve">within </w:t>
              </w:r>
              <w:r>
                <w:rPr>
                  <w:iCs/>
                  <w:sz w:val="20"/>
                </w:rPr>
                <w:t>t</w:t>
              </w:r>
              <w:r w:rsidRPr="00C50215">
                <w:rPr>
                  <w:iCs/>
                  <w:sz w:val="20"/>
                </w:rPr>
                <w:t>he Operating Day</w:t>
              </w:r>
              <w:r w:rsidRPr="007E51DA">
                <w:rPr>
                  <w:iCs/>
                  <w:sz w:val="20"/>
                </w:rPr>
                <w:t xml:space="preserve">.  Where for a Combined Cycle Train, the Resource </w:t>
              </w:r>
              <w:r w:rsidRPr="007E51DA">
                <w:rPr>
                  <w:i/>
                  <w:iCs/>
                  <w:sz w:val="20"/>
                </w:rPr>
                <w:t xml:space="preserve">r </w:t>
              </w:r>
              <w:r w:rsidRPr="007E51DA">
                <w:rPr>
                  <w:iCs/>
                  <w:sz w:val="20"/>
                </w:rPr>
                <w:t>is the Combined Cycle Train.</w:t>
              </w:r>
            </w:ins>
          </w:p>
        </w:tc>
      </w:tr>
      <w:tr w:rsidR="008F02DB" w:rsidRPr="00CB5D12" w14:paraId="3F89DABD" w14:textId="77777777" w:rsidTr="009866BC">
        <w:trPr>
          <w:cantSplit/>
          <w:ins w:id="143" w:author="ERCOT" w:date="2021-07-07T15:13:00Z"/>
        </w:trPr>
        <w:tc>
          <w:tcPr>
            <w:tcW w:w="1008" w:type="pct"/>
            <w:tcBorders>
              <w:top w:val="single" w:sz="6" w:space="0" w:color="auto"/>
              <w:left w:val="single" w:sz="4" w:space="0" w:color="auto"/>
              <w:bottom w:val="single" w:sz="6" w:space="0" w:color="auto"/>
              <w:right w:val="single" w:sz="6" w:space="0" w:color="auto"/>
            </w:tcBorders>
          </w:tcPr>
          <w:p w14:paraId="09870704" w14:textId="77777777" w:rsidR="008F02DB" w:rsidRPr="006001CB" w:rsidRDefault="008F02DB" w:rsidP="009866BC">
            <w:pPr>
              <w:spacing w:after="60"/>
              <w:rPr>
                <w:ins w:id="144" w:author="ERCOT" w:date="2021-07-07T15:13:00Z"/>
                <w:sz w:val="20"/>
              </w:rPr>
            </w:pPr>
            <w:ins w:id="145" w:author="ERCOT" w:date="2021-07-07T15:13:00Z">
              <w:r w:rsidRPr="00ED2EDB">
                <w:rPr>
                  <w:sz w:val="20"/>
                </w:rPr>
                <w:t>OPL</w:t>
              </w:r>
              <w:r w:rsidRPr="00ED2EDB">
                <w:t xml:space="preserve"> </w:t>
              </w:r>
              <w:r w:rsidRPr="00ED2EDB">
                <w:rPr>
                  <w:i/>
                  <w:iCs/>
                  <w:sz w:val="20"/>
                  <w:vertAlign w:val="subscript"/>
                </w:rPr>
                <w:t>q, r, i</w:t>
              </w:r>
              <w:r w:rsidRPr="00ED2EDB">
                <w:t xml:space="preserve">  </w:t>
              </w:r>
            </w:ins>
          </w:p>
        </w:tc>
        <w:tc>
          <w:tcPr>
            <w:tcW w:w="607" w:type="pct"/>
            <w:tcBorders>
              <w:top w:val="single" w:sz="6" w:space="0" w:color="auto"/>
              <w:left w:val="single" w:sz="6" w:space="0" w:color="auto"/>
              <w:bottom w:val="single" w:sz="6" w:space="0" w:color="auto"/>
              <w:right w:val="single" w:sz="6" w:space="0" w:color="auto"/>
            </w:tcBorders>
          </w:tcPr>
          <w:p w14:paraId="1C24CE57" w14:textId="77777777" w:rsidR="008F02DB" w:rsidRPr="00BB0D65" w:rsidRDefault="008F02DB" w:rsidP="009866BC">
            <w:pPr>
              <w:spacing w:after="60"/>
              <w:rPr>
                <w:ins w:id="146" w:author="ERCOT" w:date="2021-07-07T15:13:00Z"/>
                <w:sz w:val="20"/>
              </w:rPr>
            </w:pPr>
            <w:ins w:id="147" w:author="ERCOT" w:date="2021-07-07T15:13:00Z">
              <w:r w:rsidRPr="00BB0D65">
                <w:t>$</w:t>
              </w:r>
            </w:ins>
          </w:p>
        </w:tc>
        <w:tc>
          <w:tcPr>
            <w:tcW w:w="3385" w:type="pct"/>
            <w:tcBorders>
              <w:top w:val="single" w:sz="6" w:space="0" w:color="auto"/>
              <w:left w:val="single" w:sz="6" w:space="0" w:color="auto"/>
              <w:bottom w:val="single" w:sz="6" w:space="0" w:color="auto"/>
              <w:right w:val="single" w:sz="4" w:space="0" w:color="auto"/>
            </w:tcBorders>
          </w:tcPr>
          <w:p w14:paraId="4B0CA7B0" w14:textId="77777777" w:rsidR="008F02DB" w:rsidRPr="0052508A" w:rsidRDefault="008F02DB" w:rsidP="009866BC">
            <w:pPr>
              <w:spacing w:after="60"/>
              <w:rPr>
                <w:ins w:id="148" w:author="ERCOT" w:date="2021-07-07T15:13:00Z"/>
                <w:i/>
                <w:iCs/>
                <w:sz w:val="20"/>
              </w:rPr>
            </w:pPr>
            <w:ins w:id="149" w:author="ERCOT" w:date="2021-07-07T15:13:00Z">
              <w:r w:rsidRPr="00186C70">
                <w:rPr>
                  <w:i/>
                  <w:iCs/>
                  <w:sz w:val="20"/>
                </w:rPr>
                <w:t>Operating Losses</w:t>
              </w:r>
              <w:r w:rsidRPr="00186C70">
                <w:t xml:space="preserve"> – </w:t>
              </w:r>
              <w:r w:rsidRPr="000540B2">
                <w:rPr>
                  <w:iCs/>
                  <w:sz w:val="20"/>
                </w:rPr>
                <w:t xml:space="preserve">The operating losses for Resource </w:t>
              </w:r>
              <w:r w:rsidRPr="00CB5D12">
                <w:rPr>
                  <w:i/>
                  <w:iCs/>
                  <w:sz w:val="20"/>
                </w:rPr>
                <w:t>r</w:t>
              </w:r>
              <w:r>
                <w:rPr>
                  <w:iCs/>
                  <w:sz w:val="20"/>
                </w:rPr>
                <w:t>,</w:t>
              </w:r>
              <w:r w:rsidRPr="000540B2">
                <w:rPr>
                  <w:iCs/>
                  <w:sz w:val="20"/>
                </w:rPr>
                <w:t xml:space="preserve"> represented by QSE</w:t>
              </w:r>
              <w:r>
                <w:rPr>
                  <w:iCs/>
                  <w:sz w:val="20"/>
                </w:rPr>
                <w:t xml:space="preserve"> </w:t>
              </w:r>
              <w:r>
                <w:rPr>
                  <w:i/>
                  <w:iCs/>
                  <w:sz w:val="20"/>
                </w:rPr>
                <w:t>q,</w:t>
              </w:r>
              <w:r w:rsidRPr="000540B2">
                <w:rPr>
                  <w:iCs/>
                  <w:sz w:val="20"/>
                </w:rPr>
                <w:t xml:space="preserve"> for the 15-minut</w:t>
              </w:r>
              <w:r w:rsidRPr="0052508A">
                <w:rPr>
                  <w:iCs/>
                  <w:sz w:val="20"/>
                </w:rPr>
                <w:t xml:space="preserve">e </w:t>
              </w:r>
              <w:r>
                <w:rPr>
                  <w:iCs/>
                  <w:sz w:val="20"/>
                </w:rPr>
                <w:t>S</w:t>
              </w:r>
              <w:r w:rsidRPr="0052508A">
                <w:rPr>
                  <w:iCs/>
                  <w:sz w:val="20"/>
                </w:rPr>
                <w:t xml:space="preserve">ettlement </w:t>
              </w:r>
              <w:r>
                <w:rPr>
                  <w:iCs/>
                  <w:sz w:val="20"/>
                </w:rPr>
                <w:t>I</w:t>
              </w:r>
              <w:r w:rsidRPr="0052508A">
                <w:rPr>
                  <w:iCs/>
                  <w:sz w:val="20"/>
                </w:rPr>
                <w:t xml:space="preserve">nterval </w:t>
              </w:r>
              <w:r w:rsidRPr="00313101">
                <w:rPr>
                  <w:i/>
                  <w:sz w:val="20"/>
                </w:rPr>
                <w:t>i</w:t>
              </w:r>
              <w:r>
                <w:rPr>
                  <w:iCs/>
                  <w:sz w:val="20"/>
                </w:rPr>
                <w:t xml:space="preserve"> </w:t>
              </w:r>
              <w:r w:rsidRPr="0052508A">
                <w:rPr>
                  <w:iCs/>
                  <w:sz w:val="20"/>
                </w:rPr>
                <w:t xml:space="preserve">within the Operating Day.  </w:t>
              </w:r>
              <w:r w:rsidRPr="007E51DA">
                <w:rPr>
                  <w:iCs/>
                  <w:sz w:val="20"/>
                </w:rPr>
                <w:t xml:space="preserve">Where for a Combined Cycle Train, the Resource </w:t>
              </w:r>
              <w:r w:rsidRPr="007E51DA">
                <w:rPr>
                  <w:i/>
                  <w:iCs/>
                  <w:sz w:val="20"/>
                </w:rPr>
                <w:t xml:space="preserve">r </w:t>
              </w:r>
              <w:r w:rsidRPr="007E51DA">
                <w:rPr>
                  <w:iCs/>
                  <w:sz w:val="20"/>
                </w:rPr>
                <w:t>is the Combined Cycle Train.</w:t>
              </w:r>
            </w:ins>
          </w:p>
        </w:tc>
      </w:tr>
      <w:tr w:rsidR="008F02DB" w:rsidRPr="00CB5D12" w14:paraId="27236AB8" w14:textId="77777777" w:rsidTr="009866BC">
        <w:trPr>
          <w:cantSplit/>
          <w:ins w:id="150" w:author="ERCOT" w:date="2021-07-07T15:13:00Z"/>
        </w:trPr>
        <w:tc>
          <w:tcPr>
            <w:tcW w:w="1008" w:type="pct"/>
            <w:tcBorders>
              <w:top w:val="single" w:sz="6" w:space="0" w:color="auto"/>
              <w:left w:val="single" w:sz="4" w:space="0" w:color="auto"/>
              <w:bottom w:val="single" w:sz="6" w:space="0" w:color="auto"/>
              <w:right w:val="single" w:sz="6" w:space="0" w:color="auto"/>
            </w:tcBorders>
          </w:tcPr>
          <w:p w14:paraId="2699494C" w14:textId="77777777" w:rsidR="008F02DB" w:rsidRPr="00B8127D" w:rsidRDefault="008F02DB" w:rsidP="009866BC">
            <w:pPr>
              <w:spacing w:after="60"/>
              <w:rPr>
                <w:ins w:id="151" w:author="ERCOT" w:date="2021-07-07T15:13:00Z"/>
                <w:sz w:val="20"/>
              </w:rPr>
            </w:pPr>
            <w:ins w:id="152" w:author="ERCOT" w:date="2021-07-07T15:13:00Z">
              <w:r>
                <w:rPr>
                  <w:sz w:val="20"/>
                </w:rPr>
                <w:t>ADJ</w:t>
              </w:r>
              <w:r w:rsidRPr="00702B0B">
                <w:rPr>
                  <w:sz w:val="20"/>
                </w:rPr>
                <w:t xml:space="preserve">OPL </w:t>
              </w:r>
              <w:r w:rsidRPr="00702B0B">
                <w:rPr>
                  <w:i/>
                  <w:sz w:val="20"/>
                  <w:vertAlign w:val="subscript"/>
                </w:rPr>
                <w:t xml:space="preserve">q, r, </w:t>
              </w:r>
              <w:r>
                <w:rPr>
                  <w:i/>
                  <w:sz w:val="20"/>
                  <w:vertAlign w:val="subscript"/>
                </w:rPr>
                <w:t>i</w:t>
              </w:r>
              <w:r w:rsidRPr="00506AD7">
                <w:rPr>
                  <w:b/>
                  <w:sz w:val="20"/>
                </w:rPr>
                <w:t xml:space="preserve">  </w:t>
              </w:r>
            </w:ins>
          </w:p>
        </w:tc>
        <w:tc>
          <w:tcPr>
            <w:tcW w:w="607" w:type="pct"/>
            <w:tcBorders>
              <w:top w:val="single" w:sz="6" w:space="0" w:color="auto"/>
              <w:left w:val="single" w:sz="6" w:space="0" w:color="auto"/>
              <w:bottom w:val="single" w:sz="6" w:space="0" w:color="auto"/>
              <w:right w:val="single" w:sz="6" w:space="0" w:color="auto"/>
            </w:tcBorders>
          </w:tcPr>
          <w:p w14:paraId="619DAAC5" w14:textId="77777777" w:rsidR="008F02DB" w:rsidRPr="006C16E4" w:rsidRDefault="008F02DB" w:rsidP="009866BC">
            <w:pPr>
              <w:spacing w:after="60"/>
              <w:rPr>
                <w:ins w:id="153" w:author="ERCOT" w:date="2021-07-07T15:13:00Z"/>
                <w:sz w:val="20"/>
              </w:rPr>
            </w:pPr>
            <w:ins w:id="154" w:author="ERCOT" w:date="2021-07-07T15:13:00Z">
              <w:r w:rsidRPr="006C16E4">
                <w:rPr>
                  <w:sz w:val="20"/>
                </w:rPr>
                <w:t>$</w:t>
              </w:r>
            </w:ins>
          </w:p>
        </w:tc>
        <w:tc>
          <w:tcPr>
            <w:tcW w:w="3385" w:type="pct"/>
            <w:tcBorders>
              <w:top w:val="single" w:sz="6" w:space="0" w:color="auto"/>
              <w:left w:val="single" w:sz="6" w:space="0" w:color="auto"/>
              <w:bottom w:val="single" w:sz="6" w:space="0" w:color="auto"/>
              <w:right w:val="single" w:sz="4" w:space="0" w:color="auto"/>
            </w:tcBorders>
          </w:tcPr>
          <w:p w14:paraId="78AD3050" w14:textId="77777777" w:rsidR="008F02DB" w:rsidRPr="006D6F81" w:rsidRDefault="008F02DB" w:rsidP="009866BC">
            <w:pPr>
              <w:spacing w:after="60"/>
              <w:rPr>
                <w:ins w:id="155" w:author="ERCOT" w:date="2021-07-07T15:13:00Z"/>
                <w:i/>
                <w:sz w:val="20"/>
              </w:rPr>
            </w:pPr>
            <w:ins w:id="156" w:author="ERCOT" w:date="2021-07-07T15:13:00Z">
              <w:r w:rsidRPr="00025CC7">
                <w:rPr>
                  <w:i/>
                  <w:iCs/>
                  <w:sz w:val="20"/>
                </w:rPr>
                <w:t>Operating Losses</w:t>
              </w:r>
              <w:r w:rsidRPr="00025CC7">
                <w:t xml:space="preserve"> </w:t>
              </w:r>
              <w:r w:rsidRPr="00921736">
                <w:rPr>
                  <w:i/>
                  <w:iCs/>
                  <w:sz w:val="20"/>
                </w:rPr>
                <w:t>Adjustment</w:t>
              </w:r>
              <w:r w:rsidRPr="00F9222E">
                <w:t xml:space="preserve"> – </w:t>
              </w:r>
              <w:r w:rsidRPr="00F9222E">
                <w:rPr>
                  <w:iCs/>
                  <w:sz w:val="20"/>
                </w:rPr>
                <w:t xml:space="preserve">The adjustment to the operating losses for Resource </w:t>
              </w:r>
              <w:r w:rsidRPr="00CB5D12">
                <w:rPr>
                  <w:i/>
                  <w:iCs/>
                  <w:sz w:val="20"/>
                </w:rPr>
                <w:t>r</w:t>
              </w:r>
              <w:r>
                <w:rPr>
                  <w:iCs/>
                  <w:sz w:val="20"/>
                </w:rPr>
                <w:t>,</w:t>
              </w:r>
              <w:r w:rsidRPr="00F9222E">
                <w:rPr>
                  <w:iCs/>
                  <w:sz w:val="20"/>
                </w:rPr>
                <w:t xml:space="preserve"> represented by QSE </w:t>
              </w:r>
              <w:r>
                <w:rPr>
                  <w:i/>
                  <w:iCs/>
                  <w:sz w:val="20"/>
                </w:rPr>
                <w:t xml:space="preserve">q, </w:t>
              </w:r>
              <w:r w:rsidRPr="00F9222E">
                <w:rPr>
                  <w:iCs/>
                  <w:sz w:val="20"/>
                </w:rPr>
                <w:t xml:space="preserve">for the 15-minute </w:t>
              </w:r>
              <w:r>
                <w:rPr>
                  <w:iCs/>
                  <w:sz w:val="20"/>
                </w:rPr>
                <w:t>S</w:t>
              </w:r>
              <w:r w:rsidRPr="00F9222E">
                <w:rPr>
                  <w:iCs/>
                  <w:sz w:val="20"/>
                </w:rPr>
                <w:t xml:space="preserve">ettlement </w:t>
              </w:r>
              <w:r>
                <w:rPr>
                  <w:iCs/>
                  <w:sz w:val="20"/>
                </w:rPr>
                <w:t>I</w:t>
              </w:r>
              <w:r w:rsidRPr="00F9222E">
                <w:rPr>
                  <w:iCs/>
                  <w:sz w:val="20"/>
                </w:rPr>
                <w:t>nterval</w:t>
              </w:r>
              <w:r>
                <w:rPr>
                  <w:iCs/>
                  <w:sz w:val="20"/>
                </w:rPr>
                <w:t xml:space="preserve"> </w:t>
              </w:r>
              <w:r w:rsidRPr="00313101">
                <w:rPr>
                  <w:i/>
                  <w:sz w:val="20"/>
                </w:rPr>
                <w:t>i</w:t>
              </w:r>
              <w:r w:rsidRPr="00F9222E">
                <w:rPr>
                  <w:iCs/>
                  <w:sz w:val="20"/>
                </w:rPr>
                <w:t xml:space="preserve"> within the Operating Day.  </w:t>
              </w:r>
              <w:r w:rsidRPr="007E51DA">
                <w:rPr>
                  <w:iCs/>
                  <w:sz w:val="20"/>
                </w:rPr>
                <w:t xml:space="preserve">Where for a Combined Cycle Train, the Resource </w:t>
              </w:r>
              <w:r w:rsidRPr="007E51DA">
                <w:rPr>
                  <w:i/>
                  <w:iCs/>
                  <w:sz w:val="20"/>
                </w:rPr>
                <w:t xml:space="preserve">r </w:t>
              </w:r>
              <w:r w:rsidRPr="007E51DA">
                <w:rPr>
                  <w:iCs/>
                  <w:sz w:val="20"/>
                </w:rPr>
                <w:t>is the Combined Cycle Train.</w:t>
              </w:r>
            </w:ins>
          </w:p>
        </w:tc>
      </w:tr>
      <w:tr w:rsidR="008F02DB" w:rsidRPr="00506AD7" w14:paraId="21A694F3" w14:textId="77777777" w:rsidTr="009866BC">
        <w:trPr>
          <w:cantSplit/>
          <w:ins w:id="157" w:author="ERCOT" w:date="2021-07-07T15:13:00Z"/>
        </w:trPr>
        <w:tc>
          <w:tcPr>
            <w:tcW w:w="1008" w:type="pct"/>
            <w:tcBorders>
              <w:top w:val="single" w:sz="6" w:space="0" w:color="auto"/>
              <w:left w:val="single" w:sz="4" w:space="0" w:color="auto"/>
              <w:bottom w:val="single" w:sz="6" w:space="0" w:color="auto"/>
              <w:right w:val="single" w:sz="6" w:space="0" w:color="auto"/>
            </w:tcBorders>
          </w:tcPr>
          <w:p w14:paraId="14C1DFDA" w14:textId="77777777" w:rsidR="008F02DB" w:rsidRPr="007C551B" w:rsidRDefault="008F02DB" w:rsidP="009866BC">
            <w:pPr>
              <w:spacing w:after="60"/>
              <w:rPr>
                <w:ins w:id="158" w:author="ERCOT" w:date="2021-07-07T15:13:00Z"/>
                <w:sz w:val="20"/>
              </w:rPr>
            </w:pPr>
            <w:ins w:id="159" w:author="ERCOT" w:date="2021-07-07T15:13:00Z">
              <w:r w:rsidRPr="00C62C31">
                <w:rPr>
                  <w:sz w:val="20"/>
                </w:rPr>
                <w:t>WAFP</w:t>
              </w:r>
              <w:r w:rsidRPr="00C95F17">
                <w:rPr>
                  <w:bCs/>
                  <w:i/>
                  <w:vertAlign w:val="subscript"/>
                  <w:lang w:val="es-ES"/>
                </w:rPr>
                <w:t xml:space="preserve"> </w:t>
              </w:r>
              <w:r w:rsidRPr="007C551B">
                <w:rPr>
                  <w:i/>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6CB55ADA" w14:textId="77777777" w:rsidR="008F02DB" w:rsidRPr="00154173" w:rsidRDefault="008F02DB" w:rsidP="009866BC">
            <w:pPr>
              <w:spacing w:after="60"/>
              <w:rPr>
                <w:ins w:id="160" w:author="ERCOT" w:date="2021-07-07T15:13:00Z"/>
                <w:sz w:val="20"/>
              </w:rPr>
            </w:pPr>
            <w:ins w:id="161" w:author="ERCOT" w:date="2021-07-07T15:13:00Z">
              <w:r w:rsidRPr="00154173">
                <w:rPr>
                  <w:iCs/>
                  <w:sz w:val="20"/>
                </w:rPr>
                <w:t>$/MMBtu</w:t>
              </w:r>
            </w:ins>
          </w:p>
        </w:tc>
        <w:tc>
          <w:tcPr>
            <w:tcW w:w="3385" w:type="pct"/>
            <w:tcBorders>
              <w:top w:val="single" w:sz="6" w:space="0" w:color="auto"/>
              <w:left w:val="single" w:sz="6" w:space="0" w:color="auto"/>
              <w:bottom w:val="single" w:sz="6" w:space="0" w:color="auto"/>
              <w:right w:val="single" w:sz="4" w:space="0" w:color="auto"/>
            </w:tcBorders>
          </w:tcPr>
          <w:p w14:paraId="046B40EE" w14:textId="05EADD81" w:rsidR="008F02DB" w:rsidRPr="00ED2EDB" w:rsidRDefault="008F02DB" w:rsidP="009866BC">
            <w:pPr>
              <w:spacing w:after="60"/>
              <w:rPr>
                <w:ins w:id="162" w:author="ERCOT" w:date="2021-07-07T15:13:00Z"/>
                <w:i/>
                <w:sz w:val="20"/>
              </w:rPr>
            </w:pPr>
            <w:ins w:id="163" w:author="ERCOT" w:date="2021-07-07T15:13:00Z">
              <w:r w:rsidRPr="00547BF6">
                <w:rPr>
                  <w:i/>
                  <w:sz w:val="20"/>
                </w:rPr>
                <w:t>Weighted Average Fuel Price</w:t>
              </w:r>
              <w:r w:rsidRPr="00547BF6">
                <w:t>—</w:t>
              </w:r>
              <w:r w:rsidRPr="00547BF6">
                <w:rPr>
                  <w:sz w:val="20"/>
                </w:rPr>
                <w:t xml:space="preserve">The volume-weighted average intraday, same-day and spot price of fuel submitted to ERCOT </w:t>
              </w:r>
              <w:r w:rsidRPr="00855688">
                <w:rPr>
                  <w:sz w:val="20"/>
                </w:rPr>
                <w:t xml:space="preserve">for the LCAP </w:t>
              </w:r>
              <w:r>
                <w:rPr>
                  <w:sz w:val="20"/>
                </w:rPr>
                <w:t>Effective Period</w:t>
              </w:r>
              <w:r w:rsidRPr="00855688">
                <w:rPr>
                  <w:sz w:val="20"/>
                </w:rPr>
                <w:t xml:space="preserve"> for a</w:t>
              </w:r>
              <w:r w:rsidRPr="000C1A29">
                <w:rPr>
                  <w:sz w:val="20"/>
                </w:rPr>
                <w:t xml:space="preserve"> specific Resource </w:t>
              </w:r>
              <w:r w:rsidRPr="00313101">
                <w:rPr>
                  <w:i/>
                  <w:iCs/>
                  <w:sz w:val="20"/>
                </w:rPr>
                <w:t>r</w:t>
              </w:r>
              <w:r>
                <w:rPr>
                  <w:i/>
                  <w:iCs/>
                  <w:sz w:val="20"/>
                </w:rPr>
                <w:t>,</w:t>
              </w:r>
              <w:r>
                <w:rPr>
                  <w:sz w:val="20"/>
                </w:rPr>
                <w:t xml:space="preserve"> represented by QSE </w:t>
              </w:r>
              <w:r w:rsidRPr="00313101">
                <w:rPr>
                  <w:i/>
                  <w:iCs/>
                  <w:sz w:val="20"/>
                </w:rPr>
                <w:t>q</w:t>
              </w:r>
              <w:r>
                <w:rPr>
                  <w:i/>
                  <w:iCs/>
                  <w:sz w:val="20"/>
                </w:rPr>
                <w:t>,</w:t>
              </w:r>
              <w:r>
                <w:rPr>
                  <w:sz w:val="20"/>
                </w:rPr>
                <w:t xml:space="preserve"> </w:t>
              </w:r>
              <w:r w:rsidRPr="000C1A29">
                <w:rPr>
                  <w:sz w:val="20"/>
                </w:rPr>
                <w:t xml:space="preserve">and specific 15-minute </w:t>
              </w:r>
              <w:r>
                <w:rPr>
                  <w:sz w:val="20"/>
                </w:rPr>
                <w:t>S</w:t>
              </w:r>
              <w:r w:rsidRPr="000C1A29">
                <w:rPr>
                  <w:sz w:val="20"/>
                </w:rPr>
                <w:t xml:space="preserve">ettlement </w:t>
              </w:r>
              <w:r>
                <w:rPr>
                  <w:sz w:val="20"/>
                </w:rPr>
                <w:t>I</w:t>
              </w:r>
              <w:r w:rsidRPr="000C1A29">
                <w:rPr>
                  <w:sz w:val="20"/>
                </w:rPr>
                <w:t>nterval</w:t>
              </w:r>
              <w:r>
                <w:rPr>
                  <w:sz w:val="20"/>
                </w:rPr>
                <w:t xml:space="preserve"> </w:t>
              </w:r>
              <w:r w:rsidRPr="00313101">
                <w:rPr>
                  <w:i/>
                  <w:iCs/>
                  <w:sz w:val="20"/>
                </w:rPr>
                <w:t>i</w:t>
              </w:r>
              <w:r w:rsidRPr="000C1A29">
                <w:rPr>
                  <w:sz w:val="20"/>
                </w:rPr>
                <w:t xml:space="preserve"> within the </w:t>
              </w:r>
              <w:r w:rsidRPr="00ED2EDB">
                <w:rPr>
                  <w:sz w:val="20"/>
                </w:rPr>
                <w:t>Operating Day.</w:t>
              </w:r>
              <w:r w:rsidRPr="00ED2EDB">
                <w:t xml:space="preserve"> </w:t>
              </w:r>
            </w:ins>
            <w:ins w:id="164" w:author="ERCOT" w:date="2021-07-19T16:55:00Z">
              <w:r w:rsidR="006E1455">
                <w:t xml:space="preserve"> </w:t>
              </w:r>
            </w:ins>
            <w:ins w:id="165" w:author="ERCOT" w:date="2021-07-07T15:13:00Z">
              <w:r w:rsidRPr="00F9222E">
                <w:rPr>
                  <w:iCs/>
                  <w:sz w:val="20"/>
                </w:rPr>
                <w:t xml:space="preserve">Where for a Combined Cycle Train, the Resource </w:t>
              </w:r>
              <w:r w:rsidRPr="00313101">
                <w:rPr>
                  <w:i/>
                  <w:sz w:val="20"/>
                </w:rPr>
                <w:t>r</w:t>
              </w:r>
              <w:r w:rsidRPr="00F9222E">
                <w:rPr>
                  <w:iCs/>
                  <w:sz w:val="20"/>
                </w:rPr>
                <w:t xml:space="preserve"> is a Combined Cycle Generation Resource within the Combined Cycle Train.</w:t>
              </w:r>
            </w:ins>
          </w:p>
        </w:tc>
      </w:tr>
      <w:tr w:rsidR="008F02DB" w:rsidRPr="00506AD7" w14:paraId="3D81DB5B" w14:textId="77777777" w:rsidTr="009866BC">
        <w:trPr>
          <w:cantSplit/>
          <w:ins w:id="166"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EACE162" w14:textId="77777777" w:rsidR="008F02DB" w:rsidRPr="00A26AA3" w:rsidRDefault="008F02DB" w:rsidP="009866BC">
            <w:pPr>
              <w:spacing w:after="60"/>
              <w:rPr>
                <w:ins w:id="167" w:author="ERCOT" w:date="2021-07-07T15:13:00Z"/>
                <w:iCs/>
                <w:sz w:val="20"/>
              </w:rPr>
            </w:pPr>
            <w:ins w:id="168" w:author="ERCOT" w:date="2021-07-07T15:13:00Z">
              <w:r w:rsidRPr="009026D6">
                <w:rPr>
                  <w:iCs/>
                  <w:sz w:val="20"/>
                </w:rPr>
                <w:t xml:space="preserve">AMC </w:t>
              </w:r>
              <w:r w:rsidRPr="009026D6">
                <w:rPr>
                  <w:i/>
                  <w:iCs/>
                  <w:sz w:val="20"/>
                  <w:vertAlign w:val="subscript"/>
                </w:rPr>
                <w:t>q, r, i</w:t>
              </w:r>
              <w:r w:rsidRPr="00A26AA3">
                <w:rPr>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194F1B6F" w14:textId="77777777" w:rsidR="008F02DB" w:rsidRPr="008470B2" w:rsidRDefault="008F02DB" w:rsidP="009866BC">
            <w:pPr>
              <w:spacing w:after="60"/>
              <w:rPr>
                <w:ins w:id="169" w:author="ERCOT" w:date="2021-07-07T15:13:00Z"/>
                <w:iCs/>
                <w:sz w:val="20"/>
              </w:rPr>
            </w:pPr>
            <w:ins w:id="170"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0ADC38F6" w14:textId="77777777" w:rsidR="008F02DB" w:rsidRPr="00424564" w:rsidRDefault="008F02DB" w:rsidP="009866BC">
            <w:pPr>
              <w:spacing w:after="60"/>
              <w:rPr>
                <w:ins w:id="171" w:author="ERCOT" w:date="2021-07-07T15:13:00Z"/>
                <w:iCs/>
                <w:sz w:val="20"/>
              </w:rPr>
            </w:pPr>
            <w:ins w:id="172" w:author="ERCOT" w:date="2021-07-07T15:13:00Z">
              <w:r w:rsidRPr="00414F6B">
                <w:rPr>
                  <w:i/>
                  <w:iCs/>
                  <w:sz w:val="20"/>
                </w:rPr>
                <w:t>Actual Marginal Cost –</w:t>
              </w:r>
              <w:r w:rsidRPr="00414F6B">
                <w:rPr>
                  <w:sz w:val="20"/>
                </w:rPr>
                <w:t xml:space="preserve"> </w:t>
              </w:r>
              <w:r w:rsidRPr="00414F6B">
                <w:rPr>
                  <w:iCs/>
                  <w:sz w:val="20"/>
                </w:rPr>
                <w:t xml:space="preserve">The </w:t>
              </w:r>
              <w:r w:rsidRPr="00511E80">
                <w:rPr>
                  <w:iCs/>
                  <w:sz w:val="20"/>
                </w:rPr>
                <w:t xml:space="preserve">actual marginal </w:t>
              </w:r>
              <w:r w:rsidRPr="00CB1E3B">
                <w:rPr>
                  <w:iCs/>
                  <w:sz w:val="20"/>
                </w:rPr>
                <w:t>costs</w:t>
              </w:r>
              <w:r w:rsidRPr="001962B7">
                <w:rPr>
                  <w:iCs/>
                  <w:sz w:val="20"/>
                </w:rPr>
                <w:t xml:space="preserve"> for Resource </w:t>
              </w:r>
              <w:r w:rsidRPr="001962B7">
                <w:rPr>
                  <w:i/>
                  <w:iCs/>
                  <w:sz w:val="20"/>
                </w:rPr>
                <w:t xml:space="preserve">r </w:t>
              </w:r>
              <w:r w:rsidRPr="001962B7">
                <w:rPr>
                  <w:iCs/>
                  <w:sz w:val="20"/>
                </w:rPr>
                <w:t>represented by QSE</w:t>
              </w:r>
              <w:r w:rsidRPr="001962B7">
                <w:rPr>
                  <w:i/>
                  <w:iCs/>
                  <w:sz w:val="20"/>
                </w:rPr>
                <w:t xml:space="preserve"> q</w:t>
              </w:r>
              <w:r w:rsidRPr="00AC4D18">
                <w:rPr>
                  <w:iCs/>
                  <w:sz w:val="20"/>
                </w:rPr>
                <w:t xml:space="preserve"> for the </w:t>
              </w:r>
              <w:r w:rsidRPr="00AC4D18">
                <w:rPr>
                  <w:sz w:val="20"/>
                </w:rPr>
                <w:t xml:space="preserve">15-minute </w:t>
              </w:r>
              <w:r>
                <w:rPr>
                  <w:sz w:val="20"/>
                </w:rPr>
                <w:t>S</w:t>
              </w:r>
              <w:r w:rsidRPr="00AC4D18">
                <w:rPr>
                  <w:sz w:val="20"/>
                </w:rPr>
                <w:t xml:space="preserve">ettlement </w:t>
              </w:r>
              <w:r>
                <w:rPr>
                  <w:sz w:val="20"/>
                </w:rPr>
                <w:t>I</w:t>
              </w:r>
              <w:r w:rsidRPr="00AC4D18">
                <w:rPr>
                  <w:sz w:val="20"/>
                </w:rPr>
                <w:t xml:space="preserve">nterval </w:t>
              </w:r>
              <w:r w:rsidRPr="008D39DA">
                <w:rPr>
                  <w:i/>
                  <w:iCs/>
                  <w:sz w:val="20"/>
                </w:rPr>
                <w:t>i</w:t>
              </w:r>
              <w:r>
                <w:rPr>
                  <w:sz w:val="20"/>
                </w:rPr>
                <w:t xml:space="preserve"> </w:t>
              </w:r>
              <w:r w:rsidRPr="00AC4D18">
                <w:rPr>
                  <w:sz w:val="20"/>
                </w:rPr>
                <w:t>within the Operating Day.</w:t>
              </w:r>
              <w:r w:rsidRPr="001922CB">
                <w:rPr>
                  <w:iCs/>
                  <w:sz w:val="20"/>
                </w:rPr>
                <w:t xml:space="preserve">  Where for a Combined Cycle Train, the Resource </w:t>
              </w:r>
              <w:r w:rsidRPr="00424564">
                <w:rPr>
                  <w:i/>
                  <w:iCs/>
                  <w:sz w:val="20"/>
                </w:rPr>
                <w:t>r</w:t>
              </w:r>
              <w:r w:rsidRPr="00424564">
                <w:rPr>
                  <w:iCs/>
                  <w:sz w:val="20"/>
                </w:rPr>
                <w:t xml:space="preserve"> is a Combined Cycle Generation Resource within the Combined Cycle Train.</w:t>
              </w:r>
            </w:ins>
          </w:p>
        </w:tc>
      </w:tr>
      <w:tr w:rsidR="008F02DB" w:rsidRPr="00506AD7" w14:paraId="39FAE09F" w14:textId="77777777" w:rsidTr="009866BC">
        <w:trPr>
          <w:cantSplit/>
          <w:ins w:id="173" w:author="ERCOT" w:date="2021-07-07T15:13:00Z"/>
        </w:trPr>
        <w:tc>
          <w:tcPr>
            <w:tcW w:w="1008" w:type="pct"/>
            <w:tcBorders>
              <w:top w:val="single" w:sz="6" w:space="0" w:color="auto"/>
              <w:left w:val="single" w:sz="4" w:space="0" w:color="auto"/>
              <w:bottom w:val="single" w:sz="6" w:space="0" w:color="auto"/>
              <w:right w:val="single" w:sz="6" w:space="0" w:color="auto"/>
            </w:tcBorders>
          </w:tcPr>
          <w:p w14:paraId="39C90F6C" w14:textId="77777777" w:rsidR="008F02DB" w:rsidRPr="009026D6" w:rsidRDefault="008F02DB" w:rsidP="009866BC">
            <w:pPr>
              <w:spacing w:after="60"/>
              <w:rPr>
                <w:ins w:id="174" w:author="ERCOT" w:date="2021-07-07T15:13:00Z"/>
                <w:iCs/>
                <w:sz w:val="20"/>
              </w:rPr>
            </w:pPr>
            <w:ins w:id="175" w:author="ERCOT" w:date="2021-07-07T15:13:00Z">
              <w:r>
                <w:rPr>
                  <w:iCs/>
                  <w:sz w:val="20"/>
                </w:rPr>
                <w:t>LCAP</w:t>
              </w:r>
            </w:ins>
          </w:p>
        </w:tc>
        <w:tc>
          <w:tcPr>
            <w:tcW w:w="607" w:type="pct"/>
            <w:tcBorders>
              <w:top w:val="single" w:sz="6" w:space="0" w:color="auto"/>
              <w:left w:val="single" w:sz="6" w:space="0" w:color="auto"/>
              <w:bottom w:val="single" w:sz="6" w:space="0" w:color="auto"/>
              <w:right w:val="single" w:sz="6" w:space="0" w:color="auto"/>
            </w:tcBorders>
          </w:tcPr>
          <w:p w14:paraId="71616225" w14:textId="77777777" w:rsidR="008F02DB" w:rsidRPr="00414F6B" w:rsidRDefault="008F02DB" w:rsidP="009866BC">
            <w:pPr>
              <w:spacing w:after="60"/>
              <w:rPr>
                <w:ins w:id="176" w:author="ERCOT" w:date="2021-07-07T15:13:00Z"/>
                <w:iCs/>
                <w:sz w:val="20"/>
              </w:rPr>
            </w:pPr>
            <w:ins w:id="177"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3FFF2352" w14:textId="77777777" w:rsidR="008F02DB" w:rsidRPr="00414F6B" w:rsidRDefault="008F02DB" w:rsidP="009866BC">
            <w:pPr>
              <w:spacing w:after="60"/>
              <w:rPr>
                <w:ins w:id="178" w:author="ERCOT" w:date="2021-07-07T15:13:00Z"/>
                <w:i/>
                <w:iCs/>
                <w:sz w:val="20"/>
              </w:rPr>
            </w:pPr>
            <w:ins w:id="179" w:author="ERCOT" w:date="2021-07-07T15:13:00Z">
              <w:r>
                <w:rPr>
                  <w:i/>
                  <w:iCs/>
                  <w:sz w:val="20"/>
                </w:rPr>
                <w:t xml:space="preserve">Low System Wide Offer Cap – </w:t>
              </w:r>
              <w:r w:rsidRPr="003B497A">
                <w:rPr>
                  <w:iCs/>
                  <w:sz w:val="20"/>
                </w:rPr>
                <w:t>The value set per paragraph (1) of Section 4.4.11, System-Wide Offer Caps.</w:t>
              </w:r>
            </w:ins>
          </w:p>
        </w:tc>
      </w:tr>
      <w:tr w:rsidR="008F02DB" w:rsidRPr="00506AD7" w14:paraId="32FAE0A9" w14:textId="77777777" w:rsidTr="009866BC">
        <w:trPr>
          <w:cantSplit/>
          <w:ins w:id="180"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88819D0" w14:textId="77777777" w:rsidR="008F02DB" w:rsidRPr="008470B2" w:rsidRDefault="008F02DB" w:rsidP="009866BC">
            <w:pPr>
              <w:spacing w:after="60"/>
              <w:rPr>
                <w:ins w:id="181" w:author="ERCOT" w:date="2021-07-07T15:13:00Z"/>
                <w:iCs/>
                <w:sz w:val="20"/>
              </w:rPr>
            </w:pPr>
            <w:ins w:id="182" w:author="ERCOT" w:date="2021-07-07T15:13:00Z">
              <w:r w:rsidRPr="00A26AA3">
                <w:rPr>
                  <w:iCs/>
                  <w:sz w:val="20"/>
                </w:rPr>
                <w:lastRenderedPageBreak/>
                <w:t xml:space="preserve">ROM </w:t>
              </w:r>
              <w:r w:rsidRPr="00A26AA3">
                <w:rPr>
                  <w:i/>
                  <w:iCs/>
                  <w:sz w:val="20"/>
                  <w:vertAlign w:val="subscript"/>
                </w:rPr>
                <w:t>q, r</w:t>
              </w:r>
            </w:ins>
          </w:p>
        </w:tc>
        <w:tc>
          <w:tcPr>
            <w:tcW w:w="607" w:type="pct"/>
            <w:tcBorders>
              <w:top w:val="single" w:sz="6" w:space="0" w:color="auto"/>
              <w:left w:val="single" w:sz="6" w:space="0" w:color="auto"/>
              <w:bottom w:val="single" w:sz="6" w:space="0" w:color="auto"/>
              <w:right w:val="single" w:sz="6" w:space="0" w:color="auto"/>
            </w:tcBorders>
            <w:hideMark/>
          </w:tcPr>
          <w:p w14:paraId="48532989" w14:textId="77777777" w:rsidR="008F02DB" w:rsidRPr="00414F6B" w:rsidRDefault="008F02DB" w:rsidP="009866BC">
            <w:pPr>
              <w:spacing w:after="60"/>
              <w:rPr>
                <w:ins w:id="183" w:author="ERCOT" w:date="2021-07-07T15:13:00Z"/>
                <w:iCs/>
                <w:sz w:val="20"/>
              </w:rPr>
            </w:pPr>
            <w:ins w:id="184"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396D58F7" w14:textId="77777777" w:rsidR="008F02DB" w:rsidRPr="001922CB" w:rsidRDefault="008F02DB" w:rsidP="009866BC">
            <w:pPr>
              <w:spacing w:after="60"/>
              <w:rPr>
                <w:ins w:id="185" w:author="ERCOT" w:date="2021-07-07T15:13:00Z"/>
                <w:i/>
                <w:iCs/>
                <w:sz w:val="20"/>
              </w:rPr>
            </w:pPr>
            <w:ins w:id="186" w:author="ERCOT" w:date="2021-07-07T15:13:00Z">
              <w:r w:rsidRPr="00CB1E3B">
                <w:rPr>
                  <w:i/>
                  <w:iCs/>
                  <w:sz w:val="20"/>
                </w:rPr>
                <w:t xml:space="preserve">Raw Verifiable Operations and Maintenance Cost Above LSL – </w:t>
              </w:r>
              <w:r w:rsidRPr="001962B7">
                <w:rPr>
                  <w:iCs/>
                  <w:sz w:val="20"/>
                </w:rPr>
                <w:t xml:space="preserve">The raw verifiable O&amp;M cost for the Resource </w:t>
              </w:r>
              <w:r w:rsidRPr="001962B7">
                <w:rPr>
                  <w:i/>
                  <w:iCs/>
                  <w:sz w:val="20"/>
                </w:rPr>
                <w:t xml:space="preserve">r </w:t>
              </w:r>
              <w:r w:rsidRPr="00AC4D18">
                <w:rPr>
                  <w:iCs/>
                  <w:sz w:val="20"/>
                </w:rPr>
                <w:t>represented by QSE</w:t>
              </w:r>
              <w:r w:rsidRPr="00AC4D18">
                <w:rPr>
                  <w:i/>
                  <w:iCs/>
                  <w:sz w:val="20"/>
                </w:rPr>
                <w:t xml:space="preserve"> q</w:t>
              </w:r>
              <w:r w:rsidRPr="00AC4D18">
                <w:rPr>
                  <w:iCs/>
                  <w:sz w:val="20"/>
                </w:rPr>
                <w:t xml:space="preserve"> for operations above Low Sustained Limit (LSL).  Where for a Combined Cycle Train, the Resource </w:t>
              </w:r>
              <w:r w:rsidRPr="00AC4D18">
                <w:rPr>
                  <w:i/>
                  <w:iCs/>
                  <w:sz w:val="20"/>
                </w:rPr>
                <w:t>r</w:t>
              </w:r>
              <w:r w:rsidRPr="00AC4D18">
                <w:rPr>
                  <w:iCs/>
                  <w:sz w:val="20"/>
                </w:rPr>
                <w:t xml:space="preserve"> is a Combined Cycle Generation Resource within the Combined Cycle Train.</w:t>
              </w:r>
            </w:ins>
          </w:p>
        </w:tc>
      </w:tr>
      <w:tr w:rsidR="008F02DB" w:rsidRPr="00CB5D12" w14:paraId="2B46EB82" w14:textId="77777777" w:rsidTr="009866BC">
        <w:trPr>
          <w:cantSplit/>
          <w:ins w:id="187" w:author="ERCOT" w:date="2021-07-07T15:13:00Z"/>
        </w:trPr>
        <w:tc>
          <w:tcPr>
            <w:tcW w:w="1008" w:type="pct"/>
            <w:tcBorders>
              <w:top w:val="single" w:sz="6" w:space="0" w:color="auto"/>
              <w:left w:val="single" w:sz="4" w:space="0" w:color="auto"/>
              <w:bottom w:val="single" w:sz="6" w:space="0" w:color="auto"/>
              <w:right w:val="single" w:sz="6" w:space="0" w:color="auto"/>
            </w:tcBorders>
          </w:tcPr>
          <w:p w14:paraId="5D898092" w14:textId="77777777" w:rsidR="008F02DB" w:rsidRPr="00506AD7" w:rsidRDefault="008F02DB" w:rsidP="009866BC">
            <w:pPr>
              <w:spacing w:after="60"/>
              <w:rPr>
                <w:ins w:id="188" w:author="ERCOT" w:date="2021-07-07T15:13:00Z"/>
                <w:iCs/>
                <w:sz w:val="20"/>
              </w:rPr>
            </w:pPr>
            <w:ins w:id="189" w:author="ERCOT" w:date="2021-07-07T15:13:00Z">
              <w:r w:rsidRPr="00C41F72">
                <w:rPr>
                  <w:iCs/>
                  <w:sz w:val="20"/>
                </w:rPr>
                <w:t>A</w:t>
              </w:r>
              <w:r w:rsidRPr="002C32C5">
                <w:rPr>
                  <w:iCs/>
                  <w:sz w:val="20"/>
                </w:rPr>
                <w:t>M</w:t>
              </w:r>
              <w:r>
                <w:rPr>
                  <w:iCs/>
                  <w:sz w:val="20"/>
                </w:rPr>
                <w:t>F</w:t>
              </w:r>
              <w:r w:rsidRPr="00506AD7">
                <w:rPr>
                  <w:iCs/>
                  <w:sz w:val="20"/>
                </w:rPr>
                <w:t xml:space="preserve"> </w:t>
              </w:r>
              <w:r w:rsidRPr="00506A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7F163E52" w14:textId="77777777" w:rsidR="008F02DB" w:rsidRPr="00B8127D" w:rsidRDefault="008F02DB" w:rsidP="009866BC">
            <w:pPr>
              <w:spacing w:after="60"/>
              <w:rPr>
                <w:ins w:id="190" w:author="ERCOT" w:date="2021-07-07T15:13:00Z"/>
                <w:iCs/>
                <w:sz w:val="20"/>
              </w:rPr>
            </w:pPr>
            <w:ins w:id="191" w:author="ERCOT" w:date="2021-07-07T15:13:00Z">
              <w:r w:rsidRPr="00B8127D">
                <w:rPr>
                  <w:iCs/>
                  <w:sz w:val="20"/>
                </w:rPr>
                <w:t>MMBtu</w:t>
              </w:r>
            </w:ins>
          </w:p>
        </w:tc>
        <w:tc>
          <w:tcPr>
            <w:tcW w:w="3385" w:type="pct"/>
            <w:tcBorders>
              <w:top w:val="single" w:sz="6" w:space="0" w:color="auto"/>
              <w:left w:val="single" w:sz="6" w:space="0" w:color="auto"/>
              <w:bottom w:val="single" w:sz="6" w:space="0" w:color="auto"/>
              <w:right w:val="single" w:sz="4" w:space="0" w:color="auto"/>
            </w:tcBorders>
          </w:tcPr>
          <w:p w14:paraId="1361D577" w14:textId="77777777" w:rsidR="008F02DB" w:rsidRPr="007C551B" w:rsidRDefault="008F02DB" w:rsidP="009866BC">
            <w:pPr>
              <w:spacing w:after="60"/>
              <w:rPr>
                <w:ins w:id="192" w:author="ERCOT" w:date="2021-07-07T15:13:00Z"/>
                <w:i/>
                <w:iCs/>
                <w:sz w:val="20"/>
              </w:rPr>
            </w:pPr>
            <w:ins w:id="193" w:author="ERCOT" w:date="2021-07-07T15:13:00Z">
              <w:r w:rsidRPr="006C16E4">
                <w:rPr>
                  <w:i/>
                  <w:iCs/>
                  <w:sz w:val="20"/>
                </w:rPr>
                <w:t xml:space="preserve">Actual Marginal Fuel </w:t>
              </w:r>
              <w:r w:rsidRPr="00025CC7">
                <w:rPr>
                  <w:i/>
                  <w:iCs/>
                  <w:sz w:val="20"/>
                </w:rPr>
                <w:t xml:space="preserve">per QSE per Resource - </w:t>
              </w:r>
              <w:r w:rsidRPr="00025CC7">
                <w:rPr>
                  <w:iCs/>
                  <w:sz w:val="20"/>
                </w:rPr>
                <w:t xml:space="preserve">The </w:t>
              </w:r>
              <w:r w:rsidRPr="00921736">
                <w:rPr>
                  <w:iCs/>
                  <w:sz w:val="20"/>
                </w:rPr>
                <w:t xml:space="preserve">actual </w:t>
              </w:r>
              <w:r w:rsidRPr="00F9222E">
                <w:rPr>
                  <w:iCs/>
                  <w:sz w:val="20"/>
                </w:rPr>
                <w:t>marginal purchased and deliver</w:t>
              </w:r>
              <w:r>
                <w:rPr>
                  <w:iCs/>
                  <w:sz w:val="20"/>
                </w:rPr>
                <w:t>ed</w:t>
              </w:r>
              <w:r w:rsidRPr="00F9222E">
                <w:rPr>
                  <w:iCs/>
                  <w:sz w:val="20"/>
                </w:rPr>
                <w:t xml:space="preserve"> fue</w:t>
              </w:r>
              <w:r w:rsidRPr="006D6F81">
                <w:rPr>
                  <w:iCs/>
                  <w:sz w:val="20"/>
                </w:rPr>
                <w:t>l</w:t>
              </w:r>
              <w:r>
                <w:rPr>
                  <w:iCs/>
                  <w:sz w:val="20"/>
                </w:rPr>
                <w:t xml:space="preserve"> </w:t>
              </w:r>
              <w:r w:rsidRPr="006D6F81">
                <w:rPr>
                  <w:iCs/>
                  <w:sz w:val="20"/>
                </w:rPr>
                <w:t xml:space="preserve">for </w:t>
              </w:r>
              <w:r w:rsidRPr="005F5CE9">
                <w:rPr>
                  <w:iCs/>
                  <w:sz w:val="20"/>
                </w:rPr>
                <w:t xml:space="preserve">the Resource </w:t>
              </w:r>
              <w:r w:rsidRPr="008D39DA">
                <w:rPr>
                  <w:i/>
                  <w:sz w:val="20"/>
                </w:rPr>
                <w:t>r</w:t>
              </w:r>
              <w:r w:rsidRPr="00C50215">
                <w:rPr>
                  <w:iCs/>
                  <w:sz w:val="20"/>
                </w:rPr>
                <w:t xml:space="preserve"> represented by QSE </w:t>
              </w:r>
              <w:r w:rsidRPr="008D39DA">
                <w:rPr>
                  <w:i/>
                  <w:sz w:val="20"/>
                </w:rPr>
                <w:t>q</w:t>
              </w:r>
              <w:r w:rsidRPr="00C50215">
                <w:rPr>
                  <w:iCs/>
                  <w:sz w:val="20"/>
                </w:rPr>
                <w:t xml:space="preserve"> for the </w:t>
              </w:r>
              <w:r w:rsidRPr="00C50215">
                <w:rPr>
                  <w:sz w:val="20"/>
                </w:rPr>
                <w:t xml:space="preserve">15-minute </w:t>
              </w:r>
              <w:r>
                <w:rPr>
                  <w:sz w:val="20"/>
                </w:rPr>
                <w:t>S</w:t>
              </w:r>
              <w:r w:rsidRPr="00C50215">
                <w:rPr>
                  <w:sz w:val="20"/>
                </w:rPr>
                <w:t xml:space="preserve">ettlement </w:t>
              </w:r>
              <w:r>
                <w:rPr>
                  <w:sz w:val="20"/>
                </w:rPr>
                <w:t>I</w:t>
              </w:r>
              <w:r w:rsidRPr="00C50215">
                <w:rPr>
                  <w:sz w:val="20"/>
                </w:rPr>
                <w:t xml:space="preserve">nterval </w:t>
              </w:r>
              <w:r w:rsidRPr="008D39DA">
                <w:rPr>
                  <w:i/>
                  <w:iCs/>
                  <w:sz w:val="20"/>
                </w:rPr>
                <w:t>i</w:t>
              </w:r>
              <w:r>
                <w:rPr>
                  <w:sz w:val="20"/>
                </w:rPr>
                <w:t xml:space="preserve"> </w:t>
              </w:r>
              <w:r w:rsidRPr="00C50215">
                <w:rPr>
                  <w:sz w:val="20"/>
                </w:rPr>
                <w:t>within the Operating Day</w:t>
              </w:r>
              <w:r>
                <w:rPr>
                  <w:sz w:val="20"/>
                </w:rPr>
                <w:t xml:space="preserve">.  </w:t>
              </w:r>
              <w:r w:rsidRPr="007F66FB">
                <w:rPr>
                  <w:iCs/>
                  <w:sz w:val="20"/>
                </w:rPr>
                <w:t>The AM</w:t>
              </w:r>
              <w:r>
                <w:rPr>
                  <w:iCs/>
                  <w:sz w:val="20"/>
                </w:rPr>
                <w:t xml:space="preserve">F </w:t>
              </w:r>
              <w:r w:rsidRPr="007F66FB">
                <w:rPr>
                  <w:iCs/>
                  <w:sz w:val="20"/>
                </w:rPr>
                <w:t xml:space="preserve">represents only the fuel used to calculate the </w:t>
              </w:r>
              <w:r w:rsidRPr="006873BC">
                <w:rPr>
                  <w:iCs/>
                  <w:sz w:val="20"/>
                </w:rPr>
                <w:t>weighte</w:t>
              </w:r>
              <w:r>
                <w:rPr>
                  <w:iCs/>
                  <w:sz w:val="20"/>
                </w:rPr>
                <w:t>d</w:t>
              </w:r>
              <w:r w:rsidRPr="006873BC">
                <w:rPr>
                  <w:iCs/>
                  <w:sz w:val="20"/>
                </w:rPr>
                <w:t xml:space="preserve"> average fuel price, WAFP.</w:t>
              </w:r>
              <w:r>
                <w:rPr>
                  <w:iCs/>
                  <w:sz w:val="20"/>
                </w:rPr>
                <w:t xml:space="preserve">  </w:t>
              </w:r>
              <w:r w:rsidRPr="001922CB">
                <w:rPr>
                  <w:iCs/>
                  <w:sz w:val="20"/>
                </w:rPr>
                <w:t xml:space="preserve">Where for a Combined Cycle Train, the Resource </w:t>
              </w:r>
              <w:r w:rsidRPr="00424564">
                <w:rPr>
                  <w:i/>
                  <w:iCs/>
                  <w:sz w:val="20"/>
                </w:rPr>
                <w:t>r</w:t>
              </w:r>
              <w:r w:rsidRPr="00424564">
                <w:rPr>
                  <w:iCs/>
                  <w:sz w:val="20"/>
                </w:rPr>
                <w:t xml:space="preserve"> is a Combined Cycle Generation Resource within the Combined Cycle Train.</w:t>
              </w:r>
              <w:r>
                <w:rPr>
                  <w:iCs/>
                  <w:sz w:val="20"/>
                </w:rPr>
                <w:t xml:space="preserve">  For Resources that are granted a dispute </w:t>
              </w:r>
              <w:r w:rsidRPr="003B497A">
                <w:rPr>
                  <w:iCs/>
                  <w:sz w:val="20"/>
                </w:rPr>
                <w:t>under Section 9.14.7, Disputes for RUC Make-Whole Payment for Fuel Costs</w:t>
              </w:r>
              <w:r>
                <w:rPr>
                  <w:iCs/>
                  <w:sz w:val="20"/>
                </w:rPr>
                <w:t>, t</w:t>
              </w:r>
              <w:r w:rsidRPr="00025CC7">
                <w:rPr>
                  <w:iCs/>
                  <w:sz w:val="20"/>
                </w:rPr>
                <w:t xml:space="preserve">he </w:t>
              </w:r>
              <w:r w:rsidRPr="00921736">
                <w:rPr>
                  <w:iCs/>
                  <w:sz w:val="20"/>
                </w:rPr>
                <w:t xml:space="preserve">actual </w:t>
              </w:r>
              <w:r w:rsidRPr="00F9222E">
                <w:rPr>
                  <w:iCs/>
                  <w:sz w:val="20"/>
                </w:rPr>
                <w:t>marginal purchased and deliver</w:t>
              </w:r>
              <w:r>
                <w:rPr>
                  <w:iCs/>
                  <w:sz w:val="20"/>
                </w:rPr>
                <w:t>ed</w:t>
              </w:r>
              <w:r w:rsidRPr="00F9222E">
                <w:rPr>
                  <w:iCs/>
                  <w:sz w:val="20"/>
                </w:rPr>
                <w:t xml:space="preserve"> fue</w:t>
              </w:r>
              <w:r w:rsidRPr="006D6F81">
                <w:rPr>
                  <w:iCs/>
                  <w:sz w:val="20"/>
                </w:rPr>
                <w:t xml:space="preserve">l </w:t>
              </w:r>
              <w:r>
                <w:rPr>
                  <w:iCs/>
                  <w:sz w:val="20"/>
                </w:rPr>
                <w:t>shall include only fuel for operations above LSL.</w:t>
              </w:r>
            </w:ins>
          </w:p>
        </w:tc>
      </w:tr>
      <w:tr w:rsidR="008F02DB" w:rsidRPr="00506AD7" w14:paraId="0DAF80A0" w14:textId="77777777" w:rsidTr="009866BC">
        <w:trPr>
          <w:cantSplit/>
          <w:ins w:id="19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AC59352" w14:textId="77777777" w:rsidR="008F02DB" w:rsidRPr="00CB5D12" w:rsidRDefault="008F02DB" w:rsidP="009866BC">
            <w:pPr>
              <w:spacing w:after="60"/>
              <w:rPr>
                <w:ins w:id="195" w:author="ERCOT" w:date="2021-07-07T15:13:00Z"/>
                <w:iCs/>
                <w:sz w:val="20"/>
              </w:rPr>
            </w:pPr>
            <w:ins w:id="196" w:author="ERCOT" w:date="2021-07-07T15:13:00Z">
              <w:r w:rsidRPr="00CB5D12">
                <w:rPr>
                  <w:iCs/>
                  <w:sz w:val="20"/>
                </w:rPr>
                <w:t xml:space="preserve">STOM </w:t>
              </w:r>
              <w:r w:rsidRPr="00CB5D12">
                <w:rPr>
                  <w:i/>
                  <w:iCs/>
                  <w:sz w:val="20"/>
                  <w:vertAlign w:val="subscript"/>
                </w:rPr>
                <w:t>rc</w:t>
              </w:r>
              <w:r w:rsidRPr="00CB5D12">
                <w:rPr>
                  <w:iCs/>
                  <w:sz w:val="20"/>
                  <w:vertAlign w:val="subscript"/>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68B19A5C" w14:textId="77777777" w:rsidR="008F02DB" w:rsidRPr="00BA2CCF" w:rsidRDefault="008F02DB" w:rsidP="009866BC">
            <w:pPr>
              <w:spacing w:after="60"/>
              <w:rPr>
                <w:ins w:id="197" w:author="ERCOT" w:date="2021-07-07T15:13:00Z"/>
                <w:iCs/>
                <w:sz w:val="20"/>
              </w:rPr>
            </w:pPr>
            <w:ins w:id="198" w:author="ERCOT" w:date="2021-07-07T15:13:00Z">
              <w:r w:rsidRPr="00BA2CCF">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007BB902" w14:textId="77777777" w:rsidR="008F02DB" w:rsidRDefault="008F02DB" w:rsidP="009866BC">
            <w:pPr>
              <w:spacing w:after="60"/>
              <w:rPr>
                <w:ins w:id="199" w:author="ERCOT" w:date="2021-07-07T15:13:00Z"/>
                <w:iCs/>
                <w:sz w:val="20"/>
              </w:rPr>
            </w:pPr>
            <w:ins w:id="200" w:author="ERCOT" w:date="2021-07-07T15:13:00Z">
              <w:r w:rsidRPr="000309D7">
                <w:rPr>
                  <w:i/>
                  <w:iCs/>
                  <w:sz w:val="20"/>
                </w:rPr>
                <w:t xml:space="preserve">Standard Operations and Maintenance Cost – </w:t>
              </w:r>
              <w:r w:rsidRPr="000309D7">
                <w:rPr>
                  <w:iCs/>
                  <w:sz w:val="20"/>
                </w:rPr>
                <w:t xml:space="preserve">The standard O&amp;M cost for the Resource category </w:t>
              </w:r>
              <w:r w:rsidRPr="000309D7">
                <w:rPr>
                  <w:i/>
                  <w:iCs/>
                  <w:sz w:val="20"/>
                </w:rPr>
                <w:t>rc</w:t>
              </w:r>
              <w:r w:rsidRPr="001F5603">
                <w:rPr>
                  <w:iCs/>
                  <w:sz w:val="20"/>
                </w:rPr>
                <w:t xml:space="preserve"> for operations above LSL, as described in paragraph (6)(c) of Section 5.6.1, Verifiable Costs.  </w:t>
              </w:r>
              <w:r>
                <w:rPr>
                  <w:iCs/>
                  <w:sz w:val="20"/>
                </w:rPr>
                <w:t>For an ESR, STOM shall be set at $0.3/MWh.</w:t>
              </w:r>
            </w:ins>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5"/>
            </w:tblGrid>
            <w:tr w:rsidR="008F02DB" w:rsidRPr="00AF54E6" w14:paraId="349DFA21" w14:textId="77777777" w:rsidTr="009866BC">
              <w:trPr>
                <w:ins w:id="201" w:author="ERCOT" w:date="2021-07-07T15:13:00Z"/>
              </w:trPr>
              <w:tc>
                <w:tcPr>
                  <w:tcW w:w="6265" w:type="dxa"/>
                  <w:tcBorders>
                    <w:top w:val="single" w:sz="4" w:space="0" w:color="auto"/>
                    <w:left w:val="single" w:sz="4" w:space="0" w:color="auto"/>
                    <w:bottom w:val="single" w:sz="4" w:space="0" w:color="auto"/>
                    <w:right w:val="single" w:sz="4" w:space="0" w:color="auto"/>
                  </w:tcBorders>
                  <w:shd w:val="clear" w:color="auto" w:fill="D9D9D9"/>
                </w:tcPr>
                <w:p w14:paraId="25751F53" w14:textId="2941BDE6" w:rsidR="008F02DB" w:rsidRPr="00AF54E6" w:rsidRDefault="008F02DB" w:rsidP="009866BC">
                  <w:pPr>
                    <w:spacing w:before="120" w:after="240"/>
                    <w:rPr>
                      <w:ins w:id="202" w:author="ERCOT" w:date="2021-07-07T15:13:00Z"/>
                      <w:b/>
                      <w:i/>
                      <w:szCs w:val="20"/>
                    </w:rPr>
                  </w:pPr>
                  <w:ins w:id="203" w:author="ERCOT" w:date="2021-07-07T15:13:00Z">
                    <w:r w:rsidRPr="00AF54E6">
                      <w:rPr>
                        <w:b/>
                        <w:i/>
                        <w:szCs w:val="20"/>
                      </w:rPr>
                      <w:t>[NPRR</w:t>
                    </w:r>
                  </w:ins>
                  <w:ins w:id="204" w:author="ERCOT" w:date="2021-07-19T16:56:00Z">
                    <w:r w:rsidR="006E1455">
                      <w:rPr>
                        <w:b/>
                        <w:i/>
                        <w:szCs w:val="20"/>
                      </w:rPr>
                      <w:t>1086</w:t>
                    </w:r>
                  </w:ins>
                  <w:ins w:id="205" w:author="ERCOT" w:date="2021-07-07T15:13:00Z">
                    <w:r w:rsidRPr="00AF54E6">
                      <w:rPr>
                        <w:b/>
                        <w:i/>
                        <w:szCs w:val="20"/>
                      </w:rPr>
                      <w:t xml:space="preserve">:  </w:t>
                    </w:r>
                    <w:r w:rsidRPr="00391412">
                      <w:rPr>
                        <w:b/>
                        <w:i/>
                        <w:iCs/>
                      </w:rPr>
                      <w:t>Replace the definition above with the following upon system implementation</w:t>
                    </w:r>
                    <w:r>
                      <w:rPr>
                        <w:b/>
                        <w:i/>
                        <w:iCs/>
                      </w:rPr>
                      <w:t xml:space="preserve"> of NPRR1029</w:t>
                    </w:r>
                    <w:r w:rsidRPr="00391412">
                      <w:rPr>
                        <w:b/>
                        <w:i/>
                        <w:iCs/>
                      </w:rPr>
                      <w:t>:]</w:t>
                    </w:r>
                  </w:ins>
                </w:p>
                <w:p w14:paraId="193F8354" w14:textId="77777777" w:rsidR="008F02DB" w:rsidRPr="00AF54E6" w:rsidRDefault="008F02DB" w:rsidP="009866BC">
                  <w:pPr>
                    <w:spacing w:after="60"/>
                    <w:ind w:left="30"/>
                    <w:rPr>
                      <w:ins w:id="206" w:author="ERCOT" w:date="2021-07-07T15:13:00Z"/>
                      <w:iCs/>
                      <w:szCs w:val="20"/>
                    </w:rPr>
                  </w:pPr>
                  <w:ins w:id="207" w:author="ERCOT" w:date="2021-07-07T15:13:00Z">
                    <w:r w:rsidRPr="00391412">
                      <w:rPr>
                        <w:i/>
                        <w:iCs/>
                        <w:sz w:val="20"/>
                      </w:rPr>
                      <w:t xml:space="preserve">Standard Operations and Maintenance Cost – </w:t>
                    </w:r>
                    <w:r w:rsidRPr="00391412">
                      <w:rPr>
                        <w:iCs/>
                        <w:sz w:val="20"/>
                      </w:rPr>
                      <w:t xml:space="preserve">The standard O&amp;M cost for the Resource category </w:t>
                    </w:r>
                    <w:r w:rsidRPr="00391412">
                      <w:rPr>
                        <w:i/>
                        <w:iCs/>
                        <w:sz w:val="20"/>
                      </w:rPr>
                      <w:t>rc</w:t>
                    </w:r>
                    <w:r w:rsidRPr="00391412">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ins>
                </w:p>
              </w:tc>
            </w:tr>
          </w:tbl>
          <w:p w14:paraId="2B91A68F" w14:textId="77777777" w:rsidR="008F02DB" w:rsidRPr="001F5603" w:rsidRDefault="008F02DB" w:rsidP="009866BC">
            <w:pPr>
              <w:pBdr>
                <w:top w:val="single" w:sz="4" w:space="1" w:color="auto"/>
                <w:left w:val="single" w:sz="4" w:space="4" w:color="auto"/>
                <w:bottom w:val="single" w:sz="4" w:space="1" w:color="auto"/>
                <w:right w:val="single" w:sz="4" w:space="4" w:color="auto"/>
              </w:pBdr>
              <w:spacing w:after="60"/>
              <w:rPr>
                <w:ins w:id="208" w:author="ERCOT" w:date="2021-07-07T15:13:00Z"/>
                <w:iCs/>
                <w:sz w:val="20"/>
              </w:rPr>
            </w:pPr>
          </w:p>
        </w:tc>
      </w:tr>
      <w:tr w:rsidR="008F02DB" w:rsidRPr="00506AD7" w14:paraId="2FB434D6" w14:textId="77777777" w:rsidTr="009866BC">
        <w:trPr>
          <w:cantSplit/>
          <w:ins w:id="209" w:author="ERCOT" w:date="2021-07-07T15:13:00Z"/>
        </w:trPr>
        <w:tc>
          <w:tcPr>
            <w:tcW w:w="1008" w:type="pct"/>
            <w:tcBorders>
              <w:top w:val="single" w:sz="6" w:space="0" w:color="auto"/>
              <w:left w:val="single" w:sz="4" w:space="0" w:color="auto"/>
              <w:bottom w:val="single" w:sz="6" w:space="0" w:color="auto"/>
              <w:right w:val="single" w:sz="6" w:space="0" w:color="auto"/>
            </w:tcBorders>
          </w:tcPr>
          <w:p w14:paraId="20E62C97" w14:textId="77777777" w:rsidR="008F02DB" w:rsidRPr="00603F49" w:rsidRDefault="008F02DB" w:rsidP="009866BC">
            <w:pPr>
              <w:spacing w:after="60"/>
              <w:rPr>
                <w:ins w:id="210" w:author="ERCOT" w:date="2021-07-07T15:13:00Z"/>
                <w:iCs/>
                <w:sz w:val="20"/>
              </w:rPr>
            </w:pPr>
            <w:ins w:id="211" w:author="ERCOT" w:date="2021-07-07T15:13:00Z">
              <w:r w:rsidRPr="002B1871">
                <w:rPr>
                  <w:iCs/>
                  <w:sz w:val="20"/>
                </w:rPr>
                <w:t>RTSPP</w:t>
              </w:r>
              <w:r w:rsidRPr="00CF0C23">
                <w:rPr>
                  <w:i/>
                  <w:sz w:val="20"/>
                  <w:vertAlign w:val="subscript"/>
                </w:rPr>
                <w:t xml:space="preserve"> </w:t>
              </w:r>
              <w:r>
                <w:rPr>
                  <w:i/>
                  <w:sz w:val="20"/>
                  <w:vertAlign w:val="subscript"/>
                </w:rPr>
                <w:t>p</w:t>
              </w:r>
              <w:r w:rsidRPr="00CF0C23">
                <w:rPr>
                  <w:i/>
                  <w:sz w:val="20"/>
                  <w:vertAlign w:val="subscript"/>
                </w:rPr>
                <w:t>, i</w:t>
              </w:r>
            </w:ins>
          </w:p>
        </w:tc>
        <w:tc>
          <w:tcPr>
            <w:tcW w:w="607" w:type="pct"/>
            <w:tcBorders>
              <w:top w:val="single" w:sz="6" w:space="0" w:color="auto"/>
              <w:left w:val="single" w:sz="6" w:space="0" w:color="auto"/>
              <w:bottom w:val="single" w:sz="6" w:space="0" w:color="auto"/>
              <w:right w:val="single" w:sz="6" w:space="0" w:color="auto"/>
            </w:tcBorders>
          </w:tcPr>
          <w:p w14:paraId="3949705D" w14:textId="77777777" w:rsidR="008F02DB" w:rsidRPr="00C530DB" w:rsidRDefault="008F02DB" w:rsidP="009866BC">
            <w:pPr>
              <w:spacing w:after="60"/>
              <w:rPr>
                <w:ins w:id="212" w:author="ERCOT" w:date="2021-07-07T15:13:00Z"/>
                <w:iCs/>
                <w:sz w:val="20"/>
              </w:rPr>
            </w:pPr>
            <w:ins w:id="213" w:author="ERCOT" w:date="2021-07-07T15:13:00Z">
              <w:r w:rsidRPr="00C530DB">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51687743" w14:textId="77777777" w:rsidR="008F02DB" w:rsidRPr="00BD2279" w:rsidRDefault="008F02DB" w:rsidP="009866BC">
            <w:pPr>
              <w:spacing w:after="60"/>
              <w:rPr>
                <w:ins w:id="214" w:author="ERCOT" w:date="2021-07-07T15:13:00Z"/>
                <w:iCs/>
                <w:sz w:val="20"/>
              </w:rPr>
            </w:pPr>
            <w:ins w:id="215" w:author="ERCOT" w:date="2021-07-07T15:13:00Z">
              <w:r w:rsidRPr="00C530DB">
                <w:rPr>
                  <w:i/>
                  <w:iCs/>
                  <w:sz w:val="20"/>
                </w:rPr>
                <w:t xml:space="preserve">Real-Time Settlement Point Price - </w:t>
              </w:r>
              <w:r w:rsidRPr="0016550F">
                <w:rPr>
                  <w:iCs/>
                  <w:sz w:val="20"/>
                </w:rPr>
                <w:t xml:space="preserve">The Real-Time Settlement Point Price at the Settlement Point </w:t>
              </w:r>
              <w:r>
                <w:rPr>
                  <w:i/>
                  <w:iCs/>
                  <w:sz w:val="20"/>
                </w:rPr>
                <w:t xml:space="preserve">p, </w:t>
              </w:r>
              <w:r w:rsidRPr="0016550F">
                <w:rPr>
                  <w:iCs/>
                  <w:sz w:val="20"/>
                </w:rPr>
                <w:t xml:space="preserve">for the 15-minute Settlement </w:t>
              </w:r>
              <w:r w:rsidRPr="00BD2279">
                <w:rPr>
                  <w:iCs/>
                  <w:sz w:val="20"/>
                </w:rPr>
                <w:t>Interval</w:t>
              </w:r>
              <w:r>
                <w:rPr>
                  <w:iCs/>
                  <w:sz w:val="20"/>
                </w:rPr>
                <w:t xml:space="preserve"> </w:t>
              </w:r>
              <w:r>
                <w:rPr>
                  <w:i/>
                  <w:iCs/>
                  <w:sz w:val="20"/>
                </w:rPr>
                <w:t>i</w:t>
              </w:r>
              <w:r w:rsidRPr="00BD2279">
                <w:rPr>
                  <w:iCs/>
                  <w:sz w:val="20"/>
                </w:rPr>
                <w:t>.</w:t>
              </w:r>
            </w:ins>
          </w:p>
        </w:tc>
      </w:tr>
      <w:tr w:rsidR="008F02DB" w:rsidRPr="00506AD7" w14:paraId="534066F7" w14:textId="77777777" w:rsidTr="009866BC">
        <w:trPr>
          <w:cantSplit/>
          <w:ins w:id="216" w:author="ERCOT" w:date="2021-07-07T15:13:00Z"/>
        </w:trPr>
        <w:tc>
          <w:tcPr>
            <w:tcW w:w="1008" w:type="pct"/>
            <w:tcBorders>
              <w:top w:val="single" w:sz="6" w:space="0" w:color="auto"/>
              <w:left w:val="single" w:sz="4" w:space="0" w:color="auto"/>
              <w:bottom w:val="single" w:sz="6" w:space="0" w:color="auto"/>
              <w:right w:val="single" w:sz="6" w:space="0" w:color="auto"/>
            </w:tcBorders>
          </w:tcPr>
          <w:p w14:paraId="2F5BB402" w14:textId="77777777" w:rsidR="008F02DB" w:rsidRPr="00CF0C23" w:rsidRDefault="008F02DB" w:rsidP="009866BC">
            <w:pPr>
              <w:spacing w:after="60"/>
              <w:rPr>
                <w:ins w:id="217" w:author="ERCOT" w:date="2021-07-07T15:13:00Z"/>
                <w:iCs/>
                <w:sz w:val="20"/>
              </w:rPr>
            </w:pPr>
            <w:ins w:id="218" w:author="ERCOT" w:date="2021-07-07T15:13:00Z">
              <w:r w:rsidRPr="00BD2279">
                <w:rPr>
                  <w:iCs/>
                  <w:sz w:val="20"/>
                </w:rPr>
                <w:t>A</w:t>
              </w:r>
              <w:r w:rsidRPr="00CF0C23">
                <w:rPr>
                  <w:iCs/>
                  <w:sz w:val="20"/>
                </w:rPr>
                <w:t xml:space="preserve">FC </w:t>
              </w:r>
              <w:r w:rsidRPr="00CF0C23">
                <w:rPr>
                  <w:i/>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6C158864" w14:textId="77777777" w:rsidR="008F02DB" w:rsidRPr="005968AE" w:rsidRDefault="008F02DB" w:rsidP="009866BC">
            <w:pPr>
              <w:spacing w:after="60"/>
              <w:rPr>
                <w:ins w:id="219" w:author="ERCOT" w:date="2021-07-07T15:13:00Z"/>
                <w:iCs/>
                <w:sz w:val="20"/>
              </w:rPr>
            </w:pPr>
            <w:ins w:id="220" w:author="ERCOT" w:date="2021-07-07T15:13:00Z">
              <w:r w:rsidRPr="005968AE">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111E521A" w14:textId="77777777" w:rsidR="008F02DB" w:rsidRPr="00B47141" w:rsidRDefault="008F02DB" w:rsidP="009866BC">
            <w:pPr>
              <w:spacing w:after="60"/>
              <w:rPr>
                <w:ins w:id="221" w:author="ERCOT" w:date="2021-07-07T15:13:00Z"/>
                <w:i/>
                <w:iCs/>
                <w:sz w:val="20"/>
              </w:rPr>
            </w:pPr>
            <w:ins w:id="222" w:author="ERCOT" w:date="2021-07-07T15:13:00Z">
              <w:r w:rsidRPr="005968AE">
                <w:rPr>
                  <w:i/>
                  <w:iCs/>
                  <w:sz w:val="20"/>
                </w:rPr>
                <w:t>Average Fuel Cost per Resource —</w:t>
              </w:r>
              <w:r w:rsidRPr="00C23C5E">
                <w:rPr>
                  <w:iCs/>
                  <w:sz w:val="20"/>
                </w:rPr>
                <w:t>The average electricity cost used to charge the ESR</w:t>
              </w:r>
              <w:r w:rsidRPr="00506AD7">
                <w:rPr>
                  <w:i/>
                  <w:iCs/>
                  <w:sz w:val="20"/>
                </w:rPr>
                <w:t xml:space="preserve"> r </w:t>
              </w:r>
              <w:r w:rsidRPr="00506AD7">
                <w:rPr>
                  <w:iCs/>
                  <w:sz w:val="20"/>
                </w:rPr>
                <w:t>represented by QSE</w:t>
              </w:r>
              <w:r w:rsidRPr="00506AD7">
                <w:rPr>
                  <w:i/>
                  <w:iCs/>
                  <w:sz w:val="20"/>
                </w:rPr>
                <w:t xml:space="preserve"> q</w:t>
              </w:r>
              <w:r w:rsidRPr="00C23C5E">
                <w:rPr>
                  <w:iCs/>
                  <w:sz w:val="20"/>
                </w:rPr>
                <w:t xml:space="preserve"> </w:t>
              </w:r>
              <w:r w:rsidRPr="009009A0">
                <w:rPr>
                  <w:iCs/>
                  <w:sz w:val="20"/>
                </w:rPr>
                <w:t xml:space="preserve">applicable to the energy discharge for the 15-minute </w:t>
              </w:r>
              <w:r>
                <w:rPr>
                  <w:iCs/>
                  <w:sz w:val="20"/>
                </w:rPr>
                <w:t>S</w:t>
              </w:r>
              <w:r w:rsidRPr="009009A0">
                <w:rPr>
                  <w:iCs/>
                  <w:sz w:val="20"/>
                </w:rPr>
                <w:t xml:space="preserve">ettlement </w:t>
              </w:r>
              <w:r>
                <w:rPr>
                  <w:iCs/>
                  <w:sz w:val="20"/>
                </w:rPr>
                <w:t>I</w:t>
              </w:r>
              <w:r w:rsidRPr="009009A0">
                <w:rPr>
                  <w:iCs/>
                  <w:sz w:val="20"/>
                </w:rPr>
                <w:t>nterval</w:t>
              </w:r>
              <w:r w:rsidRPr="00C41F72">
                <w:rPr>
                  <w:iCs/>
                  <w:sz w:val="20"/>
                </w:rPr>
                <w:t xml:space="preserve"> </w:t>
              </w:r>
              <w:r w:rsidRPr="008D39DA">
                <w:rPr>
                  <w:i/>
                  <w:sz w:val="20"/>
                </w:rPr>
                <w:t>i</w:t>
              </w:r>
              <w:r>
                <w:rPr>
                  <w:iCs/>
                  <w:sz w:val="20"/>
                </w:rPr>
                <w:t xml:space="preserve"> </w:t>
              </w:r>
              <w:r w:rsidRPr="00C41F72">
                <w:rPr>
                  <w:iCs/>
                  <w:sz w:val="20"/>
                </w:rPr>
                <w:t xml:space="preserve">within the </w:t>
              </w:r>
              <w:r>
                <w:rPr>
                  <w:iCs/>
                  <w:sz w:val="20"/>
                </w:rPr>
                <w:t>Operating Day</w:t>
              </w:r>
              <w:r w:rsidRPr="00B47141">
                <w:rPr>
                  <w:iCs/>
                  <w:sz w:val="20"/>
                </w:rPr>
                <w:t>.</w:t>
              </w:r>
            </w:ins>
          </w:p>
        </w:tc>
      </w:tr>
      <w:tr w:rsidR="008F02DB" w:rsidRPr="00506AD7" w14:paraId="591F734B" w14:textId="77777777" w:rsidTr="009866BC">
        <w:trPr>
          <w:cantSplit/>
          <w:ins w:id="223"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8BB026C" w14:textId="77777777" w:rsidR="008F02DB" w:rsidRPr="00506AD7" w:rsidRDefault="008F02DB" w:rsidP="009866BC">
            <w:pPr>
              <w:spacing w:after="60"/>
              <w:rPr>
                <w:ins w:id="224" w:author="ERCOT" w:date="2021-07-07T15:13:00Z"/>
                <w:i/>
                <w:iCs/>
                <w:sz w:val="20"/>
              </w:rPr>
            </w:pPr>
            <w:ins w:id="225" w:author="ERCOT" w:date="2021-07-07T15:13:00Z">
              <w:r w:rsidRPr="00506AD7">
                <w:rPr>
                  <w:iCs/>
                  <w:sz w:val="20"/>
                  <w:lang w:val="pt-BR"/>
                </w:rPr>
                <w:t xml:space="preserve">AHR </w:t>
              </w:r>
              <w:r w:rsidRPr="00506AD7">
                <w:rPr>
                  <w:i/>
                  <w:iCs/>
                  <w:sz w:val="20"/>
                  <w:vertAlign w:val="subscript"/>
                  <w:lang w:val="es-ES"/>
                </w:rPr>
                <w:t>q, r, i</w:t>
              </w:r>
            </w:ins>
          </w:p>
        </w:tc>
        <w:tc>
          <w:tcPr>
            <w:tcW w:w="607" w:type="pct"/>
            <w:tcBorders>
              <w:top w:val="single" w:sz="6" w:space="0" w:color="auto"/>
              <w:left w:val="single" w:sz="6" w:space="0" w:color="auto"/>
              <w:bottom w:val="single" w:sz="6" w:space="0" w:color="auto"/>
              <w:right w:val="single" w:sz="6" w:space="0" w:color="auto"/>
            </w:tcBorders>
            <w:hideMark/>
          </w:tcPr>
          <w:p w14:paraId="6958CA44" w14:textId="77777777" w:rsidR="008F02DB" w:rsidRPr="00506AD7" w:rsidRDefault="008F02DB" w:rsidP="009866BC">
            <w:pPr>
              <w:spacing w:after="60"/>
              <w:rPr>
                <w:ins w:id="226" w:author="ERCOT" w:date="2021-07-07T15:13:00Z"/>
                <w:iCs/>
                <w:sz w:val="20"/>
              </w:rPr>
            </w:pPr>
            <w:ins w:id="227" w:author="ERCOT" w:date="2021-07-07T15:13:00Z">
              <w:r w:rsidRPr="00506AD7">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0E54752A" w14:textId="77777777" w:rsidR="008F02DB" w:rsidRPr="00506AD7" w:rsidRDefault="008F02DB" w:rsidP="009866BC">
            <w:pPr>
              <w:spacing w:after="60"/>
              <w:rPr>
                <w:ins w:id="228" w:author="ERCOT" w:date="2021-07-07T15:13:00Z"/>
                <w:iCs/>
                <w:sz w:val="20"/>
              </w:rPr>
            </w:pPr>
            <w:ins w:id="229" w:author="ERCOT" w:date="2021-07-07T15:13:00Z">
              <w:r w:rsidRPr="00506AD7">
                <w:rPr>
                  <w:i/>
                  <w:iCs/>
                  <w:sz w:val="20"/>
                </w:rPr>
                <w:t xml:space="preserve">Average Heat Rate per Resource – </w:t>
              </w:r>
              <w:r w:rsidRPr="00506AD7">
                <w:rPr>
                  <w:iCs/>
                  <w:sz w:val="20"/>
                </w:rPr>
                <w:t xml:space="preserve">The verifiable average heat rate for the Resource </w:t>
              </w:r>
              <w:r w:rsidRPr="00506AD7">
                <w:rPr>
                  <w:i/>
                  <w:iCs/>
                  <w:sz w:val="20"/>
                </w:rPr>
                <w:t xml:space="preserve">r </w:t>
              </w:r>
              <w:r w:rsidRPr="00506AD7">
                <w:rPr>
                  <w:iCs/>
                  <w:sz w:val="20"/>
                </w:rPr>
                <w:t>represented by QSE</w:t>
              </w:r>
              <w:r w:rsidRPr="00506AD7">
                <w:rPr>
                  <w:i/>
                  <w:iCs/>
                  <w:sz w:val="20"/>
                </w:rPr>
                <w:t xml:space="preserve"> q</w:t>
              </w:r>
              <w:r w:rsidRPr="00506AD7">
                <w:rPr>
                  <w:iCs/>
                  <w:sz w:val="20"/>
                </w:rPr>
                <w:t xml:space="preserve">, for operating levels between LSL and High Sustained Limit (HSL), for the 15-minute Settlement Interval </w:t>
              </w:r>
              <w:r w:rsidRPr="00506AD7">
                <w:rPr>
                  <w:i/>
                  <w:iCs/>
                  <w:sz w:val="20"/>
                </w:rPr>
                <w:t>i</w:t>
              </w:r>
              <w:r w:rsidRPr="00506AD7">
                <w:rPr>
                  <w:iCs/>
                  <w:sz w:val="20"/>
                </w:rPr>
                <w:t xml:space="preserve">.  Where for a Combined Cycle Train, the Resource </w:t>
              </w:r>
              <w:r w:rsidRPr="00506AD7">
                <w:rPr>
                  <w:i/>
                  <w:iCs/>
                  <w:sz w:val="20"/>
                </w:rPr>
                <w:t>r</w:t>
              </w:r>
              <w:r w:rsidRPr="00506AD7">
                <w:rPr>
                  <w:iCs/>
                  <w:sz w:val="20"/>
                </w:rPr>
                <w:t xml:space="preserve"> is a Combined Cycle Generation Resource within the Combined Cycle Train.</w:t>
              </w:r>
            </w:ins>
          </w:p>
        </w:tc>
      </w:tr>
      <w:tr w:rsidR="008F02DB" w:rsidRPr="00506AD7" w14:paraId="38A493EE" w14:textId="77777777" w:rsidTr="009866BC">
        <w:trPr>
          <w:cantSplit/>
          <w:ins w:id="230"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696F670" w14:textId="77777777" w:rsidR="008F02DB" w:rsidRPr="00506AD7" w:rsidRDefault="008F02DB" w:rsidP="009866BC">
            <w:pPr>
              <w:spacing w:after="60"/>
              <w:rPr>
                <w:ins w:id="231" w:author="ERCOT" w:date="2021-07-07T15:13:00Z"/>
                <w:iCs/>
                <w:sz w:val="20"/>
                <w:lang w:val="pt-BR"/>
              </w:rPr>
            </w:pPr>
            <w:ins w:id="232" w:author="ERCOT" w:date="2021-07-07T15:13:00Z">
              <w:r w:rsidRPr="00506AD7">
                <w:rPr>
                  <w:iCs/>
                  <w:sz w:val="20"/>
                </w:rPr>
                <w:t>PA</w:t>
              </w:r>
              <w:r w:rsidRPr="00506AD7">
                <w:rPr>
                  <w:iCs/>
                  <w:sz w:val="20"/>
                  <w:lang w:val="pt-BR"/>
                </w:rPr>
                <w:t xml:space="preserve">HR </w:t>
              </w:r>
              <w:r w:rsidRPr="003B497A">
                <w:rPr>
                  <w:i/>
                  <w:iCs/>
                  <w:sz w:val="20"/>
                  <w:vertAlign w:val="subscript"/>
                  <w:lang w:val="pt-BR"/>
                </w:rPr>
                <w:t>q,</w:t>
              </w:r>
              <w:r>
                <w:rPr>
                  <w:i/>
                  <w:iCs/>
                  <w:sz w:val="20"/>
                  <w:vertAlign w:val="subscript"/>
                  <w:lang w:val="pt-BR"/>
                </w:rPr>
                <w:t xml:space="preserve"> </w:t>
              </w:r>
              <w:r w:rsidRPr="00506AD7">
                <w:rPr>
                  <w:i/>
                  <w:iCs/>
                  <w:sz w:val="20"/>
                  <w:vertAlign w:val="subscript"/>
                </w:rPr>
                <w:t xml:space="preserve">r, </w:t>
              </w:r>
              <w:r w:rsidRPr="00506AD7">
                <w:rPr>
                  <w:i/>
                  <w:iCs/>
                  <w:sz w:val="20"/>
                  <w:vertAlign w:val="subscript"/>
                  <w:lang w:val="es-ES"/>
                </w:rPr>
                <w:t>i</w:t>
              </w:r>
            </w:ins>
          </w:p>
        </w:tc>
        <w:tc>
          <w:tcPr>
            <w:tcW w:w="607" w:type="pct"/>
            <w:tcBorders>
              <w:top w:val="single" w:sz="6" w:space="0" w:color="auto"/>
              <w:left w:val="single" w:sz="6" w:space="0" w:color="auto"/>
              <w:bottom w:val="single" w:sz="6" w:space="0" w:color="auto"/>
              <w:right w:val="single" w:sz="6" w:space="0" w:color="auto"/>
            </w:tcBorders>
            <w:hideMark/>
          </w:tcPr>
          <w:p w14:paraId="0878F9A3" w14:textId="77777777" w:rsidR="008F02DB" w:rsidRPr="00506AD7" w:rsidRDefault="008F02DB" w:rsidP="009866BC">
            <w:pPr>
              <w:spacing w:after="60"/>
              <w:rPr>
                <w:ins w:id="233" w:author="ERCOT" w:date="2021-07-07T15:13:00Z"/>
                <w:iCs/>
                <w:sz w:val="20"/>
              </w:rPr>
            </w:pPr>
            <w:ins w:id="234" w:author="ERCOT" w:date="2021-07-07T15:13:00Z">
              <w:r w:rsidRPr="00506AD7">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240D989D" w14:textId="77777777" w:rsidR="008F02DB" w:rsidRPr="00506AD7" w:rsidRDefault="008F02DB" w:rsidP="009866BC">
            <w:pPr>
              <w:spacing w:after="60"/>
              <w:rPr>
                <w:ins w:id="235" w:author="ERCOT" w:date="2021-07-07T15:13:00Z"/>
                <w:i/>
                <w:iCs/>
                <w:sz w:val="20"/>
              </w:rPr>
            </w:pPr>
            <w:ins w:id="236" w:author="ERCOT" w:date="2021-07-07T15:13:00Z">
              <w:r w:rsidRPr="00506AD7">
                <w:rPr>
                  <w:i/>
                  <w:iCs/>
                  <w:sz w:val="20"/>
                </w:rPr>
                <w:t xml:space="preserve">Proxy Average Heat Rate – </w:t>
              </w:r>
              <w:r w:rsidRPr="00506AD7">
                <w:rPr>
                  <w:iCs/>
                  <w:sz w:val="20"/>
                </w:rPr>
                <w:t xml:space="preserve">The proxy average heat rate for the Resource </w:t>
              </w:r>
              <w:r w:rsidRPr="00506AD7">
                <w:rPr>
                  <w:i/>
                  <w:iCs/>
                  <w:sz w:val="20"/>
                </w:rPr>
                <w:t>r</w:t>
              </w:r>
              <w:r>
                <w:rPr>
                  <w:i/>
                  <w:iCs/>
                  <w:sz w:val="20"/>
                </w:rPr>
                <w:t>,</w:t>
              </w:r>
              <w:r w:rsidRPr="00506AD7">
                <w:rPr>
                  <w:iCs/>
                  <w:sz w:val="20"/>
                </w:rPr>
                <w:t xml:space="preserve"> represented by QSE</w:t>
              </w:r>
              <w:r w:rsidRPr="00506AD7">
                <w:rPr>
                  <w:i/>
                  <w:iCs/>
                  <w:sz w:val="20"/>
                </w:rPr>
                <w:t xml:space="preserve"> q</w:t>
              </w:r>
              <w:r w:rsidRPr="00506AD7">
                <w:rPr>
                  <w:iCs/>
                  <w:sz w:val="20"/>
                </w:rPr>
                <w:t xml:space="preserve">,  for the 15-minute Settlement Interval </w:t>
              </w:r>
              <w:r w:rsidRPr="00506AD7">
                <w:rPr>
                  <w:i/>
                  <w:iCs/>
                  <w:sz w:val="20"/>
                </w:rPr>
                <w:t>i</w:t>
              </w:r>
              <w:r w:rsidRPr="00506AD7">
                <w:rPr>
                  <w:iCs/>
                  <w:sz w:val="20"/>
                </w:rPr>
                <w:t xml:space="preserve">.  Where for a Combined Cycle Train, the Resource </w:t>
              </w:r>
              <w:r w:rsidRPr="00506AD7">
                <w:rPr>
                  <w:i/>
                  <w:iCs/>
                  <w:sz w:val="20"/>
                </w:rPr>
                <w:t xml:space="preserve">r </w:t>
              </w:r>
              <w:r w:rsidRPr="00506AD7">
                <w:rPr>
                  <w:iCs/>
                  <w:sz w:val="20"/>
                </w:rPr>
                <w:t>is a Combined Cycle Generation Resource within the Combined Cycle Train.</w:t>
              </w:r>
            </w:ins>
          </w:p>
        </w:tc>
      </w:tr>
      <w:tr w:rsidR="008F02DB" w:rsidRPr="00506AD7" w14:paraId="6EBFB737" w14:textId="77777777" w:rsidTr="009866BC">
        <w:trPr>
          <w:cantSplit/>
          <w:ins w:id="237" w:author="ERCOT" w:date="2021-07-07T15:13:00Z"/>
        </w:trPr>
        <w:tc>
          <w:tcPr>
            <w:tcW w:w="1008" w:type="pct"/>
            <w:tcBorders>
              <w:top w:val="single" w:sz="6" w:space="0" w:color="auto"/>
              <w:left w:val="single" w:sz="4" w:space="0" w:color="auto"/>
              <w:bottom w:val="single" w:sz="6" w:space="0" w:color="auto"/>
              <w:right w:val="single" w:sz="6" w:space="0" w:color="auto"/>
            </w:tcBorders>
          </w:tcPr>
          <w:p w14:paraId="1CCBE396" w14:textId="77777777" w:rsidR="008F02DB" w:rsidRPr="00506AD7" w:rsidRDefault="008F02DB" w:rsidP="009866BC">
            <w:pPr>
              <w:spacing w:after="60"/>
              <w:rPr>
                <w:ins w:id="238" w:author="ERCOT" w:date="2021-07-07T15:13:00Z"/>
                <w:iCs/>
                <w:sz w:val="20"/>
              </w:rPr>
            </w:pPr>
            <w:ins w:id="239" w:author="ERCOT" w:date="2021-07-07T15:13:00Z">
              <w:r w:rsidRPr="00506AD7">
                <w:rPr>
                  <w:iCs/>
                  <w:sz w:val="20"/>
                </w:rPr>
                <w:t xml:space="preserve">RTMG </w:t>
              </w:r>
              <w:r w:rsidRPr="00506A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54E6A7F7" w14:textId="77777777" w:rsidR="008F02DB" w:rsidRPr="00506AD7" w:rsidRDefault="008F02DB" w:rsidP="009866BC">
            <w:pPr>
              <w:spacing w:after="60"/>
              <w:rPr>
                <w:ins w:id="240" w:author="ERCOT" w:date="2021-07-07T15:13:00Z"/>
                <w:iCs/>
                <w:sz w:val="20"/>
              </w:rPr>
            </w:pPr>
            <w:ins w:id="241" w:author="ERCOT" w:date="2021-07-07T15:13:00Z">
              <w:r w:rsidRPr="00506AD7">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2FC68A98" w14:textId="77777777" w:rsidR="008F02DB" w:rsidRPr="00506AD7" w:rsidRDefault="008F02DB" w:rsidP="009866BC">
            <w:pPr>
              <w:spacing w:after="60"/>
              <w:rPr>
                <w:ins w:id="242" w:author="ERCOT" w:date="2021-07-07T15:13:00Z"/>
                <w:iCs/>
                <w:sz w:val="20"/>
              </w:rPr>
            </w:pPr>
            <w:ins w:id="243" w:author="ERCOT" w:date="2021-07-07T15:13:00Z">
              <w:r w:rsidRPr="00506AD7">
                <w:rPr>
                  <w:i/>
                  <w:iCs/>
                  <w:sz w:val="20"/>
                </w:rPr>
                <w:t>Real-Time Metered Generation per QSE per Resource by Settlement Interval by hour—</w:t>
              </w:r>
              <w:r w:rsidRPr="00506AD7">
                <w:rPr>
                  <w:iCs/>
                  <w:sz w:val="20"/>
                </w:rPr>
                <w:t xml:space="preserve">The Real-Time energy from Resource </w:t>
              </w:r>
              <w:r w:rsidRPr="008D39DA">
                <w:rPr>
                  <w:i/>
                  <w:sz w:val="20"/>
                </w:rPr>
                <w:t>r</w:t>
              </w:r>
              <w:r w:rsidRPr="00506AD7">
                <w:rPr>
                  <w:iCs/>
                  <w:sz w:val="20"/>
                </w:rPr>
                <w:t xml:space="preserve"> represented by QSE </w:t>
              </w:r>
              <w:r w:rsidRPr="008D39DA">
                <w:rPr>
                  <w:i/>
                  <w:sz w:val="20"/>
                </w:rPr>
                <w:t>q</w:t>
              </w:r>
              <w:r w:rsidRPr="00506AD7">
                <w:rPr>
                  <w:iCs/>
                  <w:sz w:val="20"/>
                </w:rPr>
                <w:t xml:space="preserve">, for the 15-minute Settlement Interval </w:t>
              </w:r>
              <w:r w:rsidRPr="008D39DA">
                <w:rPr>
                  <w:i/>
                  <w:sz w:val="20"/>
                </w:rPr>
                <w:t>i</w:t>
              </w:r>
              <w:r w:rsidRPr="00506AD7">
                <w:rPr>
                  <w:iCs/>
                  <w:sz w:val="20"/>
                </w:rPr>
                <w:t>.  Where for a Combined Cycle Train, the Resource r is the Combined Cycle Train.</w:t>
              </w:r>
              <w:r>
                <w:rPr>
                  <w:iCs/>
                  <w:sz w:val="20"/>
                </w:rPr>
                <w:t xml:space="preserve">  For Resources that are granted a dispute </w:t>
              </w:r>
              <w:r w:rsidRPr="00540B84">
                <w:rPr>
                  <w:iCs/>
                  <w:sz w:val="20"/>
                </w:rPr>
                <w:t>under Section 9.14.7, Disputes for RUC Make-Whole Payment for Fuel Costs</w:t>
              </w:r>
              <w:r>
                <w:rPr>
                  <w:iCs/>
                  <w:sz w:val="20"/>
                </w:rPr>
                <w:t xml:space="preserve">, the </w:t>
              </w:r>
              <w:r w:rsidRPr="00506AD7">
                <w:rPr>
                  <w:iCs/>
                  <w:sz w:val="20"/>
                </w:rPr>
                <w:t xml:space="preserve">Real-Time energy </w:t>
              </w:r>
              <w:r>
                <w:rPr>
                  <w:iCs/>
                  <w:sz w:val="20"/>
                </w:rPr>
                <w:t>represents the energy produced for operations above LSL.</w:t>
              </w:r>
            </w:ins>
          </w:p>
        </w:tc>
      </w:tr>
      <w:tr w:rsidR="008F02DB" w:rsidRPr="00506AD7" w14:paraId="6C78AAA4" w14:textId="77777777" w:rsidTr="009866BC">
        <w:trPr>
          <w:cantSplit/>
          <w:ins w:id="244" w:author="ERCOT" w:date="2021-07-07T15:13:00Z"/>
        </w:trPr>
        <w:tc>
          <w:tcPr>
            <w:tcW w:w="1008" w:type="pct"/>
            <w:tcBorders>
              <w:top w:val="single" w:sz="6" w:space="0" w:color="auto"/>
              <w:left w:val="single" w:sz="4" w:space="0" w:color="auto"/>
              <w:bottom w:val="single" w:sz="6" w:space="0" w:color="auto"/>
              <w:right w:val="single" w:sz="6" w:space="0" w:color="auto"/>
            </w:tcBorders>
          </w:tcPr>
          <w:p w14:paraId="4BE4BC8E" w14:textId="77777777" w:rsidR="008F02DB" w:rsidRPr="001F5603" w:rsidRDefault="008F02DB" w:rsidP="009866BC">
            <w:pPr>
              <w:spacing w:after="60"/>
              <w:rPr>
                <w:ins w:id="245" w:author="ERCOT" w:date="2021-07-07T15:13:00Z"/>
                <w:iCs/>
                <w:sz w:val="20"/>
              </w:rPr>
            </w:pPr>
            <w:ins w:id="246" w:author="ERCOT" w:date="2021-07-07T15:13:00Z">
              <w:r w:rsidRPr="00BA2CCF">
                <w:rPr>
                  <w:iCs/>
                  <w:sz w:val="20"/>
                </w:rPr>
                <w:lastRenderedPageBreak/>
                <w:t>ME</w:t>
              </w:r>
              <w:r w:rsidRPr="000309D7">
                <w:rPr>
                  <w:iCs/>
                  <w:sz w:val="20"/>
                </w:rPr>
                <w:t>P</w:t>
              </w:r>
              <w:r w:rsidRPr="000309D7">
                <w:t xml:space="preserve"> </w:t>
              </w:r>
              <w:r w:rsidRPr="000309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21226BEE" w14:textId="77777777" w:rsidR="008F02DB" w:rsidRPr="00581447" w:rsidRDefault="008F02DB" w:rsidP="009866BC">
            <w:pPr>
              <w:spacing w:after="60"/>
              <w:rPr>
                <w:ins w:id="247" w:author="ERCOT" w:date="2021-07-07T15:13:00Z"/>
                <w:iCs/>
                <w:sz w:val="20"/>
              </w:rPr>
            </w:pPr>
            <w:ins w:id="248" w:author="ERCOT" w:date="2021-07-07T15:13:00Z">
              <w:r w:rsidRPr="001F5603">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409342DB" w14:textId="77777777" w:rsidR="008F02DB" w:rsidRPr="00F23ED3" w:rsidRDefault="008F02DB" w:rsidP="009866BC">
            <w:pPr>
              <w:spacing w:after="60"/>
              <w:rPr>
                <w:ins w:id="249" w:author="ERCOT" w:date="2021-07-07T15:13:00Z"/>
                <w:i/>
                <w:iCs/>
                <w:sz w:val="20"/>
              </w:rPr>
            </w:pPr>
            <w:ins w:id="250" w:author="ERCOT" w:date="2021-07-07T15:13:00Z">
              <w:r w:rsidRPr="002D55F3">
                <w:rPr>
                  <w:i/>
                  <w:iCs/>
                  <w:sz w:val="20"/>
                </w:rPr>
                <w:t xml:space="preserve">Marginal Energy Production per QSE per Resource by Settlement Interval </w:t>
              </w:r>
              <w:r w:rsidRPr="00E85024">
                <w:t xml:space="preserve">— </w:t>
              </w:r>
              <w:r w:rsidRPr="00D01725">
                <w:rPr>
                  <w:iCs/>
                  <w:sz w:val="20"/>
                </w:rPr>
                <w:t xml:space="preserve">The calculated marginal generation of Resource </w:t>
              </w:r>
              <w:r w:rsidRPr="008D39DA">
                <w:rPr>
                  <w:i/>
                  <w:sz w:val="20"/>
                </w:rPr>
                <w:t>r</w:t>
              </w:r>
              <w:r w:rsidRPr="00D01725">
                <w:rPr>
                  <w:iCs/>
                  <w:sz w:val="20"/>
                </w:rPr>
                <w:t xml:space="preserve"> represented by QSE </w:t>
              </w:r>
              <w:r w:rsidRPr="008D39DA">
                <w:rPr>
                  <w:i/>
                  <w:sz w:val="20"/>
                </w:rPr>
                <w:t>q</w:t>
              </w:r>
              <w:r w:rsidRPr="00D01725">
                <w:rPr>
                  <w:iCs/>
                  <w:sz w:val="20"/>
                </w:rPr>
                <w:t xml:space="preserve"> in Real-Time for the 15-minute Settlement Interval </w:t>
              </w:r>
              <w:r w:rsidRPr="008D39DA">
                <w:rPr>
                  <w:i/>
                  <w:sz w:val="20"/>
                </w:rPr>
                <w:t>i</w:t>
              </w:r>
              <w:r w:rsidRPr="00D01725">
                <w:rPr>
                  <w:iCs/>
                  <w:sz w:val="20"/>
                </w:rPr>
                <w:t xml:space="preserve">.  Where for a Combined Cycle Train, the Resource </w:t>
              </w:r>
              <w:r w:rsidRPr="002775C8">
                <w:rPr>
                  <w:i/>
                  <w:iCs/>
                  <w:sz w:val="20"/>
                </w:rPr>
                <w:t>r</w:t>
              </w:r>
              <w:r w:rsidRPr="002775C8">
                <w:rPr>
                  <w:iCs/>
                  <w:sz w:val="20"/>
                </w:rPr>
                <w:t xml:space="preserve"> is a Combined Cycle Generation Resource within the Combined Cycl</w:t>
              </w:r>
              <w:r w:rsidRPr="00F23ED3">
                <w:rPr>
                  <w:iCs/>
                  <w:sz w:val="20"/>
                </w:rPr>
                <w:t>e Train.</w:t>
              </w:r>
            </w:ins>
          </w:p>
        </w:tc>
      </w:tr>
      <w:tr w:rsidR="008F02DB" w:rsidRPr="00506AD7" w14:paraId="791D24AB" w14:textId="77777777" w:rsidTr="009866BC">
        <w:trPr>
          <w:cantSplit/>
          <w:ins w:id="25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C3742AC" w14:textId="77777777" w:rsidR="008F02DB" w:rsidRPr="00506AD7" w:rsidRDefault="008F02DB" w:rsidP="009866BC">
            <w:pPr>
              <w:spacing w:after="60"/>
              <w:rPr>
                <w:ins w:id="252" w:author="ERCOT" w:date="2021-07-07T15:13:00Z"/>
                <w:i/>
                <w:iCs/>
                <w:sz w:val="20"/>
              </w:rPr>
            </w:pPr>
            <w:ins w:id="253" w:author="ERCOT" w:date="2021-07-07T15:13:00Z">
              <w:r w:rsidRPr="00506AD7">
                <w:rPr>
                  <w:i/>
                  <w:iCs/>
                  <w:sz w:val="20"/>
                </w:rPr>
                <w:t>q</w:t>
              </w:r>
            </w:ins>
          </w:p>
        </w:tc>
        <w:tc>
          <w:tcPr>
            <w:tcW w:w="607" w:type="pct"/>
            <w:tcBorders>
              <w:top w:val="single" w:sz="6" w:space="0" w:color="auto"/>
              <w:left w:val="single" w:sz="6" w:space="0" w:color="auto"/>
              <w:bottom w:val="single" w:sz="6" w:space="0" w:color="auto"/>
              <w:right w:val="single" w:sz="6" w:space="0" w:color="auto"/>
            </w:tcBorders>
            <w:hideMark/>
          </w:tcPr>
          <w:p w14:paraId="1F05AC4F" w14:textId="77777777" w:rsidR="008F02DB" w:rsidRPr="00506AD7" w:rsidRDefault="008F02DB" w:rsidP="009866BC">
            <w:pPr>
              <w:spacing w:after="60"/>
              <w:rPr>
                <w:ins w:id="254" w:author="ERCOT" w:date="2021-07-07T15:13:00Z"/>
                <w:iCs/>
                <w:sz w:val="20"/>
              </w:rPr>
            </w:pPr>
            <w:ins w:id="255"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37B014DD" w14:textId="77777777" w:rsidR="008F02DB" w:rsidRPr="00506AD7" w:rsidRDefault="008F02DB" w:rsidP="009866BC">
            <w:pPr>
              <w:spacing w:after="60"/>
              <w:rPr>
                <w:ins w:id="256" w:author="ERCOT" w:date="2021-07-07T15:13:00Z"/>
                <w:iCs/>
                <w:sz w:val="20"/>
              </w:rPr>
            </w:pPr>
            <w:ins w:id="257" w:author="ERCOT" w:date="2021-07-07T15:13:00Z">
              <w:r w:rsidRPr="00506AD7">
                <w:rPr>
                  <w:iCs/>
                  <w:sz w:val="20"/>
                </w:rPr>
                <w:t>A QSE.</w:t>
              </w:r>
            </w:ins>
          </w:p>
        </w:tc>
      </w:tr>
      <w:tr w:rsidR="008F02DB" w:rsidRPr="00506AD7" w14:paraId="2C053C17" w14:textId="77777777" w:rsidTr="009866BC">
        <w:trPr>
          <w:cantSplit/>
          <w:ins w:id="258"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E14B1C6" w14:textId="77777777" w:rsidR="008F02DB" w:rsidRPr="00506AD7" w:rsidRDefault="008F02DB" w:rsidP="009866BC">
            <w:pPr>
              <w:spacing w:after="60"/>
              <w:rPr>
                <w:ins w:id="259" w:author="ERCOT" w:date="2021-07-07T15:13:00Z"/>
                <w:i/>
                <w:iCs/>
                <w:sz w:val="20"/>
              </w:rPr>
            </w:pPr>
            <w:ins w:id="260" w:author="ERCOT" w:date="2021-07-07T15:13:00Z">
              <w:r w:rsidRPr="00506AD7">
                <w:rPr>
                  <w:i/>
                  <w:iCs/>
                  <w:sz w:val="20"/>
                </w:rPr>
                <w:t>r</w:t>
              </w:r>
            </w:ins>
          </w:p>
        </w:tc>
        <w:tc>
          <w:tcPr>
            <w:tcW w:w="607" w:type="pct"/>
            <w:tcBorders>
              <w:top w:val="single" w:sz="6" w:space="0" w:color="auto"/>
              <w:left w:val="single" w:sz="6" w:space="0" w:color="auto"/>
              <w:bottom w:val="single" w:sz="6" w:space="0" w:color="auto"/>
              <w:right w:val="single" w:sz="6" w:space="0" w:color="auto"/>
            </w:tcBorders>
            <w:hideMark/>
          </w:tcPr>
          <w:p w14:paraId="2AF4EA4C" w14:textId="77777777" w:rsidR="008F02DB" w:rsidRPr="00506AD7" w:rsidRDefault="008F02DB" w:rsidP="009866BC">
            <w:pPr>
              <w:spacing w:after="60"/>
              <w:rPr>
                <w:ins w:id="261" w:author="ERCOT" w:date="2021-07-07T15:13:00Z"/>
                <w:iCs/>
                <w:sz w:val="20"/>
              </w:rPr>
            </w:pPr>
            <w:ins w:id="262"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10CD38B5" w14:textId="77777777" w:rsidR="008F02DB" w:rsidRPr="00506AD7" w:rsidRDefault="008F02DB" w:rsidP="009866BC">
            <w:pPr>
              <w:spacing w:after="60"/>
              <w:rPr>
                <w:ins w:id="263" w:author="ERCOT" w:date="2021-07-07T15:13:00Z"/>
                <w:iCs/>
                <w:sz w:val="20"/>
              </w:rPr>
            </w:pPr>
            <w:ins w:id="264" w:author="ERCOT" w:date="2021-07-07T15:13:00Z">
              <w:r w:rsidRPr="00506AD7">
                <w:rPr>
                  <w:iCs/>
                  <w:sz w:val="20"/>
                </w:rPr>
                <w:t>A Generation Resource or ESR.</w:t>
              </w:r>
            </w:ins>
          </w:p>
        </w:tc>
      </w:tr>
      <w:tr w:rsidR="008F02DB" w:rsidRPr="00506AD7" w14:paraId="052EA0E5" w14:textId="77777777" w:rsidTr="009866BC">
        <w:trPr>
          <w:cantSplit/>
          <w:ins w:id="265"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FDF0B01" w14:textId="77777777" w:rsidR="008F02DB" w:rsidRPr="00506AD7" w:rsidRDefault="008F02DB" w:rsidP="009866BC">
            <w:pPr>
              <w:spacing w:after="60"/>
              <w:rPr>
                <w:ins w:id="266" w:author="ERCOT" w:date="2021-07-07T15:13:00Z"/>
                <w:i/>
                <w:iCs/>
                <w:sz w:val="20"/>
              </w:rPr>
            </w:pPr>
            <w:ins w:id="267" w:author="ERCOT" w:date="2021-07-07T15:13:00Z">
              <w:r w:rsidRPr="00506AD7">
                <w:rPr>
                  <w:i/>
                  <w:iCs/>
                  <w:sz w:val="20"/>
                </w:rPr>
                <w:t>i</w:t>
              </w:r>
            </w:ins>
          </w:p>
        </w:tc>
        <w:tc>
          <w:tcPr>
            <w:tcW w:w="607" w:type="pct"/>
            <w:tcBorders>
              <w:top w:val="single" w:sz="6" w:space="0" w:color="auto"/>
              <w:left w:val="single" w:sz="6" w:space="0" w:color="auto"/>
              <w:bottom w:val="single" w:sz="6" w:space="0" w:color="auto"/>
              <w:right w:val="single" w:sz="6" w:space="0" w:color="auto"/>
            </w:tcBorders>
            <w:hideMark/>
          </w:tcPr>
          <w:p w14:paraId="0AB61E9A" w14:textId="77777777" w:rsidR="008F02DB" w:rsidRPr="00506AD7" w:rsidRDefault="008F02DB" w:rsidP="009866BC">
            <w:pPr>
              <w:spacing w:after="60"/>
              <w:rPr>
                <w:ins w:id="268" w:author="ERCOT" w:date="2021-07-07T15:13:00Z"/>
                <w:iCs/>
                <w:sz w:val="20"/>
              </w:rPr>
            </w:pPr>
            <w:ins w:id="269"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07C0A961" w14:textId="77777777" w:rsidR="008F02DB" w:rsidRPr="00252605" w:rsidRDefault="008F02DB" w:rsidP="009866BC">
            <w:pPr>
              <w:spacing w:after="60"/>
              <w:rPr>
                <w:ins w:id="270" w:author="ERCOT" w:date="2021-07-07T15:13:00Z"/>
                <w:iCs/>
                <w:sz w:val="20"/>
              </w:rPr>
            </w:pPr>
            <w:ins w:id="271" w:author="ERCOT" w:date="2021-07-07T15:13:00Z">
              <w:r w:rsidRPr="00506AD7">
                <w:rPr>
                  <w:iCs/>
                  <w:sz w:val="20"/>
                </w:rPr>
                <w:t xml:space="preserve">A 15-minute Settlement Interval within the Operating Day during an LCAP </w:t>
              </w:r>
              <w:r>
                <w:rPr>
                  <w:iCs/>
                  <w:sz w:val="20"/>
                </w:rPr>
                <w:t>Effective Period</w:t>
              </w:r>
              <w:r w:rsidRPr="00252605">
                <w:rPr>
                  <w:iCs/>
                  <w:sz w:val="20"/>
                </w:rPr>
                <w:t>.</w:t>
              </w:r>
            </w:ins>
          </w:p>
        </w:tc>
      </w:tr>
      <w:tr w:rsidR="008F02DB" w:rsidRPr="003A39C1" w14:paraId="0FEDB50B" w14:textId="77777777" w:rsidTr="009866BC">
        <w:trPr>
          <w:cantSplit/>
          <w:ins w:id="272" w:author="ERCOT" w:date="2021-07-07T15:13:00Z"/>
        </w:trPr>
        <w:tc>
          <w:tcPr>
            <w:tcW w:w="1008" w:type="pct"/>
            <w:tcBorders>
              <w:top w:val="single" w:sz="6" w:space="0" w:color="auto"/>
              <w:left w:val="single" w:sz="4" w:space="0" w:color="auto"/>
              <w:bottom w:val="single" w:sz="6" w:space="0" w:color="auto"/>
              <w:right w:val="single" w:sz="6" w:space="0" w:color="auto"/>
            </w:tcBorders>
          </w:tcPr>
          <w:p w14:paraId="68DF1C93" w14:textId="77777777" w:rsidR="008F02DB" w:rsidRPr="00506AD7" w:rsidRDefault="008F02DB" w:rsidP="009866BC">
            <w:pPr>
              <w:spacing w:after="60"/>
              <w:rPr>
                <w:ins w:id="273" w:author="ERCOT" w:date="2021-07-07T15:13:00Z"/>
                <w:i/>
                <w:iCs/>
                <w:sz w:val="20"/>
              </w:rPr>
            </w:pPr>
            <w:ins w:id="274" w:author="ERCOT" w:date="2021-07-07T15:13:00Z">
              <w:r w:rsidRPr="00506AD7">
                <w:rPr>
                  <w:i/>
                  <w:iCs/>
                  <w:sz w:val="20"/>
                </w:rPr>
                <w:t>rc</w:t>
              </w:r>
            </w:ins>
          </w:p>
        </w:tc>
        <w:tc>
          <w:tcPr>
            <w:tcW w:w="607" w:type="pct"/>
            <w:tcBorders>
              <w:top w:val="single" w:sz="6" w:space="0" w:color="auto"/>
              <w:left w:val="single" w:sz="6" w:space="0" w:color="auto"/>
              <w:bottom w:val="single" w:sz="6" w:space="0" w:color="auto"/>
              <w:right w:val="single" w:sz="6" w:space="0" w:color="auto"/>
            </w:tcBorders>
          </w:tcPr>
          <w:p w14:paraId="525813C2" w14:textId="77777777" w:rsidR="008F02DB" w:rsidRPr="00506AD7" w:rsidRDefault="008F02DB" w:rsidP="009866BC">
            <w:pPr>
              <w:spacing w:after="60"/>
              <w:rPr>
                <w:ins w:id="275" w:author="ERCOT" w:date="2021-07-07T15:13:00Z"/>
                <w:iCs/>
                <w:sz w:val="20"/>
              </w:rPr>
            </w:pPr>
            <w:ins w:id="276"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tcPr>
          <w:p w14:paraId="17FAE9F2" w14:textId="77777777" w:rsidR="008F02DB" w:rsidRPr="001A0AC3" w:rsidRDefault="008F02DB" w:rsidP="009866BC">
            <w:pPr>
              <w:spacing w:after="60"/>
              <w:rPr>
                <w:ins w:id="277" w:author="ERCOT" w:date="2021-07-07T15:13:00Z"/>
                <w:iCs/>
                <w:sz w:val="20"/>
              </w:rPr>
            </w:pPr>
            <w:ins w:id="278" w:author="ERCOT" w:date="2021-07-07T15:13:00Z">
              <w:r w:rsidRPr="00506AD7">
                <w:rPr>
                  <w:iCs/>
                  <w:sz w:val="20"/>
                </w:rPr>
                <w:t>A Resource category</w:t>
              </w:r>
            </w:ins>
          </w:p>
        </w:tc>
      </w:tr>
    </w:tbl>
    <w:p w14:paraId="2D472F74" w14:textId="77777777" w:rsidR="008F02DB" w:rsidRPr="0086627E" w:rsidRDefault="008F02DB" w:rsidP="008F02DB">
      <w:pPr>
        <w:spacing w:before="240" w:after="240"/>
        <w:ind w:left="720" w:hanging="720"/>
        <w:rPr>
          <w:ins w:id="279" w:author="ERCOT" w:date="2021-07-07T15:13:00Z"/>
          <w:iCs/>
        </w:rPr>
      </w:pPr>
      <w:ins w:id="280" w:author="ERCOT" w:date="2021-07-07T15:13:00Z">
        <w:r w:rsidRPr="0086627E">
          <w:rPr>
            <w:iCs/>
          </w:rPr>
          <w:t>(2)</w:t>
        </w:r>
        <w:r w:rsidRPr="0086627E">
          <w:rPr>
            <w:iCs/>
          </w:rPr>
          <w:tab/>
          <w:t xml:space="preserve">The total compensation to each QSE for </w:t>
        </w:r>
        <w:r>
          <w:rPr>
            <w:iCs/>
          </w:rPr>
          <w:t>operating losses d</w:t>
        </w:r>
        <w:r w:rsidRPr="00C17BF3">
          <w:rPr>
            <w:iCs/>
          </w:rPr>
          <w:t xml:space="preserve">uring an LCAP </w:t>
        </w:r>
        <w:r>
          <w:rPr>
            <w:iCs/>
          </w:rPr>
          <w:t>Effective Period</w:t>
        </w:r>
        <w:r w:rsidRPr="00C17BF3">
          <w:rPr>
            <w:iCs/>
          </w:rPr>
          <w:t xml:space="preserve"> </w:t>
        </w:r>
        <w:r w:rsidRPr="0086627E">
          <w:rPr>
            <w:iCs/>
          </w:rPr>
          <w:t xml:space="preserve">for </w:t>
        </w:r>
        <w:r>
          <w:rPr>
            <w:iCs/>
          </w:rPr>
          <w:t xml:space="preserve">the 15-minute Settlement Interval </w:t>
        </w:r>
        <w:r w:rsidRPr="0086627E">
          <w:rPr>
            <w:iCs/>
          </w:rPr>
          <w:t xml:space="preserve"> is calculated as follows:</w:t>
        </w:r>
      </w:ins>
    </w:p>
    <w:p w14:paraId="1EF4416C" w14:textId="1FC0DBA7" w:rsidR="008F02DB" w:rsidRPr="00CF7B5E" w:rsidRDefault="008F02DB" w:rsidP="008F02DB">
      <w:pPr>
        <w:spacing w:after="240"/>
        <w:ind w:left="1440" w:hanging="720"/>
        <w:rPr>
          <w:ins w:id="281" w:author="ERCOT" w:date="2021-07-07T15:13:00Z"/>
          <w:i/>
          <w:iCs/>
          <w:vertAlign w:val="subscript"/>
          <w:lang w:val="es-ES"/>
        </w:rPr>
      </w:pPr>
      <w:ins w:id="282" w:author="ERCOT" w:date="2021-07-07T15:13:00Z">
        <w:r>
          <w:rPr>
            <w:iCs/>
          </w:rPr>
          <w:t>OPL</w:t>
        </w:r>
        <w:r w:rsidRPr="00CF7B5E">
          <w:rPr>
            <w:iCs/>
          </w:rPr>
          <w:t xml:space="preserve">PAMTQSETOT </w:t>
        </w:r>
        <w:r>
          <w:rPr>
            <w:i/>
            <w:iCs/>
            <w:vertAlign w:val="subscript"/>
          </w:rPr>
          <w:t xml:space="preserve">q  </w:t>
        </w:r>
        <w:r>
          <w:rPr>
            <w:iCs/>
          </w:rPr>
          <w:t xml:space="preserve">       =</w:t>
        </w:r>
        <w:r w:rsidRPr="00CF7B5E">
          <w:rPr>
            <w:iCs/>
          </w:rPr>
          <w:t xml:space="preserve">  </w:t>
        </w:r>
        <w:r>
          <w:rPr>
            <w:iCs/>
          </w:rPr>
          <w:tab/>
        </w:r>
        <w:r>
          <w:rPr>
            <w:noProof/>
            <w:position w:val="-18"/>
          </w:rPr>
          <w:drawing>
            <wp:inline distT="0" distB="0" distL="0" distR="0" wp14:anchorId="6E5E5D6C" wp14:editId="3532EAF3">
              <wp:extent cx="190500" cy="36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C95F17">
          <w:t xml:space="preserve"> </w:t>
        </w:r>
        <w:r>
          <w:rPr>
            <w:iCs/>
          </w:rPr>
          <w:t>OPL</w:t>
        </w:r>
        <w:r w:rsidRPr="00CF7B5E">
          <w:rPr>
            <w:iCs/>
          </w:rPr>
          <w:t>PAMT</w:t>
        </w:r>
      </w:ins>
      <w:ins w:id="283" w:author="ERCOT" w:date="2021-07-14T09:35:00Z">
        <w:r w:rsidR="00365488">
          <w:rPr>
            <w:iCs/>
          </w:rPr>
          <w:t xml:space="preserve"> </w:t>
        </w:r>
      </w:ins>
      <w:ins w:id="284" w:author="ERCOT" w:date="2021-07-07T15:13:00Z">
        <w:r w:rsidRPr="00506AD7">
          <w:rPr>
            <w:i/>
            <w:iCs/>
            <w:sz w:val="20"/>
            <w:vertAlign w:val="subscript"/>
          </w:rPr>
          <w:t>q, r, i</w:t>
        </w:r>
        <w:r w:rsidRPr="00506AD7">
          <w:rPr>
            <w:b/>
            <w:iCs/>
            <w:sz w:val="20"/>
          </w:rPr>
          <w:t xml:space="preserve">  </w:t>
        </w:r>
      </w:ins>
    </w:p>
    <w:p w14:paraId="1B7E7C44" w14:textId="77777777" w:rsidR="008F02DB" w:rsidRPr="0086627E" w:rsidRDefault="008F02DB" w:rsidP="008F02DB">
      <w:pPr>
        <w:rPr>
          <w:ins w:id="285" w:author="ERCOT" w:date="2021-07-07T15:13:00Z"/>
        </w:rPr>
      </w:pPr>
      <w:ins w:id="286" w:author="ERCOT" w:date="2021-07-07T15:13:00Z">
        <w:r w:rsidRPr="0086627E">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8F02DB" w:rsidRPr="0086627E" w14:paraId="28D61950" w14:textId="77777777" w:rsidTr="009866BC">
        <w:trPr>
          <w:cantSplit/>
          <w:tblHeader/>
          <w:ins w:id="287"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5E7200BD" w14:textId="77777777" w:rsidR="008F02DB" w:rsidRPr="0086627E" w:rsidRDefault="008F02DB" w:rsidP="009866BC">
            <w:pPr>
              <w:spacing w:after="240"/>
              <w:rPr>
                <w:ins w:id="288" w:author="ERCOT" w:date="2021-07-07T15:13:00Z"/>
                <w:b/>
                <w:iCs/>
                <w:sz w:val="20"/>
              </w:rPr>
            </w:pPr>
            <w:ins w:id="289" w:author="ERCOT" w:date="2021-07-07T15:13:00Z">
              <w:r w:rsidRPr="0086627E">
                <w:rPr>
                  <w:b/>
                  <w:iCs/>
                  <w:sz w:val="20"/>
                </w:rPr>
                <w:t>Variable</w:t>
              </w:r>
            </w:ins>
          </w:p>
        </w:tc>
        <w:tc>
          <w:tcPr>
            <w:tcW w:w="433" w:type="pct"/>
            <w:tcBorders>
              <w:top w:val="single" w:sz="4" w:space="0" w:color="auto"/>
              <w:left w:val="single" w:sz="4" w:space="0" w:color="auto"/>
              <w:bottom w:val="single" w:sz="4" w:space="0" w:color="auto"/>
              <w:right w:val="single" w:sz="4" w:space="0" w:color="auto"/>
            </w:tcBorders>
            <w:hideMark/>
          </w:tcPr>
          <w:p w14:paraId="569329CD" w14:textId="77777777" w:rsidR="008F02DB" w:rsidRPr="0086627E" w:rsidRDefault="008F02DB" w:rsidP="009866BC">
            <w:pPr>
              <w:spacing w:after="240"/>
              <w:rPr>
                <w:ins w:id="290" w:author="ERCOT" w:date="2021-07-07T15:13:00Z"/>
                <w:b/>
                <w:iCs/>
                <w:sz w:val="20"/>
              </w:rPr>
            </w:pPr>
            <w:ins w:id="291" w:author="ERCOT" w:date="2021-07-07T15:13:00Z">
              <w:r w:rsidRPr="0086627E">
                <w:rPr>
                  <w:b/>
                  <w:iCs/>
                  <w:sz w:val="20"/>
                </w:rPr>
                <w:t>Unit</w:t>
              </w:r>
            </w:ins>
          </w:p>
        </w:tc>
        <w:tc>
          <w:tcPr>
            <w:tcW w:w="3174" w:type="pct"/>
            <w:tcBorders>
              <w:top w:val="single" w:sz="4" w:space="0" w:color="auto"/>
              <w:left w:val="single" w:sz="4" w:space="0" w:color="auto"/>
              <w:bottom w:val="single" w:sz="4" w:space="0" w:color="auto"/>
              <w:right w:val="single" w:sz="4" w:space="0" w:color="auto"/>
            </w:tcBorders>
            <w:hideMark/>
          </w:tcPr>
          <w:p w14:paraId="66B780D3" w14:textId="77777777" w:rsidR="008F02DB" w:rsidRPr="0086627E" w:rsidRDefault="008F02DB" w:rsidP="009866BC">
            <w:pPr>
              <w:spacing w:after="240"/>
              <w:rPr>
                <w:ins w:id="292" w:author="ERCOT" w:date="2021-07-07T15:13:00Z"/>
                <w:b/>
                <w:iCs/>
                <w:sz w:val="20"/>
              </w:rPr>
            </w:pPr>
            <w:ins w:id="293" w:author="ERCOT" w:date="2021-07-07T15:13:00Z">
              <w:r w:rsidRPr="0086627E">
                <w:rPr>
                  <w:b/>
                  <w:iCs/>
                  <w:sz w:val="20"/>
                </w:rPr>
                <w:t>Definition</w:t>
              </w:r>
            </w:ins>
          </w:p>
        </w:tc>
      </w:tr>
      <w:tr w:rsidR="008F02DB" w:rsidRPr="0086627E" w14:paraId="03EF5B30" w14:textId="77777777" w:rsidTr="009866BC">
        <w:trPr>
          <w:cantSplit/>
          <w:ins w:id="294"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3895D2CD" w14:textId="77777777" w:rsidR="008F02DB" w:rsidRPr="0086627E" w:rsidRDefault="008F02DB" w:rsidP="009866BC">
            <w:pPr>
              <w:spacing w:after="60"/>
              <w:rPr>
                <w:ins w:id="295" w:author="ERCOT" w:date="2021-07-07T15:13:00Z"/>
                <w:iCs/>
                <w:sz w:val="20"/>
              </w:rPr>
            </w:pPr>
            <w:ins w:id="296" w:author="ERCOT" w:date="2021-07-07T15:13:00Z">
              <w:r w:rsidRPr="00F9222E">
                <w:rPr>
                  <w:iCs/>
                  <w:sz w:val="20"/>
                </w:rPr>
                <w:t>OPLPAMTQSETOT</w:t>
              </w:r>
              <w:r w:rsidRPr="0086627E">
                <w:rPr>
                  <w:b/>
                  <w:iCs/>
                  <w:sz w:val="20"/>
                </w:rPr>
                <w:t xml:space="preserve"> </w:t>
              </w:r>
              <w:r w:rsidRPr="0086627E">
                <w:rPr>
                  <w:i/>
                  <w:iCs/>
                  <w:sz w:val="20"/>
                  <w:vertAlign w:val="subscript"/>
                </w:rPr>
                <w:t>q</w:t>
              </w:r>
              <w:r w:rsidRPr="0086627E">
                <w:rPr>
                  <w:iCs/>
                  <w:sz w:val="20"/>
                </w:rPr>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66C4D9E9" w14:textId="77777777" w:rsidR="008F02DB" w:rsidRPr="0086627E" w:rsidRDefault="008F02DB" w:rsidP="009866BC">
            <w:pPr>
              <w:spacing w:after="60"/>
              <w:rPr>
                <w:ins w:id="297" w:author="ERCOT" w:date="2021-07-07T15:13:00Z"/>
                <w:iCs/>
                <w:sz w:val="20"/>
              </w:rPr>
            </w:pPr>
            <w:ins w:id="298" w:author="ERCOT" w:date="2021-07-07T15:13:00Z">
              <w:r w:rsidRPr="0086627E">
                <w:rPr>
                  <w:iCs/>
                  <w:sz w:val="20"/>
                </w:rPr>
                <w:t>$</w:t>
              </w:r>
            </w:ins>
          </w:p>
        </w:tc>
        <w:tc>
          <w:tcPr>
            <w:tcW w:w="3174" w:type="pct"/>
            <w:tcBorders>
              <w:top w:val="single" w:sz="4" w:space="0" w:color="auto"/>
              <w:left w:val="single" w:sz="4" w:space="0" w:color="auto"/>
              <w:bottom w:val="single" w:sz="4" w:space="0" w:color="auto"/>
              <w:right w:val="single" w:sz="4" w:space="0" w:color="auto"/>
            </w:tcBorders>
            <w:hideMark/>
          </w:tcPr>
          <w:p w14:paraId="28E8BEE0" w14:textId="77777777" w:rsidR="008F02DB" w:rsidRPr="0086627E" w:rsidRDefault="008F02DB" w:rsidP="009866BC">
            <w:pPr>
              <w:spacing w:after="60"/>
              <w:rPr>
                <w:ins w:id="299" w:author="ERCOT" w:date="2021-07-07T15:13:00Z"/>
                <w:iCs/>
                <w:sz w:val="20"/>
              </w:rPr>
            </w:pPr>
            <w:ins w:id="300"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8D39DA">
                <w:rPr>
                  <w:i/>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within the Operating Day.  </w:t>
              </w:r>
            </w:ins>
          </w:p>
        </w:tc>
      </w:tr>
      <w:tr w:rsidR="008F02DB" w:rsidRPr="0086627E" w14:paraId="7B05871D" w14:textId="77777777" w:rsidTr="009866BC">
        <w:trPr>
          <w:cantSplit/>
          <w:ins w:id="301" w:author="ERCOT" w:date="2021-07-07T15:13:00Z"/>
        </w:trPr>
        <w:tc>
          <w:tcPr>
            <w:tcW w:w="1393" w:type="pct"/>
            <w:tcBorders>
              <w:top w:val="single" w:sz="4" w:space="0" w:color="auto"/>
              <w:left w:val="single" w:sz="4" w:space="0" w:color="auto"/>
              <w:bottom w:val="single" w:sz="4" w:space="0" w:color="auto"/>
              <w:right w:val="single" w:sz="4" w:space="0" w:color="auto"/>
            </w:tcBorders>
          </w:tcPr>
          <w:p w14:paraId="108A02AD" w14:textId="44B75CED" w:rsidR="008F02DB" w:rsidRPr="0086627E" w:rsidRDefault="008F02DB" w:rsidP="009866BC">
            <w:pPr>
              <w:spacing w:after="60"/>
              <w:rPr>
                <w:ins w:id="302" w:author="ERCOT" w:date="2021-07-07T15:13:00Z"/>
                <w:iCs/>
                <w:sz w:val="20"/>
              </w:rPr>
            </w:pPr>
            <w:ins w:id="303" w:author="ERCOT" w:date="2021-07-07T15:13:00Z">
              <w:r w:rsidRPr="006D6F81">
                <w:rPr>
                  <w:iCs/>
                  <w:sz w:val="20"/>
                </w:rPr>
                <w:t>OPLPAMT</w:t>
              </w:r>
            </w:ins>
            <w:ins w:id="304" w:author="ERCOT" w:date="2021-07-14T09:35:00Z">
              <w:r w:rsidR="00365488">
                <w:rPr>
                  <w:iCs/>
                  <w:sz w:val="20"/>
                </w:rPr>
                <w:t xml:space="preserve"> </w:t>
              </w:r>
            </w:ins>
            <w:ins w:id="305" w:author="ERCOT" w:date="2021-07-07T15:13:00Z">
              <w:r w:rsidRPr="006C16E4">
                <w:rPr>
                  <w:i/>
                  <w:iCs/>
                  <w:sz w:val="20"/>
                  <w:vertAlign w:val="subscript"/>
                </w:rPr>
                <w:t>q, r, i</w:t>
              </w:r>
              <w:r w:rsidRPr="005839AB">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19957035" w14:textId="77777777" w:rsidR="008F02DB" w:rsidRPr="0086627E" w:rsidRDefault="008F02DB" w:rsidP="009866BC">
            <w:pPr>
              <w:spacing w:after="60"/>
              <w:rPr>
                <w:ins w:id="306" w:author="ERCOT" w:date="2021-07-07T15:13:00Z"/>
                <w:i/>
                <w:iCs/>
                <w:sz w:val="20"/>
              </w:rPr>
            </w:pPr>
            <w:ins w:id="307" w:author="ERCOT" w:date="2021-07-07T15:13:00Z">
              <w:r w:rsidRPr="005839AB">
                <w:t>$</w:t>
              </w:r>
            </w:ins>
          </w:p>
        </w:tc>
        <w:tc>
          <w:tcPr>
            <w:tcW w:w="3174" w:type="pct"/>
            <w:tcBorders>
              <w:top w:val="single" w:sz="4" w:space="0" w:color="auto"/>
              <w:left w:val="single" w:sz="4" w:space="0" w:color="auto"/>
              <w:bottom w:val="single" w:sz="4" w:space="0" w:color="auto"/>
              <w:right w:val="single" w:sz="4" w:space="0" w:color="auto"/>
            </w:tcBorders>
            <w:hideMark/>
          </w:tcPr>
          <w:p w14:paraId="14FE4E10" w14:textId="77777777" w:rsidR="008F02DB" w:rsidRPr="0086627E" w:rsidRDefault="008F02DB" w:rsidP="009866BC">
            <w:pPr>
              <w:spacing w:after="60"/>
              <w:rPr>
                <w:ins w:id="308" w:author="ERCOT" w:date="2021-07-07T15:13:00Z"/>
                <w:iCs/>
                <w:sz w:val="20"/>
              </w:rPr>
            </w:pPr>
            <w:ins w:id="309" w:author="ERCOT" w:date="2021-07-07T15:13:00Z">
              <w:r w:rsidRPr="006C16E4">
                <w:rPr>
                  <w:i/>
                  <w:iCs/>
                  <w:sz w:val="20"/>
                </w:rPr>
                <w:t>Operating Losses Payment Amount</w:t>
              </w:r>
              <w:r w:rsidRPr="005839AB">
                <w:t xml:space="preserve"> – </w:t>
              </w:r>
              <w:r w:rsidRPr="006C16E4">
                <w:rPr>
                  <w:iCs/>
                  <w:sz w:val="20"/>
                </w:rPr>
                <w:t xml:space="preserve">The operating losses payment to the QSE </w:t>
              </w:r>
              <w:r w:rsidRPr="008D39DA">
                <w:rPr>
                  <w:i/>
                  <w:sz w:val="20"/>
                </w:rPr>
                <w:t>q</w:t>
              </w:r>
              <w:r w:rsidRPr="006C16E4">
                <w:rPr>
                  <w:iCs/>
                  <w:sz w:val="20"/>
                </w:rPr>
                <w:t xml:space="preserve">, for Resource </w:t>
              </w:r>
              <w:r w:rsidRPr="008D39DA">
                <w:rPr>
                  <w:i/>
                  <w:sz w:val="20"/>
                </w:rPr>
                <w:t>r</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t>
              </w:r>
              <w:r w:rsidRPr="008D39DA">
                <w:rPr>
                  <w:i/>
                  <w:sz w:val="20"/>
                </w:rPr>
                <w:t>i</w:t>
              </w:r>
              <w:r>
                <w:rPr>
                  <w:iCs/>
                  <w:sz w:val="20"/>
                </w:rPr>
                <w:t xml:space="preserve"> </w:t>
              </w:r>
              <w:r w:rsidRPr="006C16E4">
                <w:rPr>
                  <w:iCs/>
                  <w:sz w:val="20"/>
                </w:rPr>
                <w:t xml:space="preserve">within the Operating Day.  Where for a Combined Cycle Train, the Resource </w:t>
              </w:r>
              <w:r w:rsidRPr="008D39DA">
                <w:rPr>
                  <w:i/>
                  <w:sz w:val="20"/>
                </w:rPr>
                <w:t>r</w:t>
              </w:r>
              <w:r w:rsidRPr="006C16E4">
                <w:rPr>
                  <w:iCs/>
                  <w:sz w:val="20"/>
                </w:rPr>
                <w:t xml:space="preserve"> is the Combined Cycle Train.</w:t>
              </w:r>
            </w:ins>
          </w:p>
        </w:tc>
      </w:tr>
      <w:tr w:rsidR="008F02DB" w:rsidRPr="0086627E" w14:paraId="79967773" w14:textId="77777777" w:rsidTr="009866BC">
        <w:trPr>
          <w:cantSplit/>
          <w:ins w:id="310"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1E1D526E" w14:textId="77777777" w:rsidR="008F02DB" w:rsidRPr="0086627E" w:rsidRDefault="008F02DB" w:rsidP="009866BC">
            <w:pPr>
              <w:spacing w:after="60"/>
              <w:rPr>
                <w:ins w:id="311" w:author="ERCOT" w:date="2021-07-07T15:13:00Z"/>
                <w:i/>
                <w:iCs/>
                <w:sz w:val="20"/>
              </w:rPr>
            </w:pPr>
            <w:ins w:id="312" w:author="ERCOT" w:date="2021-07-07T15:13:00Z">
              <w:r w:rsidRPr="0086627E">
                <w:rPr>
                  <w:i/>
                  <w:iCs/>
                  <w:sz w:val="20"/>
                </w:rPr>
                <w:t>q</w:t>
              </w:r>
            </w:ins>
          </w:p>
        </w:tc>
        <w:tc>
          <w:tcPr>
            <w:tcW w:w="433" w:type="pct"/>
            <w:tcBorders>
              <w:top w:val="single" w:sz="4" w:space="0" w:color="auto"/>
              <w:left w:val="single" w:sz="4" w:space="0" w:color="auto"/>
              <w:bottom w:val="single" w:sz="4" w:space="0" w:color="auto"/>
              <w:right w:val="single" w:sz="4" w:space="0" w:color="auto"/>
            </w:tcBorders>
            <w:hideMark/>
          </w:tcPr>
          <w:p w14:paraId="65F01934" w14:textId="77777777" w:rsidR="008F02DB" w:rsidRPr="0086627E" w:rsidRDefault="008F02DB" w:rsidP="009866BC">
            <w:pPr>
              <w:spacing w:after="60"/>
              <w:rPr>
                <w:ins w:id="313" w:author="ERCOT" w:date="2021-07-07T15:13:00Z"/>
                <w:iCs/>
                <w:sz w:val="20"/>
              </w:rPr>
            </w:pPr>
            <w:ins w:id="314" w:author="ERCOT" w:date="2021-07-07T15:13:00Z">
              <w:r w:rsidRPr="0086627E">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4703D886" w14:textId="77777777" w:rsidR="008F02DB" w:rsidRPr="0086627E" w:rsidRDefault="008F02DB" w:rsidP="009866BC">
            <w:pPr>
              <w:spacing w:after="60"/>
              <w:rPr>
                <w:ins w:id="315" w:author="ERCOT" w:date="2021-07-07T15:13:00Z"/>
                <w:iCs/>
                <w:sz w:val="20"/>
              </w:rPr>
            </w:pPr>
            <w:ins w:id="316" w:author="ERCOT" w:date="2021-07-07T15:13:00Z">
              <w:r w:rsidRPr="0086627E">
                <w:rPr>
                  <w:iCs/>
                  <w:sz w:val="20"/>
                </w:rPr>
                <w:t>A QSE.</w:t>
              </w:r>
            </w:ins>
          </w:p>
        </w:tc>
      </w:tr>
      <w:tr w:rsidR="008F02DB" w:rsidRPr="0086627E" w14:paraId="4C7BA5AC" w14:textId="77777777" w:rsidTr="009866BC">
        <w:trPr>
          <w:cantSplit/>
          <w:ins w:id="317"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1C7170C3" w14:textId="77777777" w:rsidR="008F02DB" w:rsidRPr="0086627E" w:rsidRDefault="008F02DB" w:rsidP="009866BC">
            <w:pPr>
              <w:spacing w:after="60"/>
              <w:rPr>
                <w:ins w:id="318" w:author="ERCOT" w:date="2021-07-07T15:13:00Z"/>
                <w:i/>
                <w:iCs/>
                <w:sz w:val="20"/>
              </w:rPr>
            </w:pPr>
            <w:ins w:id="319" w:author="ERCOT" w:date="2021-07-07T15:13:00Z">
              <w:r w:rsidRPr="0086627E">
                <w:rPr>
                  <w:i/>
                  <w:iCs/>
                  <w:sz w:val="20"/>
                </w:rPr>
                <w:t>r</w:t>
              </w:r>
            </w:ins>
          </w:p>
        </w:tc>
        <w:tc>
          <w:tcPr>
            <w:tcW w:w="433" w:type="pct"/>
            <w:tcBorders>
              <w:top w:val="single" w:sz="4" w:space="0" w:color="auto"/>
              <w:left w:val="single" w:sz="4" w:space="0" w:color="auto"/>
              <w:bottom w:val="single" w:sz="4" w:space="0" w:color="auto"/>
              <w:right w:val="single" w:sz="4" w:space="0" w:color="auto"/>
            </w:tcBorders>
            <w:hideMark/>
          </w:tcPr>
          <w:p w14:paraId="46FFB797" w14:textId="77777777" w:rsidR="008F02DB" w:rsidRPr="0086627E" w:rsidRDefault="008F02DB" w:rsidP="009866BC">
            <w:pPr>
              <w:spacing w:after="60"/>
              <w:rPr>
                <w:ins w:id="320" w:author="ERCOT" w:date="2021-07-07T15:13:00Z"/>
                <w:iCs/>
                <w:sz w:val="20"/>
              </w:rPr>
            </w:pPr>
            <w:ins w:id="321" w:author="ERCOT" w:date="2021-07-07T15:13:00Z">
              <w:r w:rsidRPr="0086627E">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5B32F206" w14:textId="77777777" w:rsidR="008F02DB" w:rsidRPr="0086627E" w:rsidRDefault="008F02DB" w:rsidP="009866BC">
            <w:pPr>
              <w:spacing w:after="60"/>
              <w:rPr>
                <w:ins w:id="322" w:author="ERCOT" w:date="2021-07-07T15:13:00Z"/>
                <w:iCs/>
                <w:sz w:val="20"/>
              </w:rPr>
            </w:pPr>
            <w:ins w:id="323" w:author="ERCOT" w:date="2021-07-07T15:13:00Z">
              <w:r w:rsidRPr="0086627E">
                <w:rPr>
                  <w:iCs/>
                  <w:sz w:val="20"/>
                </w:rPr>
                <w:t>A Generation Resource</w:t>
              </w:r>
              <w:r>
                <w:rPr>
                  <w:iCs/>
                  <w:sz w:val="20"/>
                </w:rPr>
                <w:t xml:space="preserve"> or ESR</w:t>
              </w:r>
              <w:r w:rsidRPr="0086627E">
                <w:rPr>
                  <w:iCs/>
                  <w:sz w:val="20"/>
                </w:rPr>
                <w:t>.</w:t>
              </w:r>
            </w:ins>
          </w:p>
        </w:tc>
      </w:tr>
      <w:tr w:rsidR="008F02DB" w:rsidRPr="0086627E" w14:paraId="0D615462" w14:textId="77777777" w:rsidTr="009866BC">
        <w:trPr>
          <w:cantSplit/>
          <w:ins w:id="324" w:author="ERCOT" w:date="2021-07-07T15:13:00Z"/>
        </w:trPr>
        <w:tc>
          <w:tcPr>
            <w:tcW w:w="1393" w:type="pct"/>
            <w:tcBorders>
              <w:top w:val="single" w:sz="4" w:space="0" w:color="auto"/>
              <w:left w:val="single" w:sz="4" w:space="0" w:color="auto"/>
              <w:bottom w:val="single" w:sz="4" w:space="0" w:color="auto"/>
              <w:right w:val="single" w:sz="4" w:space="0" w:color="auto"/>
            </w:tcBorders>
          </w:tcPr>
          <w:p w14:paraId="3E8F9AFD" w14:textId="77777777" w:rsidR="008F02DB" w:rsidRPr="0086627E" w:rsidRDefault="008F02DB" w:rsidP="009866BC">
            <w:pPr>
              <w:spacing w:after="60"/>
              <w:rPr>
                <w:ins w:id="325" w:author="ERCOT" w:date="2021-07-07T15:13:00Z"/>
                <w:i/>
                <w:iCs/>
                <w:sz w:val="20"/>
              </w:rPr>
            </w:pPr>
            <w:ins w:id="326" w:author="ERCOT" w:date="2021-07-07T15:13:00Z">
              <w:r w:rsidRPr="00F9222E">
                <w:rPr>
                  <w:i/>
                  <w:iCs/>
                  <w:sz w:val="20"/>
                </w:rPr>
                <w:t>i</w:t>
              </w:r>
            </w:ins>
          </w:p>
        </w:tc>
        <w:tc>
          <w:tcPr>
            <w:tcW w:w="433" w:type="pct"/>
            <w:tcBorders>
              <w:top w:val="single" w:sz="4" w:space="0" w:color="auto"/>
              <w:left w:val="single" w:sz="4" w:space="0" w:color="auto"/>
              <w:bottom w:val="single" w:sz="4" w:space="0" w:color="auto"/>
              <w:right w:val="single" w:sz="4" w:space="0" w:color="auto"/>
            </w:tcBorders>
          </w:tcPr>
          <w:p w14:paraId="2639BE25" w14:textId="3B63D5BC" w:rsidR="008F02DB" w:rsidRPr="0086627E" w:rsidRDefault="008F02DB" w:rsidP="009866BC">
            <w:pPr>
              <w:spacing w:after="60"/>
              <w:rPr>
                <w:ins w:id="327" w:author="ERCOT" w:date="2021-07-07T15:13:00Z"/>
                <w:iCs/>
                <w:sz w:val="20"/>
              </w:rPr>
            </w:pPr>
            <w:ins w:id="328" w:author="ERCOT" w:date="2021-07-07T15:14:00Z">
              <w:r>
                <w:rPr>
                  <w:iCs/>
                  <w:sz w:val="20"/>
                </w:rPr>
                <w:t>n</w:t>
              </w:r>
            </w:ins>
            <w:ins w:id="329" w:author="ERCOT" w:date="2021-07-07T15:13:00Z">
              <w:r w:rsidRPr="00F9222E">
                <w:rPr>
                  <w:iCs/>
                  <w:sz w:val="20"/>
                </w:rPr>
                <w:t>one</w:t>
              </w:r>
            </w:ins>
          </w:p>
        </w:tc>
        <w:tc>
          <w:tcPr>
            <w:tcW w:w="3174" w:type="pct"/>
            <w:tcBorders>
              <w:top w:val="single" w:sz="4" w:space="0" w:color="auto"/>
              <w:left w:val="single" w:sz="4" w:space="0" w:color="auto"/>
              <w:bottom w:val="single" w:sz="4" w:space="0" w:color="auto"/>
              <w:right w:val="single" w:sz="4" w:space="0" w:color="auto"/>
            </w:tcBorders>
          </w:tcPr>
          <w:p w14:paraId="104049F1" w14:textId="77777777" w:rsidR="008F02DB" w:rsidRPr="0086627E" w:rsidRDefault="008F02DB" w:rsidP="009866BC">
            <w:pPr>
              <w:spacing w:after="60"/>
              <w:rPr>
                <w:ins w:id="330" w:author="ERCOT" w:date="2021-07-07T15:13:00Z"/>
                <w:iCs/>
                <w:sz w:val="20"/>
              </w:rPr>
            </w:pPr>
            <w:ins w:id="331" w:author="ERCOT" w:date="2021-07-07T15:13:00Z">
              <w:r w:rsidRPr="00F9222E">
                <w:rPr>
                  <w:iCs/>
                  <w:sz w:val="20"/>
                </w:rPr>
                <w:t xml:space="preserve">A 15-minute Settlement Interval within the Operating Day during an LCAP </w:t>
              </w:r>
              <w:r>
                <w:rPr>
                  <w:iCs/>
                  <w:sz w:val="20"/>
                </w:rPr>
                <w:t>Effective Period</w:t>
              </w:r>
              <w:r w:rsidRPr="00F9222E">
                <w:rPr>
                  <w:iCs/>
                  <w:sz w:val="20"/>
                </w:rPr>
                <w:t>.</w:t>
              </w:r>
            </w:ins>
          </w:p>
        </w:tc>
      </w:tr>
    </w:tbl>
    <w:p w14:paraId="69EEDF0F" w14:textId="4EE1B124" w:rsidR="008F02DB" w:rsidRPr="000B7479" w:rsidRDefault="008F02DB" w:rsidP="008F02DB">
      <w:pPr>
        <w:pStyle w:val="H3"/>
        <w:spacing w:before="480"/>
        <w:rPr>
          <w:ins w:id="332" w:author="ERCOT" w:date="2021-07-07T15:13:00Z"/>
          <w:b w:val="0"/>
          <w:i w:val="0"/>
        </w:rPr>
      </w:pPr>
      <w:bookmarkStart w:id="333" w:name="_Toc72925597"/>
      <w:bookmarkStart w:id="334" w:name="_Toc74113622"/>
      <w:bookmarkStart w:id="335" w:name="_Toc88017254"/>
      <w:bookmarkStart w:id="336" w:name="_Toc101091058"/>
      <w:bookmarkStart w:id="337" w:name="_Toc400547193"/>
      <w:bookmarkStart w:id="338" w:name="_Toc405384298"/>
      <w:bookmarkStart w:id="339" w:name="_Toc405543565"/>
      <w:bookmarkStart w:id="340" w:name="_Toc428178074"/>
      <w:bookmarkStart w:id="341" w:name="_Toc440872705"/>
      <w:bookmarkStart w:id="342" w:name="_Toc458766250"/>
      <w:bookmarkStart w:id="343" w:name="_Toc459292655"/>
      <w:bookmarkStart w:id="344" w:name="_Toc60038362"/>
      <w:bookmarkStart w:id="345" w:name="_Toc493250760"/>
      <w:bookmarkStart w:id="346" w:name="_Toc181499"/>
      <w:bookmarkStart w:id="347" w:name="_Toc181597"/>
      <w:ins w:id="348" w:author="ERCOT" w:date="2021-07-07T15:13:00Z">
        <w:r>
          <w:t>6.8.3</w:t>
        </w:r>
        <w:r w:rsidRPr="000B7479">
          <w:tab/>
        </w:r>
        <w:bookmarkEnd w:id="333"/>
        <w:bookmarkEnd w:id="334"/>
        <w:bookmarkEnd w:id="335"/>
        <w:bookmarkEnd w:id="336"/>
        <w:bookmarkEnd w:id="337"/>
        <w:bookmarkEnd w:id="338"/>
        <w:bookmarkEnd w:id="339"/>
        <w:bookmarkEnd w:id="340"/>
        <w:bookmarkEnd w:id="341"/>
        <w:bookmarkEnd w:id="342"/>
        <w:bookmarkEnd w:id="343"/>
        <w:bookmarkEnd w:id="344"/>
        <w:r>
          <w:t>Charges for</w:t>
        </w:r>
        <w:r w:rsidRPr="0021343F">
          <w:t xml:space="preserve"> </w:t>
        </w:r>
        <w:r w:rsidRPr="00BE0A55">
          <w:t xml:space="preserve">Operating Losses During an LCAP </w:t>
        </w:r>
        <w:r>
          <w:t>Effective Period</w:t>
        </w:r>
      </w:ins>
    </w:p>
    <w:p w14:paraId="0BF029C7" w14:textId="796F5AA2" w:rsidR="008F02DB" w:rsidRDefault="008F02DB" w:rsidP="008F02DB">
      <w:pPr>
        <w:pStyle w:val="BodyText"/>
        <w:ind w:left="720" w:hanging="720"/>
        <w:rPr>
          <w:ins w:id="349" w:author="ERCOT" w:date="2021-07-07T15:13:00Z"/>
        </w:rPr>
      </w:pPr>
      <w:ins w:id="350" w:author="ERCOT" w:date="2021-07-07T15:13:00Z">
        <w:r>
          <w:t>(1)</w:t>
        </w:r>
        <w:r>
          <w:tab/>
          <w:t>All QSEs that were capacity-short in a Settlement Interval for which actual marginal costs above the LCAP are recovered will be charged for that shortage, as described in Section 6.8.3.1, Charges for Capacity</w:t>
        </w:r>
      </w:ins>
      <w:ins w:id="351" w:author="ERCOT" w:date="2021-07-14T09:17:00Z">
        <w:r w:rsidR="00201E34">
          <w:t xml:space="preserve"> Shortfalls</w:t>
        </w:r>
      </w:ins>
      <w:ins w:id="352" w:author="ERCOT" w:date="2021-07-07T15:13:00Z">
        <w:r>
          <w:t xml:space="preserve"> </w:t>
        </w:r>
        <w:r w:rsidRPr="0021343F">
          <w:t xml:space="preserve">During an LCAP </w:t>
        </w:r>
        <w:r>
          <w:t xml:space="preserve">Effective Period.  If revenues from the charges under Section 6.8.3.1 are not enough to cover all actual marginal costs above the LCAP for a Settlement Interval, then the difference will be uplifted to all QSEs on a Load Ratio Share (LRS) basis, as described in </w:t>
        </w:r>
        <w:r w:rsidRPr="00B542F9">
          <w:t>6.8.</w:t>
        </w:r>
        <w:r>
          <w:t xml:space="preserve">3.2, Uplift Charges for an </w:t>
        </w:r>
        <w:r w:rsidRPr="00B542F9">
          <w:t xml:space="preserve">LCAP </w:t>
        </w:r>
        <w:r>
          <w:t>Effective Period.</w:t>
        </w:r>
      </w:ins>
    </w:p>
    <w:p w14:paraId="177F7D47" w14:textId="6CF05401" w:rsidR="008F02DB" w:rsidRDefault="008F02DB" w:rsidP="008F02DB">
      <w:pPr>
        <w:pStyle w:val="H4"/>
        <w:ind w:left="1267" w:hanging="1267"/>
        <w:rPr>
          <w:ins w:id="353" w:author="ERCOT" w:date="2021-07-07T15:13:00Z"/>
        </w:rPr>
      </w:pPr>
      <w:bookmarkStart w:id="354" w:name="_Toc400547194"/>
      <w:bookmarkStart w:id="355" w:name="_Toc405384299"/>
      <w:bookmarkStart w:id="356" w:name="_Toc405543566"/>
      <w:bookmarkStart w:id="357" w:name="_Toc428178075"/>
      <w:bookmarkStart w:id="358" w:name="_Toc440872706"/>
      <w:bookmarkStart w:id="359" w:name="_Toc458766251"/>
      <w:bookmarkStart w:id="360" w:name="_Toc459292656"/>
      <w:bookmarkStart w:id="361" w:name="_Toc60038363"/>
      <w:ins w:id="362" w:author="ERCOT" w:date="2021-07-07T15:13:00Z">
        <w:r>
          <w:lastRenderedPageBreak/>
          <w:t>6.8.3.1</w:t>
        </w:r>
        <w:r>
          <w:tab/>
          <w:t xml:space="preserve">Charges for </w:t>
        </w:r>
      </w:ins>
      <w:ins w:id="363" w:author="ERCOT" w:date="2021-07-14T09:18:00Z">
        <w:r w:rsidR="00201E34">
          <w:t xml:space="preserve">Capacity Shortfalls </w:t>
        </w:r>
        <w:r w:rsidR="00201E34" w:rsidRPr="0021343F">
          <w:t xml:space="preserve">During </w:t>
        </w:r>
      </w:ins>
      <w:ins w:id="364" w:author="ERCOT" w:date="2021-07-07T15:13:00Z">
        <w:r w:rsidRPr="0021343F">
          <w:t xml:space="preserve">an LCAP </w:t>
        </w:r>
        <w:r>
          <w:t xml:space="preserve">Effective Period </w:t>
        </w:r>
        <w:bookmarkEnd w:id="354"/>
        <w:bookmarkEnd w:id="355"/>
        <w:bookmarkEnd w:id="356"/>
        <w:bookmarkEnd w:id="357"/>
        <w:bookmarkEnd w:id="358"/>
        <w:bookmarkEnd w:id="359"/>
        <w:bookmarkEnd w:id="360"/>
        <w:bookmarkEnd w:id="361"/>
      </w:ins>
    </w:p>
    <w:p w14:paraId="10F5D94C" w14:textId="213615BA" w:rsidR="008F02DB" w:rsidRDefault="008F02DB" w:rsidP="008F02DB">
      <w:pPr>
        <w:pStyle w:val="BodyText"/>
        <w:ind w:left="720" w:hanging="720"/>
        <w:rPr>
          <w:ins w:id="365" w:author="ERCOT" w:date="2021-07-07T15:13:00Z"/>
        </w:rPr>
      </w:pPr>
      <w:ins w:id="366" w:author="ERCOT" w:date="2021-07-07T15:13:00Z">
        <w:r>
          <w:t>(1)</w:t>
        </w:r>
        <w:r>
          <w:tab/>
          <w:t>The dollar amount charged to each QSE due to capacity shortfalls for</w:t>
        </w:r>
      </w:ins>
      <w:ins w:id="367" w:author="ERCOT" w:date="2021-07-14T09:17:00Z">
        <w:r w:rsidR="00201E34">
          <w:t xml:space="preserve"> any Settlement Intervals in an</w:t>
        </w:r>
      </w:ins>
      <w:ins w:id="368" w:author="ERCOT" w:date="2021-07-07T15:13:00Z">
        <w:r>
          <w:t xml:space="preserve"> LCAP Effective Period is calculated as follows:</w:t>
        </w:r>
      </w:ins>
    </w:p>
    <w:p w14:paraId="429DFD8B" w14:textId="77777777" w:rsidR="008F02DB" w:rsidRDefault="008F02DB" w:rsidP="008F02DB">
      <w:pPr>
        <w:pStyle w:val="FormulaBold"/>
        <w:rPr>
          <w:ins w:id="369" w:author="ERCOT" w:date="2021-07-07T15:13:00Z"/>
        </w:rPr>
      </w:pPr>
      <w:ins w:id="370" w:author="ERCOT" w:date="2021-07-07T15:13:00Z">
        <w:r>
          <w:t xml:space="preserve">LCAPCSAMT </w:t>
        </w:r>
        <w:r>
          <w:rPr>
            <w:i/>
            <w:vertAlign w:val="subscript"/>
          </w:rPr>
          <w:t>i, q</w:t>
        </w:r>
        <w:r>
          <w:tab/>
          <w:t>=</w:t>
        </w:r>
        <w:r>
          <w:tab/>
          <w:t>(-1) * Max [(LCAPSFRS</w:t>
        </w:r>
        <w:r>
          <w:rPr>
            <w:i/>
            <w:vertAlign w:val="subscript"/>
          </w:rPr>
          <w:t xml:space="preserve"> i, q</w:t>
        </w:r>
        <w:r>
          <w:t xml:space="preserve"> * OPLPAMTTOT</w:t>
        </w:r>
        <w:r>
          <w:rPr>
            <w:i/>
            <w:vertAlign w:val="subscript"/>
          </w:rPr>
          <w:t xml:space="preserve"> i</w:t>
        </w:r>
        <w:r>
          <w:t xml:space="preserve">), </w:t>
        </w:r>
        <w:r>
          <w:br/>
          <w:t xml:space="preserve">(((1/4) * LCAPSF </w:t>
        </w:r>
        <w:r>
          <w:rPr>
            <w:i/>
            <w:vertAlign w:val="subscript"/>
          </w:rPr>
          <w:t>i, q</w:t>
        </w:r>
        <w:r>
          <w:t>) * OPLPAMTTOT</w:t>
        </w:r>
        <w:r>
          <w:rPr>
            <w:i/>
            <w:vertAlign w:val="subscript"/>
          </w:rPr>
          <w:t xml:space="preserve"> i</w:t>
        </w:r>
        <w:r>
          <w:t xml:space="preserve"> / OPLCAPTOT</w:t>
        </w:r>
        <w:r>
          <w:rPr>
            <w:i/>
            <w:vertAlign w:val="subscript"/>
          </w:rPr>
          <w:t xml:space="preserve"> i</w:t>
        </w:r>
        <w:r>
          <w:t xml:space="preserve">)] </w:t>
        </w:r>
      </w:ins>
    </w:p>
    <w:p w14:paraId="42149B88" w14:textId="77777777" w:rsidR="008F02DB" w:rsidRDefault="008F02DB" w:rsidP="008F02DB">
      <w:pPr>
        <w:pStyle w:val="BodyTextNumberedChar"/>
        <w:ind w:firstLine="0"/>
        <w:rPr>
          <w:ins w:id="371" w:author="ERCOT" w:date="2021-07-07T15:13:00Z"/>
        </w:rPr>
      </w:pPr>
      <w:ins w:id="372" w:author="ERCOT" w:date="2021-07-07T15:13:00Z">
        <w:r>
          <w:t>Where:</w:t>
        </w:r>
      </w:ins>
    </w:p>
    <w:p w14:paraId="2B9F88AC" w14:textId="77777777" w:rsidR="008F02DB" w:rsidRDefault="008F02DB" w:rsidP="008F02DB">
      <w:pPr>
        <w:pStyle w:val="Formula"/>
        <w:rPr>
          <w:ins w:id="373" w:author="ERCOT" w:date="2021-07-07T15:13:00Z"/>
          <w:i/>
          <w:vertAlign w:val="subscript"/>
        </w:rPr>
      </w:pPr>
      <w:ins w:id="374" w:author="ERCOT" w:date="2021-07-07T15:13:00Z">
        <w:r>
          <w:t xml:space="preserve">OPLPAMTTOT </w:t>
        </w:r>
        <w:proofErr w:type="spellStart"/>
        <w:r>
          <w:rPr>
            <w:i/>
            <w:vertAlign w:val="subscript"/>
          </w:rPr>
          <w:t>i</w:t>
        </w:r>
        <w:proofErr w:type="spellEnd"/>
        <w:r>
          <w:rPr>
            <w:i/>
            <w:vertAlign w:val="subscript"/>
          </w:rPr>
          <w:t xml:space="preserve"> </w:t>
        </w:r>
        <w:r>
          <w:tab/>
          <w:t>=</w:t>
        </w:r>
        <w:r>
          <w:tab/>
        </w:r>
      </w:ins>
      <w:ins w:id="375" w:author="ERCOT" w:date="2021-07-07T15:13:00Z">
        <w:r w:rsidRPr="00F80C33">
          <w:rPr>
            <w:position w:val="-22"/>
          </w:rPr>
          <w:object w:dxaOrig="220" w:dyaOrig="460" w14:anchorId="12C1E4EE">
            <v:shape id="_x0000_i1037" type="#_x0000_t75" style="width:13.5pt;height:29.25pt" o:ole="">
              <v:imagedata r:id="rId23" o:title=""/>
            </v:shape>
            <o:OLEObject Type="Embed" ProgID="Equation.3" ShapeID="_x0000_i1037" DrawAspect="Content" ObjectID="_1688219014" r:id="rId24"/>
          </w:object>
        </w:r>
      </w:ins>
      <w:ins w:id="376" w:author="ERCOT" w:date="2021-07-07T15:13:00Z">
        <w:r>
          <w:t>OPLPAMTQSETOT</w:t>
        </w:r>
        <w:r>
          <w:rPr>
            <w:i/>
            <w:vertAlign w:val="subscript"/>
          </w:rPr>
          <w:t xml:space="preserve"> </w:t>
        </w:r>
        <w:proofErr w:type="spellStart"/>
        <w:r>
          <w:rPr>
            <w:i/>
            <w:vertAlign w:val="subscript"/>
          </w:rPr>
          <w:t>i</w:t>
        </w:r>
        <w:proofErr w:type="spellEnd"/>
        <w:r>
          <w:rPr>
            <w:i/>
            <w:vertAlign w:val="subscript"/>
          </w:rPr>
          <w:t>, q</w:t>
        </w:r>
      </w:ins>
    </w:p>
    <w:p w14:paraId="224B0747" w14:textId="77777777" w:rsidR="008F02DB" w:rsidRPr="005E319A" w:rsidRDefault="008F02DB" w:rsidP="008F02DB">
      <w:pPr>
        <w:pStyle w:val="Formula"/>
        <w:tabs>
          <w:tab w:val="clear" w:pos="3420"/>
          <w:tab w:val="left" w:pos="3240"/>
        </w:tabs>
        <w:rPr>
          <w:ins w:id="377" w:author="ERCOT" w:date="2021-07-07T15:13:00Z"/>
        </w:rPr>
      </w:pPr>
      <w:ins w:id="378" w:author="ERCOT" w:date="2021-07-07T15:13:00Z">
        <w:r>
          <w:t xml:space="preserve">OPLCAPTOT </w:t>
        </w:r>
        <w:proofErr w:type="spellStart"/>
        <w:r>
          <w:rPr>
            <w:i/>
            <w:vertAlign w:val="subscript"/>
          </w:rPr>
          <w:t>i</w:t>
        </w:r>
        <w:proofErr w:type="spellEnd"/>
        <w:r>
          <w:tab/>
          <w:t xml:space="preserve">    </w:t>
        </w:r>
        <w:r>
          <w:tab/>
        </w:r>
        <w:r>
          <w:tab/>
          <w:t>=</w:t>
        </w:r>
        <w:r>
          <w:tab/>
        </w:r>
      </w:ins>
      <w:ins w:id="379" w:author="ERCOT" w:date="2021-07-07T15:13:00Z">
        <w:r w:rsidRPr="00F80C33">
          <w:rPr>
            <w:position w:val="-18"/>
          </w:rPr>
          <w:object w:dxaOrig="220" w:dyaOrig="420" w14:anchorId="33782B7E">
            <v:shape id="_x0000_i1038" type="#_x0000_t75" style="width:13.5pt;height:29.25pt" o:ole="">
              <v:imagedata r:id="rId25" o:title=""/>
            </v:shape>
            <o:OLEObject Type="Embed" ProgID="Equation.3" ShapeID="_x0000_i1038" DrawAspect="Content" ObjectID="_1688219015" r:id="rId26"/>
          </w:object>
        </w:r>
      </w:ins>
      <w:ins w:id="380" w:author="ERCOT" w:date="2021-07-07T15:13:00Z">
        <w:r>
          <w:t xml:space="preserve"> RTMG </w:t>
        </w:r>
        <w:r>
          <w:rPr>
            <w:i/>
            <w:vertAlign w:val="subscript"/>
          </w:rPr>
          <w:t>q, r, i</w:t>
        </w:r>
      </w:ins>
    </w:p>
    <w:p w14:paraId="3362EBA3" w14:textId="77777777" w:rsidR="008F02DB" w:rsidRDefault="008F02DB" w:rsidP="008F02DB">
      <w:pPr>
        <w:pStyle w:val="BodyText"/>
        <w:spacing w:after="0"/>
        <w:rPr>
          <w:ins w:id="381" w:author="ERCOT" w:date="2021-07-07T15:13:00Z"/>
        </w:rPr>
      </w:pPr>
      <w:ins w:id="382" w:author="ERCOT" w:date="2021-07-07T15:13:00Z">
        <w:r>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67"/>
        <w:gridCol w:w="683"/>
        <w:gridCol w:w="6002"/>
      </w:tblGrid>
      <w:tr w:rsidR="008F02DB" w14:paraId="7CC7B4E4" w14:textId="77777777" w:rsidTr="009866BC">
        <w:trPr>
          <w:tblHeader/>
          <w:ins w:id="383" w:author="ERCOT" w:date="2021-07-07T15:13:00Z"/>
        </w:trPr>
        <w:tc>
          <w:tcPr>
            <w:tcW w:w="1430" w:type="pct"/>
          </w:tcPr>
          <w:p w14:paraId="74F69292" w14:textId="77777777" w:rsidR="008F02DB" w:rsidRDefault="008F02DB" w:rsidP="009866BC">
            <w:pPr>
              <w:pStyle w:val="TableHead"/>
              <w:rPr>
                <w:ins w:id="384" w:author="ERCOT" w:date="2021-07-07T15:13:00Z"/>
              </w:rPr>
            </w:pPr>
            <w:ins w:id="385" w:author="ERCOT" w:date="2021-07-07T15:13:00Z">
              <w:r>
                <w:t>Variable</w:t>
              </w:r>
            </w:ins>
          </w:p>
        </w:tc>
        <w:tc>
          <w:tcPr>
            <w:tcW w:w="357" w:type="pct"/>
          </w:tcPr>
          <w:p w14:paraId="3261DA62" w14:textId="77777777" w:rsidR="008F02DB" w:rsidRDefault="008F02DB" w:rsidP="009866BC">
            <w:pPr>
              <w:pStyle w:val="TableHead"/>
              <w:jc w:val="center"/>
              <w:rPr>
                <w:ins w:id="386" w:author="ERCOT" w:date="2021-07-07T15:13:00Z"/>
              </w:rPr>
            </w:pPr>
            <w:ins w:id="387" w:author="ERCOT" w:date="2021-07-07T15:13:00Z">
              <w:r>
                <w:t>Unit</w:t>
              </w:r>
            </w:ins>
          </w:p>
        </w:tc>
        <w:tc>
          <w:tcPr>
            <w:tcW w:w="3213" w:type="pct"/>
          </w:tcPr>
          <w:p w14:paraId="6F03B871" w14:textId="77777777" w:rsidR="008F02DB" w:rsidRDefault="008F02DB" w:rsidP="009866BC">
            <w:pPr>
              <w:pStyle w:val="TableHead"/>
              <w:rPr>
                <w:ins w:id="388" w:author="ERCOT" w:date="2021-07-07T15:13:00Z"/>
              </w:rPr>
            </w:pPr>
            <w:ins w:id="389" w:author="ERCOT" w:date="2021-07-07T15:13:00Z">
              <w:r>
                <w:t>Definition</w:t>
              </w:r>
            </w:ins>
          </w:p>
        </w:tc>
      </w:tr>
      <w:tr w:rsidR="008F02DB" w14:paraId="1E2A0EA9" w14:textId="77777777" w:rsidTr="009866BC">
        <w:trPr>
          <w:ins w:id="390" w:author="ERCOT" w:date="2021-07-07T15:13:00Z"/>
        </w:trPr>
        <w:tc>
          <w:tcPr>
            <w:tcW w:w="1430" w:type="pct"/>
          </w:tcPr>
          <w:p w14:paraId="14739A1F" w14:textId="77777777" w:rsidR="008F02DB" w:rsidRDefault="008F02DB" w:rsidP="009866BC">
            <w:pPr>
              <w:pStyle w:val="TableBody"/>
              <w:rPr>
                <w:ins w:id="391" w:author="ERCOT" w:date="2021-07-07T15:13:00Z"/>
              </w:rPr>
            </w:pPr>
            <w:ins w:id="392" w:author="ERCOT" w:date="2021-07-07T15:13:00Z">
              <w:r>
                <w:t xml:space="preserve">LCAPCSAMT </w:t>
              </w:r>
              <w:r>
                <w:rPr>
                  <w:i/>
                  <w:vertAlign w:val="subscript"/>
                </w:rPr>
                <w:t xml:space="preserve"> i, q</w:t>
              </w:r>
            </w:ins>
          </w:p>
        </w:tc>
        <w:tc>
          <w:tcPr>
            <w:tcW w:w="357" w:type="pct"/>
          </w:tcPr>
          <w:p w14:paraId="31EC6484" w14:textId="77777777" w:rsidR="008F02DB" w:rsidRDefault="008F02DB" w:rsidP="009866BC">
            <w:pPr>
              <w:pStyle w:val="TableBody"/>
              <w:jc w:val="center"/>
              <w:rPr>
                <w:ins w:id="393" w:author="ERCOT" w:date="2021-07-07T15:13:00Z"/>
              </w:rPr>
            </w:pPr>
            <w:ins w:id="394" w:author="ERCOT" w:date="2021-07-07T15:13:00Z">
              <w:r>
                <w:t>$</w:t>
              </w:r>
            </w:ins>
          </w:p>
        </w:tc>
        <w:tc>
          <w:tcPr>
            <w:tcW w:w="3213" w:type="pct"/>
          </w:tcPr>
          <w:p w14:paraId="54D8D9D8" w14:textId="77777777" w:rsidR="008F02DB" w:rsidRDefault="008F02DB" w:rsidP="009866BC">
            <w:pPr>
              <w:pStyle w:val="TableBody"/>
              <w:rPr>
                <w:ins w:id="395" w:author="ERCOT" w:date="2021-07-07T15:13:00Z"/>
              </w:rPr>
            </w:pPr>
            <w:ins w:id="396" w:author="ERCOT" w:date="2021-07-07T15:13:00Z">
              <w:r>
                <w:rPr>
                  <w:i/>
                </w:rPr>
                <w:t>LCAP Capacity-Short Amount</w:t>
              </w:r>
              <w:r>
                <w:t xml:space="preserve">—The charge to a QSE </w:t>
              </w:r>
              <w:r>
                <w:rPr>
                  <w:i/>
                </w:rPr>
                <w:t>q</w:t>
              </w:r>
              <w:r>
                <w:t>, due to capacity shortfall for an LCAP</w:t>
              </w:r>
              <w:r>
                <w:rPr>
                  <w:i/>
                </w:rPr>
                <w:t xml:space="preserve"> </w:t>
              </w:r>
              <w:r w:rsidRPr="008D39DA">
                <w:t>Effective</w:t>
              </w:r>
              <w:r>
                <w:rPr>
                  <w:i/>
                </w:rPr>
                <w:t xml:space="preserve"> </w:t>
              </w:r>
              <w:r w:rsidRPr="008D39DA">
                <w:t>Period</w:t>
              </w:r>
              <w:r w:rsidRPr="0094723C">
                <w:t>,</w:t>
              </w:r>
              <w:r>
                <w:t xml:space="preserve"> for the 15-minute Settlement Interval</w:t>
              </w:r>
              <w:r>
                <w:rPr>
                  <w:i/>
                </w:rPr>
                <w:t xml:space="preserve"> i</w:t>
              </w:r>
              <w:r>
                <w:t>.</w:t>
              </w:r>
            </w:ins>
          </w:p>
        </w:tc>
      </w:tr>
      <w:tr w:rsidR="008F02DB" w:rsidRPr="0086627E" w14:paraId="5CB319D6" w14:textId="77777777" w:rsidTr="009866BC">
        <w:tblPrEx>
          <w:tblBorders>
            <w:insideH w:val="single" w:sz="4" w:space="0" w:color="auto"/>
            <w:insideV w:val="single" w:sz="4" w:space="0" w:color="auto"/>
          </w:tblBorders>
        </w:tblPrEx>
        <w:trPr>
          <w:cantSplit/>
          <w:ins w:id="397" w:author="ERCOT" w:date="2021-07-07T15:13:00Z"/>
        </w:trPr>
        <w:tc>
          <w:tcPr>
            <w:tcW w:w="1430" w:type="pct"/>
            <w:tcBorders>
              <w:top w:val="single" w:sz="4" w:space="0" w:color="auto"/>
              <w:left w:val="single" w:sz="4" w:space="0" w:color="auto"/>
              <w:bottom w:val="single" w:sz="4" w:space="0" w:color="auto"/>
              <w:right w:val="single" w:sz="4" w:space="0" w:color="auto"/>
            </w:tcBorders>
            <w:hideMark/>
          </w:tcPr>
          <w:p w14:paraId="4E811F0B" w14:textId="77777777" w:rsidR="008F02DB" w:rsidRPr="0086627E" w:rsidRDefault="008F02DB" w:rsidP="009866BC">
            <w:pPr>
              <w:spacing w:after="60"/>
              <w:rPr>
                <w:ins w:id="398" w:author="ERCOT" w:date="2021-07-07T15:13:00Z"/>
                <w:iCs/>
                <w:sz w:val="20"/>
              </w:rPr>
            </w:pPr>
            <w:ins w:id="399" w:author="ERCOT" w:date="2021-07-07T15:13:00Z">
              <w:r w:rsidRPr="00F9222E">
                <w:rPr>
                  <w:iCs/>
                  <w:sz w:val="20"/>
                </w:rPr>
                <w:t>OPLPAMTQSETOT</w:t>
              </w:r>
              <w:r w:rsidRPr="0086627E">
                <w:rPr>
                  <w:b/>
                  <w:iCs/>
                  <w:sz w:val="20"/>
                </w:rPr>
                <w:t xml:space="preserve"> </w:t>
              </w:r>
              <w:r>
                <w:rPr>
                  <w:i/>
                  <w:iCs/>
                  <w:sz w:val="20"/>
                  <w:vertAlign w:val="subscript"/>
                </w:rPr>
                <w:t>i, q</w:t>
              </w:r>
              <w:r w:rsidRPr="0086627E">
                <w:rPr>
                  <w:iCs/>
                  <w:sz w:val="20"/>
                </w:rPr>
                <w:t xml:space="preserve"> </w:t>
              </w:r>
            </w:ins>
          </w:p>
        </w:tc>
        <w:tc>
          <w:tcPr>
            <w:tcW w:w="357" w:type="pct"/>
            <w:tcBorders>
              <w:top w:val="single" w:sz="4" w:space="0" w:color="auto"/>
              <w:left w:val="single" w:sz="4" w:space="0" w:color="auto"/>
              <w:bottom w:val="single" w:sz="4" w:space="0" w:color="auto"/>
              <w:right w:val="single" w:sz="4" w:space="0" w:color="auto"/>
            </w:tcBorders>
            <w:hideMark/>
          </w:tcPr>
          <w:p w14:paraId="4A90C4EF" w14:textId="77777777" w:rsidR="008F02DB" w:rsidRPr="0086627E" w:rsidRDefault="008F02DB" w:rsidP="009866BC">
            <w:pPr>
              <w:spacing w:after="60"/>
              <w:jc w:val="center"/>
              <w:rPr>
                <w:ins w:id="400" w:author="ERCOT" w:date="2021-07-07T15:13:00Z"/>
                <w:iCs/>
                <w:sz w:val="20"/>
              </w:rPr>
            </w:pPr>
            <w:ins w:id="401" w:author="ERCOT" w:date="2021-07-07T15:13:00Z">
              <w:r w:rsidRPr="0086627E">
                <w:rPr>
                  <w:iCs/>
                  <w:sz w:val="20"/>
                </w:rPr>
                <w:t>$</w:t>
              </w:r>
            </w:ins>
          </w:p>
        </w:tc>
        <w:tc>
          <w:tcPr>
            <w:tcW w:w="3213" w:type="pct"/>
            <w:tcBorders>
              <w:top w:val="single" w:sz="4" w:space="0" w:color="auto"/>
              <w:left w:val="single" w:sz="4" w:space="0" w:color="auto"/>
              <w:bottom w:val="single" w:sz="4" w:space="0" w:color="auto"/>
              <w:right w:val="single" w:sz="4" w:space="0" w:color="auto"/>
            </w:tcBorders>
            <w:hideMark/>
          </w:tcPr>
          <w:p w14:paraId="2EDFD9CB" w14:textId="77777777" w:rsidR="008F02DB" w:rsidRPr="0086627E" w:rsidRDefault="008F02DB" w:rsidP="009866BC">
            <w:pPr>
              <w:spacing w:after="60"/>
              <w:rPr>
                <w:ins w:id="402" w:author="ERCOT" w:date="2021-07-07T15:13:00Z"/>
                <w:iCs/>
                <w:sz w:val="20"/>
              </w:rPr>
            </w:pPr>
            <w:ins w:id="403"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9009A0">
                <w:rPr>
                  <w:i/>
                  <w:iCs/>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settlement interval </w:t>
              </w:r>
              <w:r w:rsidRPr="003B497A">
                <w:rPr>
                  <w:i/>
                  <w:sz w:val="20"/>
                  <w:szCs w:val="20"/>
                </w:rPr>
                <w:t xml:space="preserve">i </w:t>
              </w:r>
              <w:r w:rsidRPr="003B497A">
                <w:rPr>
                  <w:sz w:val="20"/>
                  <w:szCs w:val="20"/>
                </w:rPr>
                <w:t>within the Operating Day.</w:t>
              </w:r>
              <w:r w:rsidRPr="006C16E4">
                <w:rPr>
                  <w:iCs/>
                  <w:sz w:val="20"/>
                </w:rPr>
                <w:t xml:space="preserve"> </w:t>
              </w:r>
              <w:r w:rsidRPr="009009A0">
                <w:rPr>
                  <w:iCs/>
                  <w:sz w:val="20"/>
                  <w:szCs w:val="20"/>
                </w:rPr>
                <w:t xml:space="preserve"> </w:t>
              </w:r>
            </w:ins>
          </w:p>
        </w:tc>
      </w:tr>
      <w:tr w:rsidR="008F02DB" w14:paraId="49B6F378" w14:textId="77777777" w:rsidTr="009866BC">
        <w:trPr>
          <w:ins w:id="404" w:author="ERCOT" w:date="2021-07-07T15:13:00Z"/>
        </w:trPr>
        <w:tc>
          <w:tcPr>
            <w:tcW w:w="1430" w:type="pct"/>
          </w:tcPr>
          <w:p w14:paraId="5DF2FF75" w14:textId="77777777" w:rsidR="008F02DB" w:rsidRDefault="008F02DB" w:rsidP="009866BC">
            <w:pPr>
              <w:pStyle w:val="TableBody"/>
              <w:rPr>
                <w:ins w:id="405" w:author="ERCOT" w:date="2021-07-07T15:13:00Z"/>
              </w:rPr>
            </w:pPr>
            <w:ins w:id="406" w:author="ERCOT" w:date="2021-07-07T15:13:00Z">
              <w:r>
                <w:t xml:space="preserve">OPLPAMTTOT </w:t>
              </w:r>
              <w:r>
                <w:rPr>
                  <w:i/>
                  <w:vertAlign w:val="subscript"/>
                </w:rPr>
                <w:t>i</w:t>
              </w:r>
            </w:ins>
          </w:p>
        </w:tc>
        <w:tc>
          <w:tcPr>
            <w:tcW w:w="357" w:type="pct"/>
          </w:tcPr>
          <w:p w14:paraId="4E3F07BD" w14:textId="77777777" w:rsidR="008F02DB" w:rsidRDefault="008F02DB" w:rsidP="009866BC">
            <w:pPr>
              <w:pStyle w:val="TableBody"/>
              <w:jc w:val="center"/>
              <w:rPr>
                <w:ins w:id="407" w:author="ERCOT" w:date="2021-07-07T15:13:00Z"/>
              </w:rPr>
            </w:pPr>
            <w:ins w:id="408" w:author="ERCOT" w:date="2021-07-07T15:13:00Z">
              <w:r>
                <w:t>$</w:t>
              </w:r>
            </w:ins>
          </w:p>
        </w:tc>
        <w:tc>
          <w:tcPr>
            <w:tcW w:w="3213" w:type="pct"/>
          </w:tcPr>
          <w:p w14:paraId="6318CE80" w14:textId="77777777" w:rsidR="008F02DB" w:rsidRDefault="008F02DB" w:rsidP="009866BC">
            <w:pPr>
              <w:pStyle w:val="TableBody"/>
              <w:rPr>
                <w:ins w:id="409" w:author="ERCOT" w:date="2021-07-07T15:13:00Z"/>
              </w:rPr>
            </w:pPr>
            <w:ins w:id="410" w:author="ERCOT" w:date="2021-07-07T15:13:00Z">
              <w:r>
                <w:rPr>
                  <w:i/>
                  <w:iCs w:val="0"/>
                </w:rPr>
                <w:t xml:space="preserve">Total </w:t>
              </w:r>
              <w:r w:rsidRPr="006C16E4">
                <w:rPr>
                  <w:i/>
                  <w:iCs w:val="0"/>
                </w:rPr>
                <w:t xml:space="preserve">Operating Losses </w:t>
              </w:r>
              <w:r w:rsidRPr="00025CC7">
                <w:rPr>
                  <w:i/>
                  <w:iCs w:val="0"/>
                </w:rPr>
                <w:t>Payment Amount</w:t>
              </w:r>
              <w:r w:rsidRPr="00921736">
                <w:rPr>
                  <w:i/>
                  <w:iCs w:val="0"/>
                </w:rPr>
                <w:t xml:space="preserve"> –</w:t>
              </w:r>
              <w:r>
                <w:rPr>
                  <w:i/>
                  <w:iCs w:val="0"/>
                </w:rPr>
                <w:t xml:space="preserve"> </w:t>
              </w:r>
              <w:r w:rsidRPr="0005534A">
                <w:t xml:space="preserve">The sum of </w:t>
              </w:r>
              <w:r>
                <w:t>Operating Losses Payments</w:t>
              </w:r>
              <w:r w:rsidRPr="0005534A">
                <w:t xml:space="preserve"> to all QSEs, for the 15-minute Settlement Interval</w:t>
              </w:r>
              <w:r>
                <w:rPr>
                  <w:i/>
                </w:rPr>
                <w:t xml:space="preserve"> i</w:t>
              </w:r>
              <w:r>
                <w:t>.</w:t>
              </w:r>
            </w:ins>
          </w:p>
        </w:tc>
      </w:tr>
      <w:tr w:rsidR="008F02DB" w14:paraId="4DA212C8" w14:textId="77777777" w:rsidTr="009866BC">
        <w:trPr>
          <w:ins w:id="411" w:author="ERCOT" w:date="2021-07-07T15:13:00Z"/>
        </w:trPr>
        <w:tc>
          <w:tcPr>
            <w:tcW w:w="1430" w:type="pct"/>
          </w:tcPr>
          <w:p w14:paraId="0AA71CD0" w14:textId="77777777" w:rsidR="008F02DB" w:rsidRDefault="008F02DB" w:rsidP="009866BC">
            <w:pPr>
              <w:pStyle w:val="TableBody"/>
              <w:rPr>
                <w:ins w:id="412" w:author="ERCOT" w:date="2021-07-07T15:13:00Z"/>
              </w:rPr>
            </w:pPr>
            <w:ins w:id="413" w:author="ERCOT" w:date="2021-07-07T15:13:00Z">
              <w:r>
                <w:t xml:space="preserve">LCAPSFRS </w:t>
              </w:r>
              <w:r>
                <w:rPr>
                  <w:i/>
                  <w:vertAlign w:val="subscript"/>
                </w:rPr>
                <w:t>i, q</w:t>
              </w:r>
            </w:ins>
          </w:p>
        </w:tc>
        <w:tc>
          <w:tcPr>
            <w:tcW w:w="357" w:type="pct"/>
          </w:tcPr>
          <w:p w14:paraId="4808FF59" w14:textId="77777777" w:rsidR="008F02DB" w:rsidRDefault="008F02DB" w:rsidP="009866BC">
            <w:pPr>
              <w:pStyle w:val="TableBody"/>
              <w:jc w:val="center"/>
              <w:rPr>
                <w:ins w:id="414" w:author="ERCOT" w:date="2021-07-07T15:13:00Z"/>
              </w:rPr>
            </w:pPr>
            <w:ins w:id="415" w:author="ERCOT" w:date="2021-07-07T15:13:00Z">
              <w:r>
                <w:t>none</w:t>
              </w:r>
            </w:ins>
          </w:p>
        </w:tc>
        <w:tc>
          <w:tcPr>
            <w:tcW w:w="3213" w:type="pct"/>
          </w:tcPr>
          <w:p w14:paraId="1C38E47B" w14:textId="77777777" w:rsidR="008F02DB" w:rsidRDefault="008F02DB" w:rsidP="009866BC">
            <w:pPr>
              <w:pStyle w:val="TableBody"/>
              <w:rPr>
                <w:ins w:id="416" w:author="ERCOT" w:date="2021-07-07T15:13:00Z"/>
              </w:rPr>
            </w:pPr>
            <w:ins w:id="417"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i</w:t>
              </w:r>
              <w:r>
                <w:t xml:space="preserve">.  See Section 6.8.3.1.1, Capacity Shortfall Ratio Share for </w:t>
              </w:r>
              <w:r w:rsidRPr="00BE4119">
                <w:t xml:space="preserve">an LCAP </w:t>
              </w:r>
              <w:r>
                <w:t>Effective Period.</w:t>
              </w:r>
            </w:ins>
          </w:p>
        </w:tc>
      </w:tr>
      <w:tr w:rsidR="008F02DB" w14:paraId="413A2421" w14:textId="77777777" w:rsidTr="009866BC">
        <w:trPr>
          <w:ins w:id="418" w:author="ERCOT" w:date="2021-07-07T15:13:00Z"/>
        </w:trPr>
        <w:tc>
          <w:tcPr>
            <w:tcW w:w="1430" w:type="pct"/>
          </w:tcPr>
          <w:p w14:paraId="5DB7632A" w14:textId="77777777" w:rsidR="008F02DB" w:rsidRDefault="008F02DB" w:rsidP="009866BC">
            <w:pPr>
              <w:pStyle w:val="TableBody"/>
              <w:rPr>
                <w:ins w:id="419" w:author="ERCOT" w:date="2021-07-07T15:13:00Z"/>
              </w:rPr>
            </w:pPr>
            <w:ins w:id="420" w:author="ERCOT" w:date="2021-07-07T15:13:00Z">
              <w:r>
                <w:t xml:space="preserve">LCAPSF </w:t>
              </w:r>
              <w:r>
                <w:rPr>
                  <w:i/>
                  <w:vertAlign w:val="subscript"/>
                </w:rPr>
                <w:t xml:space="preserve"> i, q</w:t>
              </w:r>
            </w:ins>
          </w:p>
        </w:tc>
        <w:tc>
          <w:tcPr>
            <w:tcW w:w="357" w:type="pct"/>
          </w:tcPr>
          <w:p w14:paraId="5F641A4C" w14:textId="77777777" w:rsidR="008F02DB" w:rsidRDefault="008F02DB" w:rsidP="009866BC">
            <w:pPr>
              <w:pStyle w:val="TableBody"/>
              <w:jc w:val="center"/>
              <w:rPr>
                <w:ins w:id="421" w:author="ERCOT" w:date="2021-07-07T15:13:00Z"/>
              </w:rPr>
            </w:pPr>
            <w:ins w:id="422" w:author="ERCOT" w:date="2021-07-07T15:13:00Z">
              <w:r>
                <w:t>MW</w:t>
              </w:r>
            </w:ins>
          </w:p>
        </w:tc>
        <w:tc>
          <w:tcPr>
            <w:tcW w:w="3213" w:type="pct"/>
          </w:tcPr>
          <w:p w14:paraId="1E51BFDC" w14:textId="77777777" w:rsidR="008F02DB" w:rsidRDefault="008F02DB" w:rsidP="009866BC">
            <w:pPr>
              <w:pStyle w:val="TableBody"/>
              <w:rPr>
                <w:ins w:id="423" w:author="ERCOT" w:date="2021-07-07T15:13:00Z"/>
              </w:rPr>
            </w:pPr>
            <w:ins w:id="424"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i</w:t>
              </w:r>
              <w:r>
                <w:t xml:space="preserve">.  See formula in 6.8.3.1.1, Capacity Shortfall Ratio Share for </w:t>
              </w:r>
              <w:r w:rsidRPr="00BE4119">
                <w:t xml:space="preserve">an LCAP </w:t>
              </w:r>
              <w:r>
                <w:t>Effective Period.</w:t>
              </w:r>
            </w:ins>
          </w:p>
        </w:tc>
      </w:tr>
      <w:tr w:rsidR="008F02DB" w14:paraId="4E7BF2DA" w14:textId="77777777" w:rsidTr="009866BC">
        <w:trPr>
          <w:ins w:id="425" w:author="ERCOT" w:date="2021-07-07T15:13:00Z"/>
        </w:trPr>
        <w:tc>
          <w:tcPr>
            <w:tcW w:w="1430" w:type="pct"/>
          </w:tcPr>
          <w:p w14:paraId="6E88CB38" w14:textId="77777777" w:rsidR="008F02DB" w:rsidRDefault="008F02DB" w:rsidP="009866BC">
            <w:pPr>
              <w:pStyle w:val="TableBody"/>
              <w:rPr>
                <w:ins w:id="426" w:author="ERCOT" w:date="2021-07-07T15:13:00Z"/>
              </w:rPr>
            </w:pPr>
            <w:ins w:id="427" w:author="ERCOT" w:date="2021-07-07T15:13:00Z">
              <w:r>
                <w:t xml:space="preserve">OPLCAPTOT </w:t>
              </w:r>
              <w:r w:rsidRPr="00A728A3">
                <w:rPr>
                  <w:i/>
                  <w:vertAlign w:val="subscript"/>
                </w:rPr>
                <w:t>i</w:t>
              </w:r>
            </w:ins>
          </w:p>
        </w:tc>
        <w:tc>
          <w:tcPr>
            <w:tcW w:w="357" w:type="pct"/>
          </w:tcPr>
          <w:p w14:paraId="10E91D41" w14:textId="77777777" w:rsidR="008F02DB" w:rsidRDefault="008F02DB" w:rsidP="009866BC">
            <w:pPr>
              <w:pStyle w:val="TableBody"/>
              <w:jc w:val="center"/>
              <w:rPr>
                <w:ins w:id="428" w:author="ERCOT" w:date="2021-07-07T15:13:00Z"/>
              </w:rPr>
            </w:pPr>
            <w:ins w:id="429" w:author="ERCOT" w:date="2021-07-07T15:13:00Z">
              <w:r>
                <w:t>MWh</w:t>
              </w:r>
            </w:ins>
          </w:p>
        </w:tc>
        <w:tc>
          <w:tcPr>
            <w:tcW w:w="3213" w:type="pct"/>
          </w:tcPr>
          <w:p w14:paraId="5A140E78" w14:textId="77777777" w:rsidR="008F02DB" w:rsidRDefault="008F02DB" w:rsidP="009866BC">
            <w:pPr>
              <w:pStyle w:val="TableBody"/>
              <w:rPr>
                <w:ins w:id="430" w:author="ERCOT" w:date="2021-07-07T15:13:00Z"/>
              </w:rPr>
            </w:pPr>
            <w:ins w:id="431" w:author="ERCOT" w:date="2021-07-07T15:13:00Z">
              <w:r>
                <w:rPr>
                  <w:i/>
                </w:rPr>
                <w:t>Operating Loss Capacity Total</w:t>
              </w:r>
              <w:r>
                <w:t>—The sum of the Real-Time Metered Generation (RTMG) of all Resources compensated for an LCAP Effective Period for the 15-minute Settlement Interval</w:t>
              </w:r>
              <w:r>
                <w:rPr>
                  <w:i/>
                </w:rPr>
                <w:t xml:space="preserve"> i</w:t>
              </w:r>
              <w:r>
                <w:t xml:space="preserve">.  </w:t>
              </w:r>
            </w:ins>
          </w:p>
        </w:tc>
      </w:tr>
      <w:tr w:rsidR="008F02DB" w14:paraId="2CCC76DA" w14:textId="77777777" w:rsidTr="009866BC">
        <w:trPr>
          <w:ins w:id="432" w:author="ERCOT" w:date="2021-07-07T15:13:00Z"/>
        </w:trPr>
        <w:tc>
          <w:tcPr>
            <w:tcW w:w="1430" w:type="pct"/>
          </w:tcPr>
          <w:p w14:paraId="04206632" w14:textId="4974BFF9" w:rsidR="008F02DB" w:rsidRDefault="008F02DB" w:rsidP="009866BC">
            <w:pPr>
              <w:pStyle w:val="TableBody"/>
              <w:rPr>
                <w:ins w:id="433" w:author="ERCOT" w:date="2021-07-07T15:13:00Z"/>
              </w:rPr>
            </w:pPr>
            <w:ins w:id="434" w:author="ERCOT" w:date="2021-07-07T15:13:00Z">
              <w:r w:rsidRPr="00A728A3">
                <w:t xml:space="preserve">RTMG </w:t>
              </w:r>
              <w:r w:rsidRPr="003B497A">
                <w:rPr>
                  <w:i/>
                  <w:vertAlign w:val="subscript"/>
                </w:rPr>
                <w:t>q,</w:t>
              </w:r>
            </w:ins>
            <w:ins w:id="435" w:author="ERCOT" w:date="2021-07-14T09:35:00Z">
              <w:r w:rsidR="00365488">
                <w:rPr>
                  <w:i/>
                  <w:vertAlign w:val="subscript"/>
                </w:rPr>
                <w:t xml:space="preserve"> </w:t>
              </w:r>
            </w:ins>
            <w:ins w:id="436" w:author="ERCOT" w:date="2021-07-07T15:13:00Z">
              <w:r w:rsidRPr="00A728A3">
                <w:rPr>
                  <w:i/>
                  <w:vertAlign w:val="subscript"/>
                </w:rPr>
                <w:t>r, i</w:t>
              </w:r>
            </w:ins>
          </w:p>
        </w:tc>
        <w:tc>
          <w:tcPr>
            <w:tcW w:w="357" w:type="pct"/>
          </w:tcPr>
          <w:p w14:paraId="69FD4D33" w14:textId="77777777" w:rsidR="008F02DB" w:rsidRDefault="008F02DB" w:rsidP="009866BC">
            <w:pPr>
              <w:pStyle w:val="TableBody"/>
              <w:jc w:val="center"/>
              <w:rPr>
                <w:ins w:id="437" w:author="ERCOT" w:date="2021-07-07T15:13:00Z"/>
              </w:rPr>
            </w:pPr>
            <w:ins w:id="438" w:author="ERCOT" w:date="2021-07-07T15:13:00Z">
              <w:r w:rsidRPr="00A728A3">
                <w:t>MWh</w:t>
              </w:r>
            </w:ins>
          </w:p>
        </w:tc>
        <w:tc>
          <w:tcPr>
            <w:tcW w:w="3213" w:type="pct"/>
          </w:tcPr>
          <w:p w14:paraId="358790D8" w14:textId="77777777" w:rsidR="008F02DB" w:rsidRDefault="008F02DB" w:rsidP="009866BC">
            <w:pPr>
              <w:pStyle w:val="TableBody"/>
              <w:rPr>
                <w:ins w:id="439" w:author="ERCOT" w:date="2021-07-07T15:13:00Z"/>
              </w:rPr>
            </w:pPr>
            <w:ins w:id="440" w:author="ERCOT" w:date="2021-07-07T15:13:00Z">
              <w:r w:rsidRPr="00A728A3">
                <w:rPr>
                  <w:i/>
                </w:rPr>
                <w:t>Real-Time Metered Generation per QSE per Resource by Settlement Interval by hour—</w:t>
              </w:r>
              <w:r w:rsidRPr="00A728A3">
                <w:t xml:space="preserve">The Real-Time energy from Resource </w:t>
              </w:r>
              <w:r w:rsidRPr="009009A0">
                <w:rPr>
                  <w:i/>
                </w:rPr>
                <w:t>r</w:t>
              </w:r>
              <w:r w:rsidRPr="00A728A3">
                <w:t xml:space="preserve"> represented by QSE </w:t>
              </w:r>
              <w:r w:rsidRPr="009009A0">
                <w:rPr>
                  <w:i/>
                </w:rPr>
                <w:t>q</w:t>
              </w:r>
              <w:r w:rsidRPr="00A728A3">
                <w:t xml:space="preserve">, for the 15-minute Settlement Interval </w:t>
              </w:r>
              <w:r w:rsidRPr="009009A0">
                <w:rPr>
                  <w:i/>
                </w:rPr>
                <w:t>i</w:t>
              </w:r>
              <w:r w:rsidRPr="00A728A3">
                <w:t>.  Where for a Combined Cycle Train, the Resource r is the Combined Cycle Train.</w:t>
              </w:r>
              <w:r>
                <w:t xml:space="preserve"> For Resources that </w:t>
              </w:r>
              <w:r>
                <w:rPr>
                  <w:iCs w:val="0"/>
                </w:rPr>
                <w:t xml:space="preserve">are granted </w:t>
              </w:r>
              <w:r>
                <w:t xml:space="preserve">a dispute </w:t>
              </w:r>
              <w:r w:rsidRPr="00540B84">
                <w:t>under Section 9.14.7, Disputes for RUC Make-Whole Payment for Fuel Costs</w:t>
              </w:r>
              <w:r>
                <w:t xml:space="preserve">, </w:t>
              </w:r>
              <w:r>
                <w:rPr>
                  <w:iCs w:val="0"/>
                </w:rPr>
                <w:t xml:space="preserve">the </w:t>
              </w:r>
              <w:r w:rsidRPr="00506AD7">
                <w:t xml:space="preserve">Real-Time energy </w:t>
              </w:r>
              <w:r>
                <w:rPr>
                  <w:iCs w:val="0"/>
                </w:rPr>
                <w:t xml:space="preserve"> represents the energy produced </w:t>
              </w:r>
              <w:r>
                <w:t>for operations above LSL.</w:t>
              </w:r>
            </w:ins>
          </w:p>
        </w:tc>
      </w:tr>
      <w:tr w:rsidR="008F02DB" w14:paraId="0F235B39" w14:textId="77777777" w:rsidTr="009866BC">
        <w:trPr>
          <w:ins w:id="441" w:author="ERCOT" w:date="2021-07-07T15:13:00Z"/>
        </w:trPr>
        <w:tc>
          <w:tcPr>
            <w:tcW w:w="1430" w:type="pct"/>
          </w:tcPr>
          <w:p w14:paraId="3AF84E81" w14:textId="77777777" w:rsidR="008F02DB" w:rsidRDefault="008F02DB" w:rsidP="009866BC">
            <w:pPr>
              <w:pStyle w:val="TableBody"/>
              <w:rPr>
                <w:ins w:id="442" w:author="ERCOT" w:date="2021-07-07T15:13:00Z"/>
                <w:i/>
                <w:highlight w:val="yellow"/>
              </w:rPr>
            </w:pPr>
            <w:ins w:id="443" w:author="ERCOT" w:date="2021-07-07T15:13:00Z">
              <w:r>
                <w:rPr>
                  <w:i/>
                </w:rPr>
                <w:t>i</w:t>
              </w:r>
            </w:ins>
          </w:p>
        </w:tc>
        <w:tc>
          <w:tcPr>
            <w:tcW w:w="357" w:type="pct"/>
          </w:tcPr>
          <w:p w14:paraId="62E88560" w14:textId="77777777" w:rsidR="008F02DB" w:rsidRDefault="008F02DB" w:rsidP="009866BC">
            <w:pPr>
              <w:pStyle w:val="TableBody"/>
              <w:jc w:val="center"/>
              <w:rPr>
                <w:ins w:id="444" w:author="ERCOT" w:date="2021-07-07T15:13:00Z"/>
              </w:rPr>
            </w:pPr>
            <w:ins w:id="445" w:author="ERCOT" w:date="2021-07-07T15:13:00Z">
              <w:r>
                <w:t>none</w:t>
              </w:r>
            </w:ins>
          </w:p>
        </w:tc>
        <w:tc>
          <w:tcPr>
            <w:tcW w:w="3213" w:type="pct"/>
          </w:tcPr>
          <w:p w14:paraId="0D519DE7" w14:textId="77777777" w:rsidR="008F02DB" w:rsidRDefault="008F02DB" w:rsidP="009866BC">
            <w:pPr>
              <w:pStyle w:val="TableBody"/>
              <w:rPr>
                <w:ins w:id="446" w:author="ERCOT" w:date="2021-07-07T15:13:00Z"/>
              </w:rPr>
            </w:pPr>
            <w:ins w:id="447" w:author="ERCOT" w:date="2021-07-07T15:13:00Z">
              <w:r>
                <w:t>A 15-minute Settlement Interval.</w:t>
              </w:r>
            </w:ins>
          </w:p>
        </w:tc>
      </w:tr>
      <w:tr w:rsidR="008F02DB" w14:paraId="7598FF49" w14:textId="77777777" w:rsidTr="009866BC">
        <w:trPr>
          <w:ins w:id="448" w:author="ERCOT" w:date="2021-07-07T15:13:00Z"/>
        </w:trPr>
        <w:tc>
          <w:tcPr>
            <w:tcW w:w="1430" w:type="pct"/>
          </w:tcPr>
          <w:p w14:paraId="5A6F44F0" w14:textId="77777777" w:rsidR="008F02DB" w:rsidRDefault="008F02DB" w:rsidP="009866BC">
            <w:pPr>
              <w:pStyle w:val="TableBody"/>
              <w:rPr>
                <w:ins w:id="449" w:author="ERCOT" w:date="2021-07-07T15:13:00Z"/>
                <w:i/>
                <w:highlight w:val="yellow"/>
              </w:rPr>
            </w:pPr>
            <w:ins w:id="450" w:author="ERCOT" w:date="2021-07-07T15:13:00Z">
              <w:r>
                <w:rPr>
                  <w:i/>
                </w:rPr>
                <w:t>q</w:t>
              </w:r>
            </w:ins>
          </w:p>
        </w:tc>
        <w:tc>
          <w:tcPr>
            <w:tcW w:w="357" w:type="pct"/>
          </w:tcPr>
          <w:p w14:paraId="79B4A3F8" w14:textId="77777777" w:rsidR="008F02DB" w:rsidRDefault="008F02DB" w:rsidP="009866BC">
            <w:pPr>
              <w:pStyle w:val="TableBody"/>
              <w:jc w:val="center"/>
              <w:rPr>
                <w:ins w:id="451" w:author="ERCOT" w:date="2021-07-07T15:13:00Z"/>
              </w:rPr>
            </w:pPr>
            <w:ins w:id="452" w:author="ERCOT" w:date="2021-07-07T15:13:00Z">
              <w:r>
                <w:t>none</w:t>
              </w:r>
            </w:ins>
          </w:p>
        </w:tc>
        <w:tc>
          <w:tcPr>
            <w:tcW w:w="3213" w:type="pct"/>
          </w:tcPr>
          <w:p w14:paraId="220359CE" w14:textId="77777777" w:rsidR="008F02DB" w:rsidRDefault="008F02DB" w:rsidP="009866BC">
            <w:pPr>
              <w:pStyle w:val="TableBody"/>
              <w:rPr>
                <w:ins w:id="453" w:author="ERCOT" w:date="2021-07-07T15:13:00Z"/>
              </w:rPr>
            </w:pPr>
            <w:ins w:id="454" w:author="ERCOT" w:date="2021-07-07T15:13:00Z">
              <w:r>
                <w:t>A QSE.</w:t>
              </w:r>
            </w:ins>
          </w:p>
        </w:tc>
      </w:tr>
      <w:tr w:rsidR="008F02DB" w14:paraId="5ED460DE" w14:textId="77777777" w:rsidTr="009866BC">
        <w:trPr>
          <w:ins w:id="455" w:author="ERCOT" w:date="2021-07-07T15:13:00Z"/>
        </w:trPr>
        <w:tc>
          <w:tcPr>
            <w:tcW w:w="1430" w:type="pct"/>
          </w:tcPr>
          <w:p w14:paraId="0986905B" w14:textId="77777777" w:rsidR="008F02DB" w:rsidRDefault="008F02DB" w:rsidP="009866BC">
            <w:pPr>
              <w:pStyle w:val="TableBody"/>
              <w:rPr>
                <w:ins w:id="456" w:author="ERCOT" w:date="2021-07-07T15:13:00Z"/>
                <w:i/>
              </w:rPr>
            </w:pPr>
            <w:ins w:id="457" w:author="ERCOT" w:date="2021-07-07T15:13:00Z">
              <w:r>
                <w:rPr>
                  <w:i/>
                </w:rPr>
                <w:t>r</w:t>
              </w:r>
            </w:ins>
          </w:p>
        </w:tc>
        <w:tc>
          <w:tcPr>
            <w:tcW w:w="357" w:type="pct"/>
          </w:tcPr>
          <w:p w14:paraId="0A5C97DA" w14:textId="77777777" w:rsidR="008F02DB" w:rsidRDefault="008F02DB" w:rsidP="009866BC">
            <w:pPr>
              <w:pStyle w:val="TableBody"/>
              <w:jc w:val="center"/>
              <w:rPr>
                <w:ins w:id="458" w:author="ERCOT" w:date="2021-07-07T15:13:00Z"/>
              </w:rPr>
            </w:pPr>
            <w:ins w:id="459" w:author="ERCOT" w:date="2021-07-07T15:13:00Z">
              <w:r>
                <w:t>none</w:t>
              </w:r>
            </w:ins>
          </w:p>
        </w:tc>
        <w:tc>
          <w:tcPr>
            <w:tcW w:w="3213" w:type="pct"/>
          </w:tcPr>
          <w:p w14:paraId="1D3A40CB" w14:textId="77777777" w:rsidR="008F02DB" w:rsidRDefault="008F02DB" w:rsidP="009866BC">
            <w:pPr>
              <w:pStyle w:val="TableBody"/>
              <w:rPr>
                <w:ins w:id="460" w:author="ERCOT" w:date="2021-07-07T15:13:00Z"/>
              </w:rPr>
            </w:pPr>
            <w:ins w:id="461" w:author="ERCOT" w:date="2021-07-07T15:13:00Z">
              <w:r>
                <w:t xml:space="preserve">A Generation Resource or ESR that is compensated during an LCAP Effective Period for the hour that includes the Settlement Interval </w:t>
              </w:r>
              <w:r>
                <w:rPr>
                  <w:i/>
                </w:rPr>
                <w:t>i</w:t>
              </w:r>
              <w:r>
                <w:t xml:space="preserve"> .</w:t>
              </w:r>
            </w:ins>
          </w:p>
        </w:tc>
      </w:tr>
    </w:tbl>
    <w:p w14:paraId="14951C89" w14:textId="77777777" w:rsidR="008F02DB" w:rsidRDefault="008F02DB" w:rsidP="008F02DB">
      <w:pPr>
        <w:pStyle w:val="H5"/>
        <w:spacing w:before="480"/>
        <w:ind w:left="1627" w:hanging="1627"/>
        <w:rPr>
          <w:ins w:id="462" w:author="ERCOT" w:date="2021-07-07T15:13:00Z"/>
        </w:rPr>
      </w:pPr>
      <w:bookmarkStart w:id="463" w:name="_Toc400547195"/>
      <w:bookmarkStart w:id="464" w:name="_Toc405384300"/>
      <w:bookmarkStart w:id="465" w:name="_Toc405543567"/>
      <w:bookmarkStart w:id="466" w:name="_Toc428178076"/>
      <w:bookmarkStart w:id="467" w:name="_Toc440872707"/>
      <w:bookmarkStart w:id="468" w:name="_Toc458766252"/>
      <w:bookmarkStart w:id="469" w:name="_Toc459292657"/>
      <w:bookmarkStart w:id="470" w:name="_Toc60038364"/>
      <w:ins w:id="471" w:author="ERCOT" w:date="2021-07-07T15:13:00Z">
        <w:r>
          <w:lastRenderedPageBreak/>
          <w:t>6.8.3.1.1</w:t>
        </w:r>
        <w:r>
          <w:tab/>
          <w:t>Capacity Shortfall Ratio Share</w:t>
        </w:r>
        <w:r w:rsidRPr="0021343F">
          <w:t xml:space="preserve"> </w:t>
        </w:r>
        <w:r>
          <w:t>for</w:t>
        </w:r>
        <w:r w:rsidRPr="0021343F">
          <w:t xml:space="preserve"> an LCAP </w:t>
        </w:r>
        <w:r>
          <w:t xml:space="preserve">Effective Period </w:t>
        </w:r>
        <w:bookmarkEnd w:id="463"/>
        <w:bookmarkEnd w:id="464"/>
        <w:bookmarkEnd w:id="465"/>
        <w:bookmarkEnd w:id="466"/>
        <w:bookmarkEnd w:id="467"/>
        <w:bookmarkEnd w:id="468"/>
        <w:bookmarkEnd w:id="469"/>
        <w:bookmarkEnd w:id="470"/>
      </w:ins>
    </w:p>
    <w:p w14:paraId="37747F39" w14:textId="77777777" w:rsidR="008F02DB" w:rsidRDefault="008F02DB" w:rsidP="008F02DB">
      <w:pPr>
        <w:pStyle w:val="BodyTextNumbered"/>
        <w:rPr>
          <w:ins w:id="472" w:author="ERCOT" w:date="2021-07-07T15:13:00Z"/>
        </w:rPr>
      </w:pPr>
      <w:ins w:id="473" w:author="ERCOT" w:date="2021-07-07T15:13:00Z">
        <w:r>
          <w:t>(1)</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ins>
    </w:p>
    <w:p w14:paraId="0B41842E" w14:textId="77777777" w:rsidR="008F02DB" w:rsidRDefault="008F02DB" w:rsidP="008F02DB">
      <w:pPr>
        <w:pStyle w:val="BodyTextNumbered"/>
        <w:rPr>
          <w:ins w:id="474" w:author="ERCOT" w:date="2021-07-07T15:13:00Z"/>
        </w:rPr>
      </w:pPr>
      <w:ins w:id="475" w:author="ERCOT" w:date="2021-07-07T15:13:00Z">
        <w:r>
          <w:t>(2)</w:t>
        </w:r>
        <w:r>
          <w:tab/>
          <w:t>The capacity shortfall ratio share of a specific QSE for an LCAP Effective Period is calculated, for a 15-minute Settlement Interval, as follows:</w:t>
        </w:r>
      </w:ins>
    </w:p>
    <w:p w14:paraId="6B787D59" w14:textId="77777777" w:rsidR="008F02DB" w:rsidRDefault="008F02DB" w:rsidP="008F02DB">
      <w:pPr>
        <w:pStyle w:val="FormulaBold"/>
        <w:rPr>
          <w:ins w:id="476" w:author="ERCOT" w:date="2021-07-07T15:13:00Z"/>
        </w:rPr>
      </w:pPr>
      <w:ins w:id="477" w:author="ERCOT" w:date="2021-07-07T15:13:00Z">
        <w:r>
          <w:t xml:space="preserve">LCAPSFRS </w:t>
        </w:r>
        <w:r>
          <w:rPr>
            <w:i/>
            <w:vertAlign w:val="subscript"/>
          </w:rPr>
          <w:t>i, q</w:t>
        </w:r>
        <w:r>
          <w:tab/>
          <w:t>=</w:t>
        </w:r>
        <w:r>
          <w:tab/>
          <w:t>LCAPSF</w:t>
        </w:r>
        <w:r>
          <w:rPr>
            <w:i/>
            <w:vertAlign w:val="subscript"/>
          </w:rPr>
          <w:t xml:space="preserve"> i, q</w:t>
        </w:r>
        <w:r>
          <w:t xml:space="preserve"> / LCAPSFTOT </w:t>
        </w:r>
        <w:r>
          <w:rPr>
            <w:i/>
            <w:vertAlign w:val="subscript"/>
          </w:rPr>
          <w:t>i</w:t>
        </w:r>
      </w:ins>
    </w:p>
    <w:p w14:paraId="086DB8B8" w14:textId="77777777" w:rsidR="008F02DB" w:rsidRDefault="008F02DB" w:rsidP="008F02DB">
      <w:pPr>
        <w:spacing w:after="240"/>
        <w:ind w:firstLine="720"/>
        <w:rPr>
          <w:ins w:id="478" w:author="ERCOT" w:date="2021-07-07T15:13:00Z"/>
        </w:rPr>
      </w:pPr>
      <w:ins w:id="479" w:author="ERCOT" w:date="2021-07-07T15:13:00Z">
        <w:r>
          <w:t>Where:</w:t>
        </w:r>
      </w:ins>
    </w:p>
    <w:p w14:paraId="74542835" w14:textId="77777777" w:rsidR="008F02DB" w:rsidRDefault="008F02DB" w:rsidP="008F02DB">
      <w:pPr>
        <w:pStyle w:val="FormulaBold"/>
        <w:rPr>
          <w:ins w:id="480" w:author="ERCOT" w:date="2021-07-07T15:13:00Z"/>
          <w:i/>
          <w:vertAlign w:val="subscript"/>
        </w:rPr>
      </w:pPr>
      <w:ins w:id="481" w:author="ERCOT" w:date="2021-07-07T15:13:00Z">
        <w:r>
          <w:t>LCAP</w:t>
        </w:r>
        <w:r w:rsidRPr="007C60DD">
          <w:t>SFTOT</w:t>
        </w:r>
        <w:r>
          <w:rPr>
            <w:i/>
            <w:vertAlign w:val="subscript"/>
          </w:rPr>
          <w:t xml:space="preserve"> </w:t>
        </w:r>
        <w:proofErr w:type="spellStart"/>
        <w:r>
          <w:rPr>
            <w:i/>
            <w:vertAlign w:val="subscript"/>
          </w:rPr>
          <w:t>i</w:t>
        </w:r>
        <w:proofErr w:type="spellEnd"/>
        <w:r>
          <w:tab/>
          <w:t>=</w:t>
        </w:r>
        <w:r>
          <w:tab/>
        </w:r>
      </w:ins>
      <w:ins w:id="482" w:author="ERCOT" w:date="2021-07-07T15:13:00Z">
        <w:r w:rsidRPr="00F80C33">
          <w:rPr>
            <w:position w:val="-22"/>
          </w:rPr>
          <w:object w:dxaOrig="220" w:dyaOrig="460" w14:anchorId="242960FC">
            <v:shape id="_x0000_i1039" type="#_x0000_t75" style="width:13.5pt;height:26.25pt" o:ole="">
              <v:imagedata r:id="rId27" o:title=""/>
            </v:shape>
            <o:OLEObject Type="Embed" ProgID="Equation.3" ShapeID="_x0000_i1039" DrawAspect="Content" ObjectID="_1688219016" r:id="rId28"/>
          </w:object>
        </w:r>
      </w:ins>
      <w:ins w:id="483" w:author="ERCOT" w:date="2021-07-07T15:13:00Z">
        <w:r>
          <w:t xml:space="preserve"> LCAPSF </w:t>
        </w:r>
        <w:r>
          <w:rPr>
            <w:i/>
            <w:vertAlign w:val="subscript"/>
          </w:rPr>
          <w:t xml:space="preserve"> </w:t>
        </w:r>
        <w:proofErr w:type="spellStart"/>
        <w:r>
          <w:rPr>
            <w:i/>
            <w:vertAlign w:val="subscript"/>
          </w:rPr>
          <w:t>i</w:t>
        </w:r>
        <w:proofErr w:type="spellEnd"/>
        <w:r>
          <w:rPr>
            <w:i/>
            <w:vertAlign w:val="subscript"/>
          </w:rPr>
          <w:t>, q</w:t>
        </w:r>
      </w:ins>
    </w:p>
    <w:p w14:paraId="5B977063" w14:textId="77777777" w:rsidR="008F02DB" w:rsidRDefault="008F02DB" w:rsidP="008F02DB">
      <w:pPr>
        <w:pStyle w:val="BodyTextNumbered"/>
        <w:rPr>
          <w:ins w:id="484" w:author="ERCOT" w:date="2021-07-07T15:13:00Z"/>
        </w:rPr>
      </w:pPr>
      <w:ins w:id="485" w:author="ERCOT" w:date="2021-07-07T15:13:00Z">
        <w:r>
          <w:t>(3)</w:t>
        </w:r>
        <w:r>
          <w:tab/>
          <w:t>The LCAP Shortfall in MW for a QSE for the 15-minute Settlement Interval is:</w:t>
        </w:r>
      </w:ins>
    </w:p>
    <w:p w14:paraId="5BBF7EF9" w14:textId="77777777" w:rsidR="008F02DB" w:rsidRDefault="008F02DB" w:rsidP="008F02DB">
      <w:pPr>
        <w:pStyle w:val="FormulaBold"/>
        <w:rPr>
          <w:ins w:id="486" w:author="ERCOT" w:date="2021-07-07T15:13:00Z"/>
          <w:lang w:val="it-IT"/>
        </w:rPr>
      </w:pPr>
      <w:ins w:id="487" w:author="ERCOT" w:date="2021-07-07T15:13:00Z">
        <w:r>
          <w:rPr>
            <w:lang w:val="it-IT"/>
          </w:rPr>
          <w:t>LCAPSF</w:t>
        </w:r>
        <w:r>
          <w:rPr>
            <w:i/>
            <w:vertAlign w:val="subscript"/>
            <w:lang w:val="it-IT"/>
          </w:rPr>
          <w:t xml:space="preserve"> i, q</w:t>
        </w:r>
        <w:r>
          <w:rPr>
            <w:lang w:val="it-IT"/>
          </w:rPr>
          <w:tab/>
          <w:t>=</w:t>
        </w:r>
        <w:r>
          <w:rPr>
            <w:lang w:val="it-IT"/>
          </w:rPr>
          <w:tab/>
          <w:t>Max (0, ((</w:t>
        </w:r>
      </w:ins>
      <w:ins w:id="488" w:author="ERCOT" w:date="2021-07-07T15:13:00Z">
        <w:r w:rsidRPr="00F80C33">
          <w:rPr>
            <w:position w:val="-22"/>
          </w:rPr>
          <w:object w:dxaOrig="220" w:dyaOrig="460" w14:anchorId="627A5FB6">
            <v:shape id="_x0000_i1040" type="#_x0000_t75" style="width:13.5pt;height:25.5pt" o:ole="">
              <v:imagedata r:id="rId29" o:title=""/>
            </v:shape>
            <o:OLEObject Type="Embed" ProgID="Equation.3" ShapeID="_x0000_i1040" DrawAspect="Content" ObjectID="_1688219017" r:id="rId30"/>
          </w:object>
        </w:r>
      </w:ins>
      <w:ins w:id="489" w:author="ERCOT" w:date="2021-07-07T15:13:00Z">
        <w:r>
          <w:rPr>
            <w:lang w:val="it-IT"/>
          </w:rPr>
          <w:t xml:space="preserve">RTAML </w:t>
        </w:r>
        <w:r>
          <w:rPr>
            <w:i/>
            <w:vertAlign w:val="subscript"/>
            <w:lang w:val="it-IT"/>
          </w:rPr>
          <w:t>q, p, i</w:t>
        </w:r>
        <w:r>
          <w:rPr>
            <w:lang w:val="it-IT"/>
          </w:rPr>
          <w:t xml:space="preserve">) *4) – </w:t>
        </w:r>
        <w:r>
          <w:t>LCAP</w:t>
        </w:r>
        <w:r>
          <w:rPr>
            <w:lang w:val="it-IT"/>
          </w:rPr>
          <w:t>CAP</w:t>
        </w:r>
        <w:r>
          <w:rPr>
            <w:i/>
            <w:vertAlign w:val="subscript"/>
            <w:lang w:val="it-IT"/>
          </w:rPr>
          <w:t>q, i</w:t>
        </w:r>
        <w:r>
          <w:rPr>
            <w:lang w:val="it-IT"/>
          </w:rPr>
          <w:t>)</w:t>
        </w:r>
      </w:ins>
    </w:p>
    <w:p w14:paraId="5C76FDB5" w14:textId="77777777" w:rsidR="008F02DB" w:rsidRDefault="008F02DB" w:rsidP="008F02DB">
      <w:pPr>
        <w:pStyle w:val="BodyTextNumbered"/>
        <w:rPr>
          <w:ins w:id="490" w:author="ERCOT" w:date="2021-07-07T15:13:00Z"/>
        </w:rPr>
      </w:pPr>
      <w:ins w:id="491" w:author="ERCOT" w:date="2021-07-07T15:13:00Z">
        <w:r>
          <w:t>(4)</w:t>
        </w:r>
        <w:r>
          <w:tab/>
          <w:t>The amount of capacity that a QSE had in Real-Time for a 15-minute Settlement Interval, excluding capacity from IRRs, is:</w:t>
        </w:r>
      </w:ins>
    </w:p>
    <w:p w14:paraId="5BEFEE21" w14:textId="77777777" w:rsidR="008F02DB" w:rsidRDefault="008F02DB" w:rsidP="008F02DB">
      <w:pPr>
        <w:pStyle w:val="FormulaBold"/>
        <w:rPr>
          <w:ins w:id="492" w:author="ERCOT" w:date="2021-07-07T15:13:00Z"/>
        </w:rPr>
      </w:pPr>
      <w:ins w:id="493" w:author="ERCOT" w:date="2021-07-07T15:13:00Z">
        <w:r>
          <w:t xml:space="preserve">LCAPCAP </w:t>
        </w:r>
        <w:proofErr w:type="spellStart"/>
        <w:r>
          <w:rPr>
            <w:i/>
            <w:vertAlign w:val="subscript"/>
          </w:rPr>
          <w:t>i</w:t>
        </w:r>
        <w:proofErr w:type="spellEnd"/>
        <w:r>
          <w:rPr>
            <w:i/>
            <w:vertAlign w:val="subscript"/>
          </w:rPr>
          <w:t>, q</w:t>
        </w:r>
        <w:r>
          <w:t xml:space="preserve"> =</w:t>
        </w:r>
        <w:r>
          <w:tab/>
        </w:r>
        <w:r>
          <w:tab/>
        </w:r>
      </w:ins>
      <w:ins w:id="494" w:author="ERCOT" w:date="2021-07-07T15:13:00Z">
        <w:r w:rsidRPr="00F80C33">
          <w:rPr>
            <w:position w:val="-18"/>
          </w:rPr>
          <w:object w:dxaOrig="220" w:dyaOrig="420" w14:anchorId="0BB6C3DA">
            <v:shape id="_x0000_i1041" type="#_x0000_t75" style="width:13.5pt;height:26.25pt" o:ole="">
              <v:imagedata r:id="rId31" o:title=""/>
            </v:shape>
            <o:OLEObject Type="Embed" ProgID="Equation.3" ShapeID="_x0000_i1041" DrawAspect="Content" ObjectID="_1688219018" r:id="rId32"/>
          </w:object>
        </w:r>
      </w:ins>
      <w:ins w:id="495" w:author="ERCOT" w:date="2021-07-07T15:13:00Z">
        <w:r>
          <w:t xml:space="preserve"> LCAPHASLADJ </w:t>
        </w:r>
        <w:r>
          <w:rPr>
            <w:i/>
            <w:vertAlign w:val="subscript"/>
          </w:rPr>
          <w:t>q, r, h</w:t>
        </w:r>
        <w:r>
          <w:t xml:space="preserve"> + (RUCCPADJ </w:t>
        </w:r>
        <w:r>
          <w:rPr>
            <w:i/>
            <w:vertAlign w:val="subscript"/>
          </w:rPr>
          <w:t>q, h</w:t>
        </w:r>
        <w:r>
          <w:t xml:space="preserve"> – RUCCSADJ </w:t>
        </w:r>
        <w:r>
          <w:rPr>
            <w:i/>
            <w:vertAlign w:val="subscript"/>
          </w:rPr>
          <w:t>q, h</w:t>
        </w:r>
        <w:r>
          <w:t>) + (</w:t>
        </w:r>
      </w:ins>
      <w:ins w:id="496" w:author="ERCOT" w:date="2021-07-07T15:13:00Z">
        <w:r w:rsidRPr="00F80C33">
          <w:rPr>
            <w:position w:val="-22"/>
          </w:rPr>
          <w:object w:dxaOrig="220" w:dyaOrig="460" w14:anchorId="7D8449E6">
            <v:shape id="_x0000_i1042" type="#_x0000_t75" style="width:17.25pt;height:26.25pt" o:ole="">
              <v:imagedata r:id="rId33" o:title=""/>
            </v:shape>
            <o:OLEObject Type="Embed" ProgID="Equation.3" ShapeID="_x0000_i1042" DrawAspect="Content" ObjectID="_1688219019" r:id="rId34"/>
          </w:object>
        </w:r>
      </w:ins>
      <w:ins w:id="497" w:author="ERCOT" w:date="2021-07-07T15:13:00Z">
        <w:r>
          <w:t xml:space="preserve">DAEP </w:t>
        </w:r>
        <w:r>
          <w:rPr>
            <w:i/>
            <w:vertAlign w:val="subscript"/>
          </w:rPr>
          <w:t>q, p, h</w:t>
        </w:r>
        <w:r>
          <w:t xml:space="preserve"> – </w:t>
        </w:r>
      </w:ins>
      <w:ins w:id="498" w:author="ERCOT" w:date="2021-07-07T15:13:00Z">
        <w:r w:rsidRPr="00F80C33">
          <w:rPr>
            <w:position w:val="-22"/>
          </w:rPr>
          <w:object w:dxaOrig="220" w:dyaOrig="460" w14:anchorId="5713F63D">
            <v:shape id="_x0000_i1043" type="#_x0000_t75" style="width:13.5pt;height:26.25pt" o:ole="">
              <v:imagedata r:id="rId35" o:title=""/>
            </v:shape>
            <o:OLEObject Type="Embed" ProgID="Equation.3" ShapeID="_x0000_i1043" DrawAspect="Content" ObjectID="_1688219020" r:id="rId36"/>
          </w:object>
        </w:r>
      </w:ins>
      <w:ins w:id="499" w:author="ERCOT" w:date="2021-07-07T15:13:00Z">
        <w:r>
          <w:t xml:space="preserve">DAES </w:t>
        </w:r>
        <w:r>
          <w:rPr>
            <w:i/>
            <w:vertAlign w:val="subscript"/>
          </w:rPr>
          <w:t>q, p, h</w:t>
        </w:r>
        <w:r>
          <w:t>) + (</w:t>
        </w:r>
      </w:ins>
      <w:ins w:id="500" w:author="ERCOT" w:date="2021-07-07T15:13:00Z">
        <w:r w:rsidRPr="00F80C33">
          <w:rPr>
            <w:position w:val="-22"/>
          </w:rPr>
          <w:object w:dxaOrig="220" w:dyaOrig="460" w14:anchorId="33DA5B67">
            <v:shape id="_x0000_i1044" type="#_x0000_t75" style="width:14.25pt;height:26.25pt" o:ole="">
              <v:imagedata r:id="rId33" o:title=""/>
            </v:shape>
            <o:OLEObject Type="Embed" ProgID="Equation.3" ShapeID="_x0000_i1044" DrawAspect="Content" ObjectID="_1688219021" r:id="rId37"/>
          </w:object>
        </w:r>
      </w:ins>
      <w:ins w:id="501" w:author="ERCOT" w:date="2021-07-07T15:13:00Z">
        <w:r>
          <w:t xml:space="preserve">RTQQEPADJ </w:t>
        </w:r>
        <w:r>
          <w:rPr>
            <w:i/>
            <w:vertAlign w:val="subscript"/>
          </w:rPr>
          <w:t xml:space="preserve">q, p, </w:t>
        </w:r>
        <w:proofErr w:type="spellStart"/>
        <w:r>
          <w:rPr>
            <w:i/>
            <w:vertAlign w:val="subscript"/>
          </w:rPr>
          <w:t>i</w:t>
        </w:r>
        <w:proofErr w:type="spellEnd"/>
        <w:r>
          <w:t xml:space="preserve"> – </w:t>
        </w:r>
      </w:ins>
      <w:ins w:id="502" w:author="ERCOT" w:date="2021-07-07T15:13:00Z">
        <w:r w:rsidRPr="00F80C33">
          <w:rPr>
            <w:position w:val="-22"/>
          </w:rPr>
          <w:object w:dxaOrig="220" w:dyaOrig="460" w14:anchorId="5AF13EB5">
            <v:shape id="_x0000_i1045" type="#_x0000_t75" style="width:10.5pt;height:26.25pt" o:ole="">
              <v:imagedata r:id="rId33" o:title=""/>
            </v:shape>
            <o:OLEObject Type="Embed" ProgID="Equation.3" ShapeID="_x0000_i1045" DrawAspect="Content" ObjectID="_1688219022" r:id="rId38"/>
          </w:object>
        </w:r>
      </w:ins>
      <w:ins w:id="503" w:author="ERCOT" w:date="2021-07-07T15:13:00Z">
        <w:r>
          <w:t xml:space="preserve">RTQQESADJ </w:t>
        </w:r>
        <w:r>
          <w:rPr>
            <w:i/>
            <w:vertAlign w:val="subscript"/>
          </w:rPr>
          <w:t xml:space="preserve">q, p, </w:t>
        </w:r>
        <w:proofErr w:type="spellStart"/>
        <w:r>
          <w:rPr>
            <w:i/>
            <w:vertAlign w:val="subscript"/>
          </w:rPr>
          <w:t>i</w:t>
        </w:r>
        <w:proofErr w:type="spellEnd"/>
        <w:r>
          <w:t xml:space="preserve">) +  </w:t>
        </w:r>
      </w:ins>
      <w:ins w:id="504" w:author="ERCOT" w:date="2021-07-07T15:13:00Z">
        <w:r w:rsidRPr="00F80C33">
          <w:rPr>
            <w:position w:val="-22"/>
          </w:rPr>
          <w:object w:dxaOrig="220" w:dyaOrig="460" w14:anchorId="73FF79BF">
            <v:shape id="_x0000_i1046" type="#_x0000_t75" style="width:13.5pt;height:30pt" o:ole="">
              <v:imagedata r:id="rId33" o:title=""/>
            </v:shape>
            <o:OLEObject Type="Embed" ProgID="Equation.3" ShapeID="_x0000_i1046" DrawAspect="Content" ObjectID="_1688219023" r:id="rId39"/>
          </w:object>
        </w:r>
      </w:ins>
      <w:ins w:id="505" w:author="ERCOT" w:date="2021-07-07T15:13:00Z">
        <w:r>
          <w:rPr>
            <w:position w:val="-22"/>
          </w:rPr>
          <w:t xml:space="preserve"> </w:t>
        </w:r>
        <w:r>
          <w:t xml:space="preserve">DCIMPADJ </w:t>
        </w:r>
        <w:r>
          <w:rPr>
            <w:i/>
            <w:vertAlign w:val="subscript"/>
          </w:rPr>
          <w:t>q, p, i</w:t>
        </w:r>
      </w:ins>
    </w:p>
    <w:p w14:paraId="1E8F5EFA" w14:textId="77777777" w:rsidR="008F02DB" w:rsidRPr="006948F2" w:rsidRDefault="008F02DB" w:rsidP="008F02DB">
      <w:pPr>
        <w:pStyle w:val="FormulaBold"/>
        <w:spacing w:after="0"/>
        <w:ind w:left="0" w:firstLine="0"/>
        <w:rPr>
          <w:ins w:id="506" w:author="ERCOT" w:date="2021-07-07T15:13:00Z"/>
          <w:b w:val="0"/>
          <w:bCs w:val="0"/>
        </w:rPr>
      </w:pPr>
      <w:ins w:id="507" w:author="ERCOT" w:date="2021-07-07T15:13:00Z">
        <w:r w:rsidRPr="006948F2">
          <w:rPr>
            <w:b w:val="0"/>
            <w:bCs w:val="0"/>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4"/>
        <w:gridCol w:w="860"/>
        <w:gridCol w:w="6501"/>
      </w:tblGrid>
      <w:tr w:rsidR="008F02DB" w14:paraId="4DB25B0E" w14:textId="77777777" w:rsidTr="009866BC">
        <w:trPr>
          <w:cantSplit/>
          <w:tblHeader/>
          <w:ins w:id="508" w:author="ERCOT" w:date="2021-07-07T15:13:00Z"/>
        </w:trPr>
        <w:tc>
          <w:tcPr>
            <w:tcW w:w="1095" w:type="pct"/>
          </w:tcPr>
          <w:p w14:paraId="7D3B6160" w14:textId="77777777" w:rsidR="008F02DB" w:rsidRDefault="008F02DB" w:rsidP="009866BC">
            <w:pPr>
              <w:pStyle w:val="TableHead"/>
              <w:rPr>
                <w:ins w:id="509" w:author="ERCOT" w:date="2021-07-07T15:13:00Z"/>
              </w:rPr>
            </w:pPr>
            <w:ins w:id="510" w:author="ERCOT" w:date="2021-07-07T15:13:00Z">
              <w:r>
                <w:t>Variable</w:t>
              </w:r>
            </w:ins>
          </w:p>
        </w:tc>
        <w:tc>
          <w:tcPr>
            <w:tcW w:w="456" w:type="pct"/>
          </w:tcPr>
          <w:p w14:paraId="6A13A7CB" w14:textId="77777777" w:rsidR="008F02DB" w:rsidRDefault="008F02DB" w:rsidP="009866BC">
            <w:pPr>
              <w:pStyle w:val="TableHead"/>
              <w:jc w:val="center"/>
              <w:rPr>
                <w:ins w:id="511" w:author="ERCOT" w:date="2021-07-07T15:13:00Z"/>
              </w:rPr>
            </w:pPr>
            <w:ins w:id="512" w:author="ERCOT" w:date="2021-07-07T15:13:00Z">
              <w:r>
                <w:t>Unit</w:t>
              </w:r>
            </w:ins>
          </w:p>
        </w:tc>
        <w:tc>
          <w:tcPr>
            <w:tcW w:w="3449" w:type="pct"/>
          </w:tcPr>
          <w:p w14:paraId="0F1903C5" w14:textId="77777777" w:rsidR="008F02DB" w:rsidRDefault="008F02DB" w:rsidP="009866BC">
            <w:pPr>
              <w:pStyle w:val="TableHead"/>
              <w:rPr>
                <w:ins w:id="513" w:author="ERCOT" w:date="2021-07-07T15:13:00Z"/>
              </w:rPr>
            </w:pPr>
            <w:ins w:id="514" w:author="ERCOT" w:date="2021-07-07T15:13:00Z">
              <w:r>
                <w:t>Definition</w:t>
              </w:r>
            </w:ins>
          </w:p>
        </w:tc>
      </w:tr>
      <w:tr w:rsidR="008F02DB" w14:paraId="2A57BFEC" w14:textId="77777777" w:rsidTr="009866BC">
        <w:trPr>
          <w:cantSplit/>
          <w:ins w:id="515" w:author="ERCOT" w:date="2021-07-07T15:13:00Z"/>
        </w:trPr>
        <w:tc>
          <w:tcPr>
            <w:tcW w:w="1095" w:type="pct"/>
          </w:tcPr>
          <w:p w14:paraId="4E5C14A8" w14:textId="77777777" w:rsidR="008F02DB" w:rsidRDefault="008F02DB" w:rsidP="009866BC">
            <w:pPr>
              <w:pStyle w:val="TableBody"/>
              <w:rPr>
                <w:ins w:id="516" w:author="ERCOT" w:date="2021-07-07T15:13:00Z"/>
              </w:rPr>
            </w:pPr>
            <w:ins w:id="517" w:author="ERCOT" w:date="2021-07-07T15:13:00Z">
              <w:r>
                <w:t xml:space="preserve">LCAPSFRS </w:t>
              </w:r>
              <w:r>
                <w:rPr>
                  <w:i/>
                  <w:vertAlign w:val="subscript"/>
                </w:rPr>
                <w:t>i, q</w:t>
              </w:r>
            </w:ins>
          </w:p>
        </w:tc>
        <w:tc>
          <w:tcPr>
            <w:tcW w:w="456" w:type="pct"/>
          </w:tcPr>
          <w:p w14:paraId="3D915270" w14:textId="77777777" w:rsidR="008F02DB" w:rsidRDefault="008F02DB" w:rsidP="009866BC">
            <w:pPr>
              <w:pStyle w:val="TableBody"/>
              <w:jc w:val="center"/>
              <w:rPr>
                <w:ins w:id="518" w:author="ERCOT" w:date="2021-07-07T15:13:00Z"/>
              </w:rPr>
            </w:pPr>
            <w:ins w:id="519" w:author="ERCOT" w:date="2021-07-07T15:13:00Z">
              <w:r>
                <w:t>none</w:t>
              </w:r>
            </w:ins>
          </w:p>
        </w:tc>
        <w:tc>
          <w:tcPr>
            <w:tcW w:w="3449" w:type="pct"/>
          </w:tcPr>
          <w:p w14:paraId="0B1471A0" w14:textId="77777777" w:rsidR="008F02DB" w:rsidRDefault="008F02DB" w:rsidP="009866BC">
            <w:pPr>
              <w:pStyle w:val="TableBody"/>
              <w:rPr>
                <w:ins w:id="520" w:author="ERCOT" w:date="2021-07-07T15:13:00Z"/>
              </w:rPr>
            </w:pPr>
            <w:ins w:id="521"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i</w:t>
              </w:r>
              <w:r>
                <w:t>.</w:t>
              </w:r>
            </w:ins>
          </w:p>
        </w:tc>
      </w:tr>
      <w:tr w:rsidR="008F02DB" w14:paraId="64E3579F" w14:textId="77777777" w:rsidTr="009866BC">
        <w:trPr>
          <w:cantSplit/>
          <w:ins w:id="522" w:author="ERCOT" w:date="2021-07-07T15:13:00Z"/>
        </w:trPr>
        <w:tc>
          <w:tcPr>
            <w:tcW w:w="1095" w:type="pct"/>
          </w:tcPr>
          <w:p w14:paraId="036A8E70" w14:textId="77777777" w:rsidR="008F02DB" w:rsidRDefault="008F02DB" w:rsidP="009866BC">
            <w:pPr>
              <w:pStyle w:val="TableBody"/>
              <w:rPr>
                <w:ins w:id="523" w:author="ERCOT" w:date="2021-07-07T15:13:00Z"/>
              </w:rPr>
            </w:pPr>
            <w:ins w:id="524" w:author="ERCOT" w:date="2021-07-07T15:13:00Z">
              <w:r>
                <w:t xml:space="preserve">LCAPSF </w:t>
              </w:r>
              <w:r>
                <w:rPr>
                  <w:i/>
                  <w:vertAlign w:val="subscript"/>
                </w:rPr>
                <w:t xml:space="preserve"> i, q</w:t>
              </w:r>
            </w:ins>
          </w:p>
        </w:tc>
        <w:tc>
          <w:tcPr>
            <w:tcW w:w="456" w:type="pct"/>
          </w:tcPr>
          <w:p w14:paraId="29E72007" w14:textId="77777777" w:rsidR="008F02DB" w:rsidRDefault="008F02DB" w:rsidP="009866BC">
            <w:pPr>
              <w:pStyle w:val="TableBody"/>
              <w:jc w:val="center"/>
              <w:rPr>
                <w:ins w:id="525" w:author="ERCOT" w:date="2021-07-07T15:13:00Z"/>
              </w:rPr>
            </w:pPr>
            <w:ins w:id="526" w:author="ERCOT" w:date="2021-07-07T15:13:00Z">
              <w:r>
                <w:t>MW</w:t>
              </w:r>
            </w:ins>
          </w:p>
        </w:tc>
        <w:tc>
          <w:tcPr>
            <w:tcW w:w="3449" w:type="pct"/>
          </w:tcPr>
          <w:p w14:paraId="22C46F02" w14:textId="77777777" w:rsidR="008F02DB" w:rsidRDefault="008F02DB" w:rsidP="009866BC">
            <w:pPr>
              <w:pStyle w:val="TableBody"/>
              <w:rPr>
                <w:ins w:id="527" w:author="ERCOT" w:date="2021-07-07T15:13:00Z"/>
              </w:rPr>
            </w:pPr>
            <w:ins w:id="528"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i</w:t>
              </w:r>
              <w:r>
                <w:t>.</w:t>
              </w:r>
            </w:ins>
          </w:p>
        </w:tc>
      </w:tr>
      <w:tr w:rsidR="008F02DB" w14:paraId="5BF6D662" w14:textId="77777777" w:rsidTr="009866BC">
        <w:trPr>
          <w:cantSplit/>
          <w:ins w:id="529" w:author="ERCOT" w:date="2021-07-07T15:13:00Z"/>
        </w:trPr>
        <w:tc>
          <w:tcPr>
            <w:tcW w:w="1095" w:type="pct"/>
          </w:tcPr>
          <w:p w14:paraId="00A55BF0" w14:textId="77777777" w:rsidR="008F02DB" w:rsidRDefault="008F02DB" w:rsidP="009866BC">
            <w:pPr>
              <w:pStyle w:val="TableBody"/>
              <w:rPr>
                <w:ins w:id="530" w:author="ERCOT" w:date="2021-07-07T15:13:00Z"/>
              </w:rPr>
            </w:pPr>
            <w:ins w:id="531" w:author="ERCOT" w:date="2021-07-07T15:13:00Z">
              <w:r>
                <w:t xml:space="preserve">LCAPSFTOT </w:t>
              </w:r>
              <w:r>
                <w:rPr>
                  <w:i/>
                  <w:vertAlign w:val="subscript"/>
                </w:rPr>
                <w:t xml:space="preserve"> i</w:t>
              </w:r>
            </w:ins>
          </w:p>
        </w:tc>
        <w:tc>
          <w:tcPr>
            <w:tcW w:w="456" w:type="pct"/>
          </w:tcPr>
          <w:p w14:paraId="62C4AC40" w14:textId="77777777" w:rsidR="008F02DB" w:rsidRDefault="008F02DB" w:rsidP="009866BC">
            <w:pPr>
              <w:pStyle w:val="TableBody"/>
              <w:jc w:val="center"/>
              <w:rPr>
                <w:ins w:id="532" w:author="ERCOT" w:date="2021-07-07T15:13:00Z"/>
              </w:rPr>
            </w:pPr>
            <w:ins w:id="533" w:author="ERCOT" w:date="2021-07-07T15:13:00Z">
              <w:r>
                <w:t>MW</w:t>
              </w:r>
            </w:ins>
          </w:p>
        </w:tc>
        <w:tc>
          <w:tcPr>
            <w:tcW w:w="3449" w:type="pct"/>
          </w:tcPr>
          <w:p w14:paraId="2E10F795" w14:textId="77777777" w:rsidR="008F02DB" w:rsidRDefault="008F02DB" w:rsidP="009866BC">
            <w:pPr>
              <w:pStyle w:val="TableBody"/>
              <w:rPr>
                <w:ins w:id="534" w:author="ERCOT" w:date="2021-07-07T15:13:00Z"/>
                <w:i/>
              </w:rPr>
            </w:pPr>
            <w:ins w:id="535" w:author="ERCOT" w:date="2021-07-07T15:13:00Z">
              <w:r>
                <w:rPr>
                  <w:i/>
                </w:rPr>
                <w:t>LCAP Shortfall Total</w:t>
              </w:r>
              <w:r>
                <w:t>—</w:t>
              </w:r>
              <w:r w:rsidRPr="00030CE9">
                <w:t>The sum of all QSEs’ capacity shortfalls, for a</w:t>
              </w:r>
              <w:r>
                <w:t>n LCAP Effective Period</w:t>
              </w:r>
              <w:r w:rsidRPr="00030CE9">
                <w:t xml:space="preserve"> for a 15-minute Settlement Interval</w:t>
              </w:r>
              <w:r w:rsidRPr="00921E96">
                <w:rPr>
                  <w:i/>
                </w:rPr>
                <w:t xml:space="preserve"> i</w:t>
              </w:r>
              <w:r w:rsidRPr="00030CE9">
                <w:t>.</w:t>
              </w:r>
            </w:ins>
          </w:p>
        </w:tc>
      </w:tr>
      <w:tr w:rsidR="008F02DB" w14:paraId="7BD3A5A7" w14:textId="77777777" w:rsidTr="009866BC">
        <w:trPr>
          <w:cantSplit/>
          <w:ins w:id="536" w:author="ERCOT" w:date="2021-07-07T15:13:00Z"/>
        </w:trPr>
        <w:tc>
          <w:tcPr>
            <w:tcW w:w="1095" w:type="pct"/>
          </w:tcPr>
          <w:p w14:paraId="278B63D7" w14:textId="77777777" w:rsidR="008F02DB" w:rsidRDefault="008F02DB" w:rsidP="009866BC">
            <w:pPr>
              <w:pStyle w:val="TableBody"/>
              <w:rPr>
                <w:ins w:id="537" w:author="ERCOT" w:date="2021-07-07T15:13:00Z"/>
              </w:rPr>
            </w:pPr>
            <w:ins w:id="538" w:author="ERCOT" w:date="2021-07-07T15:13:00Z">
              <w:r>
                <w:t xml:space="preserve">LCAPCAP </w:t>
              </w:r>
              <w:r>
                <w:rPr>
                  <w:i/>
                  <w:vertAlign w:val="subscript"/>
                </w:rPr>
                <w:t xml:space="preserve"> q, i</w:t>
              </w:r>
            </w:ins>
          </w:p>
        </w:tc>
        <w:tc>
          <w:tcPr>
            <w:tcW w:w="456" w:type="pct"/>
          </w:tcPr>
          <w:p w14:paraId="2981FAB6" w14:textId="77777777" w:rsidR="008F02DB" w:rsidRDefault="008F02DB" w:rsidP="009866BC">
            <w:pPr>
              <w:pStyle w:val="TableBody"/>
              <w:jc w:val="center"/>
              <w:rPr>
                <w:ins w:id="539" w:author="ERCOT" w:date="2021-07-07T15:13:00Z"/>
              </w:rPr>
            </w:pPr>
            <w:ins w:id="540" w:author="ERCOT" w:date="2021-07-07T15:13:00Z">
              <w:r>
                <w:t>MW</w:t>
              </w:r>
            </w:ins>
          </w:p>
        </w:tc>
        <w:tc>
          <w:tcPr>
            <w:tcW w:w="3449" w:type="pct"/>
          </w:tcPr>
          <w:p w14:paraId="7A7BD628" w14:textId="77777777" w:rsidR="008F02DB" w:rsidRDefault="008F02DB" w:rsidP="009866BC">
            <w:pPr>
              <w:pStyle w:val="TableBody"/>
              <w:rPr>
                <w:ins w:id="541" w:author="ERCOT" w:date="2021-07-07T15:13:00Z"/>
              </w:rPr>
            </w:pPr>
            <w:ins w:id="542" w:author="ERCOT" w:date="2021-07-07T15:13:00Z">
              <w:r>
                <w:rPr>
                  <w:i/>
                </w:rPr>
                <w:t>LCAP Capacity at Adjustment Period</w:t>
              </w:r>
              <w:r>
                <w:t xml:space="preserve">—The QSE </w:t>
              </w:r>
              <w:r>
                <w:rPr>
                  <w:i/>
                </w:rPr>
                <w:t>q</w:t>
              </w:r>
              <w:r>
                <w:t>’s Adjustment Period calculated capacity for the 15-minute Settlement Interval</w:t>
              </w:r>
              <w:r w:rsidRPr="00921E96">
                <w:rPr>
                  <w:i/>
                </w:rPr>
                <w:t xml:space="preserve"> i</w:t>
              </w:r>
              <w:r>
                <w:t>.</w:t>
              </w:r>
            </w:ins>
          </w:p>
        </w:tc>
      </w:tr>
      <w:tr w:rsidR="008F02DB" w14:paraId="76B0B020" w14:textId="77777777" w:rsidTr="009866BC">
        <w:trPr>
          <w:cantSplit/>
          <w:ins w:id="543" w:author="ERCOT" w:date="2021-07-07T15:13:00Z"/>
        </w:trPr>
        <w:tc>
          <w:tcPr>
            <w:tcW w:w="1095" w:type="pct"/>
          </w:tcPr>
          <w:p w14:paraId="0186F1E1" w14:textId="77777777" w:rsidR="008F02DB" w:rsidRDefault="008F02DB" w:rsidP="009866BC">
            <w:pPr>
              <w:pStyle w:val="TableBody"/>
              <w:rPr>
                <w:ins w:id="544" w:author="ERCOT" w:date="2021-07-07T15:13:00Z"/>
              </w:rPr>
            </w:pPr>
            <w:ins w:id="545" w:author="ERCOT" w:date="2021-07-07T15:13:00Z">
              <w:r>
                <w:t xml:space="preserve">RTAML </w:t>
              </w:r>
              <w:r>
                <w:rPr>
                  <w:i/>
                  <w:vertAlign w:val="subscript"/>
                </w:rPr>
                <w:t>q, p, i</w:t>
              </w:r>
            </w:ins>
          </w:p>
        </w:tc>
        <w:tc>
          <w:tcPr>
            <w:tcW w:w="456" w:type="pct"/>
          </w:tcPr>
          <w:p w14:paraId="30FA021B" w14:textId="77777777" w:rsidR="008F02DB" w:rsidRDefault="008F02DB" w:rsidP="009866BC">
            <w:pPr>
              <w:pStyle w:val="TableBody"/>
              <w:jc w:val="center"/>
              <w:rPr>
                <w:ins w:id="546" w:author="ERCOT" w:date="2021-07-07T15:13:00Z"/>
              </w:rPr>
            </w:pPr>
            <w:ins w:id="547" w:author="ERCOT" w:date="2021-07-07T15:13:00Z">
              <w:r>
                <w:t>MWh</w:t>
              </w:r>
            </w:ins>
          </w:p>
        </w:tc>
        <w:tc>
          <w:tcPr>
            <w:tcW w:w="3449" w:type="pct"/>
          </w:tcPr>
          <w:p w14:paraId="022F9696" w14:textId="77777777" w:rsidR="008F02DB" w:rsidRDefault="008F02DB" w:rsidP="009866BC">
            <w:pPr>
              <w:pStyle w:val="TableBody"/>
              <w:rPr>
                <w:ins w:id="548" w:author="ERCOT" w:date="2021-07-07T15:13:00Z"/>
                <w:i/>
              </w:rPr>
            </w:pPr>
            <w:ins w:id="549" w:author="ERCOT" w:date="2021-07-07T15:13:00Z">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ins>
          </w:p>
        </w:tc>
      </w:tr>
      <w:tr w:rsidR="008F02DB" w14:paraId="2A7DA84A" w14:textId="77777777" w:rsidTr="009866BC">
        <w:trPr>
          <w:cantSplit/>
          <w:ins w:id="550" w:author="ERCOT" w:date="2021-07-07T15:13:00Z"/>
        </w:trPr>
        <w:tc>
          <w:tcPr>
            <w:tcW w:w="1095" w:type="pct"/>
          </w:tcPr>
          <w:p w14:paraId="7361A396" w14:textId="77777777" w:rsidR="008F02DB" w:rsidRDefault="008F02DB" w:rsidP="009866BC">
            <w:pPr>
              <w:pStyle w:val="TableBody"/>
              <w:rPr>
                <w:ins w:id="551" w:author="ERCOT" w:date="2021-07-07T15:13:00Z"/>
              </w:rPr>
            </w:pPr>
            <w:ins w:id="552" w:author="ERCOT" w:date="2021-07-07T15:13:00Z">
              <w:r>
                <w:lastRenderedPageBreak/>
                <w:t>DCIMPADJ</w:t>
              </w:r>
              <w:r w:rsidRPr="008342E2">
                <w:rPr>
                  <w:i/>
                </w:rPr>
                <w:t xml:space="preserve"> </w:t>
              </w:r>
              <w:r w:rsidRPr="008342E2">
                <w:rPr>
                  <w:i/>
                  <w:vertAlign w:val="subscript"/>
                </w:rPr>
                <w:t>q, p</w:t>
              </w:r>
              <w:r>
                <w:rPr>
                  <w:i/>
                  <w:vertAlign w:val="subscript"/>
                </w:rPr>
                <w:t>, i</w:t>
              </w:r>
            </w:ins>
          </w:p>
        </w:tc>
        <w:tc>
          <w:tcPr>
            <w:tcW w:w="456" w:type="pct"/>
          </w:tcPr>
          <w:p w14:paraId="03CDB6A5" w14:textId="77777777" w:rsidR="008F02DB" w:rsidRDefault="008F02DB" w:rsidP="009866BC">
            <w:pPr>
              <w:pStyle w:val="TableBody"/>
              <w:jc w:val="center"/>
              <w:rPr>
                <w:ins w:id="553" w:author="ERCOT" w:date="2021-07-07T15:13:00Z"/>
              </w:rPr>
            </w:pPr>
            <w:ins w:id="554" w:author="ERCOT" w:date="2021-07-07T15:13:00Z">
              <w:r>
                <w:t>MW</w:t>
              </w:r>
            </w:ins>
          </w:p>
        </w:tc>
        <w:tc>
          <w:tcPr>
            <w:tcW w:w="3449" w:type="pct"/>
          </w:tcPr>
          <w:p w14:paraId="05E482E1" w14:textId="0599B206" w:rsidR="008F02DB" w:rsidRDefault="008F02DB" w:rsidP="009866BC">
            <w:pPr>
              <w:pStyle w:val="TableBody"/>
              <w:rPr>
                <w:ins w:id="555" w:author="ERCOT" w:date="2021-07-07T15:13:00Z"/>
                <w:i/>
              </w:rPr>
            </w:pPr>
            <w:ins w:id="556" w:author="ERCOT" w:date="2021-07-07T15:13:00Z">
              <w:r>
                <w:rPr>
                  <w:i/>
                </w:rPr>
                <w:t xml:space="preserve">DC </w:t>
              </w:r>
            </w:ins>
            <w:ins w:id="557" w:author="ERCOT" w:date="2021-07-14T09:18:00Z">
              <w:r w:rsidR="00201E34">
                <w:rPr>
                  <w:i/>
                </w:rPr>
                <w:t xml:space="preserve">Tie </w:t>
              </w:r>
            </w:ins>
            <w:ins w:id="558" w:author="ERCOT" w:date="2021-07-07T15:13:00Z">
              <w:r>
                <w:rPr>
                  <w:i/>
                </w:rPr>
                <w:t>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sidRPr="00921E96">
                <w:rPr>
                  <w:i/>
                </w:rPr>
                <w:t xml:space="preserve"> i</w:t>
              </w:r>
              <w:r>
                <w:t>.</w:t>
              </w:r>
            </w:ins>
          </w:p>
        </w:tc>
      </w:tr>
      <w:tr w:rsidR="008F02DB" w14:paraId="5883CFCE" w14:textId="77777777" w:rsidTr="009866BC">
        <w:trPr>
          <w:cantSplit/>
          <w:ins w:id="559" w:author="ERCOT" w:date="2021-07-07T15:13:00Z"/>
        </w:trPr>
        <w:tc>
          <w:tcPr>
            <w:tcW w:w="1095" w:type="pct"/>
          </w:tcPr>
          <w:p w14:paraId="31ADDB5A" w14:textId="77777777" w:rsidR="008F02DB" w:rsidRDefault="008F02DB" w:rsidP="009866BC">
            <w:pPr>
              <w:pStyle w:val="TableBody"/>
              <w:rPr>
                <w:ins w:id="560" w:author="ERCOT" w:date="2021-07-07T15:13:00Z"/>
              </w:rPr>
            </w:pPr>
            <w:ins w:id="561" w:author="ERCOT" w:date="2021-07-07T15:13:00Z">
              <w:r>
                <w:t xml:space="preserve">LCAPHASLADJ </w:t>
              </w:r>
              <w:r>
                <w:rPr>
                  <w:i/>
                  <w:vertAlign w:val="subscript"/>
                </w:rPr>
                <w:t>q, r, h</w:t>
              </w:r>
            </w:ins>
          </w:p>
        </w:tc>
        <w:tc>
          <w:tcPr>
            <w:tcW w:w="456" w:type="pct"/>
          </w:tcPr>
          <w:p w14:paraId="75C4D592" w14:textId="77777777" w:rsidR="008F02DB" w:rsidRDefault="008F02DB" w:rsidP="009866BC">
            <w:pPr>
              <w:pStyle w:val="TableBody"/>
              <w:jc w:val="center"/>
              <w:rPr>
                <w:ins w:id="562" w:author="ERCOT" w:date="2021-07-07T15:13:00Z"/>
              </w:rPr>
            </w:pPr>
            <w:ins w:id="563" w:author="ERCOT" w:date="2021-07-07T15:13:00Z">
              <w:r>
                <w:t>MW</w:t>
              </w:r>
            </w:ins>
          </w:p>
        </w:tc>
        <w:tc>
          <w:tcPr>
            <w:tcW w:w="3449" w:type="pct"/>
          </w:tcPr>
          <w:p w14:paraId="1B4245FE" w14:textId="77777777" w:rsidR="008F02DB" w:rsidRDefault="008F02DB" w:rsidP="009866BC">
            <w:pPr>
              <w:pStyle w:val="TableBody"/>
              <w:rPr>
                <w:ins w:id="564" w:author="ERCOT" w:date="2021-07-07T15:13:00Z"/>
                <w:i/>
              </w:rPr>
            </w:pPr>
            <w:ins w:id="565" w:author="ERCOT" w:date="2021-07-07T15:13:00Z">
              <w:r>
                <w:rPr>
                  <w:i/>
                </w:rPr>
                <w:t>LCAP Effective Period High Ancillary Services Limit at Adjustment Period</w:t>
              </w:r>
              <w:r>
                <w:t xml:space="preserve">—The HASL of Resource </w:t>
              </w:r>
              <w:r>
                <w:rPr>
                  <w:i/>
                </w:rPr>
                <w:t>r,</w:t>
              </w:r>
              <w:r>
                <w:t xml:space="preserve"> represented by the QSE </w:t>
              </w:r>
              <w:r>
                <w:rPr>
                  <w:i/>
                </w:rPr>
                <w:t>q</w:t>
              </w:r>
              <w:r>
                <w:t xml:space="preserve">, according to the Adjustment Period COP and Trades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ins>
          </w:p>
        </w:tc>
      </w:tr>
      <w:tr w:rsidR="008F02DB" w14:paraId="3116B918" w14:textId="77777777" w:rsidTr="009866BC">
        <w:trPr>
          <w:cantSplit/>
          <w:ins w:id="566" w:author="ERCOT" w:date="2021-07-07T15:13:00Z"/>
        </w:trPr>
        <w:tc>
          <w:tcPr>
            <w:tcW w:w="1095" w:type="pct"/>
          </w:tcPr>
          <w:p w14:paraId="53C7E3F5" w14:textId="77777777" w:rsidR="008F02DB" w:rsidRDefault="008F02DB" w:rsidP="009866BC">
            <w:pPr>
              <w:pStyle w:val="TableBody"/>
              <w:rPr>
                <w:ins w:id="567" w:author="ERCOT" w:date="2021-07-07T15:13:00Z"/>
              </w:rPr>
            </w:pPr>
            <w:ins w:id="568" w:author="ERCOT" w:date="2021-07-07T15:13:00Z">
              <w:r>
                <w:t xml:space="preserve">RUCCPADJ </w:t>
              </w:r>
              <w:r>
                <w:rPr>
                  <w:i/>
                  <w:vertAlign w:val="subscript"/>
                </w:rPr>
                <w:t>q, h</w:t>
              </w:r>
            </w:ins>
          </w:p>
        </w:tc>
        <w:tc>
          <w:tcPr>
            <w:tcW w:w="456" w:type="pct"/>
          </w:tcPr>
          <w:p w14:paraId="36810AD7" w14:textId="77777777" w:rsidR="008F02DB" w:rsidRDefault="008F02DB" w:rsidP="009866BC">
            <w:pPr>
              <w:pStyle w:val="TableBody"/>
              <w:jc w:val="center"/>
              <w:rPr>
                <w:ins w:id="569" w:author="ERCOT" w:date="2021-07-07T15:13:00Z"/>
              </w:rPr>
            </w:pPr>
            <w:ins w:id="570" w:author="ERCOT" w:date="2021-07-07T15:13:00Z">
              <w:r>
                <w:t>MW</w:t>
              </w:r>
            </w:ins>
          </w:p>
        </w:tc>
        <w:tc>
          <w:tcPr>
            <w:tcW w:w="3449" w:type="pct"/>
          </w:tcPr>
          <w:p w14:paraId="0F89B5F9" w14:textId="77777777" w:rsidR="008F02DB" w:rsidRDefault="008F02DB" w:rsidP="009866BC">
            <w:pPr>
              <w:pStyle w:val="TableBody"/>
              <w:rPr>
                <w:ins w:id="571" w:author="ERCOT" w:date="2021-07-07T15:13:00Z"/>
                <w:i/>
              </w:rPr>
            </w:pPr>
            <w:ins w:id="572" w:author="ERCOT" w:date="2021-07-07T15:13:00Z">
              <w:r>
                <w:rPr>
                  <w:i/>
                </w:rPr>
                <w:t>RUC Capacity Purchase at Adjustment Period</w:t>
              </w:r>
              <w:r>
                <w:t xml:space="preserve">—The QSE </w:t>
              </w:r>
              <w:r>
                <w:rPr>
                  <w:i/>
                </w:rPr>
                <w:t>q</w:t>
              </w:r>
              <w:r>
                <w:t xml:space="preserve">’s capacity purchase, according to the Adjustment Period Snapshot for the hour </w:t>
              </w:r>
              <w:r w:rsidRPr="0074109A">
                <w:rPr>
                  <w:i/>
                </w:rPr>
                <w:t>h</w:t>
              </w:r>
              <w:r>
                <w:t xml:space="preserve"> that includes the 15-minute Settlement Interval.</w:t>
              </w:r>
            </w:ins>
          </w:p>
        </w:tc>
      </w:tr>
      <w:tr w:rsidR="008F02DB" w14:paraId="43425285" w14:textId="77777777" w:rsidTr="009866BC">
        <w:trPr>
          <w:cantSplit/>
          <w:ins w:id="573" w:author="ERCOT" w:date="2021-07-07T15:13:00Z"/>
        </w:trPr>
        <w:tc>
          <w:tcPr>
            <w:tcW w:w="1095" w:type="pct"/>
          </w:tcPr>
          <w:p w14:paraId="4FC7AAEE" w14:textId="77777777" w:rsidR="008F02DB" w:rsidRDefault="008F02DB" w:rsidP="009866BC">
            <w:pPr>
              <w:pStyle w:val="TableBody"/>
              <w:rPr>
                <w:ins w:id="574" w:author="ERCOT" w:date="2021-07-07T15:13:00Z"/>
              </w:rPr>
            </w:pPr>
            <w:ins w:id="575" w:author="ERCOT" w:date="2021-07-07T15:13:00Z">
              <w:r>
                <w:t xml:space="preserve">RUCCSADJ </w:t>
              </w:r>
              <w:r>
                <w:rPr>
                  <w:i/>
                  <w:vertAlign w:val="subscript"/>
                </w:rPr>
                <w:t>q, h</w:t>
              </w:r>
            </w:ins>
          </w:p>
        </w:tc>
        <w:tc>
          <w:tcPr>
            <w:tcW w:w="456" w:type="pct"/>
          </w:tcPr>
          <w:p w14:paraId="39F544CD" w14:textId="77777777" w:rsidR="008F02DB" w:rsidRDefault="008F02DB" w:rsidP="009866BC">
            <w:pPr>
              <w:pStyle w:val="TableBody"/>
              <w:jc w:val="center"/>
              <w:rPr>
                <w:ins w:id="576" w:author="ERCOT" w:date="2021-07-07T15:13:00Z"/>
              </w:rPr>
            </w:pPr>
            <w:ins w:id="577" w:author="ERCOT" w:date="2021-07-07T15:13:00Z">
              <w:r>
                <w:t>MW</w:t>
              </w:r>
            </w:ins>
          </w:p>
        </w:tc>
        <w:tc>
          <w:tcPr>
            <w:tcW w:w="3449" w:type="pct"/>
          </w:tcPr>
          <w:p w14:paraId="115D4C3C" w14:textId="77777777" w:rsidR="008F02DB" w:rsidRDefault="008F02DB" w:rsidP="009866BC">
            <w:pPr>
              <w:pStyle w:val="TableBody"/>
              <w:rPr>
                <w:ins w:id="578" w:author="ERCOT" w:date="2021-07-07T15:13:00Z"/>
                <w:i/>
              </w:rPr>
            </w:pPr>
            <w:ins w:id="579" w:author="ERCOT" w:date="2021-07-07T15:13:00Z">
              <w:r>
                <w:rPr>
                  <w:i/>
                </w:rPr>
                <w:t>RUC Capacity Sale at Adjustment Period</w:t>
              </w:r>
              <w:r>
                <w:t xml:space="preserve">—The QSE </w:t>
              </w:r>
              <w:r>
                <w:rPr>
                  <w:i/>
                </w:rPr>
                <w:t>q</w:t>
              </w:r>
              <w:r>
                <w:t xml:space="preserve">’s capacity sale, according to the Adjustment Period Snapshot for the hour </w:t>
              </w:r>
              <w:r w:rsidRPr="0074109A">
                <w:rPr>
                  <w:i/>
                </w:rPr>
                <w:t>h</w:t>
              </w:r>
              <w:r>
                <w:t xml:space="preserve"> that includes the 15-minute Settlement Interval.</w:t>
              </w:r>
            </w:ins>
          </w:p>
        </w:tc>
      </w:tr>
      <w:tr w:rsidR="008F02DB" w14:paraId="624772AD" w14:textId="77777777" w:rsidTr="009866BC">
        <w:trPr>
          <w:cantSplit/>
          <w:ins w:id="580" w:author="ERCOT" w:date="2021-07-07T15:13:00Z"/>
        </w:trPr>
        <w:tc>
          <w:tcPr>
            <w:tcW w:w="1095" w:type="pct"/>
          </w:tcPr>
          <w:p w14:paraId="62647F0C" w14:textId="77777777" w:rsidR="008F02DB" w:rsidRDefault="008F02DB" w:rsidP="009866BC">
            <w:pPr>
              <w:pStyle w:val="TableBody"/>
              <w:rPr>
                <w:ins w:id="581" w:author="ERCOT" w:date="2021-07-07T15:13:00Z"/>
              </w:rPr>
            </w:pPr>
            <w:ins w:id="582" w:author="ERCOT" w:date="2021-07-07T15:13:00Z">
              <w:r>
                <w:t xml:space="preserve">DAEP </w:t>
              </w:r>
              <w:r>
                <w:rPr>
                  <w:i/>
                  <w:vertAlign w:val="subscript"/>
                </w:rPr>
                <w:t>q, p, h</w:t>
              </w:r>
            </w:ins>
          </w:p>
        </w:tc>
        <w:tc>
          <w:tcPr>
            <w:tcW w:w="456" w:type="pct"/>
          </w:tcPr>
          <w:p w14:paraId="446ADB2E" w14:textId="77777777" w:rsidR="008F02DB" w:rsidRDefault="008F02DB" w:rsidP="009866BC">
            <w:pPr>
              <w:pStyle w:val="TableBody"/>
              <w:jc w:val="center"/>
              <w:rPr>
                <w:ins w:id="583" w:author="ERCOT" w:date="2021-07-07T15:13:00Z"/>
              </w:rPr>
            </w:pPr>
            <w:ins w:id="584" w:author="ERCOT" w:date="2021-07-07T15:13:00Z">
              <w:r>
                <w:t>MW</w:t>
              </w:r>
            </w:ins>
          </w:p>
        </w:tc>
        <w:tc>
          <w:tcPr>
            <w:tcW w:w="3449" w:type="pct"/>
          </w:tcPr>
          <w:p w14:paraId="52675C29" w14:textId="77777777" w:rsidR="008F02DB" w:rsidRDefault="008F02DB" w:rsidP="009866BC">
            <w:pPr>
              <w:pStyle w:val="TableBody"/>
              <w:rPr>
                <w:ins w:id="585" w:author="ERCOT" w:date="2021-07-07T15:13:00Z"/>
                <w:i/>
              </w:rPr>
            </w:pPr>
            <w:ins w:id="586" w:author="ERCOT" w:date="2021-07-07T15:13:00Z">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ins>
          </w:p>
        </w:tc>
      </w:tr>
      <w:tr w:rsidR="008F02DB" w14:paraId="2CAD434C" w14:textId="77777777" w:rsidTr="009866BC">
        <w:trPr>
          <w:cantSplit/>
          <w:ins w:id="587" w:author="ERCOT" w:date="2021-07-07T15:13:00Z"/>
        </w:trPr>
        <w:tc>
          <w:tcPr>
            <w:tcW w:w="1095" w:type="pct"/>
          </w:tcPr>
          <w:p w14:paraId="6A073242" w14:textId="77777777" w:rsidR="008F02DB" w:rsidRDefault="008F02DB" w:rsidP="009866BC">
            <w:pPr>
              <w:pStyle w:val="TableBody"/>
              <w:rPr>
                <w:ins w:id="588" w:author="ERCOT" w:date="2021-07-07T15:13:00Z"/>
              </w:rPr>
            </w:pPr>
            <w:ins w:id="589" w:author="ERCOT" w:date="2021-07-07T15:13:00Z">
              <w:r>
                <w:t xml:space="preserve">DAES </w:t>
              </w:r>
              <w:r>
                <w:rPr>
                  <w:i/>
                  <w:vertAlign w:val="subscript"/>
                </w:rPr>
                <w:t>q, p, h</w:t>
              </w:r>
            </w:ins>
          </w:p>
        </w:tc>
        <w:tc>
          <w:tcPr>
            <w:tcW w:w="456" w:type="pct"/>
          </w:tcPr>
          <w:p w14:paraId="311FFEE5" w14:textId="77777777" w:rsidR="008F02DB" w:rsidRDefault="008F02DB" w:rsidP="009866BC">
            <w:pPr>
              <w:pStyle w:val="TableBody"/>
              <w:jc w:val="center"/>
              <w:rPr>
                <w:ins w:id="590" w:author="ERCOT" w:date="2021-07-07T15:13:00Z"/>
              </w:rPr>
            </w:pPr>
            <w:ins w:id="591" w:author="ERCOT" w:date="2021-07-07T15:13:00Z">
              <w:r>
                <w:t>MW</w:t>
              </w:r>
            </w:ins>
          </w:p>
        </w:tc>
        <w:tc>
          <w:tcPr>
            <w:tcW w:w="3449" w:type="pct"/>
          </w:tcPr>
          <w:p w14:paraId="338266C4" w14:textId="77777777" w:rsidR="008F02DB" w:rsidRDefault="008F02DB" w:rsidP="009866BC">
            <w:pPr>
              <w:pStyle w:val="TableBody"/>
              <w:rPr>
                <w:ins w:id="592" w:author="ERCOT" w:date="2021-07-07T15:13:00Z"/>
                <w:i/>
              </w:rPr>
            </w:pPr>
            <w:ins w:id="593" w:author="ERCOT" w:date="2021-07-07T15:13:00Z">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ins>
          </w:p>
        </w:tc>
      </w:tr>
      <w:tr w:rsidR="008F02DB" w14:paraId="74D6AB3A" w14:textId="77777777" w:rsidTr="009866BC">
        <w:trPr>
          <w:cantSplit/>
          <w:ins w:id="594" w:author="ERCOT" w:date="2021-07-07T15:13:00Z"/>
        </w:trPr>
        <w:tc>
          <w:tcPr>
            <w:tcW w:w="1095" w:type="pct"/>
          </w:tcPr>
          <w:p w14:paraId="0DFB8923" w14:textId="77777777" w:rsidR="008F02DB" w:rsidRDefault="008F02DB" w:rsidP="009866BC">
            <w:pPr>
              <w:pStyle w:val="TableBody"/>
              <w:rPr>
                <w:ins w:id="595" w:author="ERCOT" w:date="2021-07-07T15:13:00Z"/>
              </w:rPr>
            </w:pPr>
            <w:ins w:id="596" w:author="ERCOT" w:date="2021-07-07T15:13:00Z">
              <w:r>
                <w:t xml:space="preserve">RTQQEPADJ </w:t>
              </w:r>
              <w:r>
                <w:rPr>
                  <w:i/>
                  <w:vertAlign w:val="subscript"/>
                </w:rPr>
                <w:t>q, p, i</w:t>
              </w:r>
            </w:ins>
          </w:p>
        </w:tc>
        <w:tc>
          <w:tcPr>
            <w:tcW w:w="456" w:type="pct"/>
          </w:tcPr>
          <w:p w14:paraId="05C8C4FB" w14:textId="77777777" w:rsidR="008F02DB" w:rsidRDefault="008F02DB" w:rsidP="009866BC">
            <w:pPr>
              <w:pStyle w:val="TableBody"/>
              <w:jc w:val="center"/>
              <w:rPr>
                <w:ins w:id="597" w:author="ERCOT" w:date="2021-07-07T15:13:00Z"/>
              </w:rPr>
            </w:pPr>
            <w:ins w:id="598" w:author="ERCOT" w:date="2021-07-07T15:13:00Z">
              <w:r>
                <w:t>MW</w:t>
              </w:r>
            </w:ins>
          </w:p>
        </w:tc>
        <w:tc>
          <w:tcPr>
            <w:tcW w:w="3449" w:type="pct"/>
          </w:tcPr>
          <w:p w14:paraId="02398CAE" w14:textId="77777777" w:rsidR="008F02DB" w:rsidRDefault="008F02DB" w:rsidP="009866BC">
            <w:pPr>
              <w:pStyle w:val="TableBody"/>
              <w:rPr>
                <w:ins w:id="599" w:author="ERCOT" w:date="2021-07-07T15:13:00Z"/>
              </w:rPr>
            </w:pPr>
            <w:ins w:id="600" w:author="ERCOT" w:date="2021-07-07T15:13:00Z">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according to the Adjustment Period snapshot.</w:t>
              </w:r>
            </w:ins>
          </w:p>
        </w:tc>
      </w:tr>
      <w:tr w:rsidR="008F02DB" w14:paraId="2D5B3EED" w14:textId="77777777" w:rsidTr="009866BC">
        <w:trPr>
          <w:cantSplit/>
          <w:ins w:id="601" w:author="ERCOT" w:date="2021-07-07T15:13:00Z"/>
        </w:trPr>
        <w:tc>
          <w:tcPr>
            <w:tcW w:w="1095" w:type="pct"/>
          </w:tcPr>
          <w:p w14:paraId="6A73BCDE" w14:textId="77777777" w:rsidR="008F02DB" w:rsidRDefault="008F02DB" w:rsidP="009866BC">
            <w:pPr>
              <w:pStyle w:val="TableBody"/>
              <w:rPr>
                <w:ins w:id="602" w:author="ERCOT" w:date="2021-07-07T15:13:00Z"/>
              </w:rPr>
            </w:pPr>
            <w:ins w:id="603" w:author="ERCOT" w:date="2021-07-07T15:13:00Z">
              <w:r>
                <w:t xml:space="preserve">RTQQESADJ </w:t>
              </w:r>
              <w:r>
                <w:rPr>
                  <w:i/>
                  <w:vertAlign w:val="subscript"/>
                </w:rPr>
                <w:t>q, p, i</w:t>
              </w:r>
            </w:ins>
          </w:p>
        </w:tc>
        <w:tc>
          <w:tcPr>
            <w:tcW w:w="456" w:type="pct"/>
          </w:tcPr>
          <w:p w14:paraId="752177AC" w14:textId="77777777" w:rsidR="008F02DB" w:rsidRDefault="008F02DB" w:rsidP="009866BC">
            <w:pPr>
              <w:pStyle w:val="TableBody"/>
              <w:jc w:val="center"/>
              <w:rPr>
                <w:ins w:id="604" w:author="ERCOT" w:date="2021-07-07T15:13:00Z"/>
              </w:rPr>
            </w:pPr>
            <w:ins w:id="605" w:author="ERCOT" w:date="2021-07-07T15:13:00Z">
              <w:r>
                <w:t>MW</w:t>
              </w:r>
            </w:ins>
          </w:p>
        </w:tc>
        <w:tc>
          <w:tcPr>
            <w:tcW w:w="3449" w:type="pct"/>
          </w:tcPr>
          <w:p w14:paraId="1FF8F853" w14:textId="77777777" w:rsidR="008F02DB" w:rsidRDefault="008F02DB" w:rsidP="009866BC">
            <w:pPr>
              <w:pStyle w:val="TableBody"/>
              <w:rPr>
                <w:ins w:id="606" w:author="ERCOT" w:date="2021-07-07T15:13:00Z"/>
                <w:i/>
              </w:rPr>
            </w:pPr>
            <w:ins w:id="607" w:author="ERCOT" w:date="2021-07-07T15:13:00Z">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according to the Adjustment Period snapshot.</w:t>
              </w:r>
            </w:ins>
          </w:p>
        </w:tc>
      </w:tr>
      <w:tr w:rsidR="008F02DB" w14:paraId="5D12C860" w14:textId="77777777" w:rsidTr="009866BC">
        <w:trPr>
          <w:cantSplit/>
          <w:ins w:id="608" w:author="ERCOT" w:date="2021-07-07T15:13:00Z"/>
        </w:trPr>
        <w:tc>
          <w:tcPr>
            <w:tcW w:w="1095" w:type="pct"/>
          </w:tcPr>
          <w:p w14:paraId="2089DB79" w14:textId="77777777" w:rsidR="008F02DB" w:rsidRDefault="008F02DB" w:rsidP="009866BC">
            <w:pPr>
              <w:pStyle w:val="TableBody"/>
              <w:rPr>
                <w:ins w:id="609" w:author="ERCOT" w:date="2021-07-07T15:13:00Z"/>
              </w:rPr>
            </w:pPr>
            <w:ins w:id="610" w:author="ERCOT" w:date="2021-07-07T15:13:00Z">
              <w:r>
                <w:rPr>
                  <w:i/>
                </w:rPr>
                <w:t>q</w:t>
              </w:r>
            </w:ins>
          </w:p>
        </w:tc>
        <w:tc>
          <w:tcPr>
            <w:tcW w:w="456" w:type="pct"/>
          </w:tcPr>
          <w:p w14:paraId="63B56E79" w14:textId="77777777" w:rsidR="008F02DB" w:rsidRDefault="008F02DB" w:rsidP="009866BC">
            <w:pPr>
              <w:pStyle w:val="TableBody"/>
              <w:jc w:val="center"/>
              <w:rPr>
                <w:ins w:id="611" w:author="ERCOT" w:date="2021-07-07T15:13:00Z"/>
              </w:rPr>
            </w:pPr>
            <w:ins w:id="612" w:author="ERCOT" w:date="2021-07-07T15:13:00Z">
              <w:r>
                <w:t>none</w:t>
              </w:r>
            </w:ins>
          </w:p>
        </w:tc>
        <w:tc>
          <w:tcPr>
            <w:tcW w:w="3449" w:type="pct"/>
          </w:tcPr>
          <w:p w14:paraId="425BF6AB" w14:textId="77777777" w:rsidR="008F02DB" w:rsidRDefault="008F02DB" w:rsidP="009866BC">
            <w:pPr>
              <w:pStyle w:val="TableBody"/>
              <w:rPr>
                <w:ins w:id="613" w:author="ERCOT" w:date="2021-07-07T15:13:00Z"/>
                <w:i/>
              </w:rPr>
            </w:pPr>
            <w:ins w:id="614" w:author="ERCOT" w:date="2021-07-07T15:13:00Z">
              <w:r>
                <w:t>A QSE.</w:t>
              </w:r>
            </w:ins>
          </w:p>
        </w:tc>
      </w:tr>
      <w:tr w:rsidR="008F02DB" w14:paraId="58AB9BC8" w14:textId="77777777" w:rsidTr="009866BC">
        <w:trPr>
          <w:cantSplit/>
          <w:ins w:id="615" w:author="ERCOT" w:date="2021-07-07T15:13:00Z"/>
        </w:trPr>
        <w:tc>
          <w:tcPr>
            <w:tcW w:w="1095" w:type="pct"/>
          </w:tcPr>
          <w:p w14:paraId="349DE4F1" w14:textId="77777777" w:rsidR="008F02DB" w:rsidRDefault="008F02DB" w:rsidP="009866BC">
            <w:pPr>
              <w:pStyle w:val="TableBody"/>
              <w:rPr>
                <w:ins w:id="616" w:author="ERCOT" w:date="2021-07-07T15:13:00Z"/>
              </w:rPr>
            </w:pPr>
            <w:ins w:id="617" w:author="ERCOT" w:date="2021-07-07T15:13:00Z">
              <w:r>
                <w:rPr>
                  <w:i/>
                </w:rPr>
                <w:t>p</w:t>
              </w:r>
            </w:ins>
          </w:p>
        </w:tc>
        <w:tc>
          <w:tcPr>
            <w:tcW w:w="456" w:type="pct"/>
          </w:tcPr>
          <w:p w14:paraId="2864B1C4" w14:textId="77777777" w:rsidR="008F02DB" w:rsidRDefault="008F02DB" w:rsidP="009866BC">
            <w:pPr>
              <w:pStyle w:val="TableBody"/>
              <w:jc w:val="center"/>
              <w:rPr>
                <w:ins w:id="618" w:author="ERCOT" w:date="2021-07-07T15:13:00Z"/>
              </w:rPr>
            </w:pPr>
            <w:ins w:id="619" w:author="ERCOT" w:date="2021-07-07T15:13:00Z">
              <w:r>
                <w:t>none</w:t>
              </w:r>
            </w:ins>
          </w:p>
        </w:tc>
        <w:tc>
          <w:tcPr>
            <w:tcW w:w="3449" w:type="pct"/>
          </w:tcPr>
          <w:p w14:paraId="3A04793B" w14:textId="77777777" w:rsidR="008F02DB" w:rsidRDefault="008F02DB" w:rsidP="009866BC">
            <w:pPr>
              <w:pStyle w:val="TableBody"/>
              <w:rPr>
                <w:ins w:id="620" w:author="ERCOT" w:date="2021-07-07T15:13:00Z"/>
                <w:i/>
              </w:rPr>
            </w:pPr>
            <w:ins w:id="621" w:author="ERCOT" w:date="2021-07-07T15:13:00Z">
              <w:r>
                <w:t>A Settlement Point.</w:t>
              </w:r>
            </w:ins>
          </w:p>
        </w:tc>
      </w:tr>
      <w:tr w:rsidR="008F02DB" w14:paraId="7027702F" w14:textId="77777777" w:rsidTr="009866BC">
        <w:trPr>
          <w:cantSplit/>
          <w:ins w:id="622" w:author="ERCOT" w:date="2021-07-07T15:13:00Z"/>
        </w:trPr>
        <w:tc>
          <w:tcPr>
            <w:tcW w:w="1095" w:type="pct"/>
          </w:tcPr>
          <w:p w14:paraId="4A842F35" w14:textId="77777777" w:rsidR="008F02DB" w:rsidRDefault="008F02DB" w:rsidP="009866BC">
            <w:pPr>
              <w:pStyle w:val="TableBody"/>
              <w:rPr>
                <w:ins w:id="623" w:author="ERCOT" w:date="2021-07-07T15:13:00Z"/>
              </w:rPr>
            </w:pPr>
            <w:ins w:id="624" w:author="ERCOT" w:date="2021-07-07T15:13:00Z">
              <w:r>
                <w:rPr>
                  <w:i/>
                </w:rPr>
                <w:t>r</w:t>
              </w:r>
            </w:ins>
          </w:p>
        </w:tc>
        <w:tc>
          <w:tcPr>
            <w:tcW w:w="456" w:type="pct"/>
          </w:tcPr>
          <w:p w14:paraId="4C13DF24" w14:textId="77777777" w:rsidR="008F02DB" w:rsidRDefault="008F02DB" w:rsidP="009866BC">
            <w:pPr>
              <w:pStyle w:val="TableBody"/>
              <w:jc w:val="center"/>
              <w:rPr>
                <w:ins w:id="625" w:author="ERCOT" w:date="2021-07-07T15:13:00Z"/>
              </w:rPr>
            </w:pPr>
            <w:ins w:id="626" w:author="ERCOT" w:date="2021-07-07T15:13:00Z">
              <w:r>
                <w:t>none</w:t>
              </w:r>
            </w:ins>
          </w:p>
        </w:tc>
        <w:tc>
          <w:tcPr>
            <w:tcW w:w="3449" w:type="pct"/>
          </w:tcPr>
          <w:p w14:paraId="31644E95" w14:textId="2036BA36" w:rsidR="008F02DB" w:rsidRDefault="008F02DB" w:rsidP="009866BC">
            <w:pPr>
              <w:pStyle w:val="TableBody"/>
              <w:rPr>
                <w:ins w:id="627" w:author="ERCOT" w:date="2021-07-07T15:13:00Z"/>
                <w:i/>
              </w:rPr>
            </w:pPr>
            <w:ins w:id="628" w:author="ERCOT" w:date="2021-07-07T15:13:00Z">
              <w:r w:rsidRPr="007C1298">
                <w:t xml:space="preserve">A Generation Resource that is QSE-committed or planning to operate as a Quick Start Generation Resource (QSGR) for the Settlement Interval as shown by the Resource Status of OFFQS in </w:t>
              </w:r>
              <w:r>
                <w:t>the</w:t>
              </w:r>
              <w:r w:rsidRPr="007C1298">
                <w:t xml:space="preserve"> Adjustment Period snapshot;</w:t>
              </w:r>
              <w:r w:rsidRPr="007C1298" w:rsidDel="009E20F3">
                <w:t xml:space="preserve"> </w:t>
              </w:r>
              <w:r>
                <w:t>or a Switchable Generation Resource (SWGR) released by a non-ERCOT Control Area Operator (CAO) to operate in the ERCOT Control Area due to an ERCOT RUC instruction for an actual or anticipated EEA condition</w:t>
              </w:r>
            </w:ins>
            <w:ins w:id="629" w:author="ERCOT" w:date="2021-07-08T14:05:00Z">
              <w:r w:rsidR="00ED4B86" w:rsidRPr="007C1298">
                <w:t>.</w:t>
              </w:r>
              <w:r w:rsidR="00ED4B86">
                <w:t xml:space="preserve">  If the Settlement Interval is a RUCAC-Interval, </w:t>
              </w:r>
              <w:r w:rsidR="00ED4B86" w:rsidRPr="009F395F">
                <w:rPr>
                  <w:i/>
                </w:rPr>
                <w:t>r</w:t>
              </w:r>
              <w:r w:rsidR="00ED4B86">
                <w:t xml:space="preserve"> represents the Combined Cycle Generation Resource that was QSE-committed at the time the RUCAC was issued.</w:t>
              </w:r>
            </w:ins>
          </w:p>
        </w:tc>
      </w:tr>
      <w:tr w:rsidR="008F02DB" w14:paraId="585E8E88" w14:textId="77777777" w:rsidTr="009866BC">
        <w:trPr>
          <w:cantSplit/>
          <w:ins w:id="630" w:author="ERCOT" w:date="2021-07-07T15:13:00Z"/>
        </w:trPr>
        <w:tc>
          <w:tcPr>
            <w:tcW w:w="1095" w:type="pct"/>
          </w:tcPr>
          <w:p w14:paraId="3407B4E9" w14:textId="77777777" w:rsidR="008F02DB" w:rsidRDefault="008F02DB" w:rsidP="009866BC">
            <w:pPr>
              <w:pStyle w:val="TableBody"/>
              <w:rPr>
                <w:ins w:id="631" w:author="ERCOT" w:date="2021-07-07T15:13:00Z"/>
                <w:i/>
              </w:rPr>
            </w:pPr>
            <w:ins w:id="632" w:author="ERCOT" w:date="2021-07-07T15:13:00Z">
              <w:r>
                <w:rPr>
                  <w:i/>
                </w:rPr>
                <w:t>i</w:t>
              </w:r>
            </w:ins>
          </w:p>
        </w:tc>
        <w:tc>
          <w:tcPr>
            <w:tcW w:w="456" w:type="pct"/>
          </w:tcPr>
          <w:p w14:paraId="26B40F9C" w14:textId="77777777" w:rsidR="008F02DB" w:rsidRDefault="008F02DB" w:rsidP="009866BC">
            <w:pPr>
              <w:pStyle w:val="TableBody"/>
              <w:jc w:val="center"/>
              <w:rPr>
                <w:ins w:id="633" w:author="ERCOT" w:date="2021-07-07T15:13:00Z"/>
              </w:rPr>
            </w:pPr>
            <w:ins w:id="634" w:author="ERCOT" w:date="2021-07-07T15:13:00Z">
              <w:r>
                <w:t>none</w:t>
              </w:r>
            </w:ins>
          </w:p>
        </w:tc>
        <w:tc>
          <w:tcPr>
            <w:tcW w:w="3449" w:type="pct"/>
          </w:tcPr>
          <w:p w14:paraId="64C799A7" w14:textId="77777777" w:rsidR="008F02DB" w:rsidRDefault="008F02DB" w:rsidP="009866BC">
            <w:pPr>
              <w:pStyle w:val="TableBody"/>
              <w:rPr>
                <w:ins w:id="635" w:author="ERCOT" w:date="2021-07-07T15:13:00Z"/>
              </w:rPr>
            </w:pPr>
            <w:ins w:id="636" w:author="ERCOT" w:date="2021-07-07T15:13:00Z">
              <w:r>
                <w:t>A 15-minute Settlement Interval.</w:t>
              </w:r>
            </w:ins>
          </w:p>
        </w:tc>
      </w:tr>
      <w:tr w:rsidR="008F02DB" w14:paraId="0DD28914" w14:textId="77777777" w:rsidTr="009866BC">
        <w:trPr>
          <w:cantSplit/>
          <w:ins w:id="637" w:author="ERCOT" w:date="2021-07-07T15:13:00Z"/>
        </w:trPr>
        <w:tc>
          <w:tcPr>
            <w:tcW w:w="1095" w:type="pct"/>
          </w:tcPr>
          <w:p w14:paraId="3E8EE2B4" w14:textId="77777777" w:rsidR="008F02DB" w:rsidRDefault="008F02DB" w:rsidP="009866BC">
            <w:pPr>
              <w:pStyle w:val="TableBody"/>
              <w:rPr>
                <w:ins w:id="638" w:author="ERCOT" w:date="2021-07-07T15:13:00Z"/>
                <w:i/>
              </w:rPr>
            </w:pPr>
            <w:ins w:id="639" w:author="ERCOT" w:date="2021-07-07T15:13:00Z">
              <w:r>
                <w:rPr>
                  <w:i/>
                </w:rPr>
                <w:t>h</w:t>
              </w:r>
            </w:ins>
          </w:p>
        </w:tc>
        <w:tc>
          <w:tcPr>
            <w:tcW w:w="456" w:type="pct"/>
          </w:tcPr>
          <w:p w14:paraId="0A9BF16E" w14:textId="77777777" w:rsidR="008F02DB" w:rsidRDefault="008F02DB" w:rsidP="009866BC">
            <w:pPr>
              <w:pStyle w:val="TableBody"/>
              <w:jc w:val="center"/>
              <w:rPr>
                <w:ins w:id="640" w:author="ERCOT" w:date="2021-07-07T15:13:00Z"/>
              </w:rPr>
            </w:pPr>
            <w:ins w:id="641" w:author="ERCOT" w:date="2021-07-07T15:13:00Z">
              <w:r>
                <w:t>none</w:t>
              </w:r>
            </w:ins>
          </w:p>
        </w:tc>
        <w:tc>
          <w:tcPr>
            <w:tcW w:w="3449" w:type="pct"/>
          </w:tcPr>
          <w:p w14:paraId="1B89BADE" w14:textId="77777777" w:rsidR="008F02DB" w:rsidRDefault="008F02DB" w:rsidP="009866BC">
            <w:pPr>
              <w:pStyle w:val="TableBody"/>
              <w:rPr>
                <w:ins w:id="642" w:author="ERCOT" w:date="2021-07-07T15:13:00Z"/>
              </w:rPr>
            </w:pPr>
            <w:ins w:id="643" w:author="ERCOT" w:date="2021-07-07T15:13:00Z">
              <w:r>
                <w:t xml:space="preserve">The hour that includes the Settlement Interval </w:t>
              </w:r>
              <w:r>
                <w:rPr>
                  <w:i/>
                </w:rPr>
                <w:t>i</w:t>
              </w:r>
              <w:r>
                <w:t xml:space="preserve">. </w:t>
              </w:r>
            </w:ins>
          </w:p>
        </w:tc>
      </w:tr>
    </w:tbl>
    <w:p w14:paraId="60E1811B" w14:textId="77777777" w:rsidR="008F02DB" w:rsidRDefault="008F02DB" w:rsidP="008F02DB">
      <w:pPr>
        <w:pStyle w:val="H4"/>
        <w:spacing w:before="480"/>
        <w:ind w:left="1267" w:hanging="1267"/>
        <w:rPr>
          <w:ins w:id="644" w:author="ERCOT" w:date="2021-07-07T15:13:00Z"/>
        </w:rPr>
      </w:pPr>
      <w:bookmarkStart w:id="645" w:name="_Toc400547198"/>
      <w:bookmarkStart w:id="646" w:name="_Toc405384303"/>
      <w:bookmarkStart w:id="647" w:name="_Toc405543570"/>
      <w:bookmarkStart w:id="648" w:name="_Toc428178079"/>
      <w:bookmarkStart w:id="649" w:name="_Toc440872709"/>
      <w:bookmarkStart w:id="650" w:name="_Toc458766254"/>
      <w:bookmarkStart w:id="651" w:name="_Toc459292659"/>
      <w:bookmarkStart w:id="652" w:name="_Toc60038366"/>
      <w:ins w:id="653" w:author="ERCOT" w:date="2021-07-07T15:13:00Z">
        <w:r>
          <w:t>6.8.3.2</w:t>
        </w:r>
        <w:r>
          <w:tab/>
          <w:t>Uplift Charges for</w:t>
        </w:r>
        <w:r w:rsidRPr="0021343F">
          <w:t xml:space="preserve"> an LCAP </w:t>
        </w:r>
        <w:r>
          <w:t>Effective Period</w:t>
        </w:r>
        <w:bookmarkEnd w:id="645"/>
        <w:bookmarkEnd w:id="646"/>
        <w:bookmarkEnd w:id="647"/>
        <w:bookmarkEnd w:id="648"/>
        <w:bookmarkEnd w:id="649"/>
        <w:bookmarkEnd w:id="650"/>
        <w:bookmarkEnd w:id="651"/>
        <w:bookmarkEnd w:id="652"/>
      </w:ins>
    </w:p>
    <w:p w14:paraId="4622D588" w14:textId="551A871E" w:rsidR="008F02DB" w:rsidRDefault="008F02DB" w:rsidP="008F02DB">
      <w:pPr>
        <w:pStyle w:val="BodyTextNumbered"/>
        <w:rPr>
          <w:ins w:id="654" w:author="ERCOT" w:date="2021-07-07T15:13:00Z"/>
        </w:rPr>
      </w:pPr>
      <w:ins w:id="655" w:author="ERCOT" w:date="2021-07-07T15:13:00Z">
        <w:r>
          <w:t>(1)</w:t>
        </w:r>
        <w:r>
          <w:tab/>
          <w:t xml:space="preserve">If the revenues from the charges under Section </w:t>
        </w:r>
        <w:r w:rsidRPr="007420DC">
          <w:t>6.8.</w:t>
        </w:r>
        <w:r>
          <w:t>3.1,</w:t>
        </w:r>
        <w:r w:rsidRPr="007420DC">
          <w:t xml:space="preserve"> </w:t>
        </w:r>
      </w:ins>
      <w:ins w:id="656" w:author="ERCOT" w:date="2021-07-14T09:32:00Z">
        <w:r w:rsidR="00E210E4" w:rsidRPr="00E210E4">
          <w:t>Charges for Capacity Shortfalls During an LCAP Effective Period</w:t>
        </w:r>
      </w:ins>
      <w:ins w:id="657" w:author="ERCOT" w:date="2021-07-07T15:13:00Z">
        <w:r>
          <w:t xml:space="preserve">, are not enough to cover all LCAP Effective Period payments, for a 15-minute Settlement Interval, then the difference will be uplifted to all </w:t>
        </w:r>
        <w:r>
          <w:lastRenderedPageBreak/>
          <w:t xml:space="preserve">QSEs on a Load Ratio Share basis as an LCAP Effective Period Uplift Charge, calculated as follows: </w:t>
        </w:r>
      </w:ins>
    </w:p>
    <w:p w14:paraId="41668B63" w14:textId="7E028B3E" w:rsidR="008F02DB" w:rsidRPr="00B542F9" w:rsidRDefault="008F02DB" w:rsidP="008F02DB">
      <w:pPr>
        <w:pStyle w:val="FormulaBold"/>
        <w:rPr>
          <w:ins w:id="658" w:author="ERCOT" w:date="2021-07-07T15:13:00Z"/>
        </w:rPr>
      </w:pPr>
      <w:ins w:id="659" w:author="ERCOT" w:date="2021-07-07T15:13:00Z">
        <w:r>
          <w:t xml:space="preserve">LALCAPAMT </w:t>
        </w:r>
        <w:r>
          <w:rPr>
            <w:i/>
            <w:vertAlign w:val="subscript"/>
          </w:rPr>
          <w:t>q,</w:t>
        </w:r>
      </w:ins>
      <w:ins w:id="660" w:author="ERCOT" w:date="2021-07-14T09:19:00Z">
        <w:r w:rsidR="00201E34">
          <w:rPr>
            <w:i/>
            <w:vertAlign w:val="subscript"/>
          </w:rPr>
          <w:t xml:space="preserve"> </w:t>
        </w:r>
      </w:ins>
      <w:ins w:id="661" w:author="ERCOT" w:date="2021-07-07T15:13:00Z">
        <w:r>
          <w:rPr>
            <w:i/>
            <w:vertAlign w:val="subscript"/>
          </w:rPr>
          <w:t>i</w:t>
        </w:r>
        <w:r>
          <w:tab/>
          <w:t>=</w:t>
        </w:r>
        <w:r>
          <w:tab/>
          <w:t xml:space="preserve">(-1) * [OPLPAMTTOT </w:t>
        </w:r>
        <w:r w:rsidRPr="005E319A">
          <w:rPr>
            <w:i/>
            <w:vertAlign w:val="subscript"/>
          </w:rPr>
          <w:t>i</w:t>
        </w:r>
        <w:r>
          <w:t xml:space="preserve"> + LCAPCSAMTTOT </w:t>
        </w:r>
        <w:r>
          <w:rPr>
            <w:i/>
            <w:vertAlign w:val="subscript"/>
          </w:rPr>
          <w:t>i</w:t>
        </w:r>
        <w:r>
          <w:t xml:space="preserve">] * LRS </w:t>
        </w:r>
        <w:r>
          <w:rPr>
            <w:i/>
            <w:vertAlign w:val="subscript"/>
          </w:rPr>
          <w:t>q,</w:t>
        </w:r>
      </w:ins>
      <w:ins w:id="662" w:author="ERCOT" w:date="2021-07-14T09:19:00Z">
        <w:r w:rsidR="00201E34">
          <w:rPr>
            <w:i/>
            <w:vertAlign w:val="subscript"/>
          </w:rPr>
          <w:t xml:space="preserve"> </w:t>
        </w:r>
      </w:ins>
      <w:ins w:id="663" w:author="ERCOT" w:date="2021-07-07T15:13:00Z">
        <w:r>
          <w:rPr>
            <w:i/>
            <w:vertAlign w:val="subscript"/>
          </w:rPr>
          <w:t>i</w:t>
        </w:r>
      </w:ins>
    </w:p>
    <w:p w14:paraId="15FE2BA9" w14:textId="77777777" w:rsidR="008F02DB" w:rsidRDefault="008F02DB" w:rsidP="008F02DB">
      <w:pPr>
        <w:pStyle w:val="FormulaBold"/>
        <w:rPr>
          <w:ins w:id="664" w:author="ERCOT" w:date="2021-07-07T15:13:00Z"/>
        </w:rPr>
      </w:pPr>
      <w:ins w:id="665" w:author="ERCOT" w:date="2021-07-07T15:13:00Z">
        <w:r>
          <w:t>Where:</w:t>
        </w:r>
      </w:ins>
    </w:p>
    <w:p w14:paraId="52DDABF0" w14:textId="77777777" w:rsidR="008F02DB" w:rsidRDefault="008F02DB" w:rsidP="008F02DB">
      <w:pPr>
        <w:pStyle w:val="Formula"/>
        <w:rPr>
          <w:ins w:id="666" w:author="ERCOT" w:date="2021-07-07T15:13:00Z"/>
          <w:i/>
          <w:vertAlign w:val="subscript"/>
        </w:rPr>
      </w:pPr>
      <w:ins w:id="667" w:author="ERCOT" w:date="2021-07-07T15:13:00Z">
        <w:r>
          <w:tab/>
          <w:t xml:space="preserve">OPLPAMTTOT </w:t>
        </w:r>
        <w:proofErr w:type="spellStart"/>
        <w:r>
          <w:rPr>
            <w:i/>
            <w:vertAlign w:val="subscript"/>
          </w:rPr>
          <w:t>i</w:t>
        </w:r>
        <w:proofErr w:type="spellEnd"/>
        <w:r>
          <w:rPr>
            <w:i/>
            <w:vertAlign w:val="subscript"/>
          </w:rPr>
          <w:t xml:space="preserve"> </w:t>
        </w:r>
        <w:r>
          <w:tab/>
        </w:r>
        <w:r>
          <w:tab/>
          <w:t>=</w:t>
        </w:r>
        <w:r>
          <w:tab/>
        </w:r>
      </w:ins>
      <w:ins w:id="668" w:author="ERCOT" w:date="2021-07-07T15:13:00Z">
        <w:r w:rsidRPr="00F80C33">
          <w:rPr>
            <w:position w:val="-22"/>
          </w:rPr>
          <w:object w:dxaOrig="220" w:dyaOrig="460" w14:anchorId="2AEE85FB">
            <v:shape id="_x0000_i1047" type="#_x0000_t75" style="width:15.75pt;height:31.5pt" o:ole="">
              <v:imagedata r:id="rId23" o:title=""/>
            </v:shape>
            <o:OLEObject Type="Embed" ProgID="Equation.3" ShapeID="_x0000_i1047" DrawAspect="Content" ObjectID="_1688219024" r:id="rId40"/>
          </w:object>
        </w:r>
      </w:ins>
      <w:ins w:id="669" w:author="ERCOT" w:date="2021-07-07T15:13:00Z">
        <w:r>
          <w:t>OPLPAMTQSETOT</w:t>
        </w:r>
        <w:r>
          <w:rPr>
            <w:i/>
            <w:vertAlign w:val="subscript"/>
          </w:rPr>
          <w:t xml:space="preserve"> </w:t>
        </w:r>
        <w:proofErr w:type="spellStart"/>
        <w:r>
          <w:rPr>
            <w:i/>
            <w:vertAlign w:val="subscript"/>
          </w:rPr>
          <w:t>i</w:t>
        </w:r>
        <w:proofErr w:type="spellEnd"/>
        <w:r>
          <w:rPr>
            <w:i/>
            <w:vertAlign w:val="subscript"/>
          </w:rPr>
          <w:t>, q</w:t>
        </w:r>
      </w:ins>
    </w:p>
    <w:p w14:paraId="1D1A0336" w14:textId="77777777" w:rsidR="008F02DB" w:rsidRDefault="008F02DB" w:rsidP="008F02DB">
      <w:pPr>
        <w:pStyle w:val="Formula"/>
        <w:rPr>
          <w:ins w:id="670" w:author="ERCOT" w:date="2021-07-07T15:13:00Z"/>
          <w:lang w:val="it-IT"/>
        </w:rPr>
      </w:pPr>
      <w:ins w:id="671" w:author="ERCOT" w:date="2021-07-07T15:13:00Z">
        <w:r>
          <w:rPr>
            <w:lang w:val="it-IT"/>
          </w:rPr>
          <w:tab/>
          <w:t xml:space="preserve">LCAPCSAMTTOT </w:t>
        </w:r>
        <w:r>
          <w:rPr>
            <w:i/>
            <w:vertAlign w:val="subscript"/>
            <w:lang w:val="it-IT"/>
          </w:rPr>
          <w:t>i</w:t>
        </w:r>
        <w:r>
          <w:rPr>
            <w:lang w:val="it-IT"/>
          </w:rPr>
          <w:tab/>
          <w:t xml:space="preserve"> =</w:t>
        </w:r>
        <w:r>
          <w:rPr>
            <w:lang w:val="it-IT"/>
          </w:rPr>
          <w:tab/>
        </w:r>
      </w:ins>
      <w:ins w:id="672" w:author="ERCOT" w:date="2021-07-07T15:13:00Z">
        <w:r w:rsidRPr="00F80C33">
          <w:rPr>
            <w:position w:val="-22"/>
          </w:rPr>
          <w:object w:dxaOrig="220" w:dyaOrig="460" w14:anchorId="1B96AFC0">
            <v:shape id="_x0000_i1048" type="#_x0000_t75" style="width:15.75pt;height:31.5pt" o:ole="">
              <v:imagedata r:id="rId23" o:title=""/>
            </v:shape>
            <o:OLEObject Type="Embed" ProgID="Equation.3" ShapeID="_x0000_i1048" DrawAspect="Content" ObjectID="_1688219025" r:id="rId41"/>
          </w:object>
        </w:r>
      </w:ins>
      <w:ins w:id="673" w:author="ERCOT" w:date="2021-07-07T15:13:00Z">
        <w:r>
          <w:t>LCAP</w:t>
        </w:r>
        <w:r>
          <w:rPr>
            <w:lang w:val="it-IT"/>
          </w:rPr>
          <w:t xml:space="preserve">CSAMT </w:t>
        </w:r>
        <w:r>
          <w:rPr>
            <w:i/>
            <w:vertAlign w:val="subscript"/>
            <w:lang w:val="it-IT"/>
          </w:rPr>
          <w:t>i, q</w:t>
        </w:r>
      </w:ins>
    </w:p>
    <w:p w14:paraId="09F9ED1C" w14:textId="77777777" w:rsidR="008F02DB" w:rsidRDefault="008F02DB" w:rsidP="008F02DB">
      <w:pPr>
        <w:pStyle w:val="BodyText"/>
        <w:spacing w:after="0"/>
        <w:rPr>
          <w:ins w:id="674" w:author="ERCOT" w:date="2021-07-07T15:13:00Z"/>
        </w:rPr>
      </w:pPr>
      <w:ins w:id="675" w:author="ERCOT" w:date="2021-07-07T15:13:00Z">
        <w:r>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15"/>
        <w:gridCol w:w="615"/>
        <w:gridCol w:w="6436"/>
      </w:tblGrid>
      <w:tr w:rsidR="008F02DB" w14:paraId="2CA93789" w14:textId="77777777" w:rsidTr="009866BC">
        <w:trPr>
          <w:ins w:id="676" w:author="ERCOT" w:date="2021-07-07T15:13:00Z"/>
        </w:trPr>
        <w:tc>
          <w:tcPr>
            <w:tcW w:w="1195" w:type="pct"/>
          </w:tcPr>
          <w:p w14:paraId="540A1161" w14:textId="77777777" w:rsidR="008F02DB" w:rsidRDefault="008F02DB" w:rsidP="009866BC">
            <w:pPr>
              <w:pStyle w:val="TableHead"/>
              <w:rPr>
                <w:ins w:id="677" w:author="ERCOT" w:date="2021-07-07T15:13:00Z"/>
              </w:rPr>
            </w:pPr>
            <w:ins w:id="678" w:author="ERCOT" w:date="2021-07-07T15:13:00Z">
              <w:r>
                <w:t>Variable</w:t>
              </w:r>
            </w:ins>
          </w:p>
        </w:tc>
        <w:tc>
          <w:tcPr>
            <w:tcW w:w="332" w:type="pct"/>
          </w:tcPr>
          <w:p w14:paraId="214997A6" w14:textId="77777777" w:rsidR="008F02DB" w:rsidRDefault="008F02DB" w:rsidP="009866BC">
            <w:pPr>
              <w:pStyle w:val="TableHead"/>
              <w:jc w:val="center"/>
              <w:rPr>
                <w:ins w:id="679" w:author="ERCOT" w:date="2021-07-07T15:13:00Z"/>
              </w:rPr>
            </w:pPr>
            <w:ins w:id="680" w:author="ERCOT" w:date="2021-07-07T15:13:00Z">
              <w:r>
                <w:t>Unit</w:t>
              </w:r>
            </w:ins>
          </w:p>
        </w:tc>
        <w:tc>
          <w:tcPr>
            <w:tcW w:w="3473" w:type="pct"/>
          </w:tcPr>
          <w:p w14:paraId="1F4B73E1" w14:textId="77777777" w:rsidR="008F02DB" w:rsidRDefault="008F02DB" w:rsidP="009866BC">
            <w:pPr>
              <w:pStyle w:val="TableHead"/>
              <w:rPr>
                <w:ins w:id="681" w:author="ERCOT" w:date="2021-07-07T15:13:00Z"/>
              </w:rPr>
            </w:pPr>
            <w:ins w:id="682" w:author="ERCOT" w:date="2021-07-07T15:13:00Z">
              <w:r>
                <w:t>Definition</w:t>
              </w:r>
            </w:ins>
          </w:p>
        </w:tc>
      </w:tr>
      <w:tr w:rsidR="008F02DB" w14:paraId="0AA629E1" w14:textId="77777777" w:rsidTr="009866BC">
        <w:trPr>
          <w:ins w:id="683" w:author="ERCOT" w:date="2021-07-07T15:13:00Z"/>
        </w:trPr>
        <w:tc>
          <w:tcPr>
            <w:tcW w:w="1195" w:type="pct"/>
          </w:tcPr>
          <w:p w14:paraId="72C45078" w14:textId="77777777" w:rsidR="008F02DB" w:rsidRDefault="008F02DB" w:rsidP="009866BC">
            <w:pPr>
              <w:pStyle w:val="TableBody"/>
              <w:rPr>
                <w:ins w:id="684" w:author="ERCOT" w:date="2021-07-07T15:13:00Z"/>
              </w:rPr>
            </w:pPr>
            <w:ins w:id="685" w:author="ERCOT" w:date="2021-07-07T15:13:00Z">
              <w:r>
                <w:t xml:space="preserve">LALCAPAMT </w:t>
              </w:r>
              <w:r>
                <w:rPr>
                  <w:i/>
                  <w:vertAlign w:val="subscript"/>
                </w:rPr>
                <w:t>q, i</w:t>
              </w:r>
            </w:ins>
          </w:p>
        </w:tc>
        <w:tc>
          <w:tcPr>
            <w:tcW w:w="332" w:type="pct"/>
          </w:tcPr>
          <w:p w14:paraId="704FF34B" w14:textId="77777777" w:rsidR="008F02DB" w:rsidRDefault="008F02DB" w:rsidP="009866BC">
            <w:pPr>
              <w:pStyle w:val="TableBody"/>
              <w:jc w:val="center"/>
              <w:rPr>
                <w:ins w:id="686" w:author="ERCOT" w:date="2021-07-07T15:13:00Z"/>
              </w:rPr>
            </w:pPr>
            <w:ins w:id="687" w:author="ERCOT" w:date="2021-07-07T15:13:00Z">
              <w:r>
                <w:t>$</w:t>
              </w:r>
            </w:ins>
          </w:p>
        </w:tc>
        <w:tc>
          <w:tcPr>
            <w:tcW w:w="3473" w:type="pct"/>
          </w:tcPr>
          <w:p w14:paraId="46356D12" w14:textId="77777777" w:rsidR="008F02DB" w:rsidRDefault="008F02DB" w:rsidP="009866BC">
            <w:pPr>
              <w:pStyle w:val="TableBody"/>
              <w:rPr>
                <w:ins w:id="688" w:author="ERCOT" w:date="2021-07-07T15:13:00Z"/>
              </w:rPr>
            </w:pPr>
            <w:ins w:id="689" w:author="ERCOT" w:date="2021-07-07T15:13:00Z">
              <w:r>
                <w:rPr>
                  <w:i/>
                </w:rPr>
                <w:t>Load Allocated LCAP Effective Period Uplift Charge</w:t>
              </w:r>
              <w:r>
                <w:t xml:space="preserve">—The amount owed from the QSE </w:t>
              </w:r>
              <w:r>
                <w:rPr>
                  <w:i/>
                </w:rPr>
                <w:t xml:space="preserve">q, </w:t>
              </w:r>
              <w:r>
                <w:t xml:space="preserve">based on Load Ratio Share, for the 15-minute Settlement Interval </w:t>
              </w:r>
              <w:r>
                <w:rPr>
                  <w:i/>
                </w:rPr>
                <w:t>i</w:t>
              </w:r>
              <w:r>
                <w:t>.</w:t>
              </w:r>
            </w:ins>
          </w:p>
        </w:tc>
      </w:tr>
      <w:tr w:rsidR="008F02DB" w:rsidRPr="0086627E" w14:paraId="2D555408" w14:textId="77777777" w:rsidTr="009866BC">
        <w:tblPrEx>
          <w:tblBorders>
            <w:insideH w:val="single" w:sz="4" w:space="0" w:color="auto"/>
            <w:insideV w:val="single" w:sz="4" w:space="0" w:color="auto"/>
          </w:tblBorders>
        </w:tblPrEx>
        <w:trPr>
          <w:cantSplit/>
          <w:ins w:id="690" w:author="ERCOT" w:date="2021-07-07T15:13:00Z"/>
        </w:trPr>
        <w:tc>
          <w:tcPr>
            <w:tcW w:w="1195" w:type="pct"/>
            <w:tcBorders>
              <w:top w:val="single" w:sz="4" w:space="0" w:color="auto"/>
              <w:left w:val="single" w:sz="4" w:space="0" w:color="auto"/>
              <w:bottom w:val="single" w:sz="4" w:space="0" w:color="auto"/>
              <w:right w:val="single" w:sz="4" w:space="0" w:color="auto"/>
            </w:tcBorders>
            <w:hideMark/>
          </w:tcPr>
          <w:p w14:paraId="23A14427" w14:textId="77777777" w:rsidR="008F02DB" w:rsidRPr="0086627E" w:rsidRDefault="008F02DB" w:rsidP="009866BC">
            <w:pPr>
              <w:spacing w:after="60"/>
              <w:rPr>
                <w:ins w:id="691" w:author="ERCOT" w:date="2021-07-07T15:13:00Z"/>
                <w:iCs/>
                <w:sz w:val="20"/>
              </w:rPr>
            </w:pPr>
            <w:ins w:id="692" w:author="ERCOT" w:date="2021-07-07T15:13:00Z">
              <w:r w:rsidRPr="00F9222E">
                <w:rPr>
                  <w:iCs/>
                  <w:sz w:val="20"/>
                </w:rPr>
                <w:t>OPLPAMTQSETOT</w:t>
              </w:r>
              <w:r w:rsidRPr="0086627E">
                <w:rPr>
                  <w:b/>
                  <w:iCs/>
                  <w:sz w:val="20"/>
                </w:rPr>
                <w:t xml:space="preserve"> </w:t>
              </w:r>
              <w:r>
                <w:rPr>
                  <w:i/>
                  <w:iCs/>
                  <w:sz w:val="20"/>
                  <w:vertAlign w:val="subscript"/>
                </w:rPr>
                <w:t>i, q</w:t>
              </w:r>
              <w:r w:rsidRPr="0086627E">
                <w:rPr>
                  <w:iCs/>
                  <w:sz w:val="20"/>
                </w:rPr>
                <w:t xml:space="preserve"> </w:t>
              </w:r>
            </w:ins>
          </w:p>
        </w:tc>
        <w:tc>
          <w:tcPr>
            <w:tcW w:w="332" w:type="pct"/>
            <w:tcBorders>
              <w:top w:val="single" w:sz="4" w:space="0" w:color="auto"/>
              <w:left w:val="single" w:sz="4" w:space="0" w:color="auto"/>
              <w:bottom w:val="single" w:sz="4" w:space="0" w:color="auto"/>
              <w:right w:val="single" w:sz="4" w:space="0" w:color="auto"/>
            </w:tcBorders>
            <w:hideMark/>
          </w:tcPr>
          <w:p w14:paraId="7CC05478" w14:textId="77777777" w:rsidR="008F02DB" w:rsidRPr="0086627E" w:rsidRDefault="008F02DB" w:rsidP="009866BC">
            <w:pPr>
              <w:spacing w:after="60"/>
              <w:jc w:val="center"/>
              <w:rPr>
                <w:ins w:id="693" w:author="ERCOT" w:date="2021-07-07T15:13:00Z"/>
                <w:iCs/>
                <w:sz w:val="20"/>
              </w:rPr>
            </w:pPr>
            <w:ins w:id="694" w:author="ERCOT" w:date="2021-07-07T15:13:00Z">
              <w:r w:rsidRPr="0086627E">
                <w:rPr>
                  <w:iCs/>
                  <w:sz w:val="20"/>
                </w:rPr>
                <w:t>$</w:t>
              </w:r>
            </w:ins>
          </w:p>
        </w:tc>
        <w:tc>
          <w:tcPr>
            <w:tcW w:w="3473" w:type="pct"/>
            <w:tcBorders>
              <w:top w:val="single" w:sz="4" w:space="0" w:color="auto"/>
              <w:left w:val="single" w:sz="4" w:space="0" w:color="auto"/>
              <w:bottom w:val="single" w:sz="4" w:space="0" w:color="auto"/>
              <w:right w:val="single" w:sz="4" w:space="0" w:color="auto"/>
            </w:tcBorders>
            <w:hideMark/>
          </w:tcPr>
          <w:p w14:paraId="79758AA8" w14:textId="77777777" w:rsidR="008F02DB" w:rsidRPr="0086627E" w:rsidRDefault="008F02DB" w:rsidP="009866BC">
            <w:pPr>
              <w:spacing w:after="60"/>
              <w:rPr>
                <w:ins w:id="695" w:author="ERCOT" w:date="2021-07-07T15:13:00Z"/>
                <w:iCs/>
                <w:sz w:val="20"/>
              </w:rPr>
            </w:pPr>
            <w:ins w:id="696"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9009A0">
                <w:rPr>
                  <w:i/>
                  <w:iCs/>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t>
              </w:r>
              <w:r w:rsidRPr="003B497A">
                <w:rPr>
                  <w:i/>
                  <w:sz w:val="20"/>
                </w:rPr>
                <w:t xml:space="preserve">i </w:t>
              </w:r>
              <w:r w:rsidRPr="003B497A">
                <w:rPr>
                  <w:sz w:val="20"/>
                </w:rPr>
                <w:t>within the Operating Day</w:t>
              </w:r>
              <w:r>
                <w:t>.</w:t>
              </w:r>
              <w:r w:rsidRPr="006C16E4">
                <w:rPr>
                  <w:iCs/>
                  <w:sz w:val="20"/>
                </w:rPr>
                <w:t xml:space="preserve"> </w:t>
              </w:r>
              <w:r w:rsidRPr="009009A0">
                <w:rPr>
                  <w:iCs/>
                  <w:sz w:val="20"/>
                  <w:szCs w:val="20"/>
                </w:rPr>
                <w:t xml:space="preserve"> </w:t>
              </w:r>
            </w:ins>
          </w:p>
        </w:tc>
      </w:tr>
      <w:tr w:rsidR="008F02DB" w14:paraId="46DD4A80" w14:textId="77777777" w:rsidTr="009866BC">
        <w:trPr>
          <w:ins w:id="697" w:author="ERCOT" w:date="2021-07-07T15:13:00Z"/>
        </w:trPr>
        <w:tc>
          <w:tcPr>
            <w:tcW w:w="1195" w:type="pct"/>
          </w:tcPr>
          <w:p w14:paraId="3D857A44" w14:textId="77777777" w:rsidR="008F02DB" w:rsidRDefault="008F02DB" w:rsidP="009866BC">
            <w:pPr>
              <w:pStyle w:val="TableBody"/>
              <w:rPr>
                <w:ins w:id="698" w:author="ERCOT" w:date="2021-07-07T15:13:00Z"/>
              </w:rPr>
            </w:pPr>
            <w:ins w:id="699" w:author="ERCOT" w:date="2021-07-07T15:13:00Z">
              <w:r>
                <w:t xml:space="preserve">OPLPAMTTOT </w:t>
              </w:r>
              <w:r>
                <w:rPr>
                  <w:i/>
                  <w:vertAlign w:val="subscript"/>
                </w:rPr>
                <w:t>i</w:t>
              </w:r>
            </w:ins>
          </w:p>
        </w:tc>
        <w:tc>
          <w:tcPr>
            <w:tcW w:w="332" w:type="pct"/>
          </w:tcPr>
          <w:p w14:paraId="44B067DB" w14:textId="77777777" w:rsidR="008F02DB" w:rsidRDefault="008F02DB" w:rsidP="009866BC">
            <w:pPr>
              <w:pStyle w:val="TableBody"/>
              <w:jc w:val="center"/>
              <w:rPr>
                <w:ins w:id="700" w:author="ERCOT" w:date="2021-07-07T15:13:00Z"/>
              </w:rPr>
            </w:pPr>
            <w:ins w:id="701" w:author="ERCOT" w:date="2021-07-07T15:13:00Z">
              <w:r>
                <w:t>$</w:t>
              </w:r>
            </w:ins>
          </w:p>
        </w:tc>
        <w:tc>
          <w:tcPr>
            <w:tcW w:w="3473" w:type="pct"/>
          </w:tcPr>
          <w:p w14:paraId="3E8D1EA4" w14:textId="77777777" w:rsidR="008F02DB" w:rsidRDefault="008F02DB" w:rsidP="009866BC">
            <w:pPr>
              <w:pStyle w:val="TableBody"/>
              <w:rPr>
                <w:ins w:id="702" w:author="ERCOT" w:date="2021-07-07T15:13:00Z"/>
              </w:rPr>
            </w:pPr>
            <w:ins w:id="703" w:author="ERCOT" w:date="2021-07-07T15:13:00Z">
              <w:r>
                <w:rPr>
                  <w:i/>
                  <w:iCs w:val="0"/>
                </w:rPr>
                <w:t xml:space="preserve">Total </w:t>
              </w:r>
              <w:r w:rsidRPr="006C16E4">
                <w:rPr>
                  <w:i/>
                  <w:iCs w:val="0"/>
                </w:rPr>
                <w:t xml:space="preserve">Operating Losses </w:t>
              </w:r>
              <w:r w:rsidRPr="00025CC7">
                <w:rPr>
                  <w:i/>
                  <w:iCs w:val="0"/>
                </w:rPr>
                <w:t>Payment Amount</w:t>
              </w:r>
              <w:r w:rsidRPr="00921736">
                <w:rPr>
                  <w:i/>
                  <w:iCs w:val="0"/>
                </w:rPr>
                <w:t xml:space="preserve"> –</w:t>
              </w:r>
              <w:r w:rsidRPr="0005534A">
                <w:t xml:space="preserve">The sum of </w:t>
              </w:r>
              <w:r>
                <w:t>Operating Losses Payments</w:t>
              </w:r>
              <w:r w:rsidRPr="0005534A">
                <w:t xml:space="preserve"> to all QSEs, for the 15-minute Settlement Interval</w:t>
              </w:r>
              <w:r>
                <w:rPr>
                  <w:i/>
                </w:rPr>
                <w:t xml:space="preserve"> i</w:t>
              </w:r>
              <w:r>
                <w:t>.</w:t>
              </w:r>
            </w:ins>
          </w:p>
        </w:tc>
      </w:tr>
      <w:tr w:rsidR="008F02DB" w14:paraId="1DB15938" w14:textId="77777777" w:rsidTr="009866BC">
        <w:trPr>
          <w:ins w:id="704" w:author="ERCOT" w:date="2021-07-07T15:13:00Z"/>
        </w:trPr>
        <w:tc>
          <w:tcPr>
            <w:tcW w:w="1195" w:type="pct"/>
          </w:tcPr>
          <w:p w14:paraId="327FF0EF" w14:textId="77777777" w:rsidR="008F02DB" w:rsidRDefault="008F02DB" w:rsidP="009866BC">
            <w:pPr>
              <w:pStyle w:val="TableBody"/>
              <w:rPr>
                <w:ins w:id="705" w:author="ERCOT" w:date="2021-07-07T15:13:00Z"/>
              </w:rPr>
            </w:pPr>
            <w:ins w:id="706" w:author="ERCOT" w:date="2021-07-07T15:13:00Z">
              <w:r>
                <w:t xml:space="preserve">LCAPCSAMTTOT </w:t>
              </w:r>
              <w:r>
                <w:rPr>
                  <w:i/>
                  <w:vertAlign w:val="subscript"/>
                </w:rPr>
                <w:t>i</w:t>
              </w:r>
            </w:ins>
          </w:p>
        </w:tc>
        <w:tc>
          <w:tcPr>
            <w:tcW w:w="332" w:type="pct"/>
          </w:tcPr>
          <w:p w14:paraId="714AD1E5" w14:textId="77777777" w:rsidR="008F02DB" w:rsidRDefault="008F02DB" w:rsidP="009866BC">
            <w:pPr>
              <w:pStyle w:val="TableBody"/>
              <w:jc w:val="center"/>
              <w:rPr>
                <w:ins w:id="707" w:author="ERCOT" w:date="2021-07-07T15:13:00Z"/>
              </w:rPr>
            </w:pPr>
            <w:ins w:id="708" w:author="ERCOT" w:date="2021-07-07T15:13:00Z">
              <w:r>
                <w:t>$</w:t>
              </w:r>
            </w:ins>
          </w:p>
        </w:tc>
        <w:tc>
          <w:tcPr>
            <w:tcW w:w="3473" w:type="pct"/>
          </w:tcPr>
          <w:p w14:paraId="5E632C8F" w14:textId="77777777" w:rsidR="008F02DB" w:rsidRDefault="008F02DB" w:rsidP="009866BC">
            <w:pPr>
              <w:pStyle w:val="TableBody"/>
              <w:rPr>
                <w:ins w:id="709" w:author="ERCOT" w:date="2021-07-07T15:13:00Z"/>
              </w:rPr>
            </w:pPr>
            <w:ins w:id="710" w:author="ERCOT" w:date="2021-07-07T15:13:00Z">
              <w:r>
                <w:rPr>
                  <w:i/>
                </w:rPr>
                <w:t>LCAP Capacity-Short Amount Total</w:t>
              </w:r>
              <w:r>
                <w:t xml:space="preserve">—The total of all charges to all QSEs </w:t>
              </w:r>
              <w:r>
                <w:rPr>
                  <w:i/>
                </w:rPr>
                <w:t>q</w:t>
              </w:r>
              <w:r>
                <w:t>, due to capacity shortfall for an LCAP</w:t>
              </w:r>
              <w:r>
                <w:rPr>
                  <w:i/>
                </w:rPr>
                <w:t xml:space="preserve"> </w:t>
              </w:r>
              <w:r>
                <w:t>Effective Period, for the 15-minute Settlement Interval</w:t>
              </w:r>
              <w:r>
                <w:rPr>
                  <w:i/>
                </w:rPr>
                <w:t xml:space="preserve"> i</w:t>
              </w:r>
              <w:r>
                <w:t>.</w:t>
              </w:r>
            </w:ins>
          </w:p>
        </w:tc>
      </w:tr>
      <w:tr w:rsidR="008F02DB" w14:paraId="66438825" w14:textId="77777777" w:rsidTr="009866BC">
        <w:trPr>
          <w:ins w:id="711" w:author="ERCOT" w:date="2021-07-07T15:13:00Z"/>
        </w:trPr>
        <w:tc>
          <w:tcPr>
            <w:tcW w:w="1195" w:type="pct"/>
          </w:tcPr>
          <w:p w14:paraId="37B88911" w14:textId="77777777" w:rsidR="008F02DB" w:rsidRDefault="008F02DB" w:rsidP="009866BC">
            <w:pPr>
              <w:pStyle w:val="TableBody"/>
              <w:rPr>
                <w:ins w:id="712" w:author="ERCOT" w:date="2021-07-07T15:13:00Z"/>
              </w:rPr>
            </w:pPr>
            <w:ins w:id="713" w:author="ERCOT" w:date="2021-07-07T15:13:00Z">
              <w:r>
                <w:t xml:space="preserve">LCAPCSAMT </w:t>
              </w:r>
              <w:r>
                <w:rPr>
                  <w:i/>
                  <w:vertAlign w:val="subscript"/>
                </w:rPr>
                <w:t xml:space="preserve"> i, q</w:t>
              </w:r>
            </w:ins>
          </w:p>
        </w:tc>
        <w:tc>
          <w:tcPr>
            <w:tcW w:w="332" w:type="pct"/>
          </w:tcPr>
          <w:p w14:paraId="3D6F3535" w14:textId="77777777" w:rsidR="008F02DB" w:rsidRDefault="008F02DB" w:rsidP="009866BC">
            <w:pPr>
              <w:pStyle w:val="TableBody"/>
              <w:jc w:val="center"/>
              <w:rPr>
                <w:ins w:id="714" w:author="ERCOT" w:date="2021-07-07T15:13:00Z"/>
              </w:rPr>
            </w:pPr>
            <w:ins w:id="715" w:author="ERCOT" w:date="2021-07-07T15:13:00Z">
              <w:r>
                <w:t>$</w:t>
              </w:r>
            </w:ins>
          </w:p>
        </w:tc>
        <w:tc>
          <w:tcPr>
            <w:tcW w:w="3473" w:type="pct"/>
          </w:tcPr>
          <w:p w14:paraId="6E58F889" w14:textId="014D81A7" w:rsidR="008F02DB" w:rsidRDefault="008F02DB" w:rsidP="009866BC">
            <w:pPr>
              <w:pStyle w:val="TableBody"/>
              <w:rPr>
                <w:ins w:id="716" w:author="ERCOT" w:date="2021-07-07T15:13:00Z"/>
              </w:rPr>
            </w:pPr>
            <w:ins w:id="717" w:author="ERCOT" w:date="2021-07-07T15:13:00Z">
              <w:r>
                <w:rPr>
                  <w:i/>
                </w:rPr>
                <w:t>LCAP Capacity-Short Amount</w:t>
              </w:r>
              <w:r>
                <w:t xml:space="preserve">—The charge to QSE </w:t>
              </w:r>
              <w:r>
                <w:rPr>
                  <w:i/>
                </w:rPr>
                <w:t>q</w:t>
              </w:r>
              <w:r>
                <w:t>, due to capacity shortfall for an LCAP</w:t>
              </w:r>
              <w:r>
                <w:rPr>
                  <w:i/>
                </w:rPr>
                <w:t xml:space="preserve"> </w:t>
              </w:r>
              <w:r w:rsidRPr="008D39DA">
                <w:t>Effective Period</w:t>
              </w:r>
              <w:r>
                <w:t>, for the 15-minute Settlement Interval</w:t>
              </w:r>
              <w:r>
                <w:rPr>
                  <w:i/>
                </w:rPr>
                <w:t xml:space="preserve"> i</w:t>
              </w:r>
              <w:r>
                <w:t>.</w:t>
              </w:r>
            </w:ins>
          </w:p>
        </w:tc>
      </w:tr>
      <w:tr w:rsidR="008F02DB" w14:paraId="6E07E0D8" w14:textId="77777777" w:rsidTr="009866BC">
        <w:trPr>
          <w:ins w:id="718" w:author="ERCOT" w:date="2021-07-07T15:13:00Z"/>
        </w:trPr>
        <w:tc>
          <w:tcPr>
            <w:tcW w:w="1195" w:type="pct"/>
          </w:tcPr>
          <w:p w14:paraId="47CACE54" w14:textId="77777777" w:rsidR="008F02DB" w:rsidRDefault="008F02DB" w:rsidP="009866BC">
            <w:pPr>
              <w:pStyle w:val="TableBody"/>
              <w:rPr>
                <w:ins w:id="719" w:author="ERCOT" w:date="2021-07-07T15:13:00Z"/>
              </w:rPr>
            </w:pPr>
            <w:ins w:id="720" w:author="ERCOT" w:date="2021-07-07T15:13:00Z">
              <w:r>
                <w:t xml:space="preserve">LRS </w:t>
              </w:r>
              <w:r>
                <w:rPr>
                  <w:i/>
                  <w:vertAlign w:val="subscript"/>
                </w:rPr>
                <w:t>q, i</w:t>
              </w:r>
            </w:ins>
          </w:p>
        </w:tc>
        <w:tc>
          <w:tcPr>
            <w:tcW w:w="332" w:type="pct"/>
          </w:tcPr>
          <w:p w14:paraId="4A5A5304" w14:textId="77777777" w:rsidR="008F02DB" w:rsidRDefault="008F02DB" w:rsidP="009866BC">
            <w:pPr>
              <w:pStyle w:val="TableBody"/>
              <w:jc w:val="center"/>
              <w:rPr>
                <w:ins w:id="721" w:author="ERCOT" w:date="2021-07-07T15:13:00Z"/>
              </w:rPr>
            </w:pPr>
            <w:ins w:id="722" w:author="ERCOT" w:date="2021-07-07T15:13:00Z">
              <w:r>
                <w:t>none</w:t>
              </w:r>
            </w:ins>
          </w:p>
        </w:tc>
        <w:tc>
          <w:tcPr>
            <w:tcW w:w="3473" w:type="pct"/>
          </w:tcPr>
          <w:p w14:paraId="062FACE1" w14:textId="77777777" w:rsidR="008F02DB" w:rsidRDefault="008F02DB" w:rsidP="009866BC">
            <w:pPr>
              <w:pStyle w:val="TableBody"/>
              <w:rPr>
                <w:ins w:id="723" w:author="ERCOT" w:date="2021-07-07T15:13:00Z"/>
                <w:i/>
              </w:rPr>
            </w:pPr>
            <w:ins w:id="724" w:author="ERCOT" w:date="2021-07-07T15:13:00Z">
              <w:r>
                <w:rPr>
                  <w:i/>
                </w:rPr>
                <w:t>Load Ratio Share</w:t>
              </w:r>
              <w:r>
                <w:t>—The ratio of Adjusted Metered Load to the total ERCOT Adjusted Metered Load for the 15-minute Settlement Interval.  See Section 6.6.2, Load Ratio Share, item (2).</w:t>
              </w:r>
            </w:ins>
          </w:p>
        </w:tc>
      </w:tr>
      <w:tr w:rsidR="008F02DB" w14:paraId="080E1B21" w14:textId="77777777" w:rsidTr="009866BC">
        <w:trPr>
          <w:ins w:id="725" w:author="ERCOT" w:date="2021-07-07T15:13:00Z"/>
        </w:trPr>
        <w:tc>
          <w:tcPr>
            <w:tcW w:w="1195" w:type="pct"/>
          </w:tcPr>
          <w:p w14:paraId="3F49A5A5" w14:textId="77777777" w:rsidR="008F02DB" w:rsidRDefault="008F02DB" w:rsidP="009866BC">
            <w:pPr>
              <w:pStyle w:val="TableBody"/>
              <w:rPr>
                <w:ins w:id="726" w:author="ERCOT" w:date="2021-07-07T15:13:00Z"/>
                <w:i/>
              </w:rPr>
            </w:pPr>
            <w:ins w:id="727" w:author="ERCOT" w:date="2021-07-07T15:13:00Z">
              <w:r>
                <w:rPr>
                  <w:i/>
                </w:rPr>
                <w:t>i</w:t>
              </w:r>
            </w:ins>
          </w:p>
        </w:tc>
        <w:tc>
          <w:tcPr>
            <w:tcW w:w="332" w:type="pct"/>
          </w:tcPr>
          <w:p w14:paraId="0764896E" w14:textId="77777777" w:rsidR="008F02DB" w:rsidRDefault="008F02DB" w:rsidP="009866BC">
            <w:pPr>
              <w:pStyle w:val="TableBody"/>
              <w:jc w:val="center"/>
              <w:rPr>
                <w:ins w:id="728" w:author="ERCOT" w:date="2021-07-07T15:13:00Z"/>
              </w:rPr>
            </w:pPr>
            <w:ins w:id="729" w:author="ERCOT" w:date="2021-07-07T15:13:00Z">
              <w:r>
                <w:t>none</w:t>
              </w:r>
            </w:ins>
          </w:p>
        </w:tc>
        <w:tc>
          <w:tcPr>
            <w:tcW w:w="3473" w:type="pct"/>
          </w:tcPr>
          <w:p w14:paraId="36F8F650" w14:textId="77777777" w:rsidR="008F02DB" w:rsidRDefault="008F02DB" w:rsidP="009866BC">
            <w:pPr>
              <w:pStyle w:val="TableBody"/>
              <w:rPr>
                <w:ins w:id="730" w:author="ERCOT" w:date="2021-07-07T15:13:00Z"/>
              </w:rPr>
            </w:pPr>
            <w:ins w:id="731" w:author="ERCOT" w:date="2021-07-07T15:13:00Z">
              <w:r>
                <w:t>A 15-minute Settlement Interval.</w:t>
              </w:r>
            </w:ins>
          </w:p>
        </w:tc>
      </w:tr>
      <w:tr w:rsidR="008F02DB" w14:paraId="3B75095B" w14:textId="77777777" w:rsidTr="009866BC">
        <w:trPr>
          <w:ins w:id="732" w:author="ERCOT" w:date="2021-07-07T15:13:00Z"/>
        </w:trPr>
        <w:tc>
          <w:tcPr>
            <w:tcW w:w="1195" w:type="pct"/>
            <w:tcBorders>
              <w:top w:val="single" w:sz="6" w:space="0" w:color="auto"/>
              <w:left w:val="single" w:sz="4" w:space="0" w:color="auto"/>
              <w:bottom w:val="single" w:sz="6" w:space="0" w:color="auto"/>
              <w:right w:val="single" w:sz="6" w:space="0" w:color="auto"/>
            </w:tcBorders>
          </w:tcPr>
          <w:p w14:paraId="20338015" w14:textId="77777777" w:rsidR="008F02DB" w:rsidRDefault="008F02DB" w:rsidP="009866BC">
            <w:pPr>
              <w:pStyle w:val="TableBody"/>
              <w:rPr>
                <w:ins w:id="733" w:author="ERCOT" w:date="2021-07-07T15:13:00Z"/>
                <w:i/>
              </w:rPr>
            </w:pPr>
            <w:ins w:id="734" w:author="ERCOT" w:date="2021-07-07T15:13:00Z">
              <w:r>
                <w:rPr>
                  <w:i/>
                </w:rPr>
                <w:t>q</w:t>
              </w:r>
            </w:ins>
          </w:p>
        </w:tc>
        <w:tc>
          <w:tcPr>
            <w:tcW w:w="332" w:type="pct"/>
            <w:tcBorders>
              <w:top w:val="single" w:sz="6" w:space="0" w:color="auto"/>
              <w:left w:val="single" w:sz="6" w:space="0" w:color="auto"/>
              <w:bottom w:val="single" w:sz="6" w:space="0" w:color="auto"/>
              <w:right w:val="single" w:sz="6" w:space="0" w:color="auto"/>
            </w:tcBorders>
          </w:tcPr>
          <w:p w14:paraId="72C556DB" w14:textId="77777777" w:rsidR="008F02DB" w:rsidRDefault="008F02DB" w:rsidP="009866BC">
            <w:pPr>
              <w:pStyle w:val="TableBody"/>
              <w:jc w:val="center"/>
              <w:rPr>
                <w:ins w:id="735" w:author="ERCOT" w:date="2021-07-07T15:13:00Z"/>
              </w:rPr>
            </w:pPr>
            <w:ins w:id="736" w:author="ERCOT" w:date="2021-07-07T15:13:00Z">
              <w:r>
                <w:t>none</w:t>
              </w:r>
            </w:ins>
          </w:p>
        </w:tc>
        <w:tc>
          <w:tcPr>
            <w:tcW w:w="3473" w:type="pct"/>
            <w:tcBorders>
              <w:top w:val="single" w:sz="6" w:space="0" w:color="auto"/>
              <w:left w:val="single" w:sz="6" w:space="0" w:color="auto"/>
              <w:bottom w:val="single" w:sz="6" w:space="0" w:color="auto"/>
              <w:right w:val="single" w:sz="4" w:space="0" w:color="auto"/>
            </w:tcBorders>
          </w:tcPr>
          <w:p w14:paraId="17A1F65D" w14:textId="77777777" w:rsidR="008F02DB" w:rsidRDefault="008F02DB" w:rsidP="009866BC">
            <w:pPr>
              <w:pStyle w:val="TableBody"/>
              <w:rPr>
                <w:ins w:id="737" w:author="ERCOT" w:date="2021-07-07T15:13:00Z"/>
              </w:rPr>
            </w:pPr>
            <w:ins w:id="738" w:author="ERCOT" w:date="2021-07-07T15:13:00Z">
              <w:r>
                <w:t>A QSE.</w:t>
              </w:r>
            </w:ins>
          </w:p>
        </w:tc>
      </w:tr>
    </w:tbl>
    <w:p w14:paraId="6BF7FA32" w14:textId="1E1D2A24" w:rsidR="008F02DB" w:rsidRPr="005661DF" w:rsidRDefault="008F02DB" w:rsidP="008F02DB">
      <w:pPr>
        <w:keepNext/>
        <w:tabs>
          <w:tab w:val="left" w:pos="1080"/>
        </w:tabs>
        <w:spacing w:before="480" w:after="240"/>
        <w:ind w:left="720" w:hanging="720"/>
        <w:outlineLvl w:val="2"/>
        <w:rPr>
          <w:ins w:id="739" w:author="ERCOT" w:date="2021-07-07T15:13:00Z"/>
          <w:b/>
          <w:bCs/>
          <w:i/>
          <w:szCs w:val="20"/>
        </w:rPr>
      </w:pPr>
      <w:bookmarkStart w:id="740" w:name="_Hlk76542775"/>
      <w:bookmarkEnd w:id="345"/>
      <w:bookmarkEnd w:id="346"/>
      <w:bookmarkEnd w:id="347"/>
      <w:ins w:id="741" w:author="ERCOT" w:date="2021-07-07T15:13:00Z">
        <w:r w:rsidRPr="005661DF">
          <w:rPr>
            <w:b/>
            <w:bCs/>
            <w:i/>
            <w:szCs w:val="20"/>
          </w:rPr>
          <w:t xml:space="preserve">6.8.4 </w:t>
        </w:r>
        <w:r>
          <w:rPr>
            <w:b/>
            <w:bCs/>
            <w:i/>
            <w:szCs w:val="20"/>
          </w:rPr>
          <w:t xml:space="preserve">   </w:t>
        </w:r>
        <w:r w:rsidRPr="005661DF">
          <w:rPr>
            <w:b/>
            <w:bCs/>
            <w:i/>
            <w:szCs w:val="20"/>
          </w:rPr>
          <w:t xml:space="preserve">Miscellaneous Invoice for </w:t>
        </w:r>
        <w:r>
          <w:rPr>
            <w:b/>
            <w:bCs/>
            <w:i/>
            <w:szCs w:val="20"/>
          </w:rPr>
          <w:t>Payments and Charges for an LCAP Ef</w:t>
        </w:r>
      </w:ins>
      <w:ins w:id="742" w:author="ERCOT" w:date="2021-07-14T09:19:00Z">
        <w:r w:rsidR="00201E34">
          <w:rPr>
            <w:b/>
            <w:bCs/>
            <w:i/>
            <w:szCs w:val="20"/>
          </w:rPr>
          <w:t>f</w:t>
        </w:r>
      </w:ins>
      <w:ins w:id="743" w:author="ERCOT" w:date="2021-07-07T15:13:00Z">
        <w:r>
          <w:rPr>
            <w:b/>
            <w:bCs/>
            <w:i/>
            <w:szCs w:val="20"/>
          </w:rPr>
          <w:t xml:space="preserve">ective Period </w:t>
        </w:r>
        <w:r w:rsidRPr="005661DF">
          <w:rPr>
            <w:b/>
            <w:bCs/>
            <w:i/>
            <w:szCs w:val="20"/>
          </w:rPr>
          <w:t xml:space="preserve"> </w:t>
        </w:r>
      </w:ins>
    </w:p>
    <w:p w14:paraId="234633E5" w14:textId="77777777" w:rsidR="008F02DB" w:rsidRDefault="008F02DB" w:rsidP="008F02DB">
      <w:pPr>
        <w:spacing w:after="240"/>
        <w:ind w:left="720" w:hanging="720"/>
        <w:rPr>
          <w:ins w:id="744" w:author="ERCOT" w:date="2021-07-07T15:13:00Z"/>
          <w:bCs/>
          <w:iCs/>
        </w:rPr>
      </w:pPr>
      <w:ins w:id="745" w:author="ERCOT" w:date="2021-07-07T15:13:00Z">
        <w:r>
          <w:rPr>
            <w:bCs/>
            <w:iCs/>
          </w:rPr>
          <w:t>(1)</w:t>
        </w:r>
        <w:r>
          <w:rPr>
            <w:bCs/>
            <w:iCs/>
          </w:rPr>
          <w:tab/>
        </w:r>
        <w:r w:rsidRPr="00867C23">
          <w:rPr>
            <w:bCs/>
            <w:iCs/>
          </w:rPr>
          <w:t xml:space="preserve">ERCOT shall issue </w:t>
        </w:r>
        <w:r>
          <w:rPr>
            <w:bCs/>
            <w:iCs/>
          </w:rPr>
          <w:t>one-time m</w:t>
        </w:r>
        <w:r w:rsidRPr="00867C23">
          <w:rPr>
            <w:bCs/>
            <w:iCs/>
          </w:rPr>
          <w:t>iscellaneous Invoice</w:t>
        </w:r>
        <w:r>
          <w:rPr>
            <w:bCs/>
            <w:iCs/>
          </w:rPr>
          <w:t>s</w:t>
        </w:r>
        <w:r w:rsidRPr="00867C23">
          <w:rPr>
            <w:bCs/>
            <w:iCs/>
          </w:rPr>
          <w:t xml:space="preserve"> using </w:t>
        </w:r>
        <w:r w:rsidRPr="001478C0">
          <w:rPr>
            <w:bCs/>
            <w:iCs/>
          </w:rPr>
          <w:t>the most recent available Settlement data</w:t>
        </w:r>
        <w:r>
          <w:rPr>
            <w:bCs/>
            <w:iCs/>
          </w:rPr>
          <w:t xml:space="preserve"> at the time the Invoices were issued.</w:t>
        </w:r>
      </w:ins>
    </w:p>
    <w:p w14:paraId="5741A90A" w14:textId="77777777" w:rsidR="008F02DB" w:rsidRDefault="008F02DB" w:rsidP="008F02DB">
      <w:pPr>
        <w:spacing w:after="240"/>
        <w:ind w:left="720" w:hanging="720"/>
        <w:rPr>
          <w:ins w:id="746" w:author="ERCOT" w:date="2021-07-07T15:13:00Z"/>
          <w:bCs/>
        </w:rPr>
      </w:pPr>
      <w:ins w:id="747" w:author="ERCOT" w:date="2021-07-07T15:13:00Z">
        <w:r>
          <w:rPr>
            <w:bCs/>
            <w:iCs/>
          </w:rPr>
          <w:t>(2)</w:t>
        </w:r>
        <w:r>
          <w:rPr>
            <w:bCs/>
            <w:iCs/>
          </w:rPr>
          <w:tab/>
        </w:r>
        <w:r w:rsidRPr="00AF0BBA">
          <w:rPr>
            <w:bCs/>
            <w:iCs/>
          </w:rPr>
          <w:t>ERCOT shall issue miscellaneous Invo</w:t>
        </w:r>
        <w:r w:rsidRPr="006A2E6F">
          <w:rPr>
            <w:bCs/>
            <w:iCs/>
          </w:rPr>
          <w:t>ice</w:t>
        </w:r>
        <w:r>
          <w:rPr>
            <w:bCs/>
            <w:iCs/>
          </w:rPr>
          <w:t>s</w:t>
        </w:r>
        <w:r w:rsidRPr="006A2E6F">
          <w:rPr>
            <w:bCs/>
            <w:iCs/>
          </w:rPr>
          <w:t xml:space="preserve"> to </w:t>
        </w:r>
        <w:r w:rsidRPr="006A2E6F">
          <w:t>QSE</w:t>
        </w:r>
        <w:r>
          <w:t>s</w:t>
        </w:r>
        <w:r w:rsidRPr="006A2E6F">
          <w:rPr>
            <w:bCs/>
            <w:iCs/>
          </w:rPr>
          <w:t xml:space="preserve"> for </w:t>
        </w:r>
        <w:r>
          <w:rPr>
            <w:bCs/>
            <w:iCs/>
          </w:rPr>
          <w:t>payment</w:t>
        </w:r>
        <w:r w:rsidRPr="005661DF">
          <w:rPr>
            <w:bCs/>
            <w:iCs/>
          </w:rPr>
          <w:t xml:space="preserve"> of </w:t>
        </w:r>
        <w:r>
          <w:rPr>
            <w:bCs/>
            <w:iCs/>
          </w:rPr>
          <w:t>o</w:t>
        </w:r>
        <w:r w:rsidRPr="005661DF">
          <w:rPr>
            <w:bCs/>
            <w:iCs/>
          </w:rPr>
          <w:t>perating</w:t>
        </w:r>
        <w:r>
          <w:rPr>
            <w:bCs/>
            <w:iCs/>
          </w:rPr>
          <w:t xml:space="preserve"> losses during an LCAP Effective Period,</w:t>
        </w:r>
        <w:r w:rsidRPr="006A2E6F">
          <w:rPr>
            <w:bCs/>
          </w:rPr>
          <w:t xml:space="preserve"> as described in</w:t>
        </w:r>
        <w:r>
          <w:rPr>
            <w:bCs/>
          </w:rPr>
          <w:t xml:space="preserve"> Section 6.8.2</w:t>
        </w:r>
        <w:r w:rsidRPr="006A2E6F">
          <w:rPr>
            <w:bCs/>
          </w:rPr>
          <w:t xml:space="preserve">, </w:t>
        </w:r>
        <w:r>
          <w:rPr>
            <w:bCs/>
          </w:rPr>
          <w:t>Recovery</w:t>
        </w:r>
        <w:r w:rsidRPr="005661DF">
          <w:rPr>
            <w:bCs/>
          </w:rPr>
          <w:t xml:space="preserve"> of Operating Losses During an LCAP </w:t>
        </w:r>
        <w:r>
          <w:rPr>
            <w:bCs/>
          </w:rPr>
          <w:t>Effective Period</w:t>
        </w:r>
        <w:r w:rsidRPr="006A2E6F">
          <w:rPr>
            <w:bCs/>
          </w:rPr>
          <w:t>.</w:t>
        </w:r>
        <w:r w:rsidRPr="00AF0BBA">
          <w:rPr>
            <w:bCs/>
          </w:rPr>
          <w:t xml:space="preserve">  </w:t>
        </w:r>
      </w:ins>
    </w:p>
    <w:p w14:paraId="0CFEBE1A" w14:textId="77777777" w:rsidR="008F02DB" w:rsidRPr="00CB41C3" w:rsidRDefault="008F02DB" w:rsidP="008F02DB">
      <w:pPr>
        <w:spacing w:after="240"/>
        <w:ind w:left="720" w:hanging="720"/>
        <w:rPr>
          <w:ins w:id="748" w:author="ERCOT" w:date="2021-07-07T15:13:00Z"/>
          <w:bCs/>
          <w:iCs/>
        </w:rPr>
      </w:pPr>
      <w:ins w:id="749" w:author="ERCOT" w:date="2021-07-07T15:13:00Z">
        <w:r>
          <w:rPr>
            <w:bCs/>
            <w:iCs/>
          </w:rPr>
          <w:lastRenderedPageBreak/>
          <w:t>(3)</w:t>
        </w:r>
        <w:r>
          <w:rPr>
            <w:bCs/>
            <w:iCs/>
          </w:rPr>
          <w:tab/>
        </w:r>
        <w:r w:rsidRPr="00CB41C3">
          <w:rPr>
            <w:bCs/>
            <w:iCs/>
          </w:rPr>
          <w:t>ERCOT shall issue miscellaneous Invoice</w:t>
        </w:r>
        <w:r>
          <w:rPr>
            <w:bCs/>
            <w:iCs/>
          </w:rPr>
          <w:t>s</w:t>
        </w:r>
        <w:r w:rsidRPr="00CB41C3">
          <w:rPr>
            <w:bCs/>
            <w:iCs/>
          </w:rPr>
          <w:t xml:space="preserve"> </w:t>
        </w:r>
        <w:r>
          <w:rPr>
            <w:bCs/>
            <w:iCs/>
          </w:rPr>
          <w:t xml:space="preserve">and allocate costs </w:t>
        </w:r>
        <w:r w:rsidRPr="00CB41C3">
          <w:rPr>
            <w:bCs/>
            <w:iCs/>
          </w:rPr>
          <w:t xml:space="preserve">to the </w:t>
        </w:r>
        <w:r>
          <w:rPr>
            <w:bCs/>
            <w:iCs/>
          </w:rPr>
          <w:t xml:space="preserve">impacted </w:t>
        </w:r>
        <w:r w:rsidRPr="00CB41C3">
          <w:rPr>
            <w:bCs/>
            <w:iCs/>
          </w:rPr>
          <w:t>QSE</w:t>
        </w:r>
        <w:r>
          <w:rPr>
            <w:bCs/>
            <w:iCs/>
          </w:rPr>
          <w:t>s</w:t>
        </w:r>
        <w:r w:rsidRPr="00CB41C3">
          <w:rPr>
            <w:bCs/>
            <w:iCs/>
          </w:rPr>
          <w:t xml:space="preserve"> </w:t>
        </w:r>
        <w:r>
          <w:rPr>
            <w:bCs/>
            <w:iCs/>
          </w:rPr>
          <w:t xml:space="preserve">as </w:t>
        </w:r>
        <w:r w:rsidRPr="00D17343">
          <w:rPr>
            <w:bCs/>
            <w:iCs/>
          </w:rPr>
          <w:t>described in Section 6.8.3, Charges for Operating Losses During an LCAP Effective Period</w:t>
        </w:r>
        <w:r w:rsidRPr="00CB41C3">
          <w:rPr>
            <w:bCs/>
            <w:iCs/>
          </w:rPr>
          <w:t xml:space="preserve">. </w:t>
        </w:r>
      </w:ins>
    </w:p>
    <w:p w14:paraId="66E5D7D3" w14:textId="53319B54" w:rsidR="00042920" w:rsidRDefault="008F02DB" w:rsidP="008F02DB">
      <w:pPr>
        <w:spacing w:after="240"/>
        <w:ind w:left="720" w:hanging="720"/>
      </w:pPr>
      <w:ins w:id="750" w:author="ERCOT" w:date="2021-07-07T15:13:00Z">
        <w:r w:rsidRPr="00AF0BBA">
          <w:t>(</w:t>
        </w:r>
        <w:r>
          <w:t>4</w:t>
        </w:r>
        <w:r w:rsidRPr="00AF0BBA">
          <w:t>)</w:t>
        </w:r>
        <w:r w:rsidRPr="00AF0BBA">
          <w:tab/>
          <w:t xml:space="preserve">ERCOT </w:t>
        </w:r>
        <w:r w:rsidRPr="00236104">
          <w:rPr>
            <w:bCs/>
          </w:rPr>
          <w:t>shall</w:t>
        </w:r>
        <w:r w:rsidRPr="00AF0BBA">
          <w:t xml:space="preserve"> issue a Market Notice</w:t>
        </w:r>
        <w:r>
          <w:t xml:space="preserve"> in conjunction with the issuance of miscellaneous Invoices for payments or charges for an LCAP Effective Period.</w:t>
        </w:r>
      </w:ins>
      <w:bookmarkEnd w:id="740"/>
    </w:p>
    <w:sectPr w:rsidR="00042920">
      <w:headerReference w:type="default" r:id="rId42"/>
      <w:footerReference w:type="even" r:id="rId43"/>
      <w:footerReference w:type="default" r:id="rId44"/>
      <w:footerReference w:type="first"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BA7A9" w14:textId="77777777" w:rsidR="00435CC0" w:rsidRDefault="00435CC0">
      <w:r>
        <w:separator/>
      </w:r>
    </w:p>
  </w:endnote>
  <w:endnote w:type="continuationSeparator" w:id="0">
    <w:p w14:paraId="5F069439" w14:textId="77777777" w:rsidR="00435CC0" w:rsidRDefault="0043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4EF1" w14:textId="77777777" w:rsidR="00435CC0" w:rsidRPr="00412DCA" w:rsidRDefault="00435CC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84BB" w14:textId="7504ED2B" w:rsidR="00435CC0" w:rsidRDefault="00435CC0">
    <w:pPr>
      <w:pStyle w:val="Footer"/>
      <w:tabs>
        <w:tab w:val="clear" w:pos="4320"/>
        <w:tab w:val="clear" w:pos="8640"/>
        <w:tab w:val="right" w:pos="9360"/>
      </w:tabs>
      <w:rPr>
        <w:rFonts w:ascii="Arial" w:hAnsi="Arial" w:cs="Arial"/>
        <w:sz w:val="18"/>
      </w:rPr>
    </w:pPr>
    <w:r>
      <w:rPr>
        <w:rFonts w:ascii="Arial" w:hAnsi="Arial" w:cs="Arial"/>
        <w:sz w:val="18"/>
      </w:rPr>
      <w:t>1086NPRR-07 PRS Report 071521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14</w:t>
    </w:r>
    <w:r w:rsidRPr="00412DCA">
      <w:rPr>
        <w:rFonts w:ascii="Arial" w:hAnsi="Arial" w:cs="Arial"/>
        <w:sz w:val="18"/>
      </w:rPr>
      <w:fldChar w:fldCharType="end"/>
    </w:r>
  </w:p>
  <w:p w14:paraId="6CF9C16A" w14:textId="77777777" w:rsidR="00435CC0" w:rsidRPr="00412DCA" w:rsidRDefault="00435CC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AA33" w14:textId="77777777" w:rsidR="00435CC0" w:rsidRPr="00412DCA" w:rsidRDefault="00435CC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1646A" w14:textId="77777777" w:rsidR="00435CC0" w:rsidRDefault="00435CC0">
      <w:r>
        <w:separator/>
      </w:r>
    </w:p>
  </w:footnote>
  <w:footnote w:type="continuationSeparator" w:id="0">
    <w:p w14:paraId="1B9A14FA" w14:textId="77777777" w:rsidR="00435CC0" w:rsidRDefault="0043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7C05" w14:textId="621801B7" w:rsidR="00435CC0" w:rsidRDefault="00435CC0"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4445"/>
    <w:multiLevelType w:val="hybridMultilevel"/>
    <w:tmpl w:val="B9AECF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54254"/>
    <w:multiLevelType w:val="hybridMultilevel"/>
    <w:tmpl w:val="DF4E2E7C"/>
    <w:lvl w:ilvl="0" w:tplc="776CF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B608B1"/>
    <w:multiLevelType w:val="hybridMultilevel"/>
    <w:tmpl w:val="552038F6"/>
    <w:lvl w:ilvl="0" w:tplc="272648F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47E01"/>
    <w:multiLevelType w:val="hybridMultilevel"/>
    <w:tmpl w:val="33663912"/>
    <w:lvl w:ilvl="0" w:tplc="C8365B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F0315"/>
    <w:multiLevelType w:val="hybridMultilevel"/>
    <w:tmpl w:val="5E184260"/>
    <w:lvl w:ilvl="0" w:tplc="AC48B7F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5A995705"/>
    <w:multiLevelType w:val="hybridMultilevel"/>
    <w:tmpl w:val="3B220B9C"/>
    <w:lvl w:ilvl="0" w:tplc="776CF7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B70B1E"/>
    <w:multiLevelType w:val="hybridMultilevel"/>
    <w:tmpl w:val="569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A55A6"/>
    <w:multiLevelType w:val="hybridMultilevel"/>
    <w:tmpl w:val="2BEA1AB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E3F4679"/>
    <w:multiLevelType w:val="hybridMultilevel"/>
    <w:tmpl w:val="9CA4B940"/>
    <w:lvl w:ilvl="0" w:tplc="B7584AD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220EF3"/>
    <w:multiLevelType w:val="hybridMultilevel"/>
    <w:tmpl w:val="7E32A0A4"/>
    <w:lvl w:ilvl="0" w:tplc="BC58142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6728EA"/>
    <w:multiLevelType w:val="hybridMultilevel"/>
    <w:tmpl w:val="CAA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7C7B9F"/>
    <w:multiLevelType w:val="hybridMultilevel"/>
    <w:tmpl w:val="9D0AF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7F982E89"/>
    <w:multiLevelType w:val="hybridMultilevel"/>
    <w:tmpl w:val="C8C85F3A"/>
    <w:lvl w:ilvl="0" w:tplc="9A4E27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3"/>
  </w:num>
  <w:num w:numId="4">
    <w:abstractNumId w:val="1"/>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4"/>
  </w:num>
  <w:num w:numId="15">
    <w:abstractNumId w:val="13"/>
  </w:num>
  <w:num w:numId="16">
    <w:abstractNumId w:val="16"/>
  </w:num>
  <w:num w:numId="17">
    <w:abstractNumId w:val="19"/>
  </w:num>
  <w:num w:numId="18">
    <w:abstractNumId w:val="5"/>
  </w:num>
  <w:num w:numId="19">
    <w:abstractNumId w:val="15"/>
  </w:num>
  <w:num w:numId="20">
    <w:abstractNumId w:val="2"/>
  </w:num>
  <w:num w:numId="21">
    <w:abstractNumId w:val="22"/>
  </w:num>
  <w:num w:numId="22">
    <w:abstractNumId w:val="20"/>
  </w:num>
  <w:num w:numId="23">
    <w:abstractNumId w:val="3"/>
  </w:num>
  <w:num w:numId="24">
    <w:abstractNumId w:val="11"/>
  </w:num>
  <w:num w:numId="25">
    <w:abstractNumId w:val="12"/>
  </w:num>
  <w:num w:numId="26">
    <w:abstractNumId w:val="9"/>
  </w:num>
  <w:num w:numId="27">
    <w:abstractNumId w:val="7"/>
  </w:num>
  <w:num w:numId="28">
    <w:abstractNumId w:val="6"/>
  </w:num>
  <w:num w:numId="29">
    <w:abstractNumId w:val="17"/>
  </w:num>
  <w:num w:numId="30">
    <w:abstractNumId w:val="10"/>
  </w:num>
  <w:num w:numId="31">
    <w:abstractNumId w:val="24"/>
  </w:num>
  <w:num w:numId="32">
    <w:abstractNumId w:val="8"/>
  </w:num>
  <w:num w:numId="3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28A9"/>
    <w:rsid w:val="00020257"/>
    <w:rsid w:val="00022828"/>
    <w:rsid w:val="00025CC7"/>
    <w:rsid w:val="00027BAC"/>
    <w:rsid w:val="000309D7"/>
    <w:rsid w:val="00032CB0"/>
    <w:rsid w:val="00033478"/>
    <w:rsid w:val="0003413B"/>
    <w:rsid w:val="000359F9"/>
    <w:rsid w:val="000406F9"/>
    <w:rsid w:val="000411E4"/>
    <w:rsid w:val="00042920"/>
    <w:rsid w:val="00044150"/>
    <w:rsid w:val="00044ADC"/>
    <w:rsid w:val="00045590"/>
    <w:rsid w:val="0005129E"/>
    <w:rsid w:val="000540B2"/>
    <w:rsid w:val="0006076F"/>
    <w:rsid w:val="00060A5A"/>
    <w:rsid w:val="00064359"/>
    <w:rsid w:val="00064B44"/>
    <w:rsid w:val="00065B4F"/>
    <w:rsid w:val="00067FE2"/>
    <w:rsid w:val="00070BAC"/>
    <w:rsid w:val="0007682E"/>
    <w:rsid w:val="00076BC0"/>
    <w:rsid w:val="00077800"/>
    <w:rsid w:val="000800E4"/>
    <w:rsid w:val="0008378F"/>
    <w:rsid w:val="0008417B"/>
    <w:rsid w:val="0008558D"/>
    <w:rsid w:val="000861FB"/>
    <w:rsid w:val="00092B93"/>
    <w:rsid w:val="000A1041"/>
    <w:rsid w:val="000B10F1"/>
    <w:rsid w:val="000B56A5"/>
    <w:rsid w:val="000C1A29"/>
    <w:rsid w:val="000C2652"/>
    <w:rsid w:val="000C5A4D"/>
    <w:rsid w:val="000C786A"/>
    <w:rsid w:val="000D02AE"/>
    <w:rsid w:val="000D1AEB"/>
    <w:rsid w:val="000D3E64"/>
    <w:rsid w:val="000D6337"/>
    <w:rsid w:val="000D73D7"/>
    <w:rsid w:val="000E5111"/>
    <w:rsid w:val="000E5758"/>
    <w:rsid w:val="000E719B"/>
    <w:rsid w:val="000F13C5"/>
    <w:rsid w:val="000F1466"/>
    <w:rsid w:val="001035C7"/>
    <w:rsid w:val="00105A36"/>
    <w:rsid w:val="001128E8"/>
    <w:rsid w:val="001217EF"/>
    <w:rsid w:val="0012607E"/>
    <w:rsid w:val="001300F0"/>
    <w:rsid w:val="00131203"/>
    <w:rsid w:val="001313B4"/>
    <w:rsid w:val="00133B5C"/>
    <w:rsid w:val="0013420D"/>
    <w:rsid w:val="00136605"/>
    <w:rsid w:val="00137CD6"/>
    <w:rsid w:val="0014546D"/>
    <w:rsid w:val="001463E0"/>
    <w:rsid w:val="00147CC8"/>
    <w:rsid w:val="001500D9"/>
    <w:rsid w:val="00151014"/>
    <w:rsid w:val="001517D0"/>
    <w:rsid w:val="00151B32"/>
    <w:rsid w:val="00151E48"/>
    <w:rsid w:val="00154173"/>
    <w:rsid w:val="00154F4E"/>
    <w:rsid w:val="00156DB7"/>
    <w:rsid w:val="00157228"/>
    <w:rsid w:val="0016039E"/>
    <w:rsid w:val="00160C3C"/>
    <w:rsid w:val="001614D2"/>
    <w:rsid w:val="00164834"/>
    <w:rsid w:val="001651AD"/>
    <w:rsid w:val="0016550F"/>
    <w:rsid w:val="00166360"/>
    <w:rsid w:val="0017226D"/>
    <w:rsid w:val="0017783C"/>
    <w:rsid w:val="00181BC1"/>
    <w:rsid w:val="00186C70"/>
    <w:rsid w:val="00191019"/>
    <w:rsid w:val="001922CB"/>
    <w:rsid w:val="00192528"/>
    <w:rsid w:val="0019314C"/>
    <w:rsid w:val="001952E1"/>
    <w:rsid w:val="001962B7"/>
    <w:rsid w:val="00197F1D"/>
    <w:rsid w:val="001A050D"/>
    <w:rsid w:val="001A0AC3"/>
    <w:rsid w:val="001A4327"/>
    <w:rsid w:val="001B04BD"/>
    <w:rsid w:val="001C0B0E"/>
    <w:rsid w:val="001C1EDB"/>
    <w:rsid w:val="001C686C"/>
    <w:rsid w:val="001E07B8"/>
    <w:rsid w:val="001E0B7B"/>
    <w:rsid w:val="001E4358"/>
    <w:rsid w:val="001E6F9B"/>
    <w:rsid w:val="001F38F0"/>
    <w:rsid w:val="001F5603"/>
    <w:rsid w:val="00201E34"/>
    <w:rsid w:val="00212C43"/>
    <w:rsid w:val="00222605"/>
    <w:rsid w:val="00222E80"/>
    <w:rsid w:val="0022647D"/>
    <w:rsid w:val="002306D3"/>
    <w:rsid w:val="00235CDA"/>
    <w:rsid w:val="00237430"/>
    <w:rsid w:val="00240CE9"/>
    <w:rsid w:val="002411F4"/>
    <w:rsid w:val="0024161D"/>
    <w:rsid w:val="0024663D"/>
    <w:rsid w:val="00252605"/>
    <w:rsid w:val="00264E2C"/>
    <w:rsid w:val="00271DD2"/>
    <w:rsid w:val="00273D82"/>
    <w:rsid w:val="00276A99"/>
    <w:rsid w:val="002775C8"/>
    <w:rsid w:val="00286427"/>
    <w:rsid w:val="00286AD9"/>
    <w:rsid w:val="00290090"/>
    <w:rsid w:val="0029162D"/>
    <w:rsid w:val="00294C91"/>
    <w:rsid w:val="00294CD5"/>
    <w:rsid w:val="002950C9"/>
    <w:rsid w:val="002966F3"/>
    <w:rsid w:val="002A565C"/>
    <w:rsid w:val="002B1871"/>
    <w:rsid w:val="002B5987"/>
    <w:rsid w:val="002B69F3"/>
    <w:rsid w:val="002B7339"/>
    <w:rsid w:val="002B763A"/>
    <w:rsid w:val="002C32C5"/>
    <w:rsid w:val="002D264D"/>
    <w:rsid w:val="002D382A"/>
    <w:rsid w:val="002D55F3"/>
    <w:rsid w:val="002D6128"/>
    <w:rsid w:val="002D7A40"/>
    <w:rsid w:val="002F1EDD"/>
    <w:rsid w:val="002F38B4"/>
    <w:rsid w:val="002F57AE"/>
    <w:rsid w:val="003013F2"/>
    <w:rsid w:val="0030232A"/>
    <w:rsid w:val="00304171"/>
    <w:rsid w:val="0030694A"/>
    <w:rsid w:val="003069F4"/>
    <w:rsid w:val="00307FBC"/>
    <w:rsid w:val="0031103C"/>
    <w:rsid w:val="00313101"/>
    <w:rsid w:val="003131A5"/>
    <w:rsid w:val="003221F9"/>
    <w:rsid w:val="003262D6"/>
    <w:rsid w:val="00330F59"/>
    <w:rsid w:val="0033517A"/>
    <w:rsid w:val="00342616"/>
    <w:rsid w:val="00351286"/>
    <w:rsid w:val="00353E8F"/>
    <w:rsid w:val="0035547D"/>
    <w:rsid w:val="00360920"/>
    <w:rsid w:val="00361557"/>
    <w:rsid w:val="00363B29"/>
    <w:rsid w:val="00365488"/>
    <w:rsid w:val="00366550"/>
    <w:rsid w:val="00376DCC"/>
    <w:rsid w:val="003774EB"/>
    <w:rsid w:val="00384709"/>
    <w:rsid w:val="00386C35"/>
    <w:rsid w:val="003939C9"/>
    <w:rsid w:val="00395716"/>
    <w:rsid w:val="003972F6"/>
    <w:rsid w:val="003A1482"/>
    <w:rsid w:val="003A2298"/>
    <w:rsid w:val="003A39C1"/>
    <w:rsid w:val="003A3D77"/>
    <w:rsid w:val="003B1752"/>
    <w:rsid w:val="003B497A"/>
    <w:rsid w:val="003B5AED"/>
    <w:rsid w:val="003B75F3"/>
    <w:rsid w:val="003C654C"/>
    <w:rsid w:val="003C6B7B"/>
    <w:rsid w:val="003D3D1A"/>
    <w:rsid w:val="003D5445"/>
    <w:rsid w:val="003E32FC"/>
    <w:rsid w:val="003E4635"/>
    <w:rsid w:val="003E5B9E"/>
    <w:rsid w:val="003F0363"/>
    <w:rsid w:val="003F3336"/>
    <w:rsid w:val="00405F85"/>
    <w:rsid w:val="00410CB3"/>
    <w:rsid w:val="00411917"/>
    <w:rsid w:val="004135BD"/>
    <w:rsid w:val="00414F6B"/>
    <w:rsid w:val="00415DA5"/>
    <w:rsid w:val="00420FD3"/>
    <w:rsid w:val="00421F6C"/>
    <w:rsid w:val="00424564"/>
    <w:rsid w:val="004302A4"/>
    <w:rsid w:val="00431732"/>
    <w:rsid w:val="00435CC0"/>
    <w:rsid w:val="0043703D"/>
    <w:rsid w:val="00437ACB"/>
    <w:rsid w:val="00443AD8"/>
    <w:rsid w:val="004463BA"/>
    <w:rsid w:val="00452572"/>
    <w:rsid w:val="00455189"/>
    <w:rsid w:val="00464F64"/>
    <w:rsid w:val="00480BE6"/>
    <w:rsid w:val="004815ED"/>
    <w:rsid w:val="004822D4"/>
    <w:rsid w:val="00490052"/>
    <w:rsid w:val="00491A0B"/>
    <w:rsid w:val="004922AC"/>
    <w:rsid w:val="0049290B"/>
    <w:rsid w:val="00495D7F"/>
    <w:rsid w:val="00496D17"/>
    <w:rsid w:val="004A04A1"/>
    <w:rsid w:val="004A1817"/>
    <w:rsid w:val="004A1B6D"/>
    <w:rsid w:val="004A4451"/>
    <w:rsid w:val="004B35C7"/>
    <w:rsid w:val="004B65DA"/>
    <w:rsid w:val="004B7137"/>
    <w:rsid w:val="004C07A5"/>
    <w:rsid w:val="004C44E7"/>
    <w:rsid w:val="004C46DD"/>
    <w:rsid w:val="004C54B4"/>
    <w:rsid w:val="004C5E7E"/>
    <w:rsid w:val="004D20A5"/>
    <w:rsid w:val="004D2AA2"/>
    <w:rsid w:val="004D3958"/>
    <w:rsid w:val="004E1D8F"/>
    <w:rsid w:val="004F068A"/>
    <w:rsid w:val="004F6C7B"/>
    <w:rsid w:val="005008DF"/>
    <w:rsid w:val="005021B4"/>
    <w:rsid w:val="005045D0"/>
    <w:rsid w:val="00504B2D"/>
    <w:rsid w:val="00504EC2"/>
    <w:rsid w:val="00505B89"/>
    <w:rsid w:val="00506AD7"/>
    <w:rsid w:val="00511E80"/>
    <w:rsid w:val="00515FD1"/>
    <w:rsid w:val="00517B2F"/>
    <w:rsid w:val="00520B67"/>
    <w:rsid w:val="00520B97"/>
    <w:rsid w:val="0052508A"/>
    <w:rsid w:val="005253D8"/>
    <w:rsid w:val="005300DA"/>
    <w:rsid w:val="00530F13"/>
    <w:rsid w:val="005319C5"/>
    <w:rsid w:val="00533BC8"/>
    <w:rsid w:val="00534C6C"/>
    <w:rsid w:val="00540F03"/>
    <w:rsid w:val="005414F9"/>
    <w:rsid w:val="00542F8F"/>
    <w:rsid w:val="00545324"/>
    <w:rsid w:val="005454A2"/>
    <w:rsid w:val="00545926"/>
    <w:rsid w:val="00547BF6"/>
    <w:rsid w:val="005519A2"/>
    <w:rsid w:val="0055528D"/>
    <w:rsid w:val="00557F42"/>
    <w:rsid w:val="005661DF"/>
    <w:rsid w:val="00566E73"/>
    <w:rsid w:val="00570AD5"/>
    <w:rsid w:val="005739A3"/>
    <w:rsid w:val="00573EAC"/>
    <w:rsid w:val="00581447"/>
    <w:rsid w:val="005841C0"/>
    <w:rsid w:val="005902F7"/>
    <w:rsid w:val="0059260F"/>
    <w:rsid w:val="005968AE"/>
    <w:rsid w:val="005A1B3F"/>
    <w:rsid w:val="005A435F"/>
    <w:rsid w:val="005A43EC"/>
    <w:rsid w:val="005A4EF6"/>
    <w:rsid w:val="005A545B"/>
    <w:rsid w:val="005B0661"/>
    <w:rsid w:val="005B2446"/>
    <w:rsid w:val="005B31AD"/>
    <w:rsid w:val="005B60E2"/>
    <w:rsid w:val="005C5AB3"/>
    <w:rsid w:val="005C6BBC"/>
    <w:rsid w:val="005C7C7E"/>
    <w:rsid w:val="005C7E8F"/>
    <w:rsid w:val="005D4E9A"/>
    <w:rsid w:val="005E209A"/>
    <w:rsid w:val="005E5074"/>
    <w:rsid w:val="005E53F4"/>
    <w:rsid w:val="005E5416"/>
    <w:rsid w:val="005E572E"/>
    <w:rsid w:val="005F5CE9"/>
    <w:rsid w:val="006001CB"/>
    <w:rsid w:val="00602030"/>
    <w:rsid w:val="00603F49"/>
    <w:rsid w:val="00612E4F"/>
    <w:rsid w:val="00615D5E"/>
    <w:rsid w:val="006175D3"/>
    <w:rsid w:val="00621AD2"/>
    <w:rsid w:val="00622E99"/>
    <w:rsid w:val="006256CE"/>
    <w:rsid w:val="00625E5D"/>
    <w:rsid w:val="00627DCE"/>
    <w:rsid w:val="0063311D"/>
    <w:rsid w:val="00635D72"/>
    <w:rsid w:val="00636087"/>
    <w:rsid w:val="00636212"/>
    <w:rsid w:val="006374BF"/>
    <w:rsid w:val="006410C1"/>
    <w:rsid w:val="006423DA"/>
    <w:rsid w:val="00643838"/>
    <w:rsid w:val="00645A3E"/>
    <w:rsid w:val="00646AB3"/>
    <w:rsid w:val="0064718F"/>
    <w:rsid w:val="0064735B"/>
    <w:rsid w:val="00660962"/>
    <w:rsid w:val="0066370F"/>
    <w:rsid w:val="0066675C"/>
    <w:rsid w:val="0068400F"/>
    <w:rsid w:val="0068695B"/>
    <w:rsid w:val="006873BC"/>
    <w:rsid w:val="00693668"/>
    <w:rsid w:val="006948F2"/>
    <w:rsid w:val="0069713D"/>
    <w:rsid w:val="006A0784"/>
    <w:rsid w:val="006A41B5"/>
    <w:rsid w:val="006A50EA"/>
    <w:rsid w:val="006A697B"/>
    <w:rsid w:val="006B2497"/>
    <w:rsid w:val="006B3358"/>
    <w:rsid w:val="006B4B64"/>
    <w:rsid w:val="006B4DDE"/>
    <w:rsid w:val="006C16E4"/>
    <w:rsid w:val="006C1B13"/>
    <w:rsid w:val="006C5E1B"/>
    <w:rsid w:val="006D2AFB"/>
    <w:rsid w:val="006D6F81"/>
    <w:rsid w:val="006E1455"/>
    <w:rsid w:val="006E4597"/>
    <w:rsid w:val="006E5929"/>
    <w:rsid w:val="006F2C46"/>
    <w:rsid w:val="006F68F7"/>
    <w:rsid w:val="006F7BF0"/>
    <w:rsid w:val="007003EE"/>
    <w:rsid w:val="00702B0B"/>
    <w:rsid w:val="007037D7"/>
    <w:rsid w:val="00706A5B"/>
    <w:rsid w:val="00707109"/>
    <w:rsid w:val="00715601"/>
    <w:rsid w:val="007159F5"/>
    <w:rsid w:val="007240A2"/>
    <w:rsid w:val="007244B1"/>
    <w:rsid w:val="00726E70"/>
    <w:rsid w:val="007345CA"/>
    <w:rsid w:val="0073496B"/>
    <w:rsid w:val="007402E4"/>
    <w:rsid w:val="0074176B"/>
    <w:rsid w:val="00743968"/>
    <w:rsid w:val="00744664"/>
    <w:rsid w:val="00746372"/>
    <w:rsid w:val="00752246"/>
    <w:rsid w:val="00755D81"/>
    <w:rsid w:val="00762B9C"/>
    <w:rsid w:val="007662E4"/>
    <w:rsid w:val="0077247B"/>
    <w:rsid w:val="0077312D"/>
    <w:rsid w:val="00785415"/>
    <w:rsid w:val="00791CB9"/>
    <w:rsid w:val="007923F6"/>
    <w:rsid w:val="00793130"/>
    <w:rsid w:val="00793779"/>
    <w:rsid w:val="007943A9"/>
    <w:rsid w:val="007961C8"/>
    <w:rsid w:val="00797672"/>
    <w:rsid w:val="007A1BE1"/>
    <w:rsid w:val="007A69BA"/>
    <w:rsid w:val="007B16EE"/>
    <w:rsid w:val="007B3233"/>
    <w:rsid w:val="007B5A42"/>
    <w:rsid w:val="007C199B"/>
    <w:rsid w:val="007C551B"/>
    <w:rsid w:val="007C7902"/>
    <w:rsid w:val="007D04AC"/>
    <w:rsid w:val="007D0712"/>
    <w:rsid w:val="007D3073"/>
    <w:rsid w:val="007D5ABC"/>
    <w:rsid w:val="007D64B9"/>
    <w:rsid w:val="007D72D4"/>
    <w:rsid w:val="007E0452"/>
    <w:rsid w:val="007E51DA"/>
    <w:rsid w:val="007F08C3"/>
    <w:rsid w:val="007F45BA"/>
    <w:rsid w:val="007F66FB"/>
    <w:rsid w:val="00800DAA"/>
    <w:rsid w:val="00800EC7"/>
    <w:rsid w:val="008034A0"/>
    <w:rsid w:val="00804540"/>
    <w:rsid w:val="008047B3"/>
    <w:rsid w:val="008070C0"/>
    <w:rsid w:val="00807A3E"/>
    <w:rsid w:val="00811C12"/>
    <w:rsid w:val="0082034C"/>
    <w:rsid w:val="00825DF5"/>
    <w:rsid w:val="00827AFF"/>
    <w:rsid w:val="008376AB"/>
    <w:rsid w:val="008419CE"/>
    <w:rsid w:val="00842C25"/>
    <w:rsid w:val="0084400C"/>
    <w:rsid w:val="00845778"/>
    <w:rsid w:val="008470B2"/>
    <w:rsid w:val="00847763"/>
    <w:rsid w:val="00847861"/>
    <w:rsid w:val="0084799F"/>
    <w:rsid w:val="00847AB6"/>
    <w:rsid w:val="00851666"/>
    <w:rsid w:val="00855688"/>
    <w:rsid w:val="00857DF8"/>
    <w:rsid w:val="0086016C"/>
    <w:rsid w:val="0086470D"/>
    <w:rsid w:val="00865FFA"/>
    <w:rsid w:val="00871D86"/>
    <w:rsid w:val="00875960"/>
    <w:rsid w:val="00877E0E"/>
    <w:rsid w:val="00883154"/>
    <w:rsid w:val="008831B8"/>
    <w:rsid w:val="00887207"/>
    <w:rsid w:val="00887E28"/>
    <w:rsid w:val="008936BE"/>
    <w:rsid w:val="008A74E5"/>
    <w:rsid w:val="008B08AB"/>
    <w:rsid w:val="008C03AD"/>
    <w:rsid w:val="008C03AE"/>
    <w:rsid w:val="008C0E78"/>
    <w:rsid w:val="008C2C2B"/>
    <w:rsid w:val="008C7CE1"/>
    <w:rsid w:val="008D39DA"/>
    <w:rsid w:val="008D3C80"/>
    <w:rsid w:val="008D5C3A"/>
    <w:rsid w:val="008D7C71"/>
    <w:rsid w:val="008E0821"/>
    <w:rsid w:val="008E4DF6"/>
    <w:rsid w:val="008E6DA2"/>
    <w:rsid w:val="008F02DB"/>
    <w:rsid w:val="008F2E42"/>
    <w:rsid w:val="008F4431"/>
    <w:rsid w:val="009009A0"/>
    <w:rsid w:val="009026D6"/>
    <w:rsid w:val="00907B1E"/>
    <w:rsid w:val="00915878"/>
    <w:rsid w:val="00921736"/>
    <w:rsid w:val="0092297E"/>
    <w:rsid w:val="009230D3"/>
    <w:rsid w:val="0092318B"/>
    <w:rsid w:val="00923A7B"/>
    <w:rsid w:val="00932B96"/>
    <w:rsid w:val="009339A8"/>
    <w:rsid w:val="00933ED3"/>
    <w:rsid w:val="00941325"/>
    <w:rsid w:val="00943133"/>
    <w:rsid w:val="00943AFD"/>
    <w:rsid w:val="00945955"/>
    <w:rsid w:val="0094723C"/>
    <w:rsid w:val="00947CF6"/>
    <w:rsid w:val="00952761"/>
    <w:rsid w:val="009565C3"/>
    <w:rsid w:val="00963A51"/>
    <w:rsid w:val="00970DD6"/>
    <w:rsid w:val="009757D1"/>
    <w:rsid w:val="00976008"/>
    <w:rsid w:val="009803E5"/>
    <w:rsid w:val="009814E1"/>
    <w:rsid w:val="00983B6E"/>
    <w:rsid w:val="009851F8"/>
    <w:rsid w:val="009866B4"/>
    <w:rsid w:val="009866BC"/>
    <w:rsid w:val="00986B63"/>
    <w:rsid w:val="00992249"/>
    <w:rsid w:val="009936F8"/>
    <w:rsid w:val="009A3772"/>
    <w:rsid w:val="009A5CD2"/>
    <w:rsid w:val="009B373C"/>
    <w:rsid w:val="009B664E"/>
    <w:rsid w:val="009B7847"/>
    <w:rsid w:val="009B7DBF"/>
    <w:rsid w:val="009C0CAA"/>
    <w:rsid w:val="009C26B8"/>
    <w:rsid w:val="009C5380"/>
    <w:rsid w:val="009C5F20"/>
    <w:rsid w:val="009D17F0"/>
    <w:rsid w:val="009D5B0F"/>
    <w:rsid w:val="009E035A"/>
    <w:rsid w:val="009F4607"/>
    <w:rsid w:val="00A07284"/>
    <w:rsid w:val="00A07F32"/>
    <w:rsid w:val="00A205B9"/>
    <w:rsid w:val="00A244E6"/>
    <w:rsid w:val="00A26AA3"/>
    <w:rsid w:val="00A31212"/>
    <w:rsid w:val="00A42796"/>
    <w:rsid w:val="00A4469B"/>
    <w:rsid w:val="00A44C16"/>
    <w:rsid w:val="00A45D9C"/>
    <w:rsid w:val="00A47A23"/>
    <w:rsid w:val="00A5311D"/>
    <w:rsid w:val="00A5569B"/>
    <w:rsid w:val="00A55D9A"/>
    <w:rsid w:val="00A565C4"/>
    <w:rsid w:val="00A626CF"/>
    <w:rsid w:val="00A63143"/>
    <w:rsid w:val="00A64EDA"/>
    <w:rsid w:val="00A72D73"/>
    <w:rsid w:val="00A84C85"/>
    <w:rsid w:val="00A85085"/>
    <w:rsid w:val="00A9169E"/>
    <w:rsid w:val="00A924C6"/>
    <w:rsid w:val="00A94439"/>
    <w:rsid w:val="00AA0309"/>
    <w:rsid w:val="00AA1118"/>
    <w:rsid w:val="00AA230E"/>
    <w:rsid w:val="00AA3886"/>
    <w:rsid w:val="00AB0D04"/>
    <w:rsid w:val="00AB3516"/>
    <w:rsid w:val="00AC41A2"/>
    <w:rsid w:val="00AC4838"/>
    <w:rsid w:val="00AC4D18"/>
    <w:rsid w:val="00AC513C"/>
    <w:rsid w:val="00AC5999"/>
    <w:rsid w:val="00AC7B10"/>
    <w:rsid w:val="00AD0C9F"/>
    <w:rsid w:val="00AD1B66"/>
    <w:rsid w:val="00AD3B58"/>
    <w:rsid w:val="00AD6A52"/>
    <w:rsid w:val="00AE23E9"/>
    <w:rsid w:val="00AE2C18"/>
    <w:rsid w:val="00AE3866"/>
    <w:rsid w:val="00AF56C6"/>
    <w:rsid w:val="00AF5A07"/>
    <w:rsid w:val="00AF5DFE"/>
    <w:rsid w:val="00AF727E"/>
    <w:rsid w:val="00B032E8"/>
    <w:rsid w:val="00B15250"/>
    <w:rsid w:val="00B15562"/>
    <w:rsid w:val="00B205F6"/>
    <w:rsid w:val="00B210C9"/>
    <w:rsid w:val="00B21951"/>
    <w:rsid w:val="00B22461"/>
    <w:rsid w:val="00B25D2B"/>
    <w:rsid w:val="00B32959"/>
    <w:rsid w:val="00B35AAB"/>
    <w:rsid w:val="00B4436C"/>
    <w:rsid w:val="00B44E19"/>
    <w:rsid w:val="00B47141"/>
    <w:rsid w:val="00B50967"/>
    <w:rsid w:val="00B52768"/>
    <w:rsid w:val="00B57F96"/>
    <w:rsid w:val="00B60FD8"/>
    <w:rsid w:val="00B61848"/>
    <w:rsid w:val="00B62370"/>
    <w:rsid w:val="00B65A75"/>
    <w:rsid w:val="00B67892"/>
    <w:rsid w:val="00B70C11"/>
    <w:rsid w:val="00B8127D"/>
    <w:rsid w:val="00B8683E"/>
    <w:rsid w:val="00B879B5"/>
    <w:rsid w:val="00B9252A"/>
    <w:rsid w:val="00B9335F"/>
    <w:rsid w:val="00B938DC"/>
    <w:rsid w:val="00B96E33"/>
    <w:rsid w:val="00BA2CCF"/>
    <w:rsid w:val="00BA385B"/>
    <w:rsid w:val="00BA4D33"/>
    <w:rsid w:val="00BA64E7"/>
    <w:rsid w:val="00BA75FC"/>
    <w:rsid w:val="00BB0D65"/>
    <w:rsid w:val="00BB3F29"/>
    <w:rsid w:val="00BB4843"/>
    <w:rsid w:val="00BB5EF0"/>
    <w:rsid w:val="00BB6A3A"/>
    <w:rsid w:val="00BC1830"/>
    <w:rsid w:val="00BC2D06"/>
    <w:rsid w:val="00BC3BB1"/>
    <w:rsid w:val="00BC6C96"/>
    <w:rsid w:val="00BD006A"/>
    <w:rsid w:val="00BD2279"/>
    <w:rsid w:val="00BD4E8F"/>
    <w:rsid w:val="00BE0A55"/>
    <w:rsid w:val="00BE17D7"/>
    <w:rsid w:val="00BE3B70"/>
    <w:rsid w:val="00BF0139"/>
    <w:rsid w:val="00BF1F26"/>
    <w:rsid w:val="00BF7A41"/>
    <w:rsid w:val="00C1256F"/>
    <w:rsid w:val="00C165FE"/>
    <w:rsid w:val="00C1736A"/>
    <w:rsid w:val="00C17BF3"/>
    <w:rsid w:val="00C2397A"/>
    <w:rsid w:val="00C23C5E"/>
    <w:rsid w:val="00C25F7E"/>
    <w:rsid w:val="00C30133"/>
    <w:rsid w:val="00C30195"/>
    <w:rsid w:val="00C41F72"/>
    <w:rsid w:val="00C47524"/>
    <w:rsid w:val="00C50215"/>
    <w:rsid w:val="00C52945"/>
    <w:rsid w:val="00C530DB"/>
    <w:rsid w:val="00C6015D"/>
    <w:rsid w:val="00C60E5A"/>
    <w:rsid w:val="00C6170C"/>
    <w:rsid w:val="00C62C31"/>
    <w:rsid w:val="00C66D79"/>
    <w:rsid w:val="00C71278"/>
    <w:rsid w:val="00C716BC"/>
    <w:rsid w:val="00C744EB"/>
    <w:rsid w:val="00C8083F"/>
    <w:rsid w:val="00C80980"/>
    <w:rsid w:val="00C90702"/>
    <w:rsid w:val="00C917FF"/>
    <w:rsid w:val="00C93894"/>
    <w:rsid w:val="00C95F17"/>
    <w:rsid w:val="00C96895"/>
    <w:rsid w:val="00C9766A"/>
    <w:rsid w:val="00CA6887"/>
    <w:rsid w:val="00CB1E3B"/>
    <w:rsid w:val="00CB5D12"/>
    <w:rsid w:val="00CB718A"/>
    <w:rsid w:val="00CC189B"/>
    <w:rsid w:val="00CC1C44"/>
    <w:rsid w:val="00CC4F39"/>
    <w:rsid w:val="00CC4FA5"/>
    <w:rsid w:val="00CD0E45"/>
    <w:rsid w:val="00CD251E"/>
    <w:rsid w:val="00CD544C"/>
    <w:rsid w:val="00CD5927"/>
    <w:rsid w:val="00CD6FEC"/>
    <w:rsid w:val="00CD7551"/>
    <w:rsid w:val="00CE396C"/>
    <w:rsid w:val="00CE3AF2"/>
    <w:rsid w:val="00CE459D"/>
    <w:rsid w:val="00CE7F19"/>
    <w:rsid w:val="00CF01B5"/>
    <w:rsid w:val="00CF0C23"/>
    <w:rsid w:val="00CF4256"/>
    <w:rsid w:val="00CF4FEC"/>
    <w:rsid w:val="00CF5CFB"/>
    <w:rsid w:val="00CF6761"/>
    <w:rsid w:val="00CF7B5E"/>
    <w:rsid w:val="00D01725"/>
    <w:rsid w:val="00D044A7"/>
    <w:rsid w:val="00D04FE8"/>
    <w:rsid w:val="00D11139"/>
    <w:rsid w:val="00D126C7"/>
    <w:rsid w:val="00D142D5"/>
    <w:rsid w:val="00D145CA"/>
    <w:rsid w:val="00D16CE2"/>
    <w:rsid w:val="00D17343"/>
    <w:rsid w:val="00D176CF"/>
    <w:rsid w:val="00D23523"/>
    <w:rsid w:val="00D250D2"/>
    <w:rsid w:val="00D2709F"/>
    <w:rsid w:val="00D271E3"/>
    <w:rsid w:val="00D27A44"/>
    <w:rsid w:val="00D402D2"/>
    <w:rsid w:val="00D41DA5"/>
    <w:rsid w:val="00D44CCE"/>
    <w:rsid w:val="00D47A80"/>
    <w:rsid w:val="00D50EE5"/>
    <w:rsid w:val="00D514DB"/>
    <w:rsid w:val="00D56D81"/>
    <w:rsid w:val="00D71172"/>
    <w:rsid w:val="00D73095"/>
    <w:rsid w:val="00D7480C"/>
    <w:rsid w:val="00D81BF2"/>
    <w:rsid w:val="00D83FD8"/>
    <w:rsid w:val="00D846F2"/>
    <w:rsid w:val="00D84DE7"/>
    <w:rsid w:val="00D85807"/>
    <w:rsid w:val="00D865BF"/>
    <w:rsid w:val="00D87349"/>
    <w:rsid w:val="00D91EE9"/>
    <w:rsid w:val="00D921A6"/>
    <w:rsid w:val="00D965FB"/>
    <w:rsid w:val="00D97220"/>
    <w:rsid w:val="00D976FD"/>
    <w:rsid w:val="00DA6592"/>
    <w:rsid w:val="00DA69B5"/>
    <w:rsid w:val="00DA6DA5"/>
    <w:rsid w:val="00DA7DDC"/>
    <w:rsid w:val="00DB1562"/>
    <w:rsid w:val="00DB2295"/>
    <w:rsid w:val="00DB28DA"/>
    <w:rsid w:val="00DB2C59"/>
    <w:rsid w:val="00DB34CC"/>
    <w:rsid w:val="00DC3F95"/>
    <w:rsid w:val="00DD10F3"/>
    <w:rsid w:val="00DE2F45"/>
    <w:rsid w:val="00E00A0B"/>
    <w:rsid w:val="00E02881"/>
    <w:rsid w:val="00E042FD"/>
    <w:rsid w:val="00E06360"/>
    <w:rsid w:val="00E14D47"/>
    <w:rsid w:val="00E1641C"/>
    <w:rsid w:val="00E1653B"/>
    <w:rsid w:val="00E17849"/>
    <w:rsid w:val="00E210E4"/>
    <w:rsid w:val="00E21B35"/>
    <w:rsid w:val="00E26708"/>
    <w:rsid w:val="00E323BA"/>
    <w:rsid w:val="00E32E81"/>
    <w:rsid w:val="00E34958"/>
    <w:rsid w:val="00E37AB0"/>
    <w:rsid w:val="00E47601"/>
    <w:rsid w:val="00E52477"/>
    <w:rsid w:val="00E56DC7"/>
    <w:rsid w:val="00E574C6"/>
    <w:rsid w:val="00E607A1"/>
    <w:rsid w:val="00E705D3"/>
    <w:rsid w:val="00E709C7"/>
    <w:rsid w:val="00E71C39"/>
    <w:rsid w:val="00E72A8F"/>
    <w:rsid w:val="00E81E36"/>
    <w:rsid w:val="00E84CC7"/>
    <w:rsid w:val="00E85024"/>
    <w:rsid w:val="00E92304"/>
    <w:rsid w:val="00E93137"/>
    <w:rsid w:val="00E94A46"/>
    <w:rsid w:val="00EA56E6"/>
    <w:rsid w:val="00EB3263"/>
    <w:rsid w:val="00EB7006"/>
    <w:rsid w:val="00EC335F"/>
    <w:rsid w:val="00EC48FB"/>
    <w:rsid w:val="00EC571E"/>
    <w:rsid w:val="00EC7AB3"/>
    <w:rsid w:val="00ED2EDB"/>
    <w:rsid w:val="00ED4B86"/>
    <w:rsid w:val="00ED7835"/>
    <w:rsid w:val="00EE1FA5"/>
    <w:rsid w:val="00EE2CA5"/>
    <w:rsid w:val="00EF010F"/>
    <w:rsid w:val="00EF1A5C"/>
    <w:rsid w:val="00EF232A"/>
    <w:rsid w:val="00EF4E91"/>
    <w:rsid w:val="00EF7E3B"/>
    <w:rsid w:val="00F00153"/>
    <w:rsid w:val="00F05A69"/>
    <w:rsid w:val="00F12707"/>
    <w:rsid w:val="00F13CC3"/>
    <w:rsid w:val="00F14198"/>
    <w:rsid w:val="00F17A59"/>
    <w:rsid w:val="00F23900"/>
    <w:rsid w:val="00F23ED3"/>
    <w:rsid w:val="00F23F94"/>
    <w:rsid w:val="00F2711C"/>
    <w:rsid w:val="00F338DA"/>
    <w:rsid w:val="00F347AB"/>
    <w:rsid w:val="00F35BB1"/>
    <w:rsid w:val="00F41457"/>
    <w:rsid w:val="00F43FCE"/>
    <w:rsid w:val="00F43FFD"/>
    <w:rsid w:val="00F44236"/>
    <w:rsid w:val="00F52517"/>
    <w:rsid w:val="00F76525"/>
    <w:rsid w:val="00F836B9"/>
    <w:rsid w:val="00F8523F"/>
    <w:rsid w:val="00F9222E"/>
    <w:rsid w:val="00FA4A14"/>
    <w:rsid w:val="00FA57B2"/>
    <w:rsid w:val="00FA6B32"/>
    <w:rsid w:val="00FB2923"/>
    <w:rsid w:val="00FB509B"/>
    <w:rsid w:val="00FC0F3E"/>
    <w:rsid w:val="00FC3D4B"/>
    <w:rsid w:val="00FC4419"/>
    <w:rsid w:val="00FC6312"/>
    <w:rsid w:val="00FC63BE"/>
    <w:rsid w:val="00FD726C"/>
    <w:rsid w:val="00FE0459"/>
    <w:rsid w:val="00FE1958"/>
    <w:rsid w:val="00FE1AE5"/>
    <w:rsid w:val="00FE2A9C"/>
    <w:rsid w:val="00FE36E3"/>
    <w:rsid w:val="00FE5462"/>
    <w:rsid w:val="00FE6748"/>
    <w:rsid w:val="00FE68DC"/>
    <w:rsid w:val="00FE6B01"/>
    <w:rsid w:val="00FF10CC"/>
    <w:rsid w:val="00FF36F1"/>
    <w:rsid w:val="00FF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55EC881C"/>
  <w15:chartTrackingRefBased/>
  <w15:docId w15:val="{FE8423E1-2B66-4DFB-9E18-43BC7466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C23C5E"/>
    <w:pPr>
      <w:tabs>
        <w:tab w:val="left" w:pos="2340"/>
        <w:tab w:val="left" w:pos="3420"/>
      </w:tabs>
      <w:spacing w:after="240"/>
      <w:ind w:left="3420" w:right="-18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4A04A1"/>
    <w:rPr>
      <w:b/>
      <w:bCs/>
      <w:snapToGrid w:val="0"/>
      <w:sz w:val="24"/>
    </w:rPr>
  </w:style>
  <w:style w:type="paragraph" w:customStyle="1" w:styleId="BodyTextNumberedChar">
    <w:name w:val="Body Text Numbered Char"/>
    <w:basedOn w:val="BodyText"/>
    <w:link w:val="BodyTextNumberedCharChar"/>
    <w:rsid w:val="004A04A1"/>
    <w:pPr>
      <w:ind w:left="720" w:hanging="720"/>
    </w:pPr>
    <w:rPr>
      <w:szCs w:val="20"/>
    </w:rPr>
  </w:style>
  <w:style w:type="character" w:customStyle="1" w:styleId="BodyTextNumberedCharChar">
    <w:name w:val="Body Text Numbered Char Char"/>
    <w:link w:val="BodyTextNumberedChar"/>
    <w:rsid w:val="004A04A1"/>
    <w:rPr>
      <w:sz w:val="24"/>
    </w:rPr>
  </w:style>
  <w:style w:type="paragraph" w:customStyle="1" w:styleId="BodyTextNumbered">
    <w:name w:val="Body Text Numbered"/>
    <w:basedOn w:val="BodyText"/>
    <w:link w:val="BodyTextNumberedChar1"/>
    <w:rsid w:val="004A04A1"/>
    <w:pPr>
      <w:ind w:left="720" w:hanging="720"/>
    </w:pPr>
    <w:rPr>
      <w:szCs w:val="20"/>
    </w:rPr>
  </w:style>
  <w:style w:type="character" w:customStyle="1" w:styleId="BodyTextNumberedChar1">
    <w:name w:val="Body Text Numbered Char1"/>
    <w:link w:val="BodyTextNumbered"/>
    <w:rsid w:val="004A04A1"/>
    <w:rPr>
      <w:sz w:val="24"/>
    </w:rPr>
  </w:style>
  <w:style w:type="character" w:customStyle="1" w:styleId="H2Char">
    <w:name w:val="H2 Char"/>
    <w:link w:val="H2"/>
    <w:rsid w:val="000B56A5"/>
    <w:rPr>
      <w:b/>
      <w:sz w:val="24"/>
    </w:rPr>
  </w:style>
  <w:style w:type="character" w:customStyle="1" w:styleId="FormulaBoldChar">
    <w:name w:val="Formula Bold Char"/>
    <w:link w:val="FormulaBold"/>
    <w:rsid w:val="00C23C5E"/>
    <w:rPr>
      <w:b/>
      <w:bCs/>
      <w:sz w:val="24"/>
      <w:szCs w:val="24"/>
    </w:rPr>
  </w:style>
  <w:style w:type="character" w:customStyle="1" w:styleId="FormulaChar">
    <w:name w:val="Formula Char"/>
    <w:link w:val="Formula"/>
    <w:rsid w:val="008C2C2B"/>
    <w:rPr>
      <w:bCs/>
      <w:sz w:val="24"/>
      <w:szCs w:val="24"/>
    </w:rPr>
  </w:style>
  <w:style w:type="character" w:customStyle="1" w:styleId="H3Char">
    <w:name w:val="H3 Char"/>
    <w:link w:val="H3"/>
    <w:rsid w:val="00042920"/>
    <w:rPr>
      <w:b/>
      <w:bCs/>
      <w:i/>
      <w:sz w:val="24"/>
    </w:rPr>
  </w:style>
  <w:style w:type="character" w:customStyle="1" w:styleId="H5Char">
    <w:name w:val="H5 Char"/>
    <w:link w:val="H5"/>
    <w:rsid w:val="00164834"/>
    <w:rPr>
      <w:b/>
      <w:bCs/>
      <w:i/>
      <w:iCs/>
      <w:sz w:val="24"/>
      <w:szCs w:val="26"/>
    </w:rPr>
  </w:style>
  <w:style w:type="character" w:customStyle="1" w:styleId="CommentTextChar">
    <w:name w:val="Comment Text Char"/>
    <w:link w:val="CommentText"/>
    <w:uiPriority w:val="99"/>
    <w:semiHidden/>
    <w:rsid w:val="00164834"/>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B8683E"/>
    <w:rPr>
      <w:iCs/>
      <w:sz w:val="24"/>
      <w:lang w:val="en-US" w:eastAsia="en-US" w:bidi="ar-SA"/>
    </w:rPr>
  </w:style>
  <w:style w:type="character" w:styleId="PlaceholderText">
    <w:name w:val="Placeholder Text"/>
    <w:basedOn w:val="DefaultParagraphFont"/>
    <w:uiPriority w:val="99"/>
    <w:semiHidden/>
    <w:rsid w:val="007961C8"/>
    <w:rPr>
      <w:color w:val="808080"/>
    </w:rPr>
  </w:style>
  <w:style w:type="paragraph" w:styleId="ListParagraph">
    <w:name w:val="List Paragraph"/>
    <w:basedOn w:val="Normal"/>
    <w:uiPriority w:val="34"/>
    <w:qFormat/>
    <w:rsid w:val="00EF1A5C"/>
    <w:pPr>
      <w:ind w:left="720"/>
      <w:contextualSpacing/>
    </w:pPr>
  </w:style>
  <w:style w:type="character" w:styleId="UnresolvedMention">
    <w:name w:val="Unresolved Mention"/>
    <w:basedOn w:val="DefaultParagraphFont"/>
    <w:uiPriority w:val="99"/>
    <w:semiHidden/>
    <w:unhideWhenUsed/>
    <w:rsid w:val="00201E34"/>
    <w:rPr>
      <w:color w:val="605E5C"/>
      <w:shd w:val="clear" w:color="auto" w:fill="E1DFDD"/>
    </w:rPr>
  </w:style>
  <w:style w:type="character" w:customStyle="1" w:styleId="HeaderChar">
    <w:name w:val="Header Char"/>
    <w:link w:val="Header"/>
    <w:rsid w:val="0035547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9490560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oleObject" Target="embeddings/oleObject2.bin"/><Relationship Id="rId39" Type="http://schemas.openxmlformats.org/officeDocument/2006/relationships/oleObject" Target="embeddings/oleObject10.bin"/><Relationship Id="rId21" Type="http://schemas.openxmlformats.org/officeDocument/2006/relationships/hyperlink" Target="mailto:Cory.Phillips@ercot.com" TargetMode="External"/><Relationship Id="rId34" Type="http://schemas.openxmlformats.org/officeDocument/2006/relationships/oleObject" Target="embeddings/oleObject6.bin"/><Relationship Id="rId42" Type="http://schemas.openxmlformats.org/officeDocument/2006/relationships/header" Target="header1.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oleObject" Target="embeddings/oleObject8.bin"/><Relationship Id="rId40" Type="http://schemas.openxmlformats.org/officeDocument/2006/relationships/oleObject" Target="embeddings/oleObject11.bin"/><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5.wmf"/><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control" Target="activeX/activeX1.xml"/><Relationship Id="rId19" Type="http://schemas.openxmlformats.org/officeDocument/2006/relationships/hyperlink" Target="mailto:David.Maggio@ercot.com" TargetMode="External"/><Relationship Id="rId31" Type="http://schemas.openxmlformats.org/officeDocument/2006/relationships/image" Target="media/image9.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image" Target="media/image11.wmf"/><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www.ercot.com/mktrules/issues/NPRR1086"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9.bin"/><Relationship Id="rId46" Type="http://schemas.openxmlformats.org/officeDocument/2006/relationships/fontTable" Target="fontTable.xml"/><Relationship Id="rId20" Type="http://schemas.openxmlformats.org/officeDocument/2006/relationships/hyperlink" Target="mailto:Austin.Rosel@ercot.com" TargetMode="External"/><Relationship Id="rId41" Type="http://schemas.openxmlformats.org/officeDocument/2006/relationships/oleObject" Target="embeddings/oleObject12.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1F3F-2BB4-40BC-A86E-F7623C9D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4914</Words>
  <Characters>26194</Characters>
  <Application>Microsoft Office Word</Application>
  <DocSecurity>4</DocSecurity>
  <Lines>218</Lines>
  <Paragraphs>62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31046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2021-07-19T21:57:00Z</dcterms:created>
  <dcterms:modified xsi:type="dcterms:W3CDTF">2021-07-19T21:57:00Z</dcterms:modified>
</cp:coreProperties>
</file>