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B310A4" w:rsidP="00F44236">
            <w:pPr>
              <w:pStyle w:val="Header"/>
            </w:pPr>
            <w:hyperlink r:id="rId8" w:history="1">
              <w:r w:rsidR="00797B07"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01A4F554" w:rsidR="00067FE2" w:rsidRDefault="00337565" w:rsidP="004A7742">
            <w:pPr>
              <w:pStyle w:val="Header"/>
              <w:spacing w:before="120" w:after="120"/>
            </w:pPr>
            <w:r>
              <w:t>Improvements to Reporting of Resource Outages</w:t>
            </w:r>
            <w:r w:rsidR="0001134E">
              <w:t xml:space="preserve"> and Derates</w:t>
            </w:r>
          </w:p>
        </w:tc>
      </w:tr>
      <w:tr w:rsidR="005C19F0" w:rsidRPr="00E01925" w14:paraId="7AC59B48" w14:textId="77777777" w:rsidTr="00BC2D06">
        <w:trPr>
          <w:trHeight w:val="518"/>
        </w:trPr>
        <w:tc>
          <w:tcPr>
            <w:tcW w:w="2880" w:type="dxa"/>
            <w:gridSpan w:val="2"/>
            <w:shd w:val="clear" w:color="auto" w:fill="FFFFFF"/>
            <w:vAlign w:val="center"/>
          </w:tcPr>
          <w:p w14:paraId="777F9C8E" w14:textId="3758D3B6" w:rsidR="005C19F0" w:rsidRPr="00E01925" w:rsidRDefault="005C19F0" w:rsidP="005C19F0">
            <w:pPr>
              <w:pStyle w:val="Header"/>
              <w:rPr>
                <w:bCs w:val="0"/>
              </w:rPr>
            </w:pPr>
            <w:r w:rsidRPr="00E01925">
              <w:rPr>
                <w:bCs w:val="0"/>
              </w:rPr>
              <w:t xml:space="preserve">Date </w:t>
            </w:r>
            <w:r>
              <w:rPr>
                <w:bCs w:val="0"/>
              </w:rPr>
              <w:t>of Decision</w:t>
            </w:r>
          </w:p>
        </w:tc>
        <w:tc>
          <w:tcPr>
            <w:tcW w:w="7560" w:type="dxa"/>
            <w:gridSpan w:val="2"/>
            <w:vAlign w:val="center"/>
          </w:tcPr>
          <w:p w14:paraId="75A5F56F" w14:textId="61766719" w:rsidR="005C19F0" w:rsidRPr="00E01925" w:rsidRDefault="005C19F0" w:rsidP="005C19F0">
            <w:pPr>
              <w:pStyle w:val="NormalArial"/>
            </w:pPr>
            <w:r>
              <w:t>July 15, 2021</w:t>
            </w:r>
          </w:p>
        </w:tc>
      </w:tr>
      <w:tr w:rsidR="005C19F0" w:rsidRPr="00E01925" w14:paraId="0051FC54" w14:textId="77777777" w:rsidTr="00BC2D06">
        <w:trPr>
          <w:trHeight w:val="518"/>
        </w:trPr>
        <w:tc>
          <w:tcPr>
            <w:tcW w:w="2880" w:type="dxa"/>
            <w:gridSpan w:val="2"/>
            <w:shd w:val="clear" w:color="auto" w:fill="FFFFFF"/>
            <w:vAlign w:val="center"/>
          </w:tcPr>
          <w:p w14:paraId="62C3D2AC" w14:textId="165E1C20" w:rsidR="005C19F0" w:rsidRPr="00E01925" w:rsidRDefault="005C19F0" w:rsidP="005C19F0">
            <w:pPr>
              <w:pStyle w:val="Header"/>
              <w:rPr>
                <w:bCs w:val="0"/>
              </w:rPr>
            </w:pPr>
            <w:r>
              <w:rPr>
                <w:bCs w:val="0"/>
              </w:rPr>
              <w:t>Action</w:t>
            </w:r>
          </w:p>
        </w:tc>
        <w:tc>
          <w:tcPr>
            <w:tcW w:w="7560" w:type="dxa"/>
            <w:gridSpan w:val="2"/>
            <w:vAlign w:val="center"/>
          </w:tcPr>
          <w:p w14:paraId="0D75EEAC" w14:textId="495D5167" w:rsidR="005C19F0" w:rsidRDefault="005C19F0" w:rsidP="005C19F0">
            <w:pPr>
              <w:pStyle w:val="NormalArial"/>
            </w:pPr>
            <w:r>
              <w:t>Tabled</w:t>
            </w:r>
          </w:p>
        </w:tc>
      </w:tr>
      <w:tr w:rsidR="005C19F0" w:rsidRPr="00E01925" w14:paraId="7052791A" w14:textId="77777777" w:rsidTr="00BC2D06">
        <w:trPr>
          <w:trHeight w:val="518"/>
        </w:trPr>
        <w:tc>
          <w:tcPr>
            <w:tcW w:w="2880" w:type="dxa"/>
            <w:gridSpan w:val="2"/>
            <w:shd w:val="clear" w:color="auto" w:fill="FFFFFF"/>
            <w:vAlign w:val="center"/>
          </w:tcPr>
          <w:p w14:paraId="5C660E22" w14:textId="7A7677DA" w:rsidR="005C19F0" w:rsidRPr="00E01925" w:rsidRDefault="005C19F0" w:rsidP="005C19F0">
            <w:pPr>
              <w:pStyle w:val="Header"/>
              <w:rPr>
                <w:bCs w:val="0"/>
              </w:rPr>
            </w:pPr>
            <w:r>
              <w:t xml:space="preserve">Timeline </w:t>
            </w:r>
          </w:p>
        </w:tc>
        <w:tc>
          <w:tcPr>
            <w:tcW w:w="7560" w:type="dxa"/>
            <w:gridSpan w:val="2"/>
            <w:vAlign w:val="center"/>
          </w:tcPr>
          <w:p w14:paraId="523903C5" w14:textId="1D79F487" w:rsidR="005C19F0" w:rsidRDefault="005C19F0" w:rsidP="005C19F0">
            <w:pPr>
              <w:pStyle w:val="NormalArial"/>
            </w:pPr>
            <w:r>
              <w:t>Normal</w:t>
            </w:r>
          </w:p>
        </w:tc>
      </w:tr>
      <w:tr w:rsidR="005C19F0" w:rsidRPr="00E01925" w14:paraId="463748FD" w14:textId="77777777" w:rsidTr="00BC2D06">
        <w:trPr>
          <w:trHeight w:val="518"/>
        </w:trPr>
        <w:tc>
          <w:tcPr>
            <w:tcW w:w="2880" w:type="dxa"/>
            <w:gridSpan w:val="2"/>
            <w:shd w:val="clear" w:color="auto" w:fill="FFFFFF"/>
            <w:vAlign w:val="center"/>
          </w:tcPr>
          <w:p w14:paraId="656A13C0" w14:textId="271932A2" w:rsidR="005C19F0" w:rsidRPr="00E01925" w:rsidRDefault="005C19F0" w:rsidP="005C19F0">
            <w:pPr>
              <w:pStyle w:val="Header"/>
              <w:rPr>
                <w:bCs w:val="0"/>
              </w:rPr>
            </w:pPr>
            <w:r>
              <w:t>Proposed Effective Date</w:t>
            </w:r>
          </w:p>
        </w:tc>
        <w:tc>
          <w:tcPr>
            <w:tcW w:w="7560" w:type="dxa"/>
            <w:gridSpan w:val="2"/>
            <w:vAlign w:val="center"/>
          </w:tcPr>
          <w:p w14:paraId="3184943A" w14:textId="0CB83125" w:rsidR="005C19F0" w:rsidRDefault="005C19F0" w:rsidP="005C19F0">
            <w:pPr>
              <w:pStyle w:val="NormalArial"/>
            </w:pPr>
            <w:r>
              <w:t>To be determined</w:t>
            </w:r>
          </w:p>
        </w:tc>
      </w:tr>
      <w:tr w:rsidR="005C19F0" w:rsidRPr="00E01925" w14:paraId="571994C3" w14:textId="77777777" w:rsidTr="00BC2D06">
        <w:trPr>
          <w:trHeight w:val="518"/>
        </w:trPr>
        <w:tc>
          <w:tcPr>
            <w:tcW w:w="2880" w:type="dxa"/>
            <w:gridSpan w:val="2"/>
            <w:shd w:val="clear" w:color="auto" w:fill="FFFFFF"/>
            <w:vAlign w:val="center"/>
          </w:tcPr>
          <w:p w14:paraId="011DD962" w14:textId="11420613" w:rsidR="005C19F0" w:rsidRPr="00E01925" w:rsidRDefault="005C19F0" w:rsidP="005C19F0">
            <w:pPr>
              <w:pStyle w:val="Header"/>
              <w:rPr>
                <w:bCs w:val="0"/>
              </w:rPr>
            </w:pPr>
            <w:r>
              <w:t>Priority and Rank Assigned</w:t>
            </w:r>
          </w:p>
        </w:tc>
        <w:tc>
          <w:tcPr>
            <w:tcW w:w="7560" w:type="dxa"/>
            <w:gridSpan w:val="2"/>
            <w:vAlign w:val="center"/>
          </w:tcPr>
          <w:p w14:paraId="712943C3" w14:textId="2CEFD222" w:rsidR="005C19F0" w:rsidRDefault="005C19F0" w:rsidP="005C19F0">
            <w:pPr>
              <w:pStyle w:val="NormalArial"/>
            </w:pPr>
            <w:r>
              <w:t>To be determined</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9D17F0"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21DA3FC" w14:textId="68694920" w:rsidR="00A67683" w:rsidRDefault="00A67683" w:rsidP="00A67683">
            <w:pPr>
              <w:pStyle w:val="NormalArial"/>
              <w:spacing w:before="120" w:after="120"/>
            </w:pPr>
            <w:r>
              <w:t xml:space="preserve">This Nodal Protocol Revision Request (NPRR) allows ERCOT to provide </w:t>
            </w:r>
            <w:r w:rsidR="00EC6199">
              <w:t xml:space="preserve">important </w:t>
            </w:r>
            <w:r>
              <w:t xml:space="preserve">information about Resource Forced Outages and </w:t>
            </w:r>
            <w:r w:rsidR="0001134E">
              <w:t xml:space="preserve">Forced </w:t>
            </w:r>
            <w:r>
              <w:t>Derates to the public in a more complete and timely manner.  Specifically, these changes will:</w:t>
            </w:r>
          </w:p>
          <w:p w14:paraId="0628C1BC" w14:textId="77777777" w:rsidR="00A67683" w:rsidRDefault="00A67683" w:rsidP="00A67683">
            <w:pPr>
              <w:pStyle w:val="NormalArial"/>
              <w:numPr>
                <w:ilvl w:val="0"/>
                <w:numId w:val="21"/>
              </w:numPr>
              <w:spacing w:before="120" w:after="120"/>
              <w:ind w:left="342"/>
            </w:pPr>
            <w:r>
              <w:t>Require the entry of all Resource Outages and Forced Derates into Outage Scheduler, regardless of the duration of the Outage;</w:t>
            </w:r>
          </w:p>
          <w:p w14:paraId="649CEBD6" w14:textId="74A629D8" w:rsidR="00A67683" w:rsidRPr="00C060A1" w:rsidRDefault="00A67683" w:rsidP="00A67683">
            <w:pPr>
              <w:pStyle w:val="NormalArial"/>
              <w:numPr>
                <w:ilvl w:val="0"/>
                <w:numId w:val="21"/>
              </w:numPr>
              <w:spacing w:before="120" w:after="120"/>
              <w:ind w:left="342"/>
            </w:pPr>
            <w:r w:rsidRPr="00C060A1">
              <w:t>Require the entry of all Res</w:t>
            </w:r>
            <w:r>
              <w:t xml:space="preserve">ource Forced Outages and Forced </w:t>
            </w:r>
            <w:r w:rsidRPr="00C060A1">
              <w:t xml:space="preserve">Derates </w:t>
            </w:r>
            <w:r>
              <w:t xml:space="preserve">into Outage Scheduler </w:t>
            </w:r>
            <w:r w:rsidRPr="00C060A1">
              <w:t xml:space="preserve">within one hour of the beginning of the </w:t>
            </w:r>
            <w:r w:rsidR="001A2981">
              <w:t xml:space="preserve">Forced </w:t>
            </w:r>
            <w:r w:rsidRPr="00C060A1">
              <w:t xml:space="preserve">Outage or </w:t>
            </w:r>
            <w:r w:rsidR="001A2981">
              <w:t xml:space="preserve">Forced </w:t>
            </w:r>
            <w:r w:rsidRPr="00C060A1">
              <w:t>Derate</w:t>
            </w:r>
            <w:r>
              <w:t>;</w:t>
            </w:r>
          </w:p>
          <w:p w14:paraId="731066D4" w14:textId="39699A30" w:rsidR="00A67683" w:rsidRDefault="00A67683" w:rsidP="00A67683">
            <w:pPr>
              <w:pStyle w:val="NormalArial"/>
              <w:numPr>
                <w:ilvl w:val="0"/>
                <w:numId w:val="21"/>
              </w:numPr>
              <w:spacing w:before="120" w:after="120"/>
              <w:ind w:left="342"/>
            </w:pPr>
            <w:r>
              <w:t xml:space="preserve">Require the entry of the reason for any Forced Outage or Forced Derate into the </w:t>
            </w:r>
            <w:r w:rsidR="00EC6199">
              <w:t>“</w:t>
            </w:r>
            <w:r>
              <w:t>nature of work</w:t>
            </w:r>
            <w:r w:rsidR="00EC6199">
              <w:t>”</w:t>
            </w:r>
            <w:r>
              <w:t xml:space="preserve"> field in the Outage Scheduler.  Note that</w:t>
            </w:r>
            <w:r w:rsidR="007D2CBC">
              <w:t>, separate from this NPRR,</w:t>
            </w:r>
            <w:r>
              <w:t xml:space="preserve"> ERCOT intends to significantly expand the c</w:t>
            </w:r>
            <w:r w:rsidR="004A6AA3">
              <w:t>ause codes included in the drop-</w:t>
            </w:r>
            <w:r>
              <w:t xml:space="preserve">down menu for the </w:t>
            </w:r>
            <w:r w:rsidR="004A6AA3">
              <w:t>“</w:t>
            </w:r>
            <w:r>
              <w:t>nature of work</w:t>
            </w:r>
            <w:r w:rsidR="004A6AA3">
              <w:t>”</w:t>
            </w:r>
            <w:r>
              <w:t xml:space="preserve"> field; and</w:t>
            </w:r>
          </w:p>
          <w:p w14:paraId="5745B70B" w14:textId="3CBB0511" w:rsidR="009D17F0" w:rsidRPr="00FB509B" w:rsidRDefault="00A67683" w:rsidP="001F5555">
            <w:pPr>
              <w:pStyle w:val="NormalArial"/>
              <w:numPr>
                <w:ilvl w:val="0"/>
                <w:numId w:val="21"/>
              </w:numPr>
              <w:spacing w:before="120" w:after="120"/>
              <w:ind w:left="342"/>
            </w:pPr>
            <w:r>
              <w:t xml:space="preserve">Remove the Protected Information status for </w:t>
            </w:r>
            <w:r w:rsidRPr="00F56029">
              <w:t xml:space="preserve">any Resource Outage that occurs during an Energy Emergency Alert (EEA) or </w:t>
            </w:r>
            <w:r w:rsidRPr="00F56029">
              <w:lastRenderedPageBreak/>
              <w:t>within 24 hours prior to the declaration of an EEA</w:t>
            </w:r>
            <w:r w:rsidR="00EC6199">
              <w:t>, or that extends into an EEA,</w:t>
            </w:r>
            <w:r w:rsidR="001A2981">
              <w:t xml:space="preserve"> </w:t>
            </w:r>
            <w:r>
              <w:t xml:space="preserve">to allow public reporting of the </w:t>
            </w:r>
            <w:r w:rsidR="001F5555">
              <w:t>magnitude</w:t>
            </w:r>
            <w:r>
              <w:t>, duration</w:t>
            </w:r>
            <w:r w:rsidR="001F5555">
              <w:t>,</w:t>
            </w:r>
            <w:r>
              <w:t xml:space="preserve"> and causes of those </w:t>
            </w:r>
            <w:r w:rsidR="001A2981">
              <w:t>O</w:t>
            </w:r>
            <w:r>
              <w:t>utages</w:t>
            </w:r>
            <w:r w:rsidRPr="00F56029">
              <w:t>.</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67097BA9"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6144E2" w14:textId="3BDCFC32"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70DB5C62" w:rsidR="00E71C39" w:rsidRDefault="00E71C39" w:rsidP="00E71C39">
            <w:pPr>
              <w:pStyle w:val="NormalArial"/>
              <w:spacing w:before="120"/>
              <w:rPr>
                <w:iCs/>
                <w:kern w:val="24"/>
              </w:rPr>
            </w:pPr>
            <w:r w:rsidRPr="006629C8">
              <w:object w:dxaOrig="225" w:dyaOrig="225" w14:anchorId="3AD5DD9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B46318C" w14:textId="3308D1E0" w:rsidR="00E71C39" w:rsidRDefault="00E71C39" w:rsidP="00E71C39">
            <w:pPr>
              <w:pStyle w:val="NormalArial"/>
              <w:spacing w:before="120"/>
              <w:rPr>
                <w:iCs/>
                <w:kern w:val="24"/>
              </w:rPr>
            </w:pPr>
            <w:r w:rsidRPr="006629C8">
              <w:object w:dxaOrig="225" w:dyaOrig="225" w14:anchorId="39A2E48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E7A512" w14:textId="7CA42356" w:rsidR="00E71C39" w:rsidRDefault="00E71C39" w:rsidP="00E71C39">
            <w:pPr>
              <w:pStyle w:val="NormalArial"/>
              <w:spacing w:before="120"/>
              <w:rPr>
                <w:iCs/>
                <w:kern w:val="24"/>
              </w:rPr>
            </w:pPr>
            <w:r w:rsidRPr="006629C8">
              <w:object w:dxaOrig="225" w:dyaOrig="225" w14:anchorId="39255CB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7B47BE0" w14:textId="7DB3D00D"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5BCB24A" w14:textId="7CB9E99A" w:rsidR="00F379BB" w:rsidRDefault="00337565" w:rsidP="00511E25">
            <w:pPr>
              <w:pStyle w:val="NormalArial"/>
              <w:spacing w:before="120" w:after="120"/>
            </w:pPr>
            <w:r>
              <w:t xml:space="preserve">During and following the February 2021 </w:t>
            </w:r>
            <w:r w:rsidR="00D867D0">
              <w:t>extreme cold w</w:t>
            </w:r>
            <w:r>
              <w:t xml:space="preserve">eather </w:t>
            </w:r>
            <w:r w:rsidR="00D867D0">
              <w:t>e</w:t>
            </w:r>
            <w:r>
              <w:t>vent, regulators, legislators</w:t>
            </w:r>
            <w:r w:rsidR="00E82B13">
              <w:t>,</w:t>
            </w:r>
            <w:r>
              <w:t xml:space="preserve"> and the public reasonably </w:t>
            </w:r>
            <w:r w:rsidR="00E82B13">
              <w:t xml:space="preserve">requested </w:t>
            </w:r>
            <w:r>
              <w:t xml:space="preserve">information </w:t>
            </w:r>
            <w:r w:rsidR="00E82B13">
              <w:t xml:space="preserve">from ERCOT </w:t>
            </w:r>
            <w:r>
              <w:t>about Resource Outages</w:t>
            </w:r>
            <w:r w:rsidR="00AF54E6">
              <w:t xml:space="preserve"> associated with the event</w:t>
            </w:r>
            <w:r>
              <w:t xml:space="preserve">.  </w:t>
            </w:r>
          </w:p>
          <w:p w14:paraId="7310AA14" w14:textId="082E6EDB" w:rsidR="00931472" w:rsidRDefault="001A2981" w:rsidP="00511E25">
            <w:pPr>
              <w:pStyle w:val="NormalArial"/>
              <w:spacing w:before="120" w:after="120"/>
            </w:pPr>
            <w:r>
              <w:t>The Outage Scheduler</w:t>
            </w:r>
            <w:r w:rsidR="00337565">
              <w:t xml:space="preserve"> is the initial source of record for </w:t>
            </w:r>
            <w:r w:rsidR="00511E25">
              <w:t xml:space="preserve">ERCOT to compile and report </w:t>
            </w:r>
            <w:r w:rsidR="00337565">
              <w:t xml:space="preserve">this information.  The </w:t>
            </w:r>
            <w:r w:rsidR="00736203">
              <w:t xml:space="preserve">value </w:t>
            </w:r>
            <w:r w:rsidR="00337565">
              <w:t xml:space="preserve">of the </w:t>
            </w:r>
            <w:r>
              <w:t>Outage Scheduler</w:t>
            </w:r>
            <w:r w:rsidR="00337565">
              <w:t xml:space="preserve"> </w:t>
            </w:r>
            <w:r w:rsidR="00736203">
              <w:t>as a reliable source of Outage</w:t>
            </w:r>
            <w:r w:rsidR="00F379BB">
              <w:t xml:space="preserve"> information</w:t>
            </w:r>
            <w:r w:rsidR="00337565">
              <w:t xml:space="preserve"> is dependent on the timeliness and completeness of the data entered into tha</w:t>
            </w:r>
            <w:r>
              <w:t>t system by Resource Entities</w:t>
            </w:r>
            <w:r w:rsidR="00337565">
              <w:t xml:space="preserve"> or Qualified Scheduling Entities (QSEs). </w:t>
            </w:r>
            <w:r w:rsidR="00511E25">
              <w:t xml:space="preserve"> </w:t>
            </w:r>
          </w:p>
          <w:p w14:paraId="6159C25E" w14:textId="0D7CD939" w:rsidR="00F379BB" w:rsidRDefault="00511E25" w:rsidP="00511E25">
            <w:pPr>
              <w:pStyle w:val="NormalArial"/>
              <w:spacing w:before="120" w:after="120"/>
            </w:pPr>
            <w:r>
              <w:t>The current</w:t>
            </w:r>
            <w:r w:rsidR="00AF54E6">
              <w:t xml:space="preserve"> </w:t>
            </w:r>
            <w:r>
              <w:t xml:space="preserve">requirements for entering Forced Outages and Forced Derates </w:t>
            </w:r>
            <w:r w:rsidR="00C66314">
              <w:t xml:space="preserve">of Resources </w:t>
            </w:r>
            <w:r>
              <w:t xml:space="preserve">into the </w:t>
            </w:r>
            <w:r w:rsidR="001A2981">
              <w:t>Outage Scheduler</w:t>
            </w:r>
            <w:r>
              <w:t xml:space="preserve"> do not facilitate complete </w:t>
            </w:r>
            <w:r w:rsidR="00F379BB">
              <w:t xml:space="preserve">and timely </w:t>
            </w:r>
            <w:r>
              <w:t>reporting of all Forced Outages and Derates</w:t>
            </w:r>
            <w:r w:rsidR="00F379BB">
              <w:t>.</w:t>
            </w:r>
            <w:r>
              <w:t xml:space="preserve">  </w:t>
            </w:r>
            <w:r w:rsidR="00931472">
              <w:t xml:space="preserve">Specifically, Forced Outages with a duration of less than two hours are not required to be entered into </w:t>
            </w:r>
            <w:r w:rsidR="00D62BCF">
              <w:t xml:space="preserve">the </w:t>
            </w:r>
            <w:r w:rsidR="001A2981">
              <w:t>Outage Scheduler</w:t>
            </w:r>
            <w:r w:rsidR="00931472">
              <w:t xml:space="preserve">, leading to an incomplete view of the number of </w:t>
            </w:r>
            <w:r w:rsidR="001A2981">
              <w:t>O</w:t>
            </w:r>
            <w:r w:rsidR="00931472">
              <w:t xml:space="preserve">utages.  In addition, there is no </w:t>
            </w:r>
            <w:r w:rsidR="00E82B13">
              <w:t>specified deadline for</w:t>
            </w:r>
            <w:r w:rsidR="00931472">
              <w:t xml:space="preserve"> enter</w:t>
            </w:r>
            <w:r w:rsidR="00E82B13">
              <w:t>ing</w:t>
            </w:r>
            <w:r w:rsidR="00931472">
              <w:t xml:space="preserve"> Forced Outages </w:t>
            </w:r>
            <w:r w:rsidR="00D62BCF">
              <w:t xml:space="preserve">or Forced Derates </w:t>
            </w:r>
            <w:r w:rsidR="00931472">
              <w:t xml:space="preserve">into </w:t>
            </w:r>
            <w:r w:rsidR="001A2981">
              <w:t>Outage Scheduler</w:t>
            </w:r>
            <w:r w:rsidR="00D62BCF">
              <w:t>. This</w:t>
            </w:r>
            <w:r w:rsidR="00736203">
              <w:t xml:space="preserve"> </w:t>
            </w:r>
            <w:r w:rsidR="00D62BCF">
              <w:t>results</w:t>
            </w:r>
            <w:r w:rsidR="00736203">
              <w:t xml:space="preserve"> </w:t>
            </w:r>
            <w:r w:rsidR="00931472">
              <w:t xml:space="preserve">in incorrect reporting of the </w:t>
            </w:r>
            <w:r w:rsidR="000933B4">
              <w:t>R</w:t>
            </w:r>
            <w:r w:rsidR="00D62BCF">
              <w:t>eal-</w:t>
            </w:r>
            <w:r w:rsidR="000933B4">
              <w:t>T</w:t>
            </w:r>
            <w:r w:rsidR="00D62BCF">
              <w:t xml:space="preserve">ime MW impact </w:t>
            </w:r>
            <w:r w:rsidR="00931472">
              <w:t xml:space="preserve">of Forced Outages and </w:t>
            </w:r>
            <w:r w:rsidR="001A2981">
              <w:t xml:space="preserve">Forced </w:t>
            </w:r>
            <w:r w:rsidR="00931472">
              <w:t>Derates</w:t>
            </w:r>
            <w:r w:rsidR="00D62BCF">
              <w:t>,</w:t>
            </w:r>
            <w:r w:rsidR="00931472">
              <w:t xml:space="preserve"> as </w:t>
            </w:r>
            <w:r w:rsidR="00D62BCF">
              <w:t>this information is</w:t>
            </w:r>
            <w:r w:rsidR="00931472">
              <w:t xml:space="preserve"> </w:t>
            </w:r>
            <w:r w:rsidR="00736203">
              <w:t xml:space="preserve">often </w:t>
            </w:r>
            <w:r w:rsidR="00931472">
              <w:t xml:space="preserve">not entered into </w:t>
            </w:r>
            <w:r w:rsidR="001A2981">
              <w:t>Outage Scheduler</w:t>
            </w:r>
            <w:r w:rsidR="00931472">
              <w:t xml:space="preserve"> until days after the fact. </w:t>
            </w:r>
          </w:p>
          <w:p w14:paraId="05FC0689" w14:textId="3C7E2AF8" w:rsidR="00A25D41" w:rsidRDefault="00A25D41" w:rsidP="00511E25">
            <w:pPr>
              <w:pStyle w:val="NormalArial"/>
              <w:spacing w:before="120" w:after="120"/>
            </w:pPr>
            <w:r>
              <w:t>The revisions in this NPRR concerning submission of Forced Outage and Forced Derate information will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2D4F8788" w:rsidR="00625E5D" w:rsidRPr="00A67683" w:rsidRDefault="00F379BB" w:rsidP="004F35B9">
            <w:pPr>
              <w:pStyle w:val="NormalArial"/>
              <w:spacing w:before="120" w:after="120"/>
            </w:pPr>
            <w:r>
              <w:t>In addition</w:t>
            </w:r>
            <w:r w:rsidR="002B173F">
              <w:t xml:space="preserve">, </w:t>
            </w:r>
            <w:r>
              <w:t xml:space="preserve">the </w:t>
            </w:r>
            <w:r w:rsidR="002B173F">
              <w:t xml:space="preserve">confidential status of Outage-related information has impeded ERCOT’s ability to provide critical information to the Legislature and to the public following </w:t>
            </w:r>
            <w:r w:rsidR="00935F28">
              <w:t>s</w:t>
            </w:r>
            <w:r w:rsidR="002B173F">
              <w:t xml:space="preserve">ystem-wide emergencies.  </w:t>
            </w:r>
            <w:r w:rsidR="002B173F">
              <w:lastRenderedPageBreak/>
              <w:t xml:space="preserve">This </w:t>
            </w:r>
            <w:r w:rsidR="00FE1618">
              <w:t>has required either that ERCOT seek to obtain each Resource Entity’s authorization to d</w:t>
            </w:r>
            <w:r w:rsidR="002B173F">
              <w:t xml:space="preserve">isclose its Outage information—which </w:t>
            </w:r>
            <w:r w:rsidR="00A45B4D">
              <w:t xml:space="preserve">imposes a </w:t>
            </w:r>
            <w:r w:rsidR="00A25D41">
              <w:t>substantial</w:t>
            </w:r>
            <w:r w:rsidR="00A45B4D">
              <w:t xml:space="preserve"> burden on ERCOT </w:t>
            </w:r>
            <w:r w:rsidR="000933B4">
              <w:t>S</w:t>
            </w:r>
            <w:r w:rsidR="00A45B4D">
              <w:t xml:space="preserve">taff during a period in which those </w:t>
            </w:r>
            <w:r w:rsidR="00A25D41">
              <w:t>r</w:t>
            </w:r>
            <w:r w:rsidR="00A45B4D">
              <w:t xml:space="preserve">esources are needed for other purposes, and </w:t>
            </w:r>
            <w:r w:rsidR="00A25D41">
              <w:t xml:space="preserve">which </w:t>
            </w:r>
            <w:r w:rsidR="00A45B4D">
              <w:t>may not</w:t>
            </w:r>
            <w:r w:rsidR="002B173F">
              <w:t xml:space="preserve"> result in disclosure</w:t>
            </w:r>
            <w:r w:rsidR="00A25D41">
              <w:t xml:space="preserve"> anyway</w:t>
            </w:r>
            <w:r w:rsidR="002B173F">
              <w:t>—</w:t>
            </w:r>
            <w:r w:rsidR="00FE1618">
              <w:t xml:space="preserve">or that the </w:t>
            </w:r>
            <w:r>
              <w:t xml:space="preserve">Public Utility Commission </w:t>
            </w:r>
            <w:r w:rsidR="001A2981">
              <w:t xml:space="preserve">of Texas (PUCT) </w:t>
            </w:r>
            <w:r w:rsidR="00FE1618">
              <w:t>enter a</w:t>
            </w:r>
            <w:r w:rsidR="00736203">
              <w:t xml:space="preserve">n order </w:t>
            </w:r>
            <w:r w:rsidR="002B173F">
              <w:t>authorizing disclosure of</w:t>
            </w:r>
            <w:r>
              <w:t xml:space="preserve"> </w:t>
            </w:r>
            <w:r w:rsidR="00736203">
              <w:t xml:space="preserve">certain </w:t>
            </w:r>
            <w:r w:rsidR="00FE1618">
              <w:t>O</w:t>
            </w:r>
            <w:r w:rsidR="00736203">
              <w:t xml:space="preserve">utage </w:t>
            </w:r>
            <w:r>
              <w:t>information prior to the</w:t>
            </w:r>
            <w:r w:rsidR="00AF54E6">
              <w:t xml:space="preserve"> expiration of confidentiality</w:t>
            </w:r>
            <w:r w:rsidR="00A45B4D">
              <w:t>—</w:t>
            </w:r>
            <w:r w:rsidR="002B173F">
              <w:t>which</w:t>
            </w:r>
            <w:r w:rsidR="00A25D41">
              <w:t xml:space="preserve"> requires waiting</w:t>
            </w:r>
            <w:r w:rsidR="002B173F">
              <w:t xml:space="preserve"> until </w:t>
            </w:r>
            <w:r w:rsidR="00A45B4D">
              <w:t xml:space="preserve">the PUCT’s next </w:t>
            </w:r>
            <w:r w:rsidR="002B173F">
              <w:t>open meeting</w:t>
            </w:r>
            <w:r w:rsidR="00A25D41">
              <w:t xml:space="preserve"> following appropriate notice</w:t>
            </w:r>
            <w:r w:rsidR="00A67683">
              <w:t>.</w:t>
            </w:r>
            <w:r w:rsidR="00FE1618">
              <w:t xml:space="preserve">  </w:t>
            </w:r>
            <w:r w:rsidR="000C30B0">
              <w:t xml:space="preserve">ERCOT believes these steps should not be necessary in cases of a system-wide emergency, given the need for </w:t>
            </w:r>
            <w:r w:rsidR="006D3B18">
              <w:t xml:space="preserve">prompt and </w:t>
            </w:r>
            <w:r w:rsidR="00A45B4D">
              <w:t>public</w:t>
            </w:r>
            <w:r w:rsidR="000C30B0">
              <w:t xml:space="preserve"> </w:t>
            </w:r>
            <w:r w:rsidR="00A45B4D">
              <w:t>discussion about the circumstances of such an emergency b</w:t>
            </w:r>
            <w:r w:rsidR="000C30B0">
              <w:t>y the Legislature and the PUC</w:t>
            </w:r>
            <w:r w:rsidR="00A25D41">
              <w:t>T</w:t>
            </w:r>
            <w:r w:rsidR="000103FA">
              <w:t>,</w:t>
            </w:r>
            <w:r w:rsidR="000C30B0">
              <w:t xml:space="preserve"> and the compelling </w:t>
            </w:r>
            <w:r w:rsidR="000103FA">
              <w:t xml:space="preserve">need for the public to </w:t>
            </w:r>
            <w:r w:rsidR="000C30B0">
              <w:t xml:space="preserve">understand the facts surrounding the Outages.  </w:t>
            </w:r>
          </w:p>
        </w:tc>
      </w:tr>
      <w:tr w:rsidR="005C19F0" w:rsidRPr="00236124" w14:paraId="64177FE0"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8309" w14:textId="77777777" w:rsidR="005C19F0" w:rsidRDefault="005C19F0"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6F2A5" w14:textId="77777777" w:rsidR="005C19F0" w:rsidRPr="00236124" w:rsidRDefault="005C19F0" w:rsidP="002A3537">
            <w:pPr>
              <w:pStyle w:val="NormalArial"/>
              <w:spacing w:before="120" w:after="120"/>
            </w:pPr>
            <w:r w:rsidRPr="00236124">
              <w:t>To be determined</w:t>
            </w:r>
          </w:p>
        </w:tc>
      </w:tr>
      <w:tr w:rsidR="005C19F0" w:rsidRPr="00236124" w14:paraId="0D17B643"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1AFB4" w14:textId="77777777" w:rsidR="005C19F0" w:rsidRDefault="005C19F0"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0E8BD9" w14:textId="496530F2" w:rsidR="005C19F0" w:rsidRPr="00236124" w:rsidRDefault="005C19F0" w:rsidP="002A3537">
            <w:pPr>
              <w:pStyle w:val="NormalArial"/>
              <w:spacing w:before="120" w:after="120"/>
            </w:pPr>
            <w:r w:rsidRPr="00236124">
              <w:t xml:space="preserve">On </w:t>
            </w:r>
            <w:r>
              <w:t xml:space="preserve">7/15/21, </w:t>
            </w:r>
            <w:r w:rsidR="00012EC8">
              <w:t>PRS unanimously voted via roll call to table NPRR1084 and refer the issue to ROS and WMS</w:t>
            </w:r>
            <w:r>
              <w:t>.  All Market Segments participated in the vote.</w:t>
            </w:r>
          </w:p>
        </w:tc>
      </w:tr>
      <w:tr w:rsidR="005C19F0" w:rsidRPr="00236124" w14:paraId="3ACA254E"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7E52E" w14:textId="77777777" w:rsidR="005C19F0" w:rsidRDefault="005C19F0"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E0026E" w14:textId="1D5B7466" w:rsidR="005C19F0" w:rsidRPr="00236124" w:rsidRDefault="005C19F0" w:rsidP="002A3537">
            <w:pPr>
              <w:pStyle w:val="NormalArial"/>
              <w:spacing w:before="120" w:after="120"/>
            </w:pPr>
            <w:r w:rsidRPr="00236124">
              <w:t xml:space="preserve">On </w:t>
            </w:r>
            <w:r>
              <w:t xml:space="preserve">7/15/21, </w:t>
            </w:r>
            <w:r w:rsidR="00012EC8">
              <w:t>participants noted the difficulty in balancing a desire for information on Forced Outages quickly with the need to allow crews working those Outages time to safely resolve the underlying issue before reporting to ERCOT, and requested additional review by ROS and WMS.</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B310A4">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t>E-Mail Address</w:t>
            </w:r>
          </w:p>
        </w:tc>
        <w:tc>
          <w:tcPr>
            <w:tcW w:w="7560" w:type="dxa"/>
            <w:vAlign w:val="center"/>
          </w:tcPr>
          <w:p w14:paraId="6B8E0A7B" w14:textId="77777777" w:rsidR="009A3772" w:rsidRPr="00D56D61" w:rsidRDefault="00B310A4">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6220442" w14:textId="77777777" w:rsidR="005C19F0" w:rsidRDefault="005C19F0" w:rsidP="005C19F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19F0" w14:paraId="6BA1B68B"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A2E5E" w14:textId="77777777" w:rsidR="005C19F0" w:rsidRDefault="005C19F0" w:rsidP="002A3537">
            <w:pPr>
              <w:pStyle w:val="NormalArial"/>
              <w:jc w:val="center"/>
              <w:rPr>
                <w:b/>
              </w:rPr>
            </w:pPr>
            <w:r>
              <w:rPr>
                <w:b/>
              </w:rPr>
              <w:t>Comments Received</w:t>
            </w:r>
          </w:p>
        </w:tc>
      </w:tr>
      <w:tr w:rsidR="005C19F0" w14:paraId="3E6E3E3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4F000" w14:textId="77777777" w:rsidR="005C19F0" w:rsidRDefault="005C19F0"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8136E" w14:textId="77777777" w:rsidR="005C19F0" w:rsidRDefault="005C19F0" w:rsidP="002A3537">
            <w:pPr>
              <w:pStyle w:val="NormalArial"/>
              <w:rPr>
                <w:b/>
              </w:rPr>
            </w:pPr>
            <w:r>
              <w:rPr>
                <w:b/>
              </w:rPr>
              <w:t>Comment Summary</w:t>
            </w:r>
          </w:p>
        </w:tc>
      </w:tr>
      <w:tr w:rsidR="005C19F0" w14:paraId="25758775"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5F3B0" w14:textId="01056B22" w:rsidR="005C19F0" w:rsidRDefault="007540D2" w:rsidP="002A3537">
            <w:pPr>
              <w:pStyle w:val="Header"/>
              <w:rPr>
                <w:b w:val="0"/>
                <w:bCs w:val="0"/>
              </w:rPr>
            </w:pPr>
            <w:r>
              <w:rPr>
                <w:b w:val="0"/>
                <w:bCs w:val="0"/>
              </w:rPr>
              <w:t>TCPA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727EC1" w14:textId="5E5A76DE" w:rsidR="005C19F0" w:rsidRDefault="007540D2" w:rsidP="002A3537">
            <w:pPr>
              <w:pStyle w:val="NormalArial"/>
              <w:spacing w:before="120" w:after="120"/>
            </w:pPr>
            <w:r>
              <w:t xml:space="preserve">Raised concerns and requested PRS table NPRR1084 and refer the issue to WMS </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t>Market Rules Notes</w:t>
            </w:r>
          </w:p>
        </w:tc>
      </w:tr>
    </w:tbl>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8A332DA" w14:textId="7628A520" w:rsidR="003C5273" w:rsidRPr="00A60BBA" w:rsidRDefault="003C5273" w:rsidP="003C5273">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p>
    <w:p w14:paraId="55711C2A" w14:textId="12E5F2F6" w:rsidR="009A3772"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AA677D9" w14:textId="28388C81" w:rsidR="003C5273" w:rsidRDefault="003C5273" w:rsidP="003C5273">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C72FDF8" w14:textId="3C1F3138" w:rsidR="003E2B66" w:rsidRDefault="003E2B66" w:rsidP="00B310A4">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13B00052" w14:textId="4299CE62" w:rsidR="003E2B66" w:rsidRDefault="003E2B66" w:rsidP="00B310A4">
      <w:pPr>
        <w:numPr>
          <w:ilvl w:val="1"/>
          <w:numId w:val="24"/>
        </w:numPr>
        <w:rPr>
          <w:rFonts w:ascii="Arial" w:hAnsi="Arial" w:cs="Arial"/>
        </w:rPr>
      </w:pPr>
      <w:r>
        <w:rPr>
          <w:rFonts w:ascii="Arial" w:hAnsi="Arial" w:cs="Arial"/>
        </w:rPr>
        <w:t>Section 3.1.4.4</w:t>
      </w:r>
    </w:p>
    <w:p w14:paraId="218F4BA9" w14:textId="4FFDC331" w:rsidR="003E2B66" w:rsidRPr="003C5273" w:rsidRDefault="003E2B66" w:rsidP="003E2B66">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110157E2" w:rsidR="009A3772" w:rsidRDefault="009A3772">
            <w:pPr>
              <w:pStyle w:val="Header"/>
              <w:jc w:val="center"/>
            </w:pPr>
            <w:r>
              <w:t>Proposed Protocol Language Revision</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commentRangeStart w:id="15"/>
      <w:r w:rsidRPr="00B56CC7">
        <w:rPr>
          <w:b/>
          <w:bCs/>
          <w:snapToGrid w:val="0"/>
          <w:szCs w:val="20"/>
        </w:rPr>
        <w:t>1.3.1.1</w:t>
      </w:r>
      <w:commentRangeEnd w:id="15"/>
      <w:r w:rsidR="006B4BED">
        <w:rPr>
          <w:rStyle w:val="CommentReference"/>
        </w:rPr>
        <w:commentReference w:id="15"/>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lastRenderedPageBreak/>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799D3F75" w:rsidR="00B56CC7" w:rsidRDefault="00B56CC7" w:rsidP="00B56CC7">
      <w:pPr>
        <w:spacing w:before="240" w:after="240"/>
        <w:ind w:left="1440" w:hanging="720"/>
        <w:rPr>
          <w:ins w:id="16" w:author="ERCOT" w:date="2021-06-29T11:03: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17" w:author="ERCOT" w:date="2021-06-29T11:03:00Z">
        <w:r>
          <w:t xml:space="preserve">.  Notwithstanding the foregoing, for any Resource Outage </w:t>
        </w:r>
      </w:ins>
      <w:ins w:id="18" w:author="ERCOT" w:date="2021-06-30T13:46:00Z">
        <w:r w:rsidR="00A65549">
          <w:t xml:space="preserve">or Forced Derate that </w:t>
        </w:r>
        <w:r w:rsidR="00A65549" w:rsidRPr="00B56CC7">
          <w:rPr>
            <w:szCs w:val="20"/>
          </w:rPr>
          <w:t>occurs</w:t>
        </w:r>
        <w:r w:rsidR="00A65549">
          <w:t xml:space="preserve"> during, or that extends into, any time period  in </w:t>
        </w:r>
      </w:ins>
      <w:ins w:id="19" w:author="ERCOT" w:date="2021-06-29T11:03:00Z">
        <w:r>
          <w:t>which ERCOT has declared an Energy Emergency Alert</w:t>
        </w:r>
      </w:ins>
      <w:ins w:id="20" w:author="ERCOT" w:date="2021-06-29T11:16:00Z">
        <w:r w:rsidR="00E31657">
          <w:t xml:space="preserve"> (EEA)</w:t>
        </w:r>
      </w:ins>
      <w:ins w:id="21" w:author="ERCOT" w:date="2021-06-29T11:03:00Z">
        <w:r>
          <w:t>, the following information shall not be considered Protected Information:</w:t>
        </w:r>
      </w:ins>
    </w:p>
    <w:p w14:paraId="7CF73E98" w14:textId="77777777" w:rsidR="00A65549" w:rsidRPr="00B56CC7" w:rsidRDefault="00A65549" w:rsidP="00A65549">
      <w:pPr>
        <w:spacing w:after="240"/>
        <w:ind w:left="2160" w:hanging="720"/>
        <w:rPr>
          <w:ins w:id="22" w:author="ERCOT" w:date="2021-06-30T13:46:00Z"/>
          <w:szCs w:val="20"/>
        </w:rPr>
      </w:pPr>
      <w:ins w:id="23" w:author="ERCOT" w:date="2021-06-30T13:46:00Z">
        <w:r w:rsidRPr="00B56CC7">
          <w:rPr>
            <w:szCs w:val="20"/>
          </w:rPr>
          <w:t>(i)</w:t>
        </w:r>
        <w:r w:rsidRPr="00B56CC7">
          <w:rPr>
            <w:szCs w:val="20"/>
          </w:rPr>
          <w:tab/>
          <w:t xml:space="preserve">The identity of the Resource affected by that Outage or </w:t>
        </w:r>
        <w:r>
          <w:rPr>
            <w:szCs w:val="20"/>
          </w:rPr>
          <w:t xml:space="preserve">Forced </w:t>
        </w:r>
        <w:r w:rsidRPr="00B56CC7">
          <w:rPr>
            <w:szCs w:val="20"/>
          </w:rPr>
          <w:t>Derate and the identity of the QSE and Resource Entity for that Resource;</w:t>
        </w:r>
      </w:ins>
    </w:p>
    <w:p w14:paraId="3429360B" w14:textId="77777777" w:rsidR="00A65549" w:rsidRPr="00BB423E" w:rsidRDefault="00A65549" w:rsidP="00A65549">
      <w:pPr>
        <w:spacing w:after="240"/>
        <w:ind w:left="2160" w:hanging="720"/>
        <w:rPr>
          <w:ins w:id="24" w:author="ERCOT" w:date="2021-06-30T13:46:00Z"/>
          <w:szCs w:val="20"/>
        </w:rPr>
      </w:pPr>
      <w:ins w:id="25" w:author="ERCOT" w:date="2021-06-30T13:46:00Z">
        <w:r w:rsidRPr="00B56CC7">
          <w:rPr>
            <w:szCs w:val="20"/>
          </w:rPr>
          <w:t>(ii)</w:t>
        </w:r>
        <w:r w:rsidRPr="00B56CC7">
          <w:rPr>
            <w:szCs w:val="20"/>
          </w:rPr>
          <w:tab/>
          <w:t>T</w:t>
        </w:r>
        <w:r w:rsidRPr="008661D2">
          <w:rPr>
            <w:szCs w:val="20"/>
          </w:rPr>
          <w:t xml:space="preserve">he start time and end time of the Outage or </w:t>
        </w:r>
        <w:r>
          <w:rPr>
            <w:szCs w:val="20"/>
          </w:rPr>
          <w:t xml:space="preserve">Forced </w:t>
        </w:r>
        <w:r w:rsidRPr="008661D2">
          <w:rPr>
            <w:szCs w:val="20"/>
          </w:rPr>
          <w:t>Derate;</w:t>
        </w:r>
      </w:ins>
    </w:p>
    <w:p w14:paraId="2C0B2255" w14:textId="77777777" w:rsidR="00A65549" w:rsidRPr="00BB423E" w:rsidRDefault="00A65549" w:rsidP="00A65549">
      <w:pPr>
        <w:spacing w:after="240"/>
        <w:ind w:left="2160" w:hanging="720"/>
        <w:rPr>
          <w:ins w:id="26" w:author="ERCOT" w:date="2021-06-30T13:46:00Z"/>
          <w:szCs w:val="20"/>
        </w:rPr>
      </w:pPr>
      <w:ins w:id="27" w:author="ERCOT" w:date="2021-06-30T13:46:00Z">
        <w:r w:rsidRPr="00BB423E">
          <w:rPr>
            <w:szCs w:val="20"/>
          </w:rPr>
          <w:t>(iii)</w:t>
        </w:r>
        <w:r w:rsidRPr="00BB423E">
          <w:rPr>
            <w:szCs w:val="20"/>
          </w:rPr>
          <w:tab/>
          <w:t xml:space="preserve">The MW outaged or derated; and </w:t>
        </w:r>
      </w:ins>
    </w:p>
    <w:p w14:paraId="64BD743D" w14:textId="4230E4A8" w:rsidR="00B56CC7" w:rsidRPr="00B56CC7" w:rsidRDefault="00A65549" w:rsidP="00A65549">
      <w:pPr>
        <w:spacing w:after="240"/>
        <w:ind w:left="2160" w:hanging="720"/>
        <w:rPr>
          <w:szCs w:val="20"/>
        </w:rPr>
      </w:pPr>
      <w:ins w:id="28" w:author="ERCOT" w:date="2021-06-30T13:46:00Z">
        <w:r w:rsidRPr="00BB423E">
          <w:rPr>
            <w:szCs w:val="20"/>
          </w:rPr>
          <w:lastRenderedPageBreak/>
          <w:t>(iv)</w:t>
        </w:r>
        <w:r w:rsidRPr="00BB423E">
          <w:rPr>
            <w:szCs w:val="20"/>
          </w:rPr>
          <w:tab/>
          <w:t xml:space="preserve">The cause of the Outage or </w:t>
        </w:r>
        <w:r>
          <w:rPr>
            <w:szCs w:val="20"/>
          </w:rPr>
          <w:t xml:space="preserve">Forced </w:t>
        </w:r>
        <w:r w:rsidRPr="00BB423E">
          <w:rPr>
            <w:szCs w:val="20"/>
          </w:rPr>
          <w:t>Derate as described in the “nature of work” field in the Outage Scheduler or as otherwise identified by the QSE or Resource Entity for the Resource or by ERCOT</w:t>
        </w:r>
      </w:ins>
      <w:r w:rsidR="00B56CC7" w:rsidRPr="00B56CC7">
        <w:rPr>
          <w:szCs w:val="20"/>
        </w:rPr>
        <w:t>;</w:t>
      </w:r>
    </w:p>
    <w:p w14:paraId="53213B19" w14:textId="77777777" w:rsidR="00B56CC7" w:rsidRPr="00B56CC7" w:rsidRDefault="00B56CC7" w:rsidP="00B56CC7">
      <w:pPr>
        <w:spacing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lastRenderedPageBreak/>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t>(r)</w:t>
      </w:r>
      <w:r w:rsidRPr="00B56CC7">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B56CC7">
        <w:rPr>
          <w:szCs w:val="20"/>
        </w:rPr>
        <w:lastRenderedPageBreak/>
        <w:t>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496ABD72" w14:textId="77777777" w:rsidR="00B56CC7" w:rsidRPr="00B56CC7" w:rsidRDefault="00B56CC7" w:rsidP="00B56CC7">
            <w:pPr>
              <w:spacing w:before="120" w:after="240"/>
              <w:rPr>
                <w:b/>
                <w:i/>
                <w:szCs w:val="20"/>
              </w:rPr>
            </w:pPr>
            <w:r w:rsidRPr="00B56CC7">
              <w:rPr>
                <w:b/>
                <w:i/>
                <w:szCs w:val="20"/>
              </w:rPr>
              <w:t>[NPRR857:  Replace item (t) above with the following upon system implementation:]</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w:t>
      </w:r>
      <w:r w:rsidRPr="00B56CC7">
        <w:rPr>
          <w:iCs/>
          <w:szCs w:val="20"/>
        </w:rPr>
        <w:lastRenderedPageBreak/>
        <w:t xml:space="preserve">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8F6F91">
        <w:tc>
          <w:tcPr>
            <w:tcW w:w="9558" w:type="dxa"/>
            <w:tcBorders>
              <w:top w:val="single" w:sz="4" w:space="0" w:color="auto"/>
              <w:left w:val="single" w:sz="4" w:space="0" w:color="auto"/>
              <w:bottom w:val="single" w:sz="4" w:space="0" w:color="auto"/>
              <w:right w:val="single" w:sz="4" w:space="0" w:color="auto"/>
            </w:tcBorders>
            <w:shd w:val="clear" w:color="auto" w:fill="D9D9D9"/>
          </w:tcPr>
          <w:p w14:paraId="575572DD" w14:textId="77777777" w:rsidR="00B56CC7" w:rsidRPr="00B56CC7" w:rsidRDefault="00B56CC7" w:rsidP="00B56CC7">
            <w:pPr>
              <w:spacing w:before="120" w:after="240"/>
              <w:rPr>
                <w:b/>
                <w:i/>
                <w:szCs w:val="20"/>
              </w:rPr>
            </w:pPr>
            <w:r w:rsidRPr="00B56CC7">
              <w:rPr>
                <w:b/>
                <w:i/>
                <w:szCs w:val="20"/>
              </w:rPr>
              <w:t>[NPRR829:  Replace paragraph (ee) above with the following upon system implementation:]</w:t>
            </w:r>
          </w:p>
          <w:p w14:paraId="04245E86"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lastRenderedPageBreak/>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29" w:name="_Toc73847662"/>
      <w:bookmarkStart w:id="30" w:name="_Toc118224377"/>
      <w:bookmarkStart w:id="31" w:name="_Toc118909445"/>
      <w:bookmarkStart w:id="32" w:name="_Toc205190238"/>
      <w:bookmarkEnd w:id="2"/>
      <w:bookmarkEnd w:id="3"/>
      <w:r>
        <w:t>2.1</w:t>
      </w:r>
      <w:r>
        <w:tab/>
        <w:t>DEFINITIONS</w:t>
      </w:r>
      <w:bookmarkEnd w:id="29"/>
      <w:bookmarkEnd w:id="30"/>
      <w:bookmarkEnd w:id="31"/>
      <w:bookmarkEnd w:id="32"/>
    </w:p>
    <w:p w14:paraId="5E8DF995" w14:textId="77777777" w:rsidR="009406F7" w:rsidRPr="00D5497B" w:rsidRDefault="009406F7" w:rsidP="009406F7">
      <w:pPr>
        <w:pStyle w:val="H2"/>
        <w:ind w:left="907" w:hanging="907"/>
        <w:rPr>
          <w:b w:val="0"/>
        </w:rPr>
      </w:pPr>
      <w:r w:rsidRPr="00D5497B">
        <w:t xml:space="preserve">Forced Derate </w:t>
      </w:r>
    </w:p>
    <w:p w14:paraId="0498374B" w14:textId="0733BBE7" w:rsidR="009406F7" w:rsidRPr="009406F7" w:rsidRDefault="009406F7" w:rsidP="009406F7">
      <w:pPr>
        <w:pStyle w:val="BodyText"/>
      </w:pPr>
      <w:r w:rsidRPr="006313BD">
        <w:t>The portion of the Resource removed from service</w:t>
      </w:r>
      <w:r>
        <w:t xml:space="preserve"> when the derating</w:t>
      </w:r>
      <w:r w:rsidRPr="006313BD">
        <w:t xml:space="preserve"> exceed</w:t>
      </w:r>
      <w:r>
        <w:t xml:space="preserve">s </w:t>
      </w:r>
      <w:del w:id="33" w:author="ERCOT" w:date="2021-04-26T14:16:00Z">
        <w:r w:rsidDel="009406F7">
          <w:delText xml:space="preserve">the greater of </w:delText>
        </w:r>
      </w:del>
      <w:r>
        <w:t>ten MW</w:t>
      </w:r>
      <w:del w:id="34" w:author="ERCOT" w:date="2021-04-26T14:16:00Z">
        <w:r w:rsidDel="009406F7">
          <w:delText xml:space="preserve"> or 5%</w:delText>
        </w:r>
      </w:del>
      <w:r>
        <w:t xml:space="preserve"> of its Seasonal net max sustainable rating provided through the Resource Registration process.  </w:t>
      </w:r>
      <w:r w:rsidRPr="006313BD">
        <w:t xml:space="preserve">For </w:t>
      </w:r>
      <w:r>
        <w:t>Qualified Scheduling Entities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606070F4" w14:textId="77777777" w:rsidR="00AF54E6" w:rsidRPr="00AF54E6" w:rsidRDefault="00A67683" w:rsidP="00A67683">
      <w:pPr>
        <w:keepNext/>
        <w:widowControl w:val="0"/>
        <w:tabs>
          <w:tab w:val="left" w:pos="1260"/>
        </w:tabs>
        <w:spacing w:before="240" w:after="240"/>
        <w:ind w:left="1260" w:hanging="1260"/>
        <w:outlineLvl w:val="3"/>
        <w:rPr>
          <w:b/>
          <w:snapToGrid w:val="0"/>
          <w:szCs w:val="20"/>
        </w:rPr>
      </w:pPr>
      <w:commentRangeStart w:id="35"/>
      <w:r>
        <w:rPr>
          <w:b/>
          <w:snapToGrid w:val="0"/>
          <w:szCs w:val="20"/>
        </w:rPr>
        <w:t>3.1.4.4</w:t>
      </w:r>
      <w:commentRangeEnd w:id="35"/>
      <w:r w:rsidR="00B310A4">
        <w:rPr>
          <w:rStyle w:val="CommentReference"/>
        </w:rPr>
        <w:commentReference w:id="35"/>
      </w:r>
      <w:r>
        <w:rPr>
          <w:b/>
          <w:snapToGrid w:val="0"/>
          <w:szCs w:val="20"/>
        </w:rPr>
        <w:tab/>
      </w:r>
      <w:r w:rsidR="00AF54E6" w:rsidRPr="00AF54E6">
        <w:rPr>
          <w:b/>
          <w:snapToGrid w:val="0"/>
          <w:szCs w:val="20"/>
        </w:rPr>
        <w:t>Management of Resource or Transmission Forced Outages or Maintenance Outages</w:t>
      </w:r>
      <w:bookmarkEnd w:id="4"/>
      <w:bookmarkEnd w:id="5"/>
      <w:bookmarkEnd w:id="6"/>
      <w:bookmarkEnd w:id="7"/>
      <w:bookmarkEnd w:id="8"/>
      <w:bookmarkEnd w:id="9"/>
      <w:bookmarkEnd w:id="10"/>
      <w:bookmarkEnd w:id="11"/>
      <w:bookmarkEnd w:id="12"/>
      <w:bookmarkEnd w:id="13"/>
      <w:bookmarkEnd w:id="14"/>
    </w:p>
    <w:p w14:paraId="6EDA3574"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or TSP must notify ERCOT as soon as practicable 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77777777" w:rsidR="00AF54E6" w:rsidRPr="00AF54E6" w:rsidRDefault="00AF54E6" w:rsidP="00AF54E6">
            <w:pPr>
              <w:spacing w:before="120" w:after="240"/>
              <w:rPr>
                <w:b/>
                <w:i/>
                <w:szCs w:val="20"/>
              </w:rPr>
            </w:pPr>
            <w:r w:rsidRPr="00AF54E6">
              <w:rPr>
                <w:b/>
                <w:i/>
                <w:szCs w:val="20"/>
              </w:rPr>
              <w:t>[NPRR857:  Replace paragraph (1) above with the following upon system implementation:]</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77777777"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7777777" w:rsidR="00AF54E6" w:rsidRPr="00AF54E6" w:rsidRDefault="00AF54E6" w:rsidP="00AF54E6">
      <w:pPr>
        <w:spacing w:after="240"/>
        <w:ind w:left="2160" w:hanging="720"/>
        <w:rPr>
          <w:szCs w:val="20"/>
        </w:rPr>
      </w:pPr>
      <w:r w:rsidRPr="00AF54E6">
        <w:rPr>
          <w:szCs w:val="20"/>
        </w:rPr>
        <w:lastRenderedPageBreak/>
        <w:t>(i)</w:t>
      </w:r>
      <w:r w:rsidRPr="00AF54E6">
        <w:rPr>
          <w:szCs w:val="20"/>
        </w:rPr>
        <w:tab/>
        <w:t xml:space="preserve">Changing the telemetered Resource Status appropriately, including a text description when it becomes known, of the cause of the Forced Outage; and </w:t>
      </w:r>
    </w:p>
    <w:p w14:paraId="1CFA749A"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36"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77777777"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77777777" w:rsidR="00AF54E6" w:rsidRPr="00AF54E6" w:rsidRDefault="00AF54E6" w:rsidP="00AF54E6">
            <w:pPr>
              <w:spacing w:before="120" w:after="240"/>
              <w:rPr>
                <w:b/>
                <w:i/>
                <w:szCs w:val="20"/>
              </w:rPr>
            </w:pPr>
            <w:r w:rsidRPr="00AF54E6">
              <w:rPr>
                <w:b/>
                <w:i/>
                <w:szCs w:val="20"/>
              </w:rPr>
              <w:t>[NPRR857:  Replace paragraph (3) above with the following upon system implementation:]</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7777777" w:rsidR="00AF54E6" w:rsidRPr="00AF54E6" w:rsidRDefault="00AF54E6" w:rsidP="00AF54E6">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2E13829D"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77777777" w:rsidR="00AF54E6" w:rsidRPr="00AF54E6" w:rsidRDefault="00AF54E6" w:rsidP="00AF54E6">
            <w:pPr>
              <w:spacing w:before="120" w:after="240"/>
              <w:rPr>
                <w:b/>
                <w:i/>
                <w:szCs w:val="20"/>
              </w:rPr>
            </w:pPr>
            <w:bookmarkStart w:id="37" w:name="_Toc204048474"/>
            <w:bookmarkStart w:id="38" w:name="_Toc400526059"/>
            <w:bookmarkStart w:id="39" w:name="_Toc405534377"/>
            <w:bookmarkStart w:id="40" w:name="_Toc406570390"/>
            <w:bookmarkStart w:id="41" w:name="_Toc410910542"/>
            <w:bookmarkStart w:id="42" w:name="_Toc411840970"/>
            <w:bookmarkStart w:id="43" w:name="_Toc422146932"/>
            <w:bookmarkStart w:id="44" w:name="_Toc433020528"/>
            <w:bookmarkStart w:id="45" w:name="_Toc437261969"/>
            <w:bookmarkStart w:id="46" w:name="_Toc478375137"/>
            <w:r w:rsidRPr="00AF54E6">
              <w:rPr>
                <w:b/>
                <w:i/>
                <w:szCs w:val="20"/>
              </w:rPr>
              <w:lastRenderedPageBreak/>
              <w:t>[NPRR857:  Replace paragraph (5) above with the following upon system implementation:]</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77777777"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47"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37"/>
      <w:bookmarkEnd w:id="38"/>
      <w:bookmarkEnd w:id="39"/>
      <w:bookmarkEnd w:id="40"/>
      <w:bookmarkEnd w:id="41"/>
      <w:bookmarkEnd w:id="42"/>
      <w:bookmarkEnd w:id="43"/>
      <w:bookmarkEnd w:id="44"/>
      <w:bookmarkEnd w:id="45"/>
      <w:bookmarkEnd w:id="46"/>
      <w:bookmarkEnd w:id="47"/>
      <w:r w:rsidRPr="00AF54E6">
        <w:rPr>
          <w:b/>
          <w:snapToGrid w:val="0"/>
          <w:szCs w:val="20"/>
        </w:rPr>
        <w:t xml:space="preserve"> </w:t>
      </w:r>
    </w:p>
    <w:p w14:paraId="5C5CA2C7"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06466897" w:rsidR="00AF54E6" w:rsidRPr="00AF54E6" w:rsidRDefault="00AF54E6" w:rsidP="00AF54E6">
      <w:pPr>
        <w:spacing w:after="240"/>
        <w:ind w:left="720" w:hanging="720"/>
        <w:rPr>
          <w:iCs/>
          <w:szCs w:val="20"/>
        </w:rPr>
      </w:pPr>
      <w:r w:rsidRPr="00AF54E6">
        <w:rPr>
          <w:iCs/>
          <w:szCs w:val="20"/>
        </w:rPr>
        <w:t>(2)</w:t>
      </w:r>
      <w:r w:rsidRPr="00AF54E6">
        <w:rPr>
          <w:iCs/>
          <w:szCs w:val="20"/>
        </w:rPr>
        <w:tab/>
        <w:t>Any Forced Outage that occurs in Real-Time must be entered into the Outage Scheduler</w:t>
      </w:r>
      <w:r w:rsidR="005B15B2">
        <w:rPr>
          <w:iCs/>
          <w:szCs w:val="20"/>
        </w:rPr>
        <w:t xml:space="preserve"> </w:t>
      </w:r>
      <w:del w:id="48" w:author="ERCOT" w:date="2021-04-26T14:18:00Z">
        <w:r w:rsidDel="009406F7">
          <w:delText>if it is to remain an Outage for longer than two hours</w:delText>
        </w:r>
      </w:del>
      <w:ins w:id="49" w:author="ERCOT" w:date="2021-04-26T14:18:00Z">
        <w:r w:rsidR="009406F7" w:rsidRPr="00AF54E6">
          <w:rPr>
            <w:iCs/>
            <w:szCs w:val="20"/>
          </w:rPr>
          <w:t>within one hour of the beginning of the Forced Outage</w:t>
        </w:r>
      </w:ins>
      <w:r w:rsidRPr="00AF54E6">
        <w:rPr>
          <w:iCs/>
          <w:szCs w:val="20"/>
        </w:rPr>
        <w:t>.</w:t>
      </w:r>
    </w:p>
    <w:p w14:paraId="18F06FAD"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50" w:name="_Toc204048476"/>
      <w:bookmarkStart w:id="51" w:name="_Toc400526061"/>
      <w:bookmarkStart w:id="52" w:name="_Toc405534379"/>
      <w:bookmarkStart w:id="53" w:name="_Toc406570392"/>
      <w:bookmarkStart w:id="54" w:name="_Toc410910544"/>
      <w:bookmarkStart w:id="55" w:name="_Toc411840972"/>
      <w:bookmarkStart w:id="56" w:name="_Toc422146934"/>
      <w:bookmarkStart w:id="57" w:name="_Toc433020530"/>
      <w:bookmarkStart w:id="58" w:name="_Toc437261971"/>
      <w:bookmarkStart w:id="59" w:name="_Toc478375140"/>
      <w:bookmarkStart w:id="60" w:name="_Toc65141306"/>
      <w:commentRangeStart w:id="61"/>
      <w:r w:rsidRPr="00AF54E6">
        <w:rPr>
          <w:b/>
          <w:snapToGrid w:val="0"/>
          <w:szCs w:val="20"/>
        </w:rPr>
        <w:t>3.1.4.7</w:t>
      </w:r>
      <w:commentRangeEnd w:id="61"/>
      <w:r w:rsidR="00B310A4">
        <w:rPr>
          <w:rStyle w:val="CommentReference"/>
        </w:rPr>
        <w:commentReference w:id="61"/>
      </w:r>
      <w:r w:rsidRPr="00AF54E6">
        <w:rPr>
          <w:b/>
          <w:snapToGrid w:val="0"/>
          <w:szCs w:val="20"/>
        </w:rPr>
        <w:tab/>
      </w:r>
      <w:bookmarkEnd w:id="50"/>
      <w:r w:rsidRPr="00AF54E6">
        <w:rPr>
          <w:b/>
          <w:snapToGrid w:val="0"/>
          <w:szCs w:val="20"/>
        </w:rPr>
        <w:t>Reporting of Forced Derates</w:t>
      </w:r>
      <w:bookmarkEnd w:id="51"/>
      <w:bookmarkEnd w:id="52"/>
      <w:bookmarkEnd w:id="53"/>
      <w:bookmarkEnd w:id="54"/>
      <w:bookmarkEnd w:id="55"/>
      <w:bookmarkEnd w:id="56"/>
      <w:bookmarkEnd w:id="57"/>
      <w:bookmarkEnd w:id="58"/>
      <w:bookmarkEnd w:id="59"/>
      <w:bookmarkEnd w:id="60"/>
    </w:p>
    <w:p w14:paraId="1E532988" w14:textId="01FB0537" w:rsidR="00AF54E6" w:rsidRDefault="00AF54E6" w:rsidP="00AF54E6">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del w:id="62" w:author="ERCOT" w:date="2021-04-26T14:18:00Z">
        <w:r w:rsidDel="009406F7">
          <w:delText xml:space="preserve">that are expected to last more than 48 hours </w:delText>
        </w:r>
      </w:del>
      <w:r w:rsidRPr="00AF54E6">
        <w:rPr>
          <w:iCs/>
          <w:szCs w:val="20"/>
        </w:rPr>
        <w:t>into the Outage Scheduler</w:t>
      </w:r>
      <w:ins w:id="63" w:author="ERCOT" w:date="2021-04-26T14:18:00Z">
        <w:r w:rsidR="009406F7" w:rsidRPr="009406F7">
          <w:rPr>
            <w:iCs/>
            <w:szCs w:val="20"/>
          </w:rPr>
          <w:t xml:space="preserve"> </w:t>
        </w:r>
        <w:r w:rsidR="009406F7" w:rsidRPr="00AF54E6">
          <w:rPr>
            <w:iCs/>
            <w:szCs w:val="20"/>
          </w:rPr>
          <w:t>within one hour of the beginning of the Forced Derate</w:t>
        </w:r>
      </w:ins>
      <w:r w:rsidRPr="00AF54E6">
        <w:rPr>
          <w:iCs/>
          <w:szCs w:val="20"/>
        </w:rPr>
        <w:t>.</w:t>
      </w:r>
    </w:p>
    <w:p w14:paraId="42E8B6A1" w14:textId="77777777" w:rsidR="008661D2" w:rsidRPr="00AF54E6" w:rsidRDefault="008661D2" w:rsidP="008661D2">
      <w:pPr>
        <w:keepNext/>
        <w:widowControl w:val="0"/>
        <w:tabs>
          <w:tab w:val="left" w:pos="1260"/>
        </w:tabs>
        <w:spacing w:before="240" w:after="240"/>
        <w:ind w:left="1260" w:hanging="1260"/>
        <w:outlineLvl w:val="3"/>
        <w:rPr>
          <w:ins w:id="64" w:author="ERCOT" w:date="2021-06-29T11:08:00Z"/>
          <w:b/>
          <w:snapToGrid w:val="0"/>
          <w:szCs w:val="20"/>
        </w:rPr>
      </w:pPr>
      <w:bookmarkStart w:id="65" w:name="_Toc204048493"/>
      <w:bookmarkStart w:id="66" w:name="_Toc400526078"/>
      <w:bookmarkStart w:id="67" w:name="_Toc405534396"/>
      <w:bookmarkStart w:id="68" w:name="_Toc406570409"/>
      <w:bookmarkStart w:id="69" w:name="_Toc410910561"/>
      <w:bookmarkStart w:id="70" w:name="_Toc411840989"/>
      <w:bookmarkStart w:id="71" w:name="_Toc422146951"/>
      <w:bookmarkStart w:id="72" w:name="_Toc433020547"/>
      <w:bookmarkStart w:id="73" w:name="_Toc437261988"/>
      <w:bookmarkStart w:id="74" w:name="_Toc478375159"/>
      <w:bookmarkStart w:id="75" w:name="_Toc65141325"/>
      <w:ins w:id="76" w:author="ERCOT" w:date="2021-06-29T11:08:00Z">
        <w:r w:rsidRPr="00AF54E6">
          <w:rPr>
            <w:b/>
            <w:snapToGrid w:val="0"/>
            <w:szCs w:val="20"/>
          </w:rPr>
          <w:t>3.1.4.</w:t>
        </w:r>
        <w:r>
          <w:rPr>
            <w:b/>
            <w:snapToGrid w:val="0"/>
            <w:szCs w:val="20"/>
          </w:rPr>
          <w:t>8</w:t>
        </w:r>
        <w:r w:rsidRPr="00AF54E6">
          <w:rPr>
            <w:b/>
            <w:snapToGrid w:val="0"/>
            <w:szCs w:val="20"/>
          </w:rPr>
          <w:tab/>
          <w:t xml:space="preserve">Reporting of </w:t>
        </w:r>
        <w:r>
          <w:rPr>
            <w:b/>
            <w:snapToGrid w:val="0"/>
            <w:szCs w:val="20"/>
          </w:rPr>
          <w:t>Startup Loading Failures</w:t>
        </w:r>
      </w:ins>
    </w:p>
    <w:p w14:paraId="74B3188D" w14:textId="554CCC10" w:rsidR="008661D2" w:rsidRDefault="008661D2" w:rsidP="008661D2">
      <w:pPr>
        <w:spacing w:after="240"/>
        <w:ind w:left="720" w:hanging="720"/>
        <w:rPr>
          <w:ins w:id="77" w:author="ERCOT" w:date="2021-06-29T11:08:00Z"/>
          <w:sz w:val="22"/>
          <w:szCs w:val="22"/>
        </w:rPr>
      </w:pPr>
      <w:ins w:id="78" w:author="ERCOT" w:date="2021-06-29T11:08:00Z">
        <w:r>
          <w:t>(1)</w:t>
        </w:r>
        <w:r>
          <w:tab/>
          <w: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t>
        </w:r>
      </w:ins>
    </w:p>
    <w:p w14:paraId="15C1BFCD" w14:textId="2AA3CFA5" w:rsidR="008661D2" w:rsidRPr="008661D2" w:rsidRDefault="008661D2" w:rsidP="008661D2">
      <w:pPr>
        <w:spacing w:after="240"/>
        <w:ind w:left="1440" w:hanging="720"/>
        <w:rPr>
          <w:ins w:id="79" w:author="ERCOT" w:date="2021-06-29T11:08:00Z"/>
          <w:szCs w:val="20"/>
        </w:rPr>
      </w:pPr>
      <w:ins w:id="80" w:author="ERCOT" w:date="2021-06-29T11:09:00Z">
        <w:r w:rsidRPr="008661D2">
          <w:rPr>
            <w:szCs w:val="20"/>
          </w:rPr>
          <w:lastRenderedPageBreak/>
          <w:t>(a)</w:t>
        </w:r>
        <w:r w:rsidRPr="008661D2">
          <w:rPr>
            <w:szCs w:val="20"/>
          </w:rPr>
          <w:tab/>
        </w:r>
      </w:ins>
      <w:ins w:id="81" w:author="ERCOT" w:date="2021-06-29T11:08:00Z">
        <w:r w:rsidRPr="008661D2">
          <w:rPr>
            <w:szCs w:val="20"/>
          </w:rPr>
          <w:t>There was a Startup Loading Failure</w:t>
        </w:r>
      </w:ins>
      <w:ins w:id="82" w:author="ERCOT" w:date="2021-06-29T11:10:00Z">
        <w:r>
          <w:rPr>
            <w:szCs w:val="20"/>
          </w:rPr>
          <w:t>;</w:t>
        </w:r>
      </w:ins>
      <w:ins w:id="83" w:author="ERCOT" w:date="2021-06-29T11:08:00Z">
        <w:r w:rsidRPr="008661D2">
          <w:rPr>
            <w:szCs w:val="20"/>
          </w:rPr>
          <w:t xml:space="preserve"> </w:t>
        </w:r>
      </w:ins>
    </w:p>
    <w:p w14:paraId="44E7E893" w14:textId="0A3BC4DE" w:rsidR="008661D2" w:rsidRPr="00BB423E" w:rsidRDefault="008661D2" w:rsidP="008661D2">
      <w:pPr>
        <w:spacing w:after="240"/>
        <w:ind w:left="1440" w:hanging="720"/>
        <w:rPr>
          <w:ins w:id="84" w:author="ERCOT" w:date="2021-06-29T11:08:00Z"/>
          <w:szCs w:val="20"/>
        </w:rPr>
      </w:pPr>
      <w:ins w:id="85" w:author="ERCOT" w:date="2021-06-29T11:09:00Z">
        <w:r w:rsidRPr="008661D2">
          <w:rPr>
            <w:szCs w:val="20"/>
          </w:rPr>
          <w:t>(b)</w:t>
        </w:r>
        <w:r w:rsidRPr="008661D2">
          <w:rPr>
            <w:szCs w:val="20"/>
          </w:rPr>
          <w:tab/>
        </w:r>
      </w:ins>
      <w:ins w:id="86" w:author="ERCOT" w:date="2021-06-29T11:08:00Z">
        <w:r w:rsidRPr="008661D2">
          <w:rPr>
            <w:szCs w:val="20"/>
          </w:rPr>
          <w:t>The cause of the Startup Loading Failure</w:t>
        </w:r>
        <w:r w:rsidRPr="00BB423E">
          <w:rPr>
            <w:szCs w:val="20"/>
          </w:rPr>
          <w:t xml:space="preserve">.  If the cause of the </w:t>
        </w:r>
      </w:ins>
      <w:ins w:id="87" w:author="ERCOT" w:date="2021-06-29T11:11:00Z">
        <w:r w:rsidR="00BB423E">
          <w:rPr>
            <w:szCs w:val="20"/>
          </w:rPr>
          <w:t>S</w:t>
        </w:r>
      </w:ins>
      <w:ins w:id="88" w:author="ERCOT" w:date="2021-06-29T11:08:00Z">
        <w:r w:rsidRPr="00BB423E">
          <w:rPr>
            <w:szCs w:val="20"/>
          </w:rPr>
          <w:t xml:space="preserve">tartup </w:t>
        </w:r>
      </w:ins>
      <w:ins w:id="89" w:author="ERCOT" w:date="2021-06-29T11:11:00Z">
        <w:r w:rsidR="00BB423E">
          <w:rPr>
            <w:szCs w:val="20"/>
          </w:rPr>
          <w:t>L</w:t>
        </w:r>
      </w:ins>
      <w:ins w:id="90" w:author="ERCOT" w:date="2021-06-29T11:08:00Z">
        <w:r w:rsidRPr="00BB423E">
          <w:rPr>
            <w:szCs w:val="20"/>
          </w:rPr>
          <w:t xml:space="preserve">oading </w:t>
        </w:r>
      </w:ins>
      <w:ins w:id="91" w:author="ERCOT" w:date="2021-06-29T11:11:00Z">
        <w:r w:rsidR="00BB423E">
          <w:rPr>
            <w:szCs w:val="20"/>
          </w:rPr>
          <w:t>F</w:t>
        </w:r>
      </w:ins>
      <w:ins w:id="92" w:author="ERCOT" w:date="2021-06-29T11:08:00Z">
        <w:r w:rsidRPr="00BB423E">
          <w:rPr>
            <w:szCs w:val="20"/>
          </w:rPr>
          <w:t>ailure is unknown within one hour of the end of the Startup Loading Failure, the Resource Entity or its designee must update the cause as soon as practicable but no longer than 24 hours from the end of the Startup Loading Failure</w:t>
        </w:r>
      </w:ins>
      <w:ins w:id="93" w:author="ERCOT" w:date="2021-06-29T11:10:00Z">
        <w:r w:rsidR="00BB423E">
          <w:rPr>
            <w:szCs w:val="20"/>
          </w:rPr>
          <w:t>; and</w:t>
        </w:r>
      </w:ins>
    </w:p>
    <w:p w14:paraId="0FD225B9" w14:textId="37B147C1" w:rsidR="008661D2" w:rsidRPr="00BB423E" w:rsidRDefault="008661D2" w:rsidP="008661D2">
      <w:pPr>
        <w:spacing w:after="240"/>
        <w:ind w:left="1440" w:hanging="720"/>
        <w:rPr>
          <w:ins w:id="94" w:author="ERCOT" w:date="2021-06-29T11:08:00Z"/>
          <w:szCs w:val="20"/>
        </w:rPr>
      </w:pPr>
      <w:ins w:id="95" w:author="ERCOT" w:date="2021-06-29T11:09:00Z">
        <w:r w:rsidRPr="00BB423E">
          <w:rPr>
            <w:szCs w:val="20"/>
          </w:rPr>
          <w:t>(c)</w:t>
        </w:r>
        <w:r w:rsidRPr="00BB423E">
          <w:rPr>
            <w:szCs w:val="20"/>
          </w:rPr>
          <w:tab/>
        </w:r>
      </w:ins>
      <w:ins w:id="96" w:author="ERCOT" w:date="2021-06-29T11:08:00Z">
        <w:r w:rsidRPr="00BB423E">
          <w:rPr>
            <w:szCs w:val="20"/>
          </w:rPr>
          <w:t xml:space="preserve">The start time and end time of the Startup Loading Failure portion of the </w:t>
        </w:r>
      </w:ins>
      <w:ins w:id="97" w:author="ERCOT" w:date="2021-06-29T11:10:00Z">
        <w:r w:rsidR="00BB423E">
          <w:rPr>
            <w:szCs w:val="20"/>
          </w:rPr>
          <w:t>O</w:t>
        </w:r>
      </w:ins>
      <w:ins w:id="98" w:author="ERCOT" w:date="2021-06-29T11:08:00Z">
        <w:r w:rsidRPr="00BB423E">
          <w:rPr>
            <w:szCs w:val="20"/>
          </w:rPr>
          <w: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t>
        </w:r>
      </w:ins>
    </w:p>
    <w:p w14:paraId="0BFDE747" w14:textId="185F750A" w:rsidR="008661D2" w:rsidRPr="00BB423E" w:rsidRDefault="00BB423E" w:rsidP="00BB423E">
      <w:pPr>
        <w:spacing w:after="240"/>
        <w:ind w:left="720" w:hanging="720"/>
        <w:rPr>
          <w:ins w:id="99" w:author="ERCOT" w:date="2021-06-29T11:08:00Z"/>
        </w:rPr>
      </w:pPr>
      <w:ins w:id="100" w:author="ERCOT" w:date="2021-06-29T11:11:00Z">
        <w:r>
          <w:t>(2)</w:t>
        </w:r>
        <w:r>
          <w:tab/>
        </w:r>
      </w:ins>
      <w:ins w:id="101" w:author="ERCOT" w:date="2021-06-29T11:08:00Z">
        <w:r w:rsidR="008661D2">
          <w:t xml:space="preserve">The </w:t>
        </w:r>
      </w:ins>
      <w:ins w:id="102" w:author="ERCOT" w:date="2021-06-29T11:11:00Z">
        <w:r>
          <w:t>QSE</w:t>
        </w:r>
      </w:ins>
      <w:ins w:id="103" w:author="ERCOT" w:date="2021-06-29T11:08:00Z">
        <w:r w:rsidR="008661D2">
          <w:t xml:space="preserve"> must update the telemetered Resource Status appropriately, as soon as practicable but no longer than </w:t>
        </w:r>
      </w:ins>
      <w:ins w:id="104" w:author="ERCOT" w:date="2021-06-29T11:11:00Z">
        <w:r>
          <w:t>five</w:t>
        </w:r>
      </w:ins>
      <w:ins w:id="105" w:author="ERCOT" w:date="2021-06-29T11:08:00Z">
        <w:r w:rsidR="008661D2">
          <w:t xml:space="preserve"> minutes after the Startup Loading Failure.</w:t>
        </w:r>
      </w:ins>
    </w:p>
    <w:p w14:paraId="269E43B2" w14:textId="10286E51" w:rsidR="008661D2" w:rsidRDefault="00BB423E" w:rsidP="00BB423E">
      <w:pPr>
        <w:spacing w:after="240"/>
        <w:ind w:left="720" w:hanging="720"/>
        <w:rPr>
          <w:ins w:id="106" w:author="ERCOT" w:date="2021-06-29T11:08:00Z"/>
        </w:rPr>
      </w:pPr>
      <w:ins w:id="107" w:author="ERCOT" w:date="2021-06-29T11:11:00Z">
        <w:r>
          <w:t>(3)</w:t>
        </w:r>
        <w:r>
          <w:tab/>
        </w:r>
      </w:ins>
      <w:ins w:id="108" w:author="ERCOT" w:date="2021-06-29T11:08:00Z">
        <w:r w:rsidR="008661D2">
          <w:t>The Q</w:t>
        </w:r>
      </w:ins>
      <w:ins w:id="109" w:author="ERCOT" w:date="2021-06-29T11:12:00Z">
        <w:r>
          <w:t>SE</w:t>
        </w:r>
      </w:ins>
      <w:ins w:id="110" w:author="ERCOT" w:date="2021-06-29T11:08:00Z">
        <w:r w:rsidR="008661D2">
          <w:t xml:space="preserve"> must update the COP as soon as practicable but no longer than 30 minutes after the Startup Loading Failure if the Startup Loading Failure is expected to extend beyond the next 60 min.</w:t>
        </w:r>
      </w:ins>
    </w:p>
    <w:p w14:paraId="4EB284D3"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r w:rsidRPr="00AF54E6">
        <w:rPr>
          <w:b/>
          <w:snapToGrid w:val="0"/>
          <w:szCs w:val="20"/>
        </w:rPr>
        <w:t>3.1.6.2</w:t>
      </w:r>
      <w:r w:rsidRPr="00AF54E6">
        <w:rPr>
          <w:b/>
          <w:snapToGrid w:val="0"/>
          <w:szCs w:val="20"/>
        </w:rPr>
        <w:tab/>
        <w:t>Resources Outage Plan</w:t>
      </w:r>
      <w:bookmarkEnd w:id="65"/>
      <w:bookmarkEnd w:id="66"/>
      <w:bookmarkEnd w:id="67"/>
      <w:bookmarkEnd w:id="68"/>
      <w:bookmarkEnd w:id="69"/>
      <w:bookmarkEnd w:id="70"/>
      <w:bookmarkEnd w:id="71"/>
      <w:bookmarkEnd w:id="72"/>
      <w:bookmarkEnd w:id="73"/>
      <w:bookmarkEnd w:id="74"/>
      <w:bookmarkEnd w:id="75"/>
    </w:p>
    <w:p w14:paraId="319E6FB7"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Resource Entity Outage requests shall include the following information:</w:t>
      </w:r>
    </w:p>
    <w:p w14:paraId="263089E3" w14:textId="77777777" w:rsidR="00AF54E6" w:rsidRPr="00AF54E6" w:rsidRDefault="00AF54E6" w:rsidP="00AF54E6">
      <w:pPr>
        <w:spacing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6C15A6E" w:rsidR="009406F7" w:rsidRDefault="00AF54E6" w:rsidP="009406F7">
      <w:pPr>
        <w:spacing w:after="240"/>
        <w:ind w:left="1440" w:hanging="720"/>
        <w:rPr>
          <w:iCs/>
          <w:szCs w:val="20"/>
        </w:rPr>
      </w:pPr>
      <w:r w:rsidRPr="00AF54E6">
        <w:rPr>
          <w:szCs w:val="20"/>
        </w:rPr>
        <w:t>(f)</w:t>
      </w:r>
      <w:r w:rsidRPr="00AF54E6">
        <w:rPr>
          <w:szCs w:val="20"/>
        </w:rPr>
        <w:tab/>
        <w:t>The nature of work to be performed during the Outage.</w:t>
      </w:r>
      <w:ins w:id="111"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ERCOT Market Rules" w:date="2021-06-29T11:15:00Z" w:initials="CP">
    <w:p w14:paraId="5A36F1F4" w14:textId="36BAE755" w:rsidR="006B4BED" w:rsidRDefault="006B4BED">
      <w:pPr>
        <w:pStyle w:val="CommentText"/>
      </w:pPr>
      <w:r>
        <w:rPr>
          <w:rStyle w:val="CommentReference"/>
        </w:rPr>
        <w:annotationRef/>
      </w:r>
      <w:r>
        <w:t>Please note NPRRs 995 and 1067 also propose revisions to this section.</w:t>
      </w:r>
    </w:p>
  </w:comment>
  <w:comment w:id="35" w:author="ERCOT Market Rules" w:date="2021-07-19T17:14:00Z" w:initials="CP">
    <w:p w14:paraId="6FD4E843" w14:textId="65CC11DC" w:rsidR="00B310A4" w:rsidRDefault="00B310A4">
      <w:pPr>
        <w:pStyle w:val="CommentText"/>
      </w:pPr>
      <w:r>
        <w:rPr>
          <w:rStyle w:val="CommentReference"/>
        </w:rPr>
        <w:annotationRef/>
      </w:r>
      <w:r>
        <w:t>Please note NPRR1085 also proposes revisions to this section.</w:t>
      </w:r>
    </w:p>
  </w:comment>
  <w:comment w:id="61" w:author="ERCOT Market Rules" w:date="2021-07-19T17:14:00Z" w:initials="CP">
    <w:p w14:paraId="78978D54" w14:textId="0497F9FA" w:rsidR="00B310A4" w:rsidRDefault="00B310A4">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36F1F4" w15:done="0"/>
  <w15:commentEx w15:paraId="6FD4E843" w15:done="0"/>
  <w15:commentEx w15:paraId="78978D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7F41" w16cex:dateUtc="2021-06-29T16:15:00Z"/>
  <w16cex:commentExtensible w16cex:durableId="24A03163" w16cex:dateUtc="2021-07-19T22:14:00Z"/>
  <w16cex:commentExtensible w16cex:durableId="24A0317A" w16cex:dateUtc="2021-07-19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36F1F4" w16cid:durableId="24857F41"/>
  <w16cid:commentId w16cid:paraId="6FD4E843" w16cid:durableId="24A03163"/>
  <w16cid:commentId w16cid:paraId="78978D54" w16cid:durableId="24A031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4432" w14:textId="28BDE99E"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NPRR-0</w:t>
    </w:r>
    <w:r w:rsidR="00012EC8">
      <w:rPr>
        <w:rFonts w:ascii="Arial" w:hAnsi="Arial" w:cs="Arial"/>
        <w:sz w:val="18"/>
      </w:rPr>
      <w:t>5</w:t>
    </w:r>
    <w:r w:rsidR="005C19F0">
      <w:rPr>
        <w:rFonts w:ascii="Arial" w:hAnsi="Arial" w:cs="Arial"/>
        <w:sz w:val="18"/>
      </w:rPr>
      <w:t xml:space="preserve"> PRS Report 0715</w:t>
    </w:r>
    <w:r w:rsidR="00B61C24">
      <w:rPr>
        <w:rFonts w:ascii="Arial" w:hAnsi="Arial" w:cs="Arial"/>
        <w:sz w:val="18"/>
      </w:rPr>
      <w:t>21</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3B0F" w14:textId="6EB89CE5" w:rsidR="00B61C24" w:rsidRDefault="005C19F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12EC8"/>
    <w:rsid w:val="00060A5A"/>
    <w:rsid w:val="00064B44"/>
    <w:rsid w:val="00067FE2"/>
    <w:rsid w:val="00072360"/>
    <w:rsid w:val="0007682E"/>
    <w:rsid w:val="000933B4"/>
    <w:rsid w:val="0009363C"/>
    <w:rsid w:val="000B2F3E"/>
    <w:rsid w:val="000C30B0"/>
    <w:rsid w:val="000C3E88"/>
    <w:rsid w:val="000D1AEB"/>
    <w:rsid w:val="000D3E64"/>
    <w:rsid w:val="000F13C5"/>
    <w:rsid w:val="00105A36"/>
    <w:rsid w:val="001313B4"/>
    <w:rsid w:val="0014546D"/>
    <w:rsid w:val="001500D9"/>
    <w:rsid w:val="00156DB7"/>
    <w:rsid w:val="00157228"/>
    <w:rsid w:val="00160C3C"/>
    <w:rsid w:val="0017783C"/>
    <w:rsid w:val="0019314C"/>
    <w:rsid w:val="001A2981"/>
    <w:rsid w:val="001B578A"/>
    <w:rsid w:val="001F38F0"/>
    <w:rsid w:val="001F5555"/>
    <w:rsid w:val="00237430"/>
    <w:rsid w:val="002467CB"/>
    <w:rsid w:val="00260E66"/>
    <w:rsid w:val="00276A99"/>
    <w:rsid w:val="00286AD9"/>
    <w:rsid w:val="0029403A"/>
    <w:rsid w:val="002966F3"/>
    <w:rsid w:val="002B173F"/>
    <w:rsid w:val="002B69F3"/>
    <w:rsid w:val="002B763A"/>
    <w:rsid w:val="002D382A"/>
    <w:rsid w:val="002F1EDD"/>
    <w:rsid w:val="00300646"/>
    <w:rsid w:val="003013F2"/>
    <w:rsid w:val="0030232A"/>
    <w:rsid w:val="0030694A"/>
    <w:rsid w:val="003069F4"/>
    <w:rsid w:val="0033343F"/>
    <w:rsid w:val="00335D62"/>
    <w:rsid w:val="00337565"/>
    <w:rsid w:val="00360920"/>
    <w:rsid w:val="00362312"/>
    <w:rsid w:val="00384709"/>
    <w:rsid w:val="00386C35"/>
    <w:rsid w:val="003A3D77"/>
    <w:rsid w:val="003B5AED"/>
    <w:rsid w:val="003C5273"/>
    <w:rsid w:val="003C6B7B"/>
    <w:rsid w:val="003E2B66"/>
    <w:rsid w:val="003E55D0"/>
    <w:rsid w:val="004135BD"/>
    <w:rsid w:val="004302A4"/>
    <w:rsid w:val="00432DA5"/>
    <w:rsid w:val="004463BA"/>
    <w:rsid w:val="00457BF5"/>
    <w:rsid w:val="004632DD"/>
    <w:rsid w:val="00466544"/>
    <w:rsid w:val="004758A6"/>
    <w:rsid w:val="004822D4"/>
    <w:rsid w:val="00484830"/>
    <w:rsid w:val="0049290B"/>
    <w:rsid w:val="004A4451"/>
    <w:rsid w:val="004A6AA3"/>
    <w:rsid w:val="004A7742"/>
    <w:rsid w:val="004B53C8"/>
    <w:rsid w:val="004D3958"/>
    <w:rsid w:val="004D67E3"/>
    <w:rsid w:val="004F35B9"/>
    <w:rsid w:val="005008DF"/>
    <w:rsid w:val="005045D0"/>
    <w:rsid w:val="00511E25"/>
    <w:rsid w:val="0051357A"/>
    <w:rsid w:val="00534C6C"/>
    <w:rsid w:val="005453A8"/>
    <w:rsid w:val="005841C0"/>
    <w:rsid w:val="0059260F"/>
    <w:rsid w:val="00594142"/>
    <w:rsid w:val="00595CE0"/>
    <w:rsid w:val="005B15B2"/>
    <w:rsid w:val="005C19F0"/>
    <w:rsid w:val="005E5074"/>
    <w:rsid w:val="00612E4F"/>
    <w:rsid w:val="00615D5E"/>
    <w:rsid w:val="00622E99"/>
    <w:rsid w:val="00625E5D"/>
    <w:rsid w:val="0066370F"/>
    <w:rsid w:val="006A0784"/>
    <w:rsid w:val="006A0B6B"/>
    <w:rsid w:val="006A697B"/>
    <w:rsid w:val="006B4BED"/>
    <w:rsid w:val="006B4DDE"/>
    <w:rsid w:val="006D3B18"/>
    <w:rsid w:val="006E4597"/>
    <w:rsid w:val="0070141D"/>
    <w:rsid w:val="00736203"/>
    <w:rsid w:val="00743968"/>
    <w:rsid w:val="007540D2"/>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7E28"/>
    <w:rsid w:val="008D5C3A"/>
    <w:rsid w:val="008E6DA2"/>
    <w:rsid w:val="00907B1E"/>
    <w:rsid w:val="00910E1B"/>
    <w:rsid w:val="00927A6C"/>
    <w:rsid w:val="00931472"/>
    <w:rsid w:val="00935F28"/>
    <w:rsid w:val="009406F7"/>
    <w:rsid w:val="00943AFD"/>
    <w:rsid w:val="00963A51"/>
    <w:rsid w:val="009721AD"/>
    <w:rsid w:val="00983B6E"/>
    <w:rsid w:val="009936F8"/>
    <w:rsid w:val="009A3772"/>
    <w:rsid w:val="009B58F6"/>
    <w:rsid w:val="009C3C1D"/>
    <w:rsid w:val="009D17F0"/>
    <w:rsid w:val="009F1F0D"/>
    <w:rsid w:val="00A25D41"/>
    <w:rsid w:val="00A42796"/>
    <w:rsid w:val="00A43FA2"/>
    <w:rsid w:val="00A45B4D"/>
    <w:rsid w:val="00A5311D"/>
    <w:rsid w:val="00A65549"/>
    <w:rsid w:val="00A67683"/>
    <w:rsid w:val="00AC73E5"/>
    <w:rsid w:val="00AD2BC1"/>
    <w:rsid w:val="00AD3B58"/>
    <w:rsid w:val="00AD411C"/>
    <w:rsid w:val="00AF54E6"/>
    <w:rsid w:val="00AF56C6"/>
    <w:rsid w:val="00B032E8"/>
    <w:rsid w:val="00B310A4"/>
    <w:rsid w:val="00B56CC7"/>
    <w:rsid w:val="00B57F96"/>
    <w:rsid w:val="00B61C24"/>
    <w:rsid w:val="00B67892"/>
    <w:rsid w:val="00BA4D33"/>
    <w:rsid w:val="00BB423E"/>
    <w:rsid w:val="00BC2D06"/>
    <w:rsid w:val="00BD3268"/>
    <w:rsid w:val="00C060A1"/>
    <w:rsid w:val="00C35F60"/>
    <w:rsid w:val="00C508E8"/>
    <w:rsid w:val="00C66314"/>
    <w:rsid w:val="00C744EB"/>
    <w:rsid w:val="00C90702"/>
    <w:rsid w:val="00C917FF"/>
    <w:rsid w:val="00C9379A"/>
    <w:rsid w:val="00C9766A"/>
    <w:rsid w:val="00CC4F39"/>
    <w:rsid w:val="00CD544C"/>
    <w:rsid w:val="00CF4256"/>
    <w:rsid w:val="00D04FE8"/>
    <w:rsid w:val="00D176CF"/>
    <w:rsid w:val="00D261B2"/>
    <w:rsid w:val="00D271E3"/>
    <w:rsid w:val="00D47A80"/>
    <w:rsid w:val="00D62BCF"/>
    <w:rsid w:val="00D81D37"/>
    <w:rsid w:val="00D85807"/>
    <w:rsid w:val="00D867D0"/>
    <w:rsid w:val="00D87349"/>
    <w:rsid w:val="00D91EE9"/>
    <w:rsid w:val="00D920BA"/>
    <w:rsid w:val="00D97220"/>
    <w:rsid w:val="00DC0C13"/>
    <w:rsid w:val="00DC6F6F"/>
    <w:rsid w:val="00E00406"/>
    <w:rsid w:val="00E12241"/>
    <w:rsid w:val="00E14D47"/>
    <w:rsid w:val="00E1641C"/>
    <w:rsid w:val="00E26708"/>
    <w:rsid w:val="00E31657"/>
    <w:rsid w:val="00E34958"/>
    <w:rsid w:val="00E37AB0"/>
    <w:rsid w:val="00E52761"/>
    <w:rsid w:val="00E71C39"/>
    <w:rsid w:val="00E82B13"/>
    <w:rsid w:val="00EA56E6"/>
    <w:rsid w:val="00EC335F"/>
    <w:rsid w:val="00EC48FB"/>
    <w:rsid w:val="00EC50DB"/>
    <w:rsid w:val="00EC6199"/>
    <w:rsid w:val="00EE5665"/>
    <w:rsid w:val="00EF232A"/>
    <w:rsid w:val="00F05A69"/>
    <w:rsid w:val="00F379BB"/>
    <w:rsid w:val="00F43FFD"/>
    <w:rsid w:val="00F44236"/>
    <w:rsid w:val="00F52517"/>
    <w:rsid w:val="00F56029"/>
    <w:rsid w:val="00FA3A87"/>
    <w:rsid w:val="00FA57B2"/>
    <w:rsid w:val="00FB509B"/>
    <w:rsid w:val="00FC3D4B"/>
    <w:rsid w:val="00FC6312"/>
    <w:rsid w:val="00FC7A60"/>
    <w:rsid w:val="00FE161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4282</Words>
  <Characters>24857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29081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2</cp:revision>
  <cp:lastPrinted>2013-11-15T21:11:00Z</cp:lastPrinted>
  <dcterms:created xsi:type="dcterms:W3CDTF">2021-07-19T22:15:00Z</dcterms:created>
  <dcterms:modified xsi:type="dcterms:W3CDTF">2021-07-19T22:15:00Z</dcterms:modified>
</cp:coreProperties>
</file>