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CEF0" w14:textId="502FE32F" w:rsidR="00B01DF5" w:rsidRPr="00A85335" w:rsidRDefault="00B01DF5" w:rsidP="00F74C0E">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Items</w:t>
      </w:r>
    </w:p>
    <w:p w14:paraId="582B5325" w14:textId="1121A0D0" w:rsidR="00B01DF5" w:rsidRPr="00A85335" w:rsidRDefault="00B01DF5" w:rsidP="00F74C0E">
      <w:pPr>
        <w:rPr>
          <w:rFonts w:asciiTheme="majorHAnsi" w:eastAsia="Times New Roman" w:hAnsiTheme="majorHAnsi" w:cstheme="majorHAnsi"/>
          <w:b/>
          <w:bCs/>
          <w:color w:val="000000"/>
          <w:sz w:val="22"/>
          <w:szCs w:val="22"/>
        </w:rPr>
      </w:pPr>
    </w:p>
    <w:p w14:paraId="0B69D7FD" w14:textId="438BD833" w:rsidR="00B01DF5" w:rsidRPr="00A85335" w:rsidRDefault="00B01DF5" w:rsidP="00B01DF5">
      <w:pPr>
        <w:rPr>
          <w:rFonts w:asciiTheme="majorHAnsi" w:eastAsia="Times New Roman" w:hAnsiTheme="majorHAnsi" w:cstheme="majorHAnsi"/>
          <w:color w:val="000000"/>
          <w:sz w:val="22"/>
          <w:szCs w:val="22"/>
        </w:rPr>
      </w:pPr>
      <w:r w:rsidRPr="00A85335">
        <w:rPr>
          <w:rFonts w:asciiTheme="majorHAnsi" w:eastAsia="Times New Roman" w:hAnsiTheme="majorHAnsi" w:cstheme="majorHAnsi"/>
          <w:b/>
          <w:bCs/>
          <w:color w:val="000000"/>
          <w:sz w:val="22"/>
          <w:szCs w:val="22"/>
        </w:rPr>
        <w:t xml:space="preserve">91 </w:t>
      </w:r>
      <w:r w:rsidRPr="00A85335">
        <w:rPr>
          <w:rFonts w:asciiTheme="majorHAnsi" w:eastAsia="Times New Roman" w:hAnsiTheme="majorHAnsi" w:cstheme="majorHAnsi"/>
          <w:b/>
          <w:bCs/>
          <w:color w:val="000000"/>
          <w:sz w:val="22"/>
          <w:szCs w:val="22"/>
        </w:rPr>
        <w:tab/>
        <w:t>Could fast frequency response play a bigger role?</w:t>
      </w:r>
    </w:p>
    <w:p w14:paraId="66F1F2B1" w14:textId="77777777" w:rsidR="00B01DF5" w:rsidRPr="00A85335" w:rsidRDefault="00B01DF5" w:rsidP="00B01DF5">
      <w:pPr>
        <w:rPr>
          <w:rFonts w:asciiTheme="majorHAnsi" w:eastAsia="Times New Roman" w:hAnsiTheme="majorHAnsi" w:cstheme="majorHAnsi"/>
          <w:color w:val="000000"/>
          <w:sz w:val="22"/>
          <w:szCs w:val="22"/>
        </w:rPr>
      </w:pPr>
    </w:p>
    <w:p w14:paraId="296B22D8" w14:textId="730347D3" w:rsidR="00F4164B" w:rsidRPr="00A85335" w:rsidRDefault="00B01DF5" w:rsidP="00F4164B">
      <w:pPr>
        <w:rPr>
          <w:rFonts w:asciiTheme="majorHAnsi" w:hAnsiTheme="majorHAnsi" w:cstheme="majorHAnsi"/>
          <w:sz w:val="22"/>
          <w:szCs w:val="22"/>
        </w:rPr>
      </w:pPr>
      <w:r w:rsidRPr="00A85335">
        <w:rPr>
          <w:rFonts w:asciiTheme="majorHAnsi" w:hAnsiTheme="majorHAnsi" w:cstheme="majorHAnsi"/>
          <w:sz w:val="22"/>
          <w:szCs w:val="22"/>
        </w:rPr>
        <w:t>The FFR</w:t>
      </w:r>
      <w:r w:rsidR="0089688F" w:rsidRPr="00A85335">
        <w:rPr>
          <w:rFonts w:asciiTheme="majorHAnsi" w:hAnsiTheme="majorHAnsi" w:cstheme="majorHAnsi"/>
          <w:sz w:val="22"/>
          <w:szCs w:val="22"/>
        </w:rPr>
        <w:t>, Fast Frequency Response</w:t>
      </w:r>
      <w:r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 xml:space="preserve">Ancillary Service </w:t>
      </w:r>
      <w:r w:rsidRPr="00A85335">
        <w:rPr>
          <w:rFonts w:asciiTheme="majorHAnsi" w:hAnsiTheme="majorHAnsi" w:cstheme="majorHAnsi"/>
          <w:sz w:val="22"/>
          <w:szCs w:val="22"/>
        </w:rPr>
        <w:t xml:space="preserve">product </w:t>
      </w:r>
      <w:r w:rsidR="00CD49F8" w:rsidRPr="00A85335">
        <w:rPr>
          <w:rFonts w:asciiTheme="majorHAnsi" w:hAnsiTheme="majorHAnsi" w:cstheme="majorHAnsi"/>
          <w:sz w:val="22"/>
          <w:szCs w:val="22"/>
        </w:rPr>
        <w:t xml:space="preserve">is </w:t>
      </w:r>
      <w:r w:rsidR="00637E7B" w:rsidRPr="00A85335">
        <w:rPr>
          <w:rFonts w:asciiTheme="majorHAnsi" w:hAnsiTheme="majorHAnsi" w:cstheme="majorHAnsi"/>
          <w:sz w:val="22"/>
          <w:szCs w:val="22"/>
        </w:rPr>
        <w:t>designed</w:t>
      </w:r>
      <w:r w:rsidR="00CD49F8" w:rsidRPr="00A85335">
        <w:rPr>
          <w:rFonts w:asciiTheme="majorHAnsi" w:hAnsiTheme="majorHAnsi" w:cstheme="majorHAnsi"/>
          <w:sz w:val="22"/>
          <w:szCs w:val="22"/>
        </w:rPr>
        <w:t xml:space="preserve"> for </w:t>
      </w:r>
      <w:r w:rsidR="00BC4FEA" w:rsidRPr="00A85335">
        <w:rPr>
          <w:rFonts w:asciiTheme="majorHAnsi" w:hAnsiTheme="majorHAnsi" w:cstheme="majorHAnsi"/>
          <w:sz w:val="22"/>
          <w:szCs w:val="22"/>
        </w:rPr>
        <w:t xml:space="preserve">an </w:t>
      </w:r>
      <w:del w:id="0" w:author="Shams Siddiqi" w:date="2021-07-14T16:40:00Z">
        <w:r w:rsidR="0089688F" w:rsidRPr="00A85335" w:rsidDel="005B680A">
          <w:rPr>
            <w:rFonts w:asciiTheme="majorHAnsi" w:hAnsiTheme="majorHAnsi" w:cstheme="majorHAnsi"/>
            <w:sz w:val="22"/>
            <w:szCs w:val="22"/>
          </w:rPr>
          <w:delText>E</w:delText>
        </w:r>
        <w:r w:rsidR="00CD49F8" w:rsidRPr="00A85335" w:rsidDel="005B680A">
          <w:rPr>
            <w:rFonts w:asciiTheme="majorHAnsi" w:hAnsiTheme="majorHAnsi" w:cstheme="majorHAnsi"/>
            <w:sz w:val="22"/>
            <w:szCs w:val="22"/>
          </w:rPr>
          <w:delText xml:space="preserve">nergy </w:delText>
        </w:r>
        <w:r w:rsidR="0089688F" w:rsidRPr="00A85335" w:rsidDel="005B680A">
          <w:rPr>
            <w:rFonts w:asciiTheme="majorHAnsi" w:hAnsiTheme="majorHAnsi" w:cstheme="majorHAnsi"/>
            <w:sz w:val="22"/>
            <w:szCs w:val="22"/>
          </w:rPr>
          <w:delText>S</w:delText>
        </w:r>
        <w:r w:rsidR="00CD49F8" w:rsidRPr="00A85335" w:rsidDel="005B680A">
          <w:rPr>
            <w:rFonts w:asciiTheme="majorHAnsi" w:hAnsiTheme="majorHAnsi" w:cstheme="majorHAnsi"/>
            <w:sz w:val="22"/>
            <w:szCs w:val="22"/>
          </w:rPr>
          <w:delText>torage</w:delText>
        </w:r>
      </w:del>
      <w:ins w:id="1" w:author="Shams Siddiqi" w:date="2021-07-14T16:40:00Z">
        <w:r w:rsidR="005B680A">
          <w:rPr>
            <w:rFonts w:asciiTheme="majorHAnsi" w:hAnsiTheme="majorHAnsi" w:cstheme="majorHAnsi"/>
            <w:sz w:val="22"/>
            <w:szCs w:val="22"/>
          </w:rPr>
          <w:t>eligible</w:t>
        </w:r>
      </w:ins>
      <w:r w:rsidR="00CD49F8"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R</w:t>
      </w:r>
      <w:r w:rsidR="00CD49F8" w:rsidRPr="00A85335">
        <w:rPr>
          <w:rFonts w:asciiTheme="majorHAnsi" w:hAnsiTheme="majorHAnsi" w:cstheme="majorHAnsi"/>
          <w:sz w:val="22"/>
          <w:szCs w:val="22"/>
        </w:rPr>
        <w:t>esource</w:t>
      </w:r>
      <w:r w:rsidR="0089688F" w:rsidRPr="00A85335">
        <w:rPr>
          <w:rFonts w:asciiTheme="majorHAnsi" w:hAnsiTheme="majorHAnsi" w:cstheme="majorHAnsi"/>
          <w:sz w:val="22"/>
          <w:szCs w:val="22"/>
        </w:rPr>
        <w:t xml:space="preserve"> </w:t>
      </w:r>
      <w:r w:rsidRPr="00A85335">
        <w:rPr>
          <w:rFonts w:asciiTheme="majorHAnsi" w:hAnsiTheme="majorHAnsi" w:cstheme="majorHAnsi"/>
          <w:sz w:val="22"/>
          <w:szCs w:val="22"/>
        </w:rPr>
        <w:t xml:space="preserve">provider to discharge </w:t>
      </w:r>
      <w:del w:id="2" w:author="Shams Siddiqi" w:date="2021-07-14T16:41:00Z">
        <w:r w:rsidRPr="00A85335" w:rsidDel="005B680A">
          <w:rPr>
            <w:rFonts w:asciiTheme="majorHAnsi" w:hAnsiTheme="majorHAnsi" w:cstheme="majorHAnsi"/>
            <w:sz w:val="22"/>
            <w:szCs w:val="22"/>
          </w:rPr>
          <w:delText>as instructed by ERCOT for</w:delText>
        </w:r>
      </w:del>
      <w:ins w:id="3" w:author="Shams Siddiqi" w:date="2021-07-14T16:41:00Z">
        <w:r w:rsidR="005B680A">
          <w:rPr>
            <w:rFonts w:asciiTheme="majorHAnsi" w:hAnsiTheme="majorHAnsi" w:cstheme="majorHAnsi"/>
            <w:sz w:val="22"/>
            <w:szCs w:val="22"/>
          </w:rPr>
          <w:t xml:space="preserve">in response to frequency trigger of 59.85Hz </w:t>
        </w:r>
      </w:ins>
      <w:ins w:id="4" w:author="Shams Siddiqi" w:date="2021-07-14T16:42:00Z">
        <w:r w:rsidR="005B680A">
          <w:rPr>
            <w:rFonts w:asciiTheme="majorHAnsi" w:hAnsiTheme="majorHAnsi" w:cstheme="majorHAnsi"/>
            <w:sz w:val="22"/>
            <w:szCs w:val="22"/>
          </w:rPr>
          <w:t xml:space="preserve">and the eligible Resource must be </w:t>
        </w:r>
      </w:ins>
      <w:ins w:id="5" w:author="Shams Siddiqi" w:date="2021-07-14T16:44:00Z">
        <w:r w:rsidR="005B680A">
          <w:rPr>
            <w:rFonts w:asciiTheme="majorHAnsi" w:hAnsiTheme="majorHAnsi" w:cstheme="majorHAnsi"/>
            <w:sz w:val="22"/>
            <w:szCs w:val="22"/>
          </w:rPr>
          <w:t>capable of</w:t>
        </w:r>
      </w:ins>
      <w:ins w:id="6" w:author="Shams Siddiqi" w:date="2021-07-14T16:42:00Z">
        <w:r w:rsidR="005B680A">
          <w:rPr>
            <w:rFonts w:asciiTheme="majorHAnsi" w:hAnsiTheme="majorHAnsi" w:cstheme="majorHAnsi"/>
            <w:sz w:val="22"/>
            <w:szCs w:val="22"/>
          </w:rPr>
          <w:t xml:space="preserve"> provid</w:t>
        </w:r>
      </w:ins>
      <w:ins w:id="7" w:author="Shams Siddiqi" w:date="2021-07-14T16:44:00Z">
        <w:r w:rsidR="005B680A">
          <w:rPr>
            <w:rFonts w:asciiTheme="majorHAnsi" w:hAnsiTheme="majorHAnsi" w:cstheme="majorHAnsi"/>
            <w:sz w:val="22"/>
            <w:szCs w:val="22"/>
          </w:rPr>
          <w:t>ing</w:t>
        </w:r>
      </w:ins>
      <w:ins w:id="8" w:author="Shams Siddiqi" w:date="2021-07-14T16:42:00Z">
        <w:r w:rsidR="005B680A">
          <w:rPr>
            <w:rFonts w:asciiTheme="majorHAnsi" w:hAnsiTheme="majorHAnsi" w:cstheme="majorHAnsi"/>
            <w:sz w:val="22"/>
            <w:szCs w:val="22"/>
          </w:rPr>
          <w:t xml:space="preserve"> its FFR </w:t>
        </w:r>
      </w:ins>
      <w:ins w:id="9" w:author="Shams Siddiqi" w:date="2021-07-14T16:43:00Z">
        <w:r w:rsidR="005B680A">
          <w:rPr>
            <w:rFonts w:asciiTheme="majorHAnsi" w:hAnsiTheme="majorHAnsi" w:cstheme="majorHAnsi"/>
            <w:sz w:val="22"/>
            <w:szCs w:val="22"/>
          </w:rPr>
          <w:t>responsibility amount for</w:t>
        </w:r>
      </w:ins>
      <w:r w:rsidRPr="00A85335">
        <w:rPr>
          <w:rFonts w:asciiTheme="majorHAnsi" w:hAnsiTheme="majorHAnsi" w:cstheme="majorHAnsi"/>
          <w:sz w:val="22"/>
          <w:szCs w:val="22"/>
        </w:rPr>
        <w:t xml:space="preserve"> fifteen minutes and then charge for fifteen minutes</w:t>
      </w:r>
      <w:ins w:id="10" w:author="Shams Siddiqi" w:date="2021-07-14T17:07:00Z">
        <w:r w:rsidR="00603477">
          <w:rPr>
            <w:rFonts w:asciiTheme="majorHAnsi" w:hAnsiTheme="majorHAnsi" w:cstheme="majorHAnsi"/>
            <w:sz w:val="22"/>
            <w:szCs w:val="22"/>
          </w:rPr>
          <w:t xml:space="preserve"> upon recall of the FFR deployment</w:t>
        </w:r>
      </w:ins>
      <w:del w:id="11" w:author="Shams Siddiqi" w:date="2021-07-14T17:07:00Z">
        <w:r w:rsidR="0089688F" w:rsidRPr="00A85335" w:rsidDel="00603477">
          <w:rPr>
            <w:rFonts w:asciiTheme="majorHAnsi" w:hAnsiTheme="majorHAnsi" w:cstheme="majorHAnsi"/>
            <w:sz w:val="22"/>
            <w:szCs w:val="22"/>
          </w:rPr>
          <w:delText xml:space="preserve">, twice within the </w:delText>
        </w:r>
        <w:r w:rsidR="00E723FA" w:rsidRPr="00A85335" w:rsidDel="00603477">
          <w:rPr>
            <w:rFonts w:asciiTheme="majorHAnsi" w:hAnsiTheme="majorHAnsi" w:cstheme="majorHAnsi"/>
            <w:sz w:val="22"/>
            <w:szCs w:val="22"/>
          </w:rPr>
          <w:delText>one-hour</w:delText>
        </w:r>
        <w:r w:rsidR="0089688F" w:rsidRPr="00A85335" w:rsidDel="00603477">
          <w:rPr>
            <w:rFonts w:asciiTheme="majorHAnsi" w:hAnsiTheme="majorHAnsi" w:cstheme="majorHAnsi"/>
            <w:sz w:val="22"/>
            <w:szCs w:val="22"/>
          </w:rPr>
          <w:delText xml:space="preserve"> award</w:delText>
        </w:r>
        <w:r w:rsidR="00DB5920" w:rsidRPr="00A85335" w:rsidDel="00603477">
          <w:rPr>
            <w:rFonts w:asciiTheme="majorHAnsi" w:hAnsiTheme="majorHAnsi" w:cstheme="majorHAnsi"/>
            <w:sz w:val="22"/>
            <w:szCs w:val="22"/>
          </w:rPr>
          <w:delText xml:space="preserve"> period</w:delText>
        </w:r>
      </w:del>
      <w:r w:rsidRPr="00A85335">
        <w:rPr>
          <w:rFonts w:asciiTheme="majorHAnsi" w:hAnsiTheme="majorHAnsi" w:cstheme="majorHAnsi"/>
          <w:sz w:val="22"/>
          <w:szCs w:val="22"/>
        </w:rPr>
        <w:t xml:space="preserve">.  </w:t>
      </w:r>
      <w:ins w:id="12" w:author="Shams Siddiqi" w:date="2021-07-14T16:46:00Z">
        <w:r w:rsidR="005B680A">
          <w:rPr>
            <w:rFonts w:asciiTheme="majorHAnsi" w:hAnsiTheme="majorHAnsi" w:cstheme="majorHAnsi"/>
            <w:sz w:val="22"/>
            <w:szCs w:val="22"/>
          </w:rPr>
          <w:t xml:space="preserve">ESRs not providing FFR must </w:t>
        </w:r>
        <w:proofErr w:type="gramStart"/>
        <w:r w:rsidR="005B680A">
          <w:rPr>
            <w:rFonts w:asciiTheme="majorHAnsi" w:hAnsiTheme="majorHAnsi" w:cstheme="majorHAnsi"/>
            <w:sz w:val="22"/>
            <w:szCs w:val="22"/>
          </w:rPr>
          <w:t>provide Primary Frequency Response (PFR) at all times</w:t>
        </w:r>
        <w:proofErr w:type="gramEnd"/>
        <w:r w:rsidR="005B680A">
          <w:rPr>
            <w:rFonts w:asciiTheme="majorHAnsi" w:hAnsiTheme="majorHAnsi" w:cstheme="majorHAnsi"/>
            <w:sz w:val="22"/>
            <w:szCs w:val="22"/>
          </w:rPr>
          <w:t xml:space="preserve">. </w:t>
        </w:r>
      </w:ins>
      <w:r w:rsidR="00E723FA" w:rsidRPr="00A85335">
        <w:rPr>
          <w:rFonts w:asciiTheme="majorHAnsi" w:hAnsiTheme="majorHAnsi" w:cstheme="majorHAnsi"/>
          <w:sz w:val="22"/>
          <w:szCs w:val="22"/>
        </w:rPr>
        <w:t>If</w:t>
      </w:r>
      <w:r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an</w:t>
      </w:r>
      <w:r w:rsidR="00CD49F8" w:rsidRPr="00A85335">
        <w:rPr>
          <w:rFonts w:asciiTheme="majorHAnsi" w:hAnsiTheme="majorHAnsi" w:cstheme="majorHAnsi"/>
          <w:sz w:val="22"/>
          <w:szCs w:val="22"/>
        </w:rPr>
        <w:t>y</w:t>
      </w:r>
      <w:r w:rsidR="0089688F" w:rsidRPr="00A85335">
        <w:rPr>
          <w:rFonts w:asciiTheme="majorHAnsi" w:hAnsiTheme="majorHAnsi" w:cstheme="majorHAnsi"/>
          <w:sz w:val="22"/>
          <w:szCs w:val="22"/>
        </w:rPr>
        <w:t xml:space="preserve"> </w:t>
      </w:r>
      <w:r w:rsidRPr="00A85335">
        <w:rPr>
          <w:rFonts w:asciiTheme="majorHAnsi" w:hAnsiTheme="majorHAnsi" w:cstheme="majorHAnsi"/>
          <w:sz w:val="22"/>
          <w:szCs w:val="22"/>
        </w:rPr>
        <w:t>ESR</w:t>
      </w:r>
      <w:del w:id="13" w:author="Shams Siddiqi" w:date="2021-07-15T14:22:00Z">
        <w:r w:rsidRPr="00A85335" w:rsidDel="005E7509">
          <w:rPr>
            <w:rFonts w:asciiTheme="majorHAnsi" w:hAnsiTheme="majorHAnsi" w:cstheme="majorHAnsi"/>
            <w:sz w:val="22"/>
            <w:szCs w:val="22"/>
          </w:rPr>
          <w:delText>’s</w:delText>
        </w:r>
      </w:del>
      <w:r w:rsidRPr="00A85335">
        <w:rPr>
          <w:rFonts w:asciiTheme="majorHAnsi" w:hAnsiTheme="majorHAnsi" w:cstheme="majorHAnsi"/>
          <w:sz w:val="22"/>
          <w:szCs w:val="22"/>
        </w:rPr>
        <w:t xml:space="preserve"> were awarded FFR, during the February Winter Event it would not</w:t>
      </w:r>
      <w:ins w:id="14" w:author="Shams Siddiqi" w:date="2021-07-14T16:45:00Z">
        <w:r w:rsidR="005B680A">
          <w:rPr>
            <w:rFonts w:asciiTheme="majorHAnsi" w:hAnsiTheme="majorHAnsi" w:cstheme="majorHAnsi"/>
            <w:sz w:val="22"/>
            <w:szCs w:val="22"/>
          </w:rPr>
          <w:t xml:space="preserve"> have been </w:t>
        </w:r>
      </w:ins>
      <w:ins w:id="15" w:author="Shams Siddiqi" w:date="2021-07-14T16:47:00Z">
        <w:r w:rsidR="005B680A">
          <w:rPr>
            <w:rFonts w:asciiTheme="majorHAnsi" w:hAnsiTheme="majorHAnsi" w:cstheme="majorHAnsi"/>
            <w:sz w:val="22"/>
            <w:szCs w:val="22"/>
          </w:rPr>
          <w:t xml:space="preserve">providing PFR and thus not discharging until </w:t>
        </w:r>
        <w:proofErr w:type="spellStart"/>
        <w:r w:rsidR="005B680A">
          <w:rPr>
            <w:rFonts w:asciiTheme="majorHAnsi" w:hAnsiTheme="majorHAnsi" w:cstheme="majorHAnsi"/>
            <w:sz w:val="22"/>
            <w:szCs w:val="22"/>
          </w:rPr>
          <w:t>the</w:t>
        </w:r>
        <w:proofErr w:type="spellEnd"/>
        <w:r w:rsidR="005B680A">
          <w:rPr>
            <w:rFonts w:asciiTheme="majorHAnsi" w:hAnsiTheme="majorHAnsi" w:cstheme="majorHAnsi"/>
            <w:sz w:val="22"/>
            <w:szCs w:val="22"/>
          </w:rPr>
          <w:t xml:space="preserve"> frequency trigger of 59.85Hz </w:t>
        </w:r>
      </w:ins>
      <w:ins w:id="16" w:author="Shams Siddiqi" w:date="2021-07-14T16:48:00Z">
        <w:r w:rsidR="005B680A">
          <w:rPr>
            <w:rFonts w:asciiTheme="majorHAnsi" w:hAnsiTheme="majorHAnsi" w:cstheme="majorHAnsi"/>
            <w:sz w:val="22"/>
            <w:szCs w:val="22"/>
          </w:rPr>
          <w:t xml:space="preserve">was hit. </w:t>
        </w:r>
        <w:r w:rsidR="00481776">
          <w:rPr>
            <w:rFonts w:asciiTheme="majorHAnsi" w:hAnsiTheme="majorHAnsi" w:cstheme="majorHAnsi"/>
            <w:sz w:val="22"/>
            <w:szCs w:val="22"/>
          </w:rPr>
          <w:t xml:space="preserve">Thus, FFR </w:t>
        </w:r>
        <w:proofErr w:type="gramStart"/>
        <w:r w:rsidR="00481776">
          <w:rPr>
            <w:rFonts w:asciiTheme="majorHAnsi" w:hAnsiTheme="majorHAnsi" w:cstheme="majorHAnsi"/>
            <w:sz w:val="22"/>
            <w:szCs w:val="22"/>
          </w:rPr>
          <w:t>would’ve</w:t>
        </w:r>
        <w:proofErr w:type="gramEnd"/>
        <w:r w:rsidR="00481776">
          <w:rPr>
            <w:rFonts w:asciiTheme="majorHAnsi" w:hAnsiTheme="majorHAnsi" w:cstheme="majorHAnsi"/>
            <w:sz w:val="22"/>
            <w:szCs w:val="22"/>
          </w:rPr>
          <w:t xml:space="preserve"> been triggered on 2/15/21 </w:t>
        </w:r>
      </w:ins>
      <w:ins w:id="17" w:author="Shams Siddiqi" w:date="2021-07-14T16:49:00Z">
        <w:r w:rsidR="00481776">
          <w:rPr>
            <w:rFonts w:asciiTheme="majorHAnsi" w:hAnsiTheme="majorHAnsi" w:cstheme="majorHAnsi"/>
            <w:sz w:val="22"/>
            <w:szCs w:val="22"/>
          </w:rPr>
          <w:t xml:space="preserve">during the most </w:t>
        </w:r>
      </w:ins>
      <w:ins w:id="18" w:author="Shams Siddiqi" w:date="2021-07-14T16:50:00Z">
        <w:r w:rsidR="00481776">
          <w:rPr>
            <w:rFonts w:asciiTheme="majorHAnsi" w:hAnsiTheme="majorHAnsi" w:cstheme="majorHAnsi"/>
            <w:sz w:val="22"/>
            <w:szCs w:val="22"/>
          </w:rPr>
          <w:t xml:space="preserve">critical time </w:t>
        </w:r>
      </w:ins>
      <w:ins w:id="19" w:author="Shams Siddiqi" w:date="2021-07-14T16:48:00Z">
        <w:r w:rsidR="00481776">
          <w:rPr>
            <w:rFonts w:asciiTheme="majorHAnsi" w:hAnsiTheme="majorHAnsi" w:cstheme="majorHAnsi"/>
            <w:sz w:val="22"/>
            <w:szCs w:val="22"/>
          </w:rPr>
          <w:t>when frequ</w:t>
        </w:r>
      </w:ins>
      <w:ins w:id="20" w:author="Shams Siddiqi" w:date="2021-07-14T16:49:00Z">
        <w:r w:rsidR="00481776">
          <w:rPr>
            <w:rFonts w:asciiTheme="majorHAnsi" w:hAnsiTheme="majorHAnsi" w:cstheme="majorHAnsi"/>
            <w:sz w:val="22"/>
            <w:szCs w:val="22"/>
          </w:rPr>
          <w:t xml:space="preserve">ency dropped below 59.85Hz </w:t>
        </w:r>
      </w:ins>
      <w:ins w:id="21" w:author="Shams Siddiqi" w:date="2021-07-14T17:15:00Z">
        <w:r w:rsidR="009B401C">
          <w:rPr>
            <w:rFonts w:asciiTheme="majorHAnsi" w:hAnsiTheme="majorHAnsi" w:cstheme="majorHAnsi"/>
            <w:sz w:val="22"/>
            <w:szCs w:val="22"/>
          </w:rPr>
          <w:t xml:space="preserve">at </w:t>
        </w:r>
      </w:ins>
      <w:ins w:id="22" w:author="Shams Siddiqi" w:date="2021-07-14T17:16:00Z">
        <w:r w:rsidR="009B401C">
          <w:rPr>
            <w:rFonts w:asciiTheme="majorHAnsi" w:hAnsiTheme="majorHAnsi" w:cstheme="majorHAnsi"/>
            <w:sz w:val="22"/>
            <w:szCs w:val="22"/>
          </w:rPr>
          <w:t xml:space="preserve">about 01:45 </w:t>
        </w:r>
      </w:ins>
      <w:ins w:id="23" w:author="Shams Siddiqi" w:date="2021-07-14T16:50:00Z">
        <w:r w:rsidR="00481776">
          <w:rPr>
            <w:rFonts w:asciiTheme="majorHAnsi" w:hAnsiTheme="majorHAnsi" w:cstheme="majorHAnsi"/>
            <w:sz w:val="22"/>
            <w:szCs w:val="22"/>
          </w:rPr>
          <w:t xml:space="preserve">and there was insufficient fast responding capacity available to arrest frequency. </w:t>
        </w:r>
      </w:ins>
      <w:ins w:id="24" w:author="Shams Siddiqi" w:date="2021-07-14T16:51:00Z">
        <w:r w:rsidR="00481776">
          <w:rPr>
            <w:rFonts w:asciiTheme="majorHAnsi" w:hAnsiTheme="majorHAnsi" w:cstheme="majorHAnsi"/>
            <w:sz w:val="22"/>
            <w:szCs w:val="22"/>
          </w:rPr>
          <w:t xml:space="preserve">ESRs’ </w:t>
        </w:r>
      </w:ins>
      <w:ins w:id="25" w:author="Shams Siddiqi" w:date="2021-07-14T16:52:00Z">
        <w:r w:rsidR="00481776">
          <w:rPr>
            <w:rFonts w:asciiTheme="majorHAnsi" w:hAnsiTheme="majorHAnsi" w:cstheme="majorHAnsi"/>
            <w:sz w:val="22"/>
            <w:szCs w:val="22"/>
          </w:rPr>
          <w:t xml:space="preserve">SOC were </w:t>
        </w:r>
      </w:ins>
      <w:ins w:id="26" w:author="Shams Siddiqi" w:date="2021-07-14T16:53:00Z">
        <w:r w:rsidR="00481776">
          <w:rPr>
            <w:rFonts w:asciiTheme="majorHAnsi" w:hAnsiTheme="majorHAnsi" w:cstheme="majorHAnsi"/>
            <w:sz w:val="22"/>
            <w:szCs w:val="22"/>
          </w:rPr>
          <w:t>exhausted prior to the event on 2/15/21 with limited system benefits due to the limited energy availabl</w:t>
        </w:r>
      </w:ins>
      <w:ins w:id="27" w:author="Shams Siddiqi" w:date="2021-07-14T16:54:00Z">
        <w:r w:rsidR="00481776">
          <w:rPr>
            <w:rFonts w:asciiTheme="majorHAnsi" w:hAnsiTheme="majorHAnsi" w:cstheme="majorHAnsi"/>
            <w:sz w:val="22"/>
            <w:szCs w:val="22"/>
          </w:rPr>
          <w:t xml:space="preserve">e from ESRs. However, rather than such limited benefit from ESRs providing PFR, the </w:t>
        </w:r>
      </w:ins>
      <w:ins w:id="28" w:author="Shams Siddiqi" w:date="2021-07-14T16:55:00Z">
        <w:r w:rsidR="00481776">
          <w:rPr>
            <w:rFonts w:asciiTheme="majorHAnsi" w:hAnsiTheme="majorHAnsi" w:cstheme="majorHAnsi"/>
            <w:sz w:val="22"/>
            <w:szCs w:val="22"/>
          </w:rPr>
          <w:t xml:space="preserve">fast injection of energy through triggered FFR </w:t>
        </w:r>
      </w:ins>
      <w:ins w:id="29" w:author="Shams Siddiqi" w:date="2021-07-14T16:56:00Z">
        <w:r w:rsidR="00481776">
          <w:rPr>
            <w:rFonts w:asciiTheme="majorHAnsi" w:hAnsiTheme="majorHAnsi" w:cstheme="majorHAnsi"/>
            <w:sz w:val="22"/>
            <w:szCs w:val="22"/>
          </w:rPr>
          <w:t>would be far more beneficial in arresting frequency during the event on 2/15/21.</w:t>
        </w:r>
      </w:ins>
      <w:ins w:id="30" w:author="Shams Siddiqi" w:date="2021-07-14T17:25:00Z">
        <w:r w:rsidR="00060C88">
          <w:rPr>
            <w:rFonts w:asciiTheme="majorHAnsi" w:hAnsiTheme="majorHAnsi" w:cstheme="majorHAnsi"/>
            <w:sz w:val="22"/>
            <w:szCs w:val="22"/>
          </w:rPr>
          <w:t xml:space="preserve"> Even if frequency dropped to 59.85Hz prior to 01:45 on 2/15/21, there </w:t>
        </w:r>
      </w:ins>
      <w:ins w:id="31" w:author="Shams Siddiqi" w:date="2021-07-14T17:27:00Z">
        <w:r w:rsidR="00060C88">
          <w:rPr>
            <w:rFonts w:asciiTheme="majorHAnsi" w:hAnsiTheme="majorHAnsi" w:cstheme="majorHAnsi"/>
            <w:sz w:val="22"/>
            <w:szCs w:val="22"/>
          </w:rPr>
          <w:t xml:space="preserve">seemed to be enough time just prior to 01:45 with frequency above 59.98Hz </w:t>
        </w:r>
      </w:ins>
      <w:ins w:id="32" w:author="Shams Siddiqi" w:date="2021-07-14T17:28:00Z">
        <w:r w:rsidR="00060C88">
          <w:rPr>
            <w:rFonts w:asciiTheme="majorHAnsi" w:hAnsiTheme="majorHAnsi" w:cstheme="majorHAnsi"/>
            <w:sz w:val="22"/>
            <w:szCs w:val="22"/>
          </w:rPr>
          <w:t xml:space="preserve">(this </w:t>
        </w:r>
        <w:r w:rsidR="008F1786">
          <w:rPr>
            <w:rFonts w:asciiTheme="majorHAnsi" w:hAnsiTheme="majorHAnsi" w:cstheme="majorHAnsi"/>
            <w:sz w:val="22"/>
            <w:szCs w:val="22"/>
          </w:rPr>
          <w:t xml:space="preserve">frequency limitation may need to be re-examined) </w:t>
        </w:r>
      </w:ins>
      <w:ins w:id="33" w:author="Shams Siddiqi" w:date="2021-07-14T17:27:00Z">
        <w:r w:rsidR="00060C88">
          <w:rPr>
            <w:rFonts w:asciiTheme="majorHAnsi" w:hAnsiTheme="majorHAnsi" w:cstheme="majorHAnsi"/>
            <w:sz w:val="22"/>
            <w:szCs w:val="22"/>
          </w:rPr>
          <w:t>for FFR Resources to fully charge.</w:t>
        </w:r>
      </w:ins>
      <w:ins w:id="34" w:author="Shams Siddiqi" w:date="2021-07-14T16:56:00Z">
        <w:r w:rsidR="00481776">
          <w:rPr>
            <w:rFonts w:asciiTheme="majorHAnsi" w:hAnsiTheme="majorHAnsi" w:cstheme="majorHAnsi"/>
            <w:sz w:val="22"/>
            <w:szCs w:val="22"/>
          </w:rPr>
          <w:t xml:space="preserve"> The ex</w:t>
        </w:r>
      </w:ins>
      <w:ins w:id="35" w:author="Shams Siddiqi" w:date="2021-07-14T16:57:00Z">
        <w:r w:rsidR="00481776">
          <w:rPr>
            <w:rFonts w:asciiTheme="majorHAnsi" w:hAnsiTheme="majorHAnsi" w:cstheme="majorHAnsi"/>
            <w:sz w:val="22"/>
            <w:szCs w:val="22"/>
          </w:rPr>
          <w:t xml:space="preserve">tent to which FFR </w:t>
        </w:r>
        <w:proofErr w:type="gramStart"/>
        <w:r w:rsidR="00481776">
          <w:rPr>
            <w:rFonts w:asciiTheme="majorHAnsi" w:hAnsiTheme="majorHAnsi" w:cstheme="majorHAnsi"/>
            <w:sz w:val="22"/>
            <w:szCs w:val="22"/>
          </w:rPr>
          <w:t>would’ve</w:t>
        </w:r>
        <w:proofErr w:type="gramEnd"/>
        <w:r w:rsidR="00481776">
          <w:rPr>
            <w:rFonts w:asciiTheme="majorHAnsi" w:hAnsiTheme="majorHAnsi" w:cstheme="majorHAnsi"/>
            <w:sz w:val="22"/>
            <w:szCs w:val="22"/>
          </w:rPr>
          <w:t xml:space="preserve"> been able to </w:t>
        </w:r>
      </w:ins>
      <w:ins w:id="36" w:author="Shams Siddiqi" w:date="2021-07-15T12:35:00Z">
        <w:r w:rsidR="0094602B">
          <w:rPr>
            <w:rFonts w:asciiTheme="majorHAnsi" w:hAnsiTheme="majorHAnsi" w:cstheme="majorHAnsi"/>
            <w:sz w:val="22"/>
            <w:szCs w:val="22"/>
          </w:rPr>
          <w:t>be</w:t>
        </w:r>
      </w:ins>
      <w:ins w:id="37" w:author="Shams Siddiqi" w:date="2021-07-15T12:36:00Z">
        <w:r w:rsidR="0094602B">
          <w:rPr>
            <w:rFonts w:asciiTheme="majorHAnsi" w:hAnsiTheme="majorHAnsi" w:cstheme="majorHAnsi"/>
            <w:sz w:val="22"/>
            <w:szCs w:val="22"/>
          </w:rPr>
          <w:t>nefit</w:t>
        </w:r>
      </w:ins>
      <w:ins w:id="38" w:author="Shams Siddiqi" w:date="2021-07-14T16:57:00Z">
        <w:r w:rsidR="00481776">
          <w:rPr>
            <w:rFonts w:asciiTheme="majorHAnsi" w:hAnsiTheme="majorHAnsi" w:cstheme="majorHAnsi"/>
            <w:sz w:val="22"/>
            <w:szCs w:val="22"/>
          </w:rPr>
          <w:t xml:space="preserve"> on that day depends on </w:t>
        </w:r>
      </w:ins>
      <w:ins w:id="39" w:author="Shams Siddiqi" w:date="2021-07-15T12:36:00Z">
        <w:r w:rsidR="0094602B">
          <w:rPr>
            <w:rFonts w:asciiTheme="majorHAnsi" w:hAnsiTheme="majorHAnsi" w:cstheme="majorHAnsi"/>
            <w:sz w:val="22"/>
            <w:szCs w:val="22"/>
          </w:rPr>
          <w:t>man</w:t>
        </w:r>
      </w:ins>
      <w:ins w:id="40" w:author="Shams Siddiqi" w:date="2021-07-15T12:37:00Z">
        <w:r w:rsidR="0094602B">
          <w:rPr>
            <w:rFonts w:asciiTheme="majorHAnsi" w:hAnsiTheme="majorHAnsi" w:cstheme="majorHAnsi"/>
            <w:sz w:val="22"/>
            <w:szCs w:val="22"/>
          </w:rPr>
          <w:t xml:space="preserve">y factors including </w:t>
        </w:r>
      </w:ins>
      <w:ins w:id="41" w:author="Shams Siddiqi" w:date="2021-07-14T16:57:00Z">
        <w:r w:rsidR="00481776">
          <w:rPr>
            <w:rFonts w:asciiTheme="majorHAnsi" w:hAnsiTheme="majorHAnsi" w:cstheme="majorHAnsi"/>
            <w:sz w:val="22"/>
            <w:szCs w:val="22"/>
          </w:rPr>
          <w:t>the amount of ESR capable of providing FFR</w:t>
        </w:r>
      </w:ins>
      <w:ins w:id="42" w:author="Shams Siddiqi" w:date="2021-07-14T16:58:00Z">
        <w:r w:rsidR="00481776">
          <w:rPr>
            <w:rFonts w:asciiTheme="majorHAnsi" w:hAnsiTheme="majorHAnsi" w:cstheme="majorHAnsi"/>
            <w:sz w:val="22"/>
            <w:szCs w:val="22"/>
          </w:rPr>
          <w:t xml:space="preserve">. </w:t>
        </w:r>
        <w:r w:rsidR="00603477">
          <w:rPr>
            <w:rFonts w:asciiTheme="majorHAnsi" w:hAnsiTheme="majorHAnsi" w:cstheme="majorHAnsi"/>
            <w:sz w:val="22"/>
            <w:szCs w:val="22"/>
          </w:rPr>
          <w:t>The significant frequency drop on 2/15/21</w:t>
        </w:r>
      </w:ins>
      <w:ins w:id="43" w:author="Shams Siddiqi" w:date="2021-07-15T12:31:00Z">
        <w:r w:rsidR="0094602B">
          <w:rPr>
            <w:rFonts w:asciiTheme="majorHAnsi" w:hAnsiTheme="majorHAnsi" w:cstheme="majorHAnsi"/>
            <w:sz w:val="22"/>
            <w:szCs w:val="22"/>
          </w:rPr>
          <w:t xml:space="preserve"> (</w:t>
        </w:r>
      </w:ins>
      <w:ins w:id="44" w:author="Shams Siddiqi" w:date="2021-07-15T12:29:00Z">
        <w:r w:rsidR="0094602B">
          <w:rPr>
            <w:rFonts w:asciiTheme="majorHAnsi" w:hAnsiTheme="majorHAnsi" w:cstheme="majorHAnsi"/>
            <w:sz w:val="22"/>
            <w:szCs w:val="22"/>
          </w:rPr>
          <w:t xml:space="preserve">even </w:t>
        </w:r>
      </w:ins>
      <w:ins w:id="45" w:author="Shams Siddiqi" w:date="2021-07-15T12:30:00Z">
        <w:r w:rsidR="0094602B">
          <w:rPr>
            <w:rFonts w:asciiTheme="majorHAnsi" w:hAnsiTheme="majorHAnsi" w:cstheme="majorHAnsi"/>
            <w:sz w:val="22"/>
            <w:szCs w:val="22"/>
          </w:rPr>
          <w:t>though relatively at a slow rate compared to the f</w:t>
        </w:r>
      </w:ins>
      <w:ins w:id="46" w:author="Shams Siddiqi" w:date="2021-07-15T12:31:00Z">
        <w:r w:rsidR="0094602B">
          <w:rPr>
            <w:rFonts w:asciiTheme="majorHAnsi" w:hAnsiTheme="majorHAnsi" w:cstheme="majorHAnsi"/>
            <w:sz w:val="22"/>
            <w:szCs w:val="22"/>
          </w:rPr>
          <w:t>ast rate of change of frequency</w:t>
        </w:r>
      </w:ins>
      <w:ins w:id="47" w:author="Shams Siddiqi" w:date="2021-07-15T12:33:00Z">
        <w:r w:rsidR="0094602B">
          <w:rPr>
            <w:rFonts w:asciiTheme="majorHAnsi" w:hAnsiTheme="majorHAnsi" w:cstheme="majorHAnsi"/>
            <w:sz w:val="22"/>
            <w:szCs w:val="22"/>
          </w:rPr>
          <w:t xml:space="preserve"> (</w:t>
        </w:r>
        <w:proofErr w:type="spellStart"/>
        <w:r w:rsidR="0094602B">
          <w:rPr>
            <w:rFonts w:asciiTheme="majorHAnsi" w:hAnsiTheme="majorHAnsi" w:cstheme="majorHAnsi"/>
            <w:sz w:val="22"/>
            <w:szCs w:val="22"/>
          </w:rPr>
          <w:t>RoCo</w:t>
        </w:r>
      </w:ins>
      <w:ins w:id="48" w:author="Shams Siddiqi" w:date="2021-07-15T12:34:00Z">
        <w:r w:rsidR="0094602B">
          <w:rPr>
            <w:rFonts w:asciiTheme="majorHAnsi" w:hAnsiTheme="majorHAnsi" w:cstheme="majorHAnsi"/>
            <w:sz w:val="22"/>
            <w:szCs w:val="22"/>
          </w:rPr>
          <w:t>F</w:t>
        </w:r>
        <w:proofErr w:type="spellEnd"/>
        <w:r w:rsidR="0094602B">
          <w:rPr>
            <w:rFonts w:asciiTheme="majorHAnsi" w:hAnsiTheme="majorHAnsi" w:cstheme="majorHAnsi"/>
            <w:sz w:val="22"/>
            <w:szCs w:val="22"/>
          </w:rPr>
          <w:t>)</w:t>
        </w:r>
      </w:ins>
      <w:ins w:id="49" w:author="Shams Siddiqi" w:date="2021-07-15T12:31:00Z">
        <w:r w:rsidR="0094602B">
          <w:rPr>
            <w:rFonts w:asciiTheme="majorHAnsi" w:hAnsiTheme="majorHAnsi" w:cstheme="majorHAnsi"/>
            <w:sz w:val="22"/>
            <w:szCs w:val="22"/>
          </w:rPr>
          <w:t xml:space="preserve"> FFR is meant to arrest)</w:t>
        </w:r>
      </w:ins>
      <w:ins w:id="50" w:author="Shams Siddiqi" w:date="2021-07-14T16:58:00Z">
        <w:r w:rsidR="00603477">
          <w:rPr>
            <w:rFonts w:asciiTheme="majorHAnsi" w:hAnsiTheme="majorHAnsi" w:cstheme="majorHAnsi"/>
            <w:sz w:val="22"/>
            <w:szCs w:val="22"/>
          </w:rPr>
          <w:t xml:space="preserve"> </w:t>
        </w:r>
      </w:ins>
      <w:ins w:id="51" w:author="Shams Siddiqi" w:date="2021-07-14T16:59:00Z">
        <w:r w:rsidR="00603477">
          <w:rPr>
            <w:rFonts w:asciiTheme="majorHAnsi" w:hAnsiTheme="majorHAnsi" w:cstheme="majorHAnsi"/>
            <w:sz w:val="22"/>
            <w:szCs w:val="22"/>
          </w:rPr>
          <w:t xml:space="preserve">only lasted for </w:t>
        </w:r>
      </w:ins>
      <w:ins w:id="52" w:author="Shams Siddiqi" w:date="2021-07-14T17:17:00Z">
        <w:r w:rsidR="009B401C">
          <w:rPr>
            <w:rFonts w:asciiTheme="majorHAnsi" w:hAnsiTheme="majorHAnsi" w:cstheme="majorHAnsi"/>
            <w:sz w:val="22"/>
            <w:szCs w:val="22"/>
          </w:rPr>
          <w:t>a few</w:t>
        </w:r>
      </w:ins>
      <w:ins w:id="53" w:author="Shams Siddiqi" w:date="2021-07-14T16:59:00Z">
        <w:r w:rsidR="00603477">
          <w:rPr>
            <w:rFonts w:asciiTheme="majorHAnsi" w:hAnsiTheme="majorHAnsi" w:cstheme="majorHAnsi"/>
            <w:sz w:val="22"/>
            <w:szCs w:val="22"/>
          </w:rPr>
          <w:t xml:space="preserve"> minutes – </w:t>
        </w:r>
      </w:ins>
      <w:ins w:id="54" w:author="Shams Siddiqi" w:date="2021-07-14T17:18:00Z">
        <w:r w:rsidR="00035FBD">
          <w:rPr>
            <w:rFonts w:asciiTheme="majorHAnsi" w:hAnsiTheme="majorHAnsi" w:cstheme="majorHAnsi"/>
            <w:sz w:val="22"/>
            <w:szCs w:val="22"/>
          </w:rPr>
          <w:t xml:space="preserve">triggered FFR may have been able to provide </w:t>
        </w:r>
      </w:ins>
      <w:ins w:id="55" w:author="Shams Siddiqi" w:date="2021-07-14T17:19:00Z">
        <w:r w:rsidR="00035FBD">
          <w:rPr>
            <w:rFonts w:asciiTheme="majorHAnsi" w:hAnsiTheme="majorHAnsi" w:cstheme="majorHAnsi"/>
            <w:sz w:val="22"/>
            <w:szCs w:val="22"/>
          </w:rPr>
          <w:t xml:space="preserve">critical support during the 5 minutes when frequency was at 59.4Hz - </w:t>
        </w:r>
      </w:ins>
      <w:ins w:id="56" w:author="Shams Siddiqi" w:date="2021-07-14T16:59:00Z">
        <w:r w:rsidR="00603477">
          <w:rPr>
            <w:rFonts w:asciiTheme="majorHAnsi" w:hAnsiTheme="majorHAnsi" w:cstheme="majorHAnsi"/>
            <w:sz w:val="22"/>
            <w:szCs w:val="22"/>
          </w:rPr>
          <w:t>which duration is well within the duration</w:t>
        </w:r>
      </w:ins>
      <w:ins w:id="57" w:author="Shams Siddiqi" w:date="2021-07-14T17:00:00Z">
        <w:r w:rsidR="00603477">
          <w:rPr>
            <w:rFonts w:asciiTheme="majorHAnsi" w:hAnsiTheme="majorHAnsi" w:cstheme="majorHAnsi"/>
            <w:sz w:val="22"/>
            <w:szCs w:val="22"/>
          </w:rPr>
          <w:t xml:space="preserve"> FFR resources </w:t>
        </w:r>
      </w:ins>
      <w:ins w:id="58" w:author="Shams Siddiqi" w:date="2021-07-14T17:20:00Z">
        <w:r w:rsidR="00035FBD">
          <w:rPr>
            <w:rFonts w:asciiTheme="majorHAnsi" w:hAnsiTheme="majorHAnsi" w:cstheme="majorHAnsi"/>
            <w:sz w:val="22"/>
            <w:szCs w:val="22"/>
          </w:rPr>
          <w:t>are required</w:t>
        </w:r>
      </w:ins>
      <w:ins w:id="59" w:author="Shams Siddiqi" w:date="2021-07-14T17:00:00Z">
        <w:r w:rsidR="00603477">
          <w:rPr>
            <w:rFonts w:asciiTheme="majorHAnsi" w:hAnsiTheme="majorHAnsi" w:cstheme="majorHAnsi"/>
            <w:sz w:val="22"/>
            <w:szCs w:val="22"/>
          </w:rPr>
          <w:t xml:space="preserve"> to sustain response. Therefore, FFR </w:t>
        </w:r>
      </w:ins>
      <w:ins w:id="60" w:author="Shams Siddiqi" w:date="2021-07-14T17:01:00Z">
        <w:r w:rsidR="00603477">
          <w:rPr>
            <w:rFonts w:asciiTheme="majorHAnsi" w:hAnsiTheme="majorHAnsi" w:cstheme="majorHAnsi"/>
            <w:sz w:val="22"/>
            <w:szCs w:val="22"/>
          </w:rPr>
          <w:t xml:space="preserve">availability on 2/15/21 </w:t>
        </w:r>
        <w:proofErr w:type="gramStart"/>
        <w:r w:rsidR="00603477">
          <w:rPr>
            <w:rFonts w:asciiTheme="majorHAnsi" w:hAnsiTheme="majorHAnsi" w:cstheme="majorHAnsi"/>
            <w:sz w:val="22"/>
            <w:szCs w:val="22"/>
          </w:rPr>
          <w:t>would’ve</w:t>
        </w:r>
        <w:proofErr w:type="gramEnd"/>
        <w:r w:rsidR="00603477">
          <w:rPr>
            <w:rFonts w:asciiTheme="majorHAnsi" w:hAnsiTheme="majorHAnsi" w:cstheme="majorHAnsi"/>
            <w:sz w:val="22"/>
            <w:szCs w:val="22"/>
          </w:rPr>
          <w:t xml:space="preserve"> </w:t>
        </w:r>
      </w:ins>
      <w:ins w:id="61" w:author="Shams Siddiqi" w:date="2021-07-15T12:32:00Z">
        <w:r w:rsidR="0094602B">
          <w:rPr>
            <w:rFonts w:asciiTheme="majorHAnsi" w:hAnsiTheme="majorHAnsi" w:cstheme="majorHAnsi"/>
            <w:sz w:val="22"/>
            <w:szCs w:val="22"/>
          </w:rPr>
          <w:t>provided some</w:t>
        </w:r>
      </w:ins>
      <w:ins w:id="62" w:author="Shams Siddiqi" w:date="2021-07-14T17:02:00Z">
        <w:r w:rsidR="00603477">
          <w:rPr>
            <w:rFonts w:asciiTheme="majorHAnsi" w:hAnsiTheme="majorHAnsi" w:cstheme="majorHAnsi"/>
            <w:sz w:val="22"/>
            <w:szCs w:val="22"/>
          </w:rPr>
          <w:t xml:space="preserve"> benefit during a critical reliability event.</w:t>
        </w:r>
      </w:ins>
      <w:ins w:id="63" w:author="Shams Siddiqi" w:date="2021-07-15T14:24:00Z">
        <w:r w:rsidR="005E7509">
          <w:rPr>
            <w:rFonts w:asciiTheme="majorHAnsi" w:hAnsiTheme="majorHAnsi" w:cstheme="majorHAnsi"/>
            <w:sz w:val="22"/>
            <w:szCs w:val="22"/>
          </w:rPr>
          <w:t xml:space="preserve"> </w:t>
        </w:r>
      </w:ins>
      <w:ins w:id="64" w:author="Shams Siddiqi" w:date="2021-07-15T12:37:00Z">
        <w:r w:rsidR="0094602B">
          <w:rPr>
            <w:rFonts w:asciiTheme="majorHAnsi" w:hAnsiTheme="majorHAnsi" w:cstheme="majorHAnsi"/>
            <w:sz w:val="22"/>
            <w:szCs w:val="22"/>
          </w:rPr>
          <w:t>However, modi</w:t>
        </w:r>
      </w:ins>
      <w:ins w:id="65" w:author="Shams Siddiqi" w:date="2021-07-15T12:38:00Z">
        <w:r w:rsidR="0094602B">
          <w:rPr>
            <w:rFonts w:asciiTheme="majorHAnsi" w:hAnsiTheme="majorHAnsi" w:cstheme="majorHAnsi"/>
            <w:sz w:val="22"/>
            <w:szCs w:val="22"/>
          </w:rPr>
          <w:t xml:space="preserve">fying the design of FFR to trigger on </w:t>
        </w:r>
        <w:proofErr w:type="spellStart"/>
        <w:r w:rsidR="0094602B">
          <w:rPr>
            <w:rFonts w:asciiTheme="majorHAnsi" w:hAnsiTheme="majorHAnsi" w:cstheme="majorHAnsi"/>
            <w:sz w:val="22"/>
            <w:szCs w:val="22"/>
          </w:rPr>
          <w:t>RoCoF</w:t>
        </w:r>
        <w:proofErr w:type="spellEnd"/>
        <w:r w:rsidR="0094602B">
          <w:rPr>
            <w:rFonts w:asciiTheme="majorHAnsi" w:hAnsiTheme="majorHAnsi" w:cstheme="majorHAnsi"/>
            <w:sz w:val="22"/>
            <w:szCs w:val="22"/>
          </w:rPr>
          <w:t xml:space="preserve"> is even more valuable to the grid from a reliability perspective</w:t>
        </w:r>
        <w:r w:rsidR="006F201A">
          <w:rPr>
            <w:rFonts w:asciiTheme="majorHAnsi" w:hAnsiTheme="majorHAnsi" w:cstheme="majorHAnsi"/>
            <w:sz w:val="22"/>
            <w:szCs w:val="22"/>
          </w:rPr>
          <w:t>.</w:t>
        </w:r>
      </w:ins>
      <w:r w:rsidRPr="00A85335">
        <w:rPr>
          <w:rFonts w:asciiTheme="majorHAnsi" w:hAnsiTheme="majorHAnsi" w:cstheme="majorHAnsi"/>
          <w:sz w:val="22"/>
          <w:szCs w:val="22"/>
        </w:rPr>
        <w:t xml:space="preserve"> </w:t>
      </w:r>
      <w:del w:id="66" w:author="Shams Siddiqi" w:date="2021-07-14T17:03:00Z">
        <w:r w:rsidRPr="00A85335" w:rsidDel="00603477">
          <w:rPr>
            <w:rFonts w:asciiTheme="majorHAnsi" w:hAnsiTheme="majorHAnsi" w:cstheme="majorHAnsi"/>
            <w:sz w:val="22"/>
            <w:szCs w:val="22"/>
          </w:rPr>
          <w:delText xml:space="preserve">have been able to charge because of the </w:delText>
        </w:r>
        <w:r w:rsidR="005244C8" w:rsidRPr="00A85335" w:rsidDel="00603477">
          <w:rPr>
            <w:rFonts w:asciiTheme="majorHAnsi" w:hAnsiTheme="majorHAnsi" w:cstheme="majorHAnsi"/>
            <w:sz w:val="22"/>
            <w:szCs w:val="22"/>
          </w:rPr>
          <w:delText xml:space="preserve">extensive amount of </w:delText>
        </w:r>
        <w:r w:rsidRPr="00A85335" w:rsidDel="00603477">
          <w:rPr>
            <w:rFonts w:asciiTheme="majorHAnsi" w:hAnsiTheme="majorHAnsi" w:cstheme="majorHAnsi"/>
            <w:sz w:val="22"/>
            <w:szCs w:val="22"/>
          </w:rPr>
          <w:delText>Generation Forced Outages and the Load Reductions</w:delText>
        </w:r>
        <w:r w:rsidR="005244C8" w:rsidRPr="00A85335" w:rsidDel="00603477">
          <w:rPr>
            <w:rFonts w:asciiTheme="majorHAnsi" w:hAnsiTheme="majorHAnsi" w:cstheme="majorHAnsi"/>
            <w:sz w:val="22"/>
            <w:szCs w:val="22"/>
          </w:rPr>
          <w:delText xml:space="preserve"> eliminated any available energy for charging</w:delText>
        </w:r>
        <w:r w:rsidRPr="00A85335" w:rsidDel="00603477">
          <w:rPr>
            <w:rFonts w:asciiTheme="majorHAnsi" w:hAnsiTheme="majorHAnsi" w:cstheme="majorHAnsi"/>
            <w:sz w:val="22"/>
            <w:szCs w:val="22"/>
          </w:rPr>
          <w:delText>.</w:delText>
        </w:r>
        <w:r w:rsidR="00CD49F8" w:rsidRPr="00A85335" w:rsidDel="00603477">
          <w:rPr>
            <w:rFonts w:asciiTheme="majorHAnsi" w:hAnsiTheme="majorHAnsi" w:cstheme="majorHAnsi"/>
            <w:sz w:val="22"/>
            <w:szCs w:val="22"/>
          </w:rPr>
          <w:delText xml:space="preserve">  However,</w:delText>
        </w:r>
        <w:r w:rsidR="00F4164B" w:rsidRPr="00A85335" w:rsidDel="00603477">
          <w:rPr>
            <w:rFonts w:asciiTheme="majorHAnsi" w:hAnsiTheme="majorHAnsi" w:cstheme="majorHAnsi"/>
            <w:sz w:val="22"/>
            <w:szCs w:val="22"/>
          </w:rPr>
          <w:delText xml:space="preserve"> due to the numerous unit trips, a fast frequency response product could have been utilized to prevent additional frequency decay except for one important asterisk.  Fast frequency response products are designed to bolster frequency when the grid has low inertia, not provide sustained generation for a long period of time.  </w:delText>
        </w:r>
      </w:del>
    </w:p>
    <w:p w14:paraId="796CA378" w14:textId="77777777" w:rsidR="00F4164B" w:rsidRPr="00A85335" w:rsidRDefault="00F4164B" w:rsidP="00F74C0E">
      <w:pPr>
        <w:rPr>
          <w:rFonts w:asciiTheme="majorHAnsi" w:eastAsia="Times New Roman" w:hAnsiTheme="majorHAnsi" w:cstheme="majorHAnsi"/>
          <w:b/>
          <w:bCs/>
          <w:color w:val="000000"/>
          <w:sz w:val="22"/>
          <w:szCs w:val="22"/>
        </w:rPr>
      </w:pPr>
    </w:p>
    <w:p w14:paraId="5F29FB09" w14:textId="56D1397C" w:rsidR="00E723FA" w:rsidRPr="00A85335" w:rsidRDefault="00B01DF5" w:rsidP="00B01DF5">
      <w:pPr>
        <w:rPr>
          <w:rFonts w:asciiTheme="majorHAnsi" w:hAnsiTheme="majorHAnsi" w:cstheme="majorHAnsi"/>
          <w:sz w:val="22"/>
          <w:szCs w:val="22"/>
        </w:rPr>
      </w:pPr>
      <w:r w:rsidRPr="00A85335">
        <w:rPr>
          <w:rFonts w:asciiTheme="majorHAnsi" w:hAnsiTheme="majorHAnsi" w:cstheme="majorHAnsi"/>
          <w:sz w:val="22"/>
          <w:szCs w:val="22"/>
        </w:rPr>
        <w:t xml:space="preserve">When FFR was </w:t>
      </w:r>
      <w:r w:rsidR="00DB5920" w:rsidRPr="00A85335">
        <w:rPr>
          <w:rFonts w:asciiTheme="majorHAnsi" w:hAnsiTheme="majorHAnsi" w:cstheme="majorHAnsi"/>
          <w:sz w:val="22"/>
          <w:szCs w:val="22"/>
        </w:rPr>
        <w:t>approved</w:t>
      </w:r>
      <w:r w:rsidRPr="00A85335">
        <w:rPr>
          <w:rFonts w:asciiTheme="majorHAnsi" w:hAnsiTheme="majorHAnsi" w:cstheme="majorHAnsi"/>
          <w:sz w:val="22"/>
          <w:szCs w:val="22"/>
        </w:rPr>
        <w:t xml:space="preserve"> as a</w:t>
      </w:r>
      <w:r w:rsidR="00DB5920" w:rsidRPr="00A85335">
        <w:rPr>
          <w:rFonts w:asciiTheme="majorHAnsi" w:hAnsiTheme="majorHAnsi" w:cstheme="majorHAnsi"/>
          <w:sz w:val="22"/>
          <w:szCs w:val="22"/>
        </w:rPr>
        <w:t>n</w:t>
      </w:r>
      <w:r w:rsidRPr="00A85335">
        <w:rPr>
          <w:rFonts w:asciiTheme="majorHAnsi" w:hAnsiTheme="majorHAnsi" w:cstheme="majorHAnsi"/>
          <w:sz w:val="22"/>
          <w:szCs w:val="22"/>
        </w:rPr>
        <w:t xml:space="preserve"> AS product it was assumed the ESR’s would operate </w:t>
      </w:r>
      <w:r w:rsidR="00CD49F8" w:rsidRPr="00A85335">
        <w:rPr>
          <w:rFonts w:asciiTheme="majorHAnsi" w:hAnsiTheme="majorHAnsi" w:cstheme="majorHAnsi"/>
          <w:sz w:val="22"/>
          <w:szCs w:val="22"/>
        </w:rPr>
        <w:t xml:space="preserve">in </w:t>
      </w:r>
      <w:r w:rsidRPr="00A85335">
        <w:rPr>
          <w:rFonts w:asciiTheme="majorHAnsi" w:hAnsiTheme="majorHAnsi" w:cstheme="majorHAnsi"/>
          <w:sz w:val="22"/>
          <w:szCs w:val="22"/>
        </w:rPr>
        <w:t xml:space="preserve">what came to be called a </w:t>
      </w:r>
      <w:r w:rsidR="00FD71B5" w:rsidRPr="00A85335">
        <w:rPr>
          <w:rFonts w:asciiTheme="majorHAnsi" w:hAnsiTheme="majorHAnsi" w:cstheme="majorHAnsi"/>
          <w:sz w:val="22"/>
          <w:szCs w:val="22"/>
        </w:rPr>
        <w:t>S</w:t>
      </w:r>
      <w:r w:rsidRPr="00A85335">
        <w:rPr>
          <w:rFonts w:asciiTheme="majorHAnsi" w:hAnsiTheme="majorHAnsi" w:cstheme="majorHAnsi"/>
          <w:sz w:val="22"/>
          <w:szCs w:val="22"/>
        </w:rPr>
        <w:t xml:space="preserve">ingle </w:t>
      </w:r>
      <w:r w:rsidR="00FD71B5" w:rsidRPr="00A85335">
        <w:rPr>
          <w:rFonts w:asciiTheme="majorHAnsi" w:hAnsiTheme="majorHAnsi" w:cstheme="majorHAnsi"/>
          <w:sz w:val="22"/>
          <w:szCs w:val="22"/>
        </w:rPr>
        <w:t>M</w:t>
      </w:r>
      <w:r w:rsidRPr="00A85335">
        <w:rPr>
          <w:rFonts w:asciiTheme="majorHAnsi" w:hAnsiTheme="majorHAnsi" w:cstheme="majorHAnsi"/>
          <w:sz w:val="22"/>
          <w:szCs w:val="22"/>
        </w:rPr>
        <w:t xml:space="preserve">odel.  Current ERCOT System limitations have </w:t>
      </w:r>
      <w:r w:rsidR="00D9707B" w:rsidRPr="00A85335">
        <w:rPr>
          <w:rFonts w:asciiTheme="majorHAnsi" w:hAnsiTheme="majorHAnsi" w:cstheme="majorHAnsi"/>
          <w:sz w:val="22"/>
          <w:szCs w:val="22"/>
        </w:rPr>
        <w:t xml:space="preserve">forced ESR’s to make offers as a generator and discharge as a </w:t>
      </w:r>
      <w:r w:rsidR="00F17621" w:rsidRPr="00A85335">
        <w:rPr>
          <w:rFonts w:asciiTheme="majorHAnsi" w:hAnsiTheme="majorHAnsi" w:cstheme="majorHAnsi"/>
          <w:sz w:val="22"/>
          <w:szCs w:val="22"/>
        </w:rPr>
        <w:t xml:space="preserve">separate </w:t>
      </w:r>
      <w:r w:rsidR="00D9707B" w:rsidRPr="00A85335">
        <w:rPr>
          <w:rFonts w:asciiTheme="majorHAnsi" w:hAnsiTheme="majorHAnsi" w:cstheme="majorHAnsi"/>
          <w:sz w:val="22"/>
          <w:szCs w:val="22"/>
        </w:rPr>
        <w:t>CLR</w:t>
      </w:r>
      <w:r w:rsidR="0089688F" w:rsidRPr="00A85335">
        <w:rPr>
          <w:rFonts w:asciiTheme="majorHAnsi" w:hAnsiTheme="majorHAnsi" w:cstheme="majorHAnsi"/>
          <w:sz w:val="22"/>
          <w:szCs w:val="22"/>
        </w:rPr>
        <w:t xml:space="preserve"> in what is referred to as the Combination Model</w:t>
      </w:r>
      <w:r w:rsidR="00D9707B" w:rsidRPr="00A85335">
        <w:rPr>
          <w:rFonts w:asciiTheme="majorHAnsi" w:hAnsiTheme="majorHAnsi" w:cstheme="majorHAnsi"/>
          <w:sz w:val="22"/>
          <w:szCs w:val="22"/>
        </w:rPr>
        <w:t xml:space="preserve">.  </w:t>
      </w:r>
      <w:r w:rsidR="00F17621" w:rsidRPr="00A85335">
        <w:rPr>
          <w:rFonts w:asciiTheme="majorHAnsi" w:hAnsiTheme="majorHAnsi" w:cstheme="majorHAnsi"/>
          <w:sz w:val="22"/>
          <w:szCs w:val="22"/>
        </w:rPr>
        <w:t>At the same time FFR was approved by the ERCOT BOD, ECRS</w:t>
      </w:r>
      <w:r w:rsidR="0089688F" w:rsidRPr="00A85335">
        <w:rPr>
          <w:rFonts w:asciiTheme="majorHAnsi" w:hAnsiTheme="majorHAnsi" w:cstheme="majorHAnsi"/>
          <w:sz w:val="22"/>
          <w:szCs w:val="22"/>
        </w:rPr>
        <w:t xml:space="preserve">, </w:t>
      </w:r>
      <w:r w:rsidR="0089688F" w:rsidRPr="00A85335">
        <w:rPr>
          <w:rFonts w:asciiTheme="majorHAnsi" w:hAnsiTheme="majorHAnsi" w:cstheme="majorHAnsi"/>
          <w:bCs/>
          <w:sz w:val="22"/>
          <w:szCs w:val="22"/>
        </w:rPr>
        <w:t>ERCOT Contingency Reserve Service</w:t>
      </w:r>
      <w:r w:rsidR="00F17621" w:rsidRPr="00A85335">
        <w:rPr>
          <w:rFonts w:asciiTheme="majorHAnsi" w:hAnsiTheme="majorHAnsi" w:cstheme="majorHAnsi"/>
          <w:sz w:val="22"/>
          <w:szCs w:val="22"/>
        </w:rPr>
        <w:t xml:space="preserve"> was </w:t>
      </w:r>
      <w:r w:rsidR="0089688F" w:rsidRPr="00A85335">
        <w:rPr>
          <w:rFonts w:asciiTheme="majorHAnsi" w:hAnsiTheme="majorHAnsi" w:cstheme="majorHAnsi"/>
          <w:sz w:val="22"/>
          <w:szCs w:val="22"/>
        </w:rPr>
        <w:t xml:space="preserve">also </w:t>
      </w:r>
      <w:r w:rsidR="00F17621" w:rsidRPr="00A85335">
        <w:rPr>
          <w:rFonts w:asciiTheme="majorHAnsi" w:hAnsiTheme="majorHAnsi" w:cstheme="majorHAnsi"/>
          <w:sz w:val="22"/>
          <w:szCs w:val="22"/>
        </w:rPr>
        <w:t>approved</w:t>
      </w:r>
      <w:r w:rsidR="00787FB8" w:rsidRPr="00A85335">
        <w:rPr>
          <w:rFonts w:asciiTheme="majorHAnsi" w:hAnsiTheme="majorHAnsi" w:cstheme="majorHAnsi"/>
          <w:sz w:val="22"/>
          <w:szCs w:val="22"/>
        </w:rPr>
        <w:t xml:space="preserve"> to</w:t>
      </w:r>
      <w:r w:rsidR="00C33EC0" w:rsidRPr="00A85335">
        <w:rPr>
          <w:rFonts w:asciiTheme="majorHAnsi" w:hAnsiTheme="majorHAnsi" w:cstheme="majorHAnsi"/>
          <w:sz w:val="22"/>
          <w:szCs w:val="22"/>
        </w:rPr>
        <w:t xml:space="preserve"> allow</w:t>
      </w:r>
      <w:r w:rsidR="00787FB8" w:rsidRPr="00A85335">
        <w:rPr>
          <w:rFonts w:asciiTheme="majorHAnsi" w:hAnsiTheme="majorHAnsi" w:cstheme="majorHAnsi"/>
          <w:sz w:val="22"/>
          <w:szCs w:val="22"/>
        </w:rPr>
        <w:t xml:space="preserve"> dispatched RRS products</w:t>
      </w:r>
      <w:r w:rsidR="00C33EC0" w:rsidRPr="00A85335">
        <w:rPr>
          <w:rFonts w:asciiTheme="majorHAnsi" w:hAnsiTheme="majorHAnsi" w:cstheme="majorHAnsi"/>
          <w:sz w:val="22"/>
          <w:szCs w:val="22"/>
        </w:rPr>
        <w:t xml:space="preserve"> to replenish</w:t>
      </w:r>
      <w:r w:rsidR="00F17621" w:rsidRPr="00A85335">
        <w:rPr>
          <w:rFonts w:asciiTheme="majorHAnsi" w:hAnsiTheme="majorHAnsi" w:cstheme="majorHAnsi"/>
          <w:sz w:val="22"/>
          <w:szCs w:val="22"/>
        </w:rPr>
        <w:t xml:space="preserve">.  </w:t>
      </w:r>
      <w:r w:rsidR="00FD71B5" w:rsidRPr="00A85335">
        <w:rPr>
          <w:rFonts w:asciiTheme="majorHAnsi" w:hAnsiTheme="majorHAnsi" w:cstheme="majorHAnsi"/>
          <w:sz w:val="22"/>
          <w:szCs w:val="22"/>
        </w:rPr>
        <w:t xml:space="preserve">ECRS must be supplied within ten minutes after being instructed to do so.  </w:t>
      </w:r>
      <w:r w:rsidR="00BC4FEA" w:rsidRPr="00A85335">
        <w:rPr>
          <w:rFonts w:asciiTheme="majorHAnsi" w:hAnsiTheme="majorHAnsi" w:cstheme="majorHAnsi"/>
          <w:sz w:val="22"/>
          <w:szCs w:val="22"/>
        </w:rPr>
        <w:t xml:space="preserve">As of the last most recent TAC meeting report, </w:t>
      </w:r>
      <w:r w:rsidR="00E723FA" w:rsidRPr="00A85335">
        <w:rPr>
          <w:rFonts w:asciiTheme="majorHAnsi" w:hAnsiTheme="majorHAnsi" w:cstheme="majorHAnsi"/>
          <w:sz w:val="22"/>
          <w:szCs w:val="22"/>
        </w:rPr>
        <w:t xml:space="preserve">ECRS will not be implemented until </w:t>
      </w:r>
      <w:r w:rsidR="00637E7B" w:rsidRPr="00A85335">
        <w:rPr>
          <w:rFonts w:asciiTheme="majorHAnsi" w:hAnsiTheme="majorHAnsi" w:cstheme="majorHAnsi"/>
          <w:sz w:val="22"/>
          <w:szCs w:val="22"/>
        </w:rPr>
        <w:t xml:space="preserve">six months after the EMS upgrades are completed.  </w:t>
      </w:r>
      <w:del w:id="67" w:author="Shams Siddiqi" w:date="2021-07-15T00:17:00Z">
        <w:r w:rsidR="00637E7B" w:rsidRPr="00A85335" w:rsidDel="00237948">
          <w:rPr>
            <w:rFonts w:asciiTheme="majorHAnsi" w:hAnsiTheme="majorHAnsi" w:cstheme="majorHAnsi"/>
            <w:sz w:val="22"/>
            <w:szCs w:val="22"/>
          </w:rPr>
          <w:delText>Ten</w:delText>
        </w:r>
        <w:r w:rsidR="00BC4FEA" w:rsidRPr="00A85335" w:rsidDel="00237948">
          <w:rPr>
            <w:rFonts w:asciiTheme="majorHAnsi" w:hAnsiTheme="majorHAnsi" w:cstheme="majorHAnsi"/>
            <w:sz w:val="22"/>
            <w:szCs w:val="22"/>
          </w:rPr>
          <w:delText>-</w:delText>
        </w:r>
        <w:r w:rsidR="00CD49F8" w:rsidRPr="00A85335" w:rsidDel="00237948">
          <w:rPr>
            <w:rFonts w:asciiTheme="majorHAnsi" w:hAnsiTheme="majorHAnsi" w:cstheme="majorHAnsi"/>
            <w:sz w:val="22"/>
            <w:szCs w:val="22"/>
          </w:rPr>
          <w:delText>min</w:delText>
        </w:r>
        <w:r w:rsidR="00637E7B" w:rsidRPr="00A85335" w:rsidDel="00237948">
          <w:rPr>
            <w:rFonts w:asciiTheme="majorHAnsi" w:hAnsiTheme="majorHAnsi" w:cstheme="majorHAnsi"/>
            <w:sz w:val="22"/>
            <w:szCs w:val="22"/>
          </w:rPr>
          <w:delText>ute</w:delText>
        </w:r>
        <w:r w:rsidR="00CD49F8" w:rsidRPr="00A85335" w:rsidDel="00237948">
          <w:rPr>
            <w:rFonts w:asciiTheme="majorHAnsi" w:hAnsiTheme="majorHAnsi" w:cstheme="majorHAnsi"/>
            <w:sz w:val="22"/>
            <w:szCs w:val="22"/>
          </w:rPr>
          <w:delText xml:space="preserve"> N</w:delText>
        </w:r>
        <w:r w:rsidR="00637E7B" w:rsidRPr="00A85335" w:rsidDel="00237948">
          <w:rPr>
            <w:rFonts w:asciiTheme="majorHAnsi" w:hAnsiTheme="majorHAnsi" w:cstheme="majorHAnsi"/>
            <w:sz w:val="22"/>
            <w:szCs w:val="22"/>
          </w:rPr>
          <w:delText xml:space="preserve">on </w:delText>
        </w:r>
        <w:r w:rsidR="00CD49F8" w:rsidRPr="00A85335" w:rsidDel="00237948">
          <w:rPr>
            <w:rFonts w:asciiTheme="majorHAnsi" w:hAnsiTheme="majorHAnsi" w:cstheme="majorHAnsi"/>
            <w:sz w:val="22"/>
            <w:szCs w:val="22"/>
          </w:rPr>
          <w:delText>S</w:delText>
        </w:r>
        <w:r w:rsidR="00637E7B" w:rsidRPr="00A85335" w:rsidDel="00237948">
          <w:rPr>
            <w:rFonts w:asciiTheme="majorHAnsi" w:hAnsiTheme="majorHAnsi" w:cstheme="majorHAnsi"/>
            <w:sz w:val="22"/>
            <w:szCs w:val="22"/>
          </w:rPr>
          <w:delText>pin</w:delText>
        </w:r>
        <w:r w:rsidR="00CD49F8" w:rsidRPr="00A85335" w:rsidDel="00237948">
          <w:rPr>
            <w:rFonts w:asciiTheme="majorHAnsi" w:hAnsiTheme="majorHAnsi" w:cstheme="majorHAnsi"/>
            <w:sz w:val="22"/>
            <w:szCs w:val="22"/>
          </w:rPr>
          <w:delText xml:space="preserve"> </w:delText>
        </w:r>
      </w:del>
      <w:ins w:id="68" w:author="Shams Siddiqi" w:date="2021-07-15T00:17:00Z">
        <w:r w:rsidR="00237948">
          <w:rPr>
            <w:rFonts w:asciiTheme="majorHAnsi" w:hAnsiTheme="majorHAnsi" w:cstheme="majorHAnsi"/>
            <w:sz w:val="22"/>
            <w:szCs w:val="22"/>
          </w:rPr>
          <w:t xml:space="preserve">Additional </w:t>
        </w:r>
      </w:ins>
      <w:ins w:id="69" w:author="Shams Siddiqi" w:date="2021-07-15T00:18:00Z">
        <w:r w:rsidR="00237948">
          <w:rPr>
            <w:rFonts w:asciiTheme="majorHAnsi" w:hAnsiTheme="majorHAnsi" w:cstheme="majorHAnsi"/>
            <w:sz w:val="22"/>
            <w:szCs w:val="22"/>
          </w:rPr>
          <w:t xml:space="preserve">PFR-RRS </w:t>
        </w:r>
      </w:ins>
      <w:r w:rsidR="00CD49F8" w:rsidRPr="00A85335">
        <w:rPr>
          <w:rFonts w:asciiTheme="majorHAnsi" w:hAnsiTheme="majorHAnsi" w:cstheme="majorHAnsi"/>
          <w:sz w:val="22"/>
          <w:szCs w:val="22"/>
        </w:rPr>
        <w:t xml:space="preserve">can </w:t>
      </w:r>
      <w:r w:rsidR="00637E7B" w:rsidRPr="00A85335">
        <w:rPr>
          <w:rFonts w:asciiTheme="majorHAnsi" w:hAnsiTheme="majorHAnsi" w:cstheme="majorHAnsi"/>
          <w:sz w:val="22"/>
          <w:szCs w:val="22"/>
        </w:rPr>
        <w:t>be used to fulfill th</w:t>
      </w:r>
      <w:r w:rsidR="00A72BBD" w:rsidRPr="00A85335">
        <w:rPr>
          <w:rFonts w:asciiTheme="majorHAnsi" w:hAnsiTheme="majorHAnsi" w:cstheme="majorHAnsi"/>
          <w:sz w:val="22"/>
          <w:szCs w:val="22"/>
        </w:rPr>
        <w:t>e ECRS</w:t>
      </w:r>
      <w:r w:rsidR="00637E7B" w:rsidRPr="00A85335">
        <w:rPr>
          <w:rFonts w:asciiTheme="majorHAnsi" w:hAnsiTheme="majorHAnsi" w:cstheme="majorHAnsi"/>
          <w:sz w:val="22"/>
          <w:szCs w:val="22"/>
        </w:rPr>
        <w:t xml:space="preserve"> function in the meantime.</w:t>
      </w:r>
      <w:ins w:id="70" w:author="Shams Siddiqi" w:date="2021-07-15T00:18:00Z">
        <w:r w:rsidR="00237948">
          <w:rPr>
            <w:rFonts w:asciiTheme="majorHAnsi" w:hAnsiTheme="majorHAnsi" w:cstheme="majorHAnsi"/>
            <w:sz w:val="22"/>
            <w:szCs w:val="22"/>
          </w:rPr>
          <w:t xml:space="preserve"> This additional PFR-RRS (ECRS</w:t>
        </w:r>
      </w:ins>
      <w:ins w:id="71" w:author="Shams Siddiqi" w:date="2021-07-15T00:19:00Z">
        <w:r w:rsidR="00237948">
          <w:rPr>
            <w:rFonts w:asciiTheme="majorHAnsi" w:hAnsiTheme="majorHAnsi" w:cstheme="majorHAnsi"/>
            <w:sz w:val="22"/>
            <w:szCs w:val="22"/>
          </w:rPr>
          <w:t xml:space="preserve"> equivalent) can be released to SCED to replenish frequency deployed RRS and bring frequency back to </w:t>
        </w:r>
      </w:ins>
      <w:ins w:id="72" w:author="Shams Siddiqi" w:date="2021-07-15T00:20:00Z">
        <w:r w:rsidR="00237948">
          <w:rPr>
            <w:rFonts w:asciiTheme="majorHAnsi" w:hAnsiTheme="majorHAnsi" w:cstheme="majorHAnsi"/>
            <w:sz w:val="22"/>
            <w:szCs w:val="22"/>
          </w:rPr>
          <w:t xml:space="preserve">desired levels – </w:t>
        </w:r>
        <w:proofErr w:type="gramStart"/>
        <w:r w:rsidR="00237948">
          <w:rPr>
            <w:rFonts w:asciiTheme="majorHAnsi" w:hAnsiTheme="majorHAnsi" w:cstheme="majorHAnsi"/>
            <w:sz w:val="22"/>
            <w:szCs w:val="22"/>
          </w:rPr>
          <w:t>similar to</w:t>
        </w:r>
        <w:proofErr w:type="gramEnd"/>
        <w:r w:rsidR="00237948">
          <w:rPr>
            <w:rFonts w:asciiTheme="majorHAnsi" w:hAnsiTheme="majorHAnsi" w:cstheme="majorHAnsi"/>
            <w:sz w:val="22"/>
            <w:szCs w:val="22"/>
          </w:rPr>
          <w:t xml:space="preserve"> how ECRS would be deployed. However, all other RRS </w:t>
        </w:r>
      </w:ins>
      <w:ins w:id="73" w:author="Shams Siddiqi" w:date="2021-07-15T00:21:00Z">
        <w:r w:rsidR="00237948">
          <w:rPr>
            <w:rFonts w:asciiTheme="majorHAnsi" w:hAnsiTheme="majorHAnsi" w:cstheme="majorHAnsi"/>
            <w:sz w:val="22"/>
            <w:szCs w:val="22"/>
          </w:rPr>
          <w:t>should only be deployed by automatic frequency response and not released to S</w:t>
        </w:r>
      </w:ins>
      <w:ins w:id="74" w:author="Shams Siddiqi" w:date="2021-07-15T00:22:00Z">
        <w:r w:rsidR="00237948">
          <w:rPr>
            <w:rFonts w:asciiTheme="majorHAnsi" w:hAnsiTheme="majorHAnsi" w:cstheme="majorHAnsi"/>
            <w:sz w:val="22"/>
            <w:szCs w:val="22"/>
          </w:rPr>
          <w:t xml:space="preserve">CED to ensure the grid is always protected </w:t>
        </w:r>
      </w:ins>
      <w:ins w:id="75" w:author="Shams Siddiqi" w:date="2021-07-15T00:23:00Z">
        <w:r w:rsidR="00237948">
          <w:rPr>
            <w:rFonts w:asciiTheme="majorHAnsi" w:hAnsiTheme="majorHAnsi" w:cstheme="majorHAnsi"/>
            <w:sz w:val="22"/>
            <w:szCs w:val="22"/>
          </w:rPr>
          <w:t>(</w:t>
        </w:r>
        <w:proofErr w:type="gramStart"/>
        <w:r w:rsidR="00237948">
          <w:rPr>
            <w:rFonts w:asciiTheme="majorHAnsi" w:hAnsiTheme="majorHAnsi" w:cstheme="majorHAnsi"/>
            <w:sz w:val="22"/>
            <w:szCs w:val="22"/>
          </w:rPr>
          <w:t>i.e.</w:t>
        </w:r>
        <w:proofErr w:type="gramEnd"/>
        <w:r w:rsidR="00237948">
          <w:rPr>
            <w:rFonts w:asciiTheme="majorHAnsi" w:hAnsiTheme="majorHAnsi" w:cstheme="majorHAnsi"/>
            <w:sz w:val="22"/>
            <w:szCs w:val="22"/>
          </w:rPr>
          <w:t xml:space="preserve"> able to arrest frequency) </w:t>
        </w:r>
      </w:ins>
      <w:ins w:id="76" w:author="Shams Siddiqi" w:date="2021-07-15T00:22:00Z">
        <w:r w:rsidR="00237948">
          <w:rPr>
            <w:rFonts w:asciiTheme="majorHAnsi" w:hAnsiTheme="majorHAnsi" w:cstheme="majorHAnsi"/>
            <w:sz w:val="22"/>
            <w:szCs w:val="22"/>
          </w:rPr>
          <w:t>from the sudden loss of the two largest units on the syst</w:t>
        </w:r>
      </w:ins>
      <w:ins w:id="77" w:author="Shams Siddiqi" w:date="2021-07-15T00:23:00Z">
        <w:r w:rsidR="00237948">
          <w:rPr>
            <w:rFonts w:asciiTheme="majorHAnsi" w:hAnsiTheme="majorHAnsi" w:cstheme="majorHAnsi"/>
            <w:sz w:val="22"/>
            <w:szCs w:val="22"/>
          </w:rPr>
          <w:t>em.</w:t>
        </w:r>
      </w:ins>
    </w:p>
    <w:p w14:paraId="0A662BED" w14:textId="77777777" w:rsidR="00E723FA" w:rsidRPr="00A85335" w:rsidRDefault="00E723FA" w:rsidP="00B01DF5">
      <w:pPr>
        <w:rPr>
          <w:rFonts w:asciiTheme="majorHAnsi" w:hAnsiTheme="majorHAnsi" w:cstheme="majorHAnsi"/>
          <w:sz w:val="22"/>
          <w:szCs w:val="22"/>
        </w:rPr>
      </w:pPr>
    </w:p>
    <w:p w14:paraId="575AB683" w14:textId="77777777" w:rsidR="00F4164B" w:rsidRPr="00A85335" w:rsidRDefault="00F4164B" w:rsidP="00F4164B">
      <w:pPr>
        <w:ind w:firstLine="720"/>
        <w:contextualSpacing/>
        <w:rPr>
          <w:rFonts w:asciiTheme="majorHAnsi" w:hAnsiTheme="majorHAnsi" w:cstheme="majorHAnsi"/>
          <w:sz w:val="22"/>
          <w:szCs w:val="22"/>
        </w:rPr>
      </w:pPr>
      <w:r w:rsidRPr="00A85335">
        <w:rPr>
          <w:rFonts w:asciiTheme="majorHAnsi" w:hAnsiTheme="majorHAnsi" w:cstheme="majorHAnsi"/>
          <w:sz w:val="22"/>
          <w:szCs w:val="22"/>
        </w:rPr>
        <w:t xml:space="preserve">Fast Frequency Response (FFR) </w:t>
      </w:r>
    </w:p>
    <w:p w14:paraId="4E1898AE" w14:textId="1204D3BD"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Responsibility within 15 cycles after frequency meets or drops below a preset threshold and sustaining that full response for at least 15 minutes may provide Responsive Reserve (RRS).</w:t>
      </w:r>
    </w:p>
    <w:p w14:paraId="5E3BB321" w14:textId="21D90ACB" w:rsidR="00F4164B" w:rsidRPr="00A85335" w:rsidRDefault="00F4164B" w:rsidP="00F4164B">
      <w:pPr>
        <w:ind w:left="720"/>
        <w:contextualSpacing/>
        <w:rPr>
          <w:rFonts w:asciiTheme="majorHAnsi" w:hAnsiTheme="majorHAnsi" w:cstheme="majorHAnsi"/>
          <w:sz w:val="22"/>
          <w:szCs w:val="22"/>
        </w:rPr>
      </w:pPr>
    </w:p>
    <w:p w14:paraId="2216E753" w14:textId="0CF56351"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3.18 Resource Limits in Providing Ancillary Service (3) (d)</w:t>
      </w:r>
    </w:p>
    <w:p w14:paraId="1E7FDAED" w14:textId="0A31C6E0"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w:t>
      </w:r>
      <w:r w:rsidR="00F504C5" w:rsidRPr="00A85335">
        <w:rPr>
          <w:rFonts w:asciiTheme="majorHAnsi" w:hAnsiTheme="majorHAnsi" w:cstheme="majorHAnsi"/>
          <w:sz w:val="22"/>
          <w:szCs w:val="22"/>
        </w:rPr>
        <w:t xml:space="preserve"> </w:t>
      </w:r>
      <w:r w:rsidR="005C26C8" w:rsidRPr="00A85335">
        <w:rPr>
          <w:rFonts w:asciiTheme="majorHAnsi" w:hAnsiTheme="majorHAnsi" w:cstheme="majorHAnsi"/>
          <w:sz w:val="22"/>
          <w:szCs w:val="22"/>
        </w:rPr>
        <w:t xml:space="preserve">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 Once recalled, a Resource providing RRS as FFR must restore its full RRS Ancillary Service Resource Responsibility within 15 minutes after cessation of deployment or as otherwise directed by ERCOT.</w:t>
      </w:r>
    </w:p>
    <w:p w14:paraId="3E68D907" w14:textId="77777777" w:rsidR="00F4164B" w:rsidRPr="00A85335" w:rsidRDefault="00F4164B" w:rsidP="00B01DF5">
      <w:pPr>
        <w:rPr>
          <w:rFonts w:asciiTheme="majorHAnsi" w:hAnsiTheme="majorHAnsi" w:cstheme="majorHAnsi"/>
          <w:sz w:val="22"/>
          <w:szCs w:val="22"/>
        </w:rPr>
      </w:pPr>
    </w:p>
    <w:p w14:paraId="25DEB3C6" w14:textId="6BA36D12" w:rsidR="00D9707B" w:rsidRPr="00A85335" w:rsidRDefault="00D9707B" w:rsidP="00B01DF5">
      <w:pPr>
        <w:rPr>
          <w:rFonts w:asciiTheme="majorHAnsi" w:hAnsiTheme="majorHAnsi" w:cstheme="majorHAnsi"/>
          <w:sz w:val="22"/>
          <w:szCs w:val="22"/>
        </w:rPr>
      </w:pPr>
    </w:p>
    <w:p w14:paraId="18C7EA42" w14:textId="75A66FC1" w:rsidR="0056356C" w:rsidRDefault="00F4164B" w:rsidP="00F4164B">
      <w:pPr>
        <w:contextualSpacing/>
        <w:rPr>
          <w:ins w:id="78" w:author="Shams Siddiqi" w:date="2021-07-15T00:34:00Z"/>
          <w:rFonts w:asciiTheme="majorHAnsi" w:hAnsiTheme="majorHAnsi" w:cstheme="majorHAnsi"/>
          <w:sz w:val="22"/>
          <w:szCs w:val="22"/>
        </w:rPr>
      </w:pPr>
      <w:r w:rsidRPr="00A85335">
        <w:rPr>
          <w:rFonts w:asciiTheme="majorHAnsi" w:hAnsiTheme="majorHAnsi" w:cstheme="majorHAnsi"/>
          <w:sz w:val="22"/>
          <w:szCs w:val="22"/>
        </w:rPr>
        <w:t xml:space="preserve">The February storm was an issue of total sustained generation not being able to meet the load requirements.  To that point, </w:t>
      </w:r>
      <w:r w:rsidRPr="00A85335">
        <w:rPr>
          <w:rFonts w:asciiTheme="majorHAnsi" w:hAnsiTheme="majorHAnsi" w:cstheme="majorHAnsi"/>
          <w:b/>
          <w:bCs/>
          <w:sz w:val="22"/>
          <w:szCs w:val="22"/>
          <w:u w:val="single"/>
        </w:rPr>
        <w:t>ANY</w:t>
      </w:r>
      <w:r w:rsidRPr="00A85335">
        <w:rPr>
          <w:rFonts w:asciiTheme="majorHAnsi" w:hAnsiTheme="majorHAnsi" w:cstheme="majorHAnsi"/>
          <w:sz w:val="22"/>
          <w:szCs w:val="22"/>
        </w:rPr>
        <w:t xml:space="preserve"> additional generation, generation provided AS, or load provided AS could have played a bigger role.  </w:t>
      </w:r>
      <w:ins w:id="79" w:author="Shams Siddiqi" w:date="2021-07-14T17:09:00Z">
        <w:r w:rsidR="008F5E6F">
          <w:rPr>
            <w:rFonts w:asciiTheme="majorHAnsi" w:hAnsiTheme="majorHAnsi" w:cstheme="majorHAnsi"/>
            <w:sz w:val="22"/>
            <w:szCs w:val="22"/>
          </w:rPr>
          <w:t xml:space="preserve">However, FFR would’ve </w:t>
        </w:r>
      </w:ins>
      <w:ins w:id="80" w:author="Shams Siddiqi" w:date="2021-07-15T12:39:00Z">
        <w:r w:rsidR="006F201A">
          <w:rPr>
            <w:rFonts w:asciiTheme="majorHAnsi" w:hAnsiTheme="majorHAnsi" w:cstheme="majorHAnsi"/>
            <w:sz w:val="22"/>
            <w:szCs w:val="22"/>
          </w:rPr>
          <w:t xml:space="preserve">likely provided some benefit even </w:t>
        </w:r>
      </w:ins>
      <w:ins w:id="81" w:author="Shams Siddiqi" w:date="2021-07-15T12:40:00Z">
        <w:r w:rsidR="006F201A">
          <w:rPr>
            <w:rFonts w:asciiTheme="majorHAnsi" w:hAnsiTheme="majorHAnsi" w:cstheme="majorHAnsi"/>
            <w:sz w:val="22"/>
            <w:szCs w:val="22"/>
          </w:rPr>
          <w:t>the relatively slow</w:t>
        </w:r>
      </w:ins>
      <w:ins w:id="82" w:author="Shams Siddiqi" w:date="2021-07-14T17:09:00Z">
        <w:r w:rsidR="008F5E6F">
          <w:rPr>
            <w:rFonts w:asciiTheme="majorHAnsi" w:hAnsiTheme="majorHAnsi" w:cstheme="majorHAnsi"/>
            <w:sz w:val="22"/>
            <w:szCs w:val="22"/>
          </w:rPr>
          <w:t xml:space="preserve"> drop in frequency on 2/15/21</w:t>
        </w:r>
      </w:ins>
      <w:ins w:id="83" w:author="Shams Siddiqi" w:date="2021-07-14T17:29:00Z">
        <w:r w:rsidR="008F1786">
          <w:rPr>
            <w:rFonts w:asciiTheme="majorHAnsi" w:hAnsiTheme="majorHAnsi" w:cstheme="majorHAnsi"/>
            <w:sz w:val="22"/>
            <w:szCs w:val="22"/>
          </w:rPr>
          <w:t xml:space="preserve"> at around 01:45</w:t>
        </w:r>
      </w:ins>
      <w:ins w:id="84" w:author="Shams Siddiqi" w:date="2021-07-14T17:09:00Z">
        <w:r w:rsidR="008F5E6F">
          <w:rPr>
            <w:rFonts w:asciiTheme="majorHAnsi" w:hAnsiTheme="majorHAnsi" w:cstheme="majorHAnsi"/>
            <w:sz w:val="22"/>
            <w:szCs w:val="22"/>
          </w:rPr>
          <w:t xml:space="preserve">. </w:t>
        </w:r>
      </w:ins>
      <w:del w:id="85" w:author="Shams Siddiqi" w:date="2021-07-14T17:10:00Z">
        <w:r w:rsidRPr="00A85335" w:rsidDel="008F5E6F">
          <w:rPr>
            <w:rFonts w:asciiTheme="majorHAnsi" w:hAnsiTheme="majorHAnsi" w:cstheme="majorHAnsi"/>
            <w:sz w:val="22"/>
            <w:szCs w:val="22"/>
          </w:rPr>
          <w:delText xml:space="preserve">A FFR product needs to be backed up by dispatchable generation.  Without generation ramping up to meet the load demands, an </w:delText>
        </w:r>
      </w:del>
      <w:r w:rsidRPr="00A85335">
        <w:rPr>
          <w:rFonts w:asciiTheme="majorHAnsi" w:hAnsiTheme="majorHAnsi" w:cstheme="majorHAnsi"/>
          <w:sz w:val="22"/>
          <w:szCs w:val="22"/>
        </w:rPr>
        <w:t xml:space="preserve">FFR product </w:t>
      </w:r>
      <w:del w:id="86" w:author="Shams Siddiqi" w:date="2021-07-14T17:10:00Z">
        <w:r w:rsidRPr="00A85335" w:rsidDel="008F5E6F">
          <w:rPr>
            <w:rFonts w:asciiTheme="majorHAnsi" w:hAnsiTheme="majorHAnsi" w:cstheme="majorHAnsi"/>
            <w:sz w:val="22"/>
            <w:szCs w:val="22"/>
          </w:rPr>
          <w:delText>only slightly delays the load shed required to balance the system</w:delText>
        </w:r>
      </w:del>
      <w:ins w:id="87" w:author="Shams Siddiqi" w:date="2021-07-14T17:10:00Z">
        <w:r w:rsidR="008F5E6F">
          <w:rPr>
            <w:rFonts w:asciiTheme="majorHAnsi" w:hAnsiTheme="majorHAnsi" w:cstheme="majorHAnsi"/>
            <w:sz w:val="22"/>
            <w:szCs w:val="22"/>
          </w:rPr>
          <w:t xml:space="preserve">is designed to arrest frequency during </w:t>
        </w:r>
      </w:ins>
      <w:ins w:id="88" w:author="Shams Siddiqi" w:date="2021-07-15T08:24:00Z">
        <w:r w:rsidR="008334E3">
          <w:rPr>
            <w:rFonts w:asciiTheme="majorHAnsi" w:hAnsiTheme="majorHAnsi" w:cstheme="majorHAnsi"/>
            <w:sz w:val="22"/>
            <w:szCs w:val="22"/>
          </w:rPr>
          <w:t>drastic</w:t>
        </w:r>
      </w:ins>
      <w:ins w:id="89" w:author="Shams Siddiqi" w:date="2021-07-14T17:10:00Z">
        <w:r w:rsidR="008F5E6F">
          <w:rPr>
            <w:rFonts w:asciiTheme="majorHAnsi" w:hAnsiTheme="majorHAnsi" w:cstheme="majorHAnsi"/>
            <w:sz w:val="22"/>
            <w:szCs w:val="22"/>
          </w:rPr>
          <w:t xml:space="preserve"> drop of </w:t>
        </w:r>
      </w:ins>
      <w:ins w:id="90" w:author="Shams Siddiqi" w:date="2021-07-14T17:11:00Z">
        <w:r w:rsidR="008F5E6F">
          <w:rPr>
            <w:rFonts w:asciiTheme="majorHAnsi" w:hAnsiTheme="majorHAnsi" w:cstheme="majorHAnsi"/>
            <w:sz w:val="22"/>
            <w:szCs w:val="22"/>
          </w:rPr>
          <w:t>frequency</w:t>
        </w:r>
      </w:ins>
      <w:ins w:id="91" w:author="Shams Siddiqi" w:date="2021-07-15T12:40:00Z">
        <w:r w:rsidR="006F201A">
          <w:rPr>
            <w:rFonts w:asciiTheme="majorHAnsi" w:hAnsiTheme="majorHAnsi" w:cstheme="majorHAnsi"/>
            <w:sz w:val="22"/>
            <w:szCs w:val="22"/>
          </w:rPr>
          <w:t xml:space="preserve"> </w:t>
        </w:r>
      </w:ins>
      <w:ins w:id="92" w:author="Shams Siddiqi" w:date="2021-07-14T17:29:00Z">
        <w:r w:rsidR="008F1786">
          <w:rPr>
            <w:rFonts w:asciiTheme="majorHAnsi" w:hAnsiTheme="majorHAnsi" w:cstheme="majorHAnsi"/>
            <w:sz w:val="22"/>
            <w:szCs w:val="22"/>
          </w:rPr>
          <w:t xml:space="preserve">and thus provide critical reliability </w:t>
        </w:r>
      </w:ins>
      <w:ins w:id="93" w:author="Shams Siddiqi" w:date="2021-07-14T17:30:00Z">
        <w:r w:rsidR="008F1786">
          <w:rPr>
            <w:rFonts w:asciiTheme="majorHAnsi" w:hAnsiTheme="majorHAnsi" w:cstheme="majorHAnsi"/>
            <w:sz w:val="22"/>
            <w:szCs w:val="22"/>
          </w:rPr>
          <w:t>support</w:t>
        </w:r>
      </w:ins>
      <w:r w:rsidRPr="00A85335">
        <w:rPr>
          <w:rFonts w:asciiTheme="majorHAnsi" w:hAnsiTheme="majorHAnsi" w:cstheme="majorHAnsi"/>
          <w:sz w:val="22"/>
          <w:szCs w:val="22"/>
        </w:rPr>
        <w:t xml:space="preserve">. </w:t>
      </w:r>
      <w:ins w:id="94" w:author="Shams Siddiqi" w:date="2021-07-15T00:24:00Z">
        <w:r w:rsidR="00237948">
          <w:rPr>
            <w:rFonts w:asciiTheme="majorHAnsi" w:hAnsiTheme="majorHAnsi" w:cstheme="majorHAnsi"/>
            <w:sz w:val="22"/>
            <w:szCs w:val="22"/>
          </w:rPr>
          <w:t>Current FFR market design, where FFR is prorated with LR-RRS, mak</w:t>
        </w:r>
      </w:ins>
      <w:ins w:id="95" w:author="Shams Siddiqi" w:date="2021-07-15T00:25:00Z">
        <w:r w:rsidR="00237948">
          <w:rPr>
            <w:rFonts w:asciiTheme="majorHAnsi" w:hAnsiTheme="majorHAnsi" w:cstheme="majorHAnsi"/>
            <w:sz w:val="22"/>
            <w:szCs w:val="22"/>
          </w:rPr>
          <w:t>es the provision of FFR financially unattractive compared with PFR-RRS.</w:t>
        </w:r>
      </w:ins>
      <w:ins w:id="96" w:author="Shams Siddiqi" w:date="2021-07-15T00:27:00Z">
        <w:r w:rsidR="00237948">
          <w:rPr>
            <w:rFonts w:asciiTheme="majorHAnsi" w:hAnsiTheme="majorHAnsi" w:cstheme="majorHAnsi"/>
            <w:sz w:val="22"/>
            <w:szCs w:val="22"/>
          </w:rPr>
          <w:t xml:space="preserve"> ESRs providing FFR </w:t>
        </w:r>
        <w:r w:rsidR="0056356C">
          <w:rPr>
            <w:rFonts w:asciiTheme="majorHAnsi" w:hAnsiTheme="majorHAnsi" w:cstheme="majorHAnsi"/>
            <w:sz w:val="22"/>
            <w:szCs w:val="22"/>
          </w:rPr>
          <w:t>has the added benefit of lowering Critic</w:t>
        </w:r>
      </w:ins>
      <w:ins w:id="97" w:author="Shams Siddiqi" w:date="2021-07-15T00:28:00Z">
        <w:r w:rsidR="0056356C">
          <w:rPr>
            <w:rFonts w:asciiTheme="majorHAnsi" w:hAnsiTheme="majorHAnsi" w:cstheme="majorHAnsi"/>
            <w:sz w:val="22"/>
            <w:szCs w:val="22"/>
          </w:rPr>
          <w:t xml:space="preserve">al </w:t>
        </w:r>
      </w:ins>
      <w:ins w:id="98" w:author="Shams Siddiqi" w:date="2021-07-15T00:29:00Z">
        <w:r w:rsidR="0056356C">
          <w:rPr>
            <w:rFonts w:asciiTheme="majorHAnsi" w:hAnsiTheme="majorHAnsi" w:cstheme="majorHAnsi"/>
            <w:sz w:val="22"/>
            <w:szCs w:val="22"/>
          </w:rPr>
          <w:t xml:space="preserve">Inertia. With ERCOT </w:t>
        </w:r>
      </w:ins>
      <w:ins w:id="99" w:author="Shams Siddiqi" w:date="2021-07-15T00:30:00Z">
        <w:r w:rsidR="0056356C">
          <w:rPr>
            <w:rFonts w:asciiTheme="majorHAnsi" w:hAnsiTheme="majorHAnsi" w:cstheme="majorHAnsi"/>
            <w:sz w:val="22"/>
            <w:szCs w:val="22"/>
          </w:rPr>
          <w:t>now procuring additional RRS,</w:t>
        </w:r>
      </w:ins>
      <w:ins w:id="100" w:author="Shams Siddiqi" w:date="2021-07-15T00:31:00Z">
        <w:r w:rsidR="0056356C">
          <w:rPr>
            <w:rFonts w:asciiTheme="majorHAnsi" w:hAnsiTheme="majorHAnsi" w:cstheme="majorHAnsi"/>
            <w:sz w:val="22"/>
            <w:szCs w:val="22"/>
          </w:rPr>
          <w:t xml:space="preserve"> now is the time to ensure that disincentives to providing the critically important FFR service</w:t>
        </w:r>
      </w:ins>
      <w:ins w:id="101" w:author="Shams Siddiqi" w:date="2021-07-15T00:32:00Z">
        <w:r w:rsidR="0056356C">
          <w:rPr>
            <w:rFonts w:asciiTheme="majorHAnsi" w:hAnsiTheme="majorHAnsi" w:cstheme="majorHAnsi"/>
            <w:sz w:val="22"/>
            <w:szCs w:val="22"/>
          </w:rPr>
          <w:t xml:space="preserve"> are removed. T</w:t>
        </w:r>
      </w:ins>
      <w:ins w:id="102" w:author="Shams Siddiqi" w:date="2021-07-15T00:33:00Z">
        <w:r w:rsidR="0056356C">
          <w:rPr>
            <w:rFonts w:asciiTheme="majorHAnsi" w:hAnsiTheme="majorHAnsi" w:cstheme="majorHAnsi"/>
            <w:sz w:val="22"/>
            <w:szCs w:val="22"/>
          </w:rPr>
          <w:t>his goal can be very easily achi</w:t>
        </w:r>
      </w:ins>
      <w:ins w:id="103" w:author="Shams Siddiqi" w:date="2021-07-15T00:34:00Z">
        <w:r w:rsidR="0056356C">
          <w:rPr>
            <w:rFonts w:asciiTheme="majorHAnsi" w:hAnsiTheme="majorHAnsi" w:cstheme="majorHAnsi"/>
            <w:sz w:val="22"/>
            <w:szCs w:val="22"/>
          </w:rPr>
          <w:t>eved by the following:</w:t>
        </w:r>
      </w:ins>
    </w:p>
    <w:p w14:paraId="7221EA08" w14:textId="77777777" w:rsidR="0056356C" w:rsidRDefault="0056356C" w:rsidP="00F4164B">
      <w:pPr>
        <w:contextualSpacing/>
        <w:rPr>
          <w:ins w:id="104" w:author="Shams Siddiqi" w:date="2021-07-15T00:34:00Z"/>
          <w:rFonts w:asciiTheme="majorHAnsi" w:hAnsiTheme="majorHAnsi" w:cstheme="majorHAnsi"/>
          <w:sz w:val="22"/>
          <w:szCs w:val="22"/>
        </w:rPr>
      </w:pPr>
    </w:p>
    <w:p w14:paraId="0285054F" w14:textId="0D1A4683" w:rsidR="00F4164B" w:rsidRDefault="0056356C" w:rsidP="0056356C">
      <w:pPr>
        <w:pStyle w:val="ListParagraph"/>
        <w:numPr>
          <w:ilvl w:val="0"/>
          <w:numId w:val="2"/>
        </w:numPr>
        <w:rPr>
          <w:ins w:id="105" w:author="Shams Siddiqi" w:date="2021-07-15T12:41:00Z"/>
          <w:rFonts w:asciiTheme="majorHAnsi" w:hAnsiTheme="majorHAnsi" w:cstheme="majorHAnsi"/>
          <w:sz w:val="22"/>
          <w:szCs w:val="22"/>
        </w:rPr>
      </w:pPr>
      <w:ins w:id="106" w:author="Shams Siddiqi" w:date="2021-07-15T00:34:00Z">
        <w:r>
          <w:rPr>
            <w:rFonts w:asciiTheme="majorHAnsi" w:hAnsiTheme="majorHAnsi" w:cstheme="majorHAnsi"/>
            <w:sz w:val="22"/>
            <w:szCs w:val="22"/>
          </w:rPr>
          <w:t>Set off</w:t>
        </w:r>
      </w:ins>
      <w:ins w:id="107" w:author="Shams Siddiqi" w:date="2021-07-15T00:35:00Z">
        <w:r>
          <w:rPr>
            <w:rFonts w:asciiTheme="majorHAnsi" w:hAnsiTheme="majorHAnsi" w:cstheme="majorHAnsi"/>
            <w:sz w:val="22"/>
            <w:szCs w:val="22"/>
          </w:rPr>
          <w:t>er floor for all RRS offers, except FFR offers, at $0.01/MW/hr.</w:t>
        </w:r>
      </w:ins>
      <w:ins w:id="108" w:author="Shams Siddiqi" w:date="2021-07-15T00:36:00Z">
        <w:r>
          <w:rPr>
            <w:rFonts w:asciiTheme="majorHAnsi" w:hAnsiTheme="majorHAnsi" w:cstheme="majorHAnsi"/>
            <w:sz w:val="22"/>
            <w:szCs w:val="22"/>
          </w:rPr>
          <w:t xml:space="preserve"> This can be immediately implemented as a behavioral rule and thus have no system impact. </w:t>
        </w:r>
      </w:ins>
      <w:ins w:id="109" w:author="Shams Siddiqi" w:date="2021-07-15T00:37:00Z">
        <w:r>
          <w:rPr>
            <w:rFonts w:asciiTheme="majorHAnsi" w:hAnsiTheme="majorHAnsi" w:cstheme="majorHAnsi"/>
            <w:sz w:val="22"/>
            <w:szCs w:val="22"/>
          </w:rPr>
          <w:t xml:space="preserve">The </w:t>
        </w:r>
      </w:ins>
      <w:ins w:id="110" w:author="Shams Siddiqi" w:date="2021-07-15T00:41:00Z">
        <w:r w:rsidR="00D87541">
          <w:rPr>
            <w:rFonts w:asciiTheme="majorHAnsi" w:hAnsiTheme="majorHAnsi" w:cstheme="majorHAnsi"/>
            <w:sz w:val="22"/>
            <w:szCs w:val="22"/>
          </w:rPr>
          <w:t>implication</w:t>
        </w:r>
      </w:ins>
      <w:ins w:id="111" w:author="Shams Siddiqi" w:date="2021-07-15T00:37:00Z">
        <w:r>
          <w:rPr>
            <w:rFonts w:asciiTheme="majorHAnsi" w:hAnsiTheme="majorHAnsi" w:cstheme="majorHAnsi"/>
            <w:sz w:val="22"/>
            <w:szCs w:val="22"/>
          </w:rPr>
          <w:t xml:space="preserve"> of this simple change is to</w:t>
        </w:r>
        <w:r w:rsidR="00D87541">
          <w:rPr>
            <w:rFonts w:asciiTheme="majorHAnsi" w:hAnsiTheme="majorHAnsi" w:cstheme="majorHAnsi"/>
            <w:sz w:val="22"/>
            <w:szCs w:val="22"/>
          </w:rPr>
          <w:t xml:space="preserve"> fully aw</w:t>
        </w:r>
      </w:ins>
      <w:ins w:id="112" w:author="Shams Siddiqi" w:date="2021-07-15T00:38:00Z">
        <w:r w:rsidR="00D87541">
          <w:rPr>
            <w:rFonts w:asciiTheme="majorHAnsi" w:hAnsiTheme="majorHAnsi" w:cstheme="majorHAnsi"/>
            <w:sz w:val="22"/>
            <w:szCs w:val="22"/>
          </w:rPr>
          <w:t>ard FFR offered at $0/MW/</w:t>
        </w:r>
        <w:proofErr w:type="spellStart"/>
        <w:r w:rsidR="00D87541">
          <w:rPr>
            <w:rFonts w:asciiTheme="majorHAnsi" w:hAnsiTheme="majorHAnsi" w:cstheme="majorHAnsi"/>
            <w:sz w:val="22"/>
            <w:szCs w:val="22"/>
          </w:rPr>
          <w:t>hr</w:t>
        </w:r>
        <w:proofErr w:type="spellEnd"/>
        <w:r w:rsidR="00D87541">
          <w:rPr>
            <w:rFonts w:asciiTheme="majorHAnsi" w:hAnsiTheme="majorHAnsi" w:cstheme="majorHAnsi"/>
            <w:sz w:val="22"/>
            <w:szCs w:val="22"/>
          </w:rPr>
          <w:t xml:space="preserve"> up to 450MW while paying the same RR</w:t>
        </w:r>
      </w:ins>
      <w:ins w:id="113" w:author="Shams Siddiqi" w:date="2021-07-15T00:39:00Z">
        <w:r w:rsidR="00D87541">
          <w:rPr>
            <w:rFonts w:asciiTheme="majorHAnsi" w:hAnsiTheme="majorHAnsi" w:cstheme="majorHAnsi"/>
            <w:sz w:val="22"/>
            <w:szCs w:val="22"/>
          </w:rPr>
          <w:t>S MCPC for awarded FFR. When FFR</w:t>
        </w:r>
      </w:ins>
      <w:ins w:id="114" w:author="Shams Siddiqi" w:date="2021-07-15T00:40:00Z">
        <w:r w:rsidR="00D87541">
          <w:rPr>
            <w:rFonts w:asciiTheme="majorHAnsi" w:hAnsiTheme="majorHAnsi" w:cstheme="majorHAnsi"/>
            <w:sz w:val="22"/>
            <w:szCs w:val="22"/>
          </w:rPr>
          <w:t xml:space="preserve"> offers exceed 450MW, then FFR awards would again be prorated.</w:t>
        </w:r>
      </w:ins>
      <w:del w:id="115" w:author="Shams Siddiqi" w:date="2021-07-15T00:24:00Z">
        <w:r w:rsidR="00F4164B" w:rsidRPr="0056356C" w:rsidDel="00237948">
          <w:rPr>
            <w:rFonts w:asciiTheme="majorHAnsi" w:hAnsiTheme="majorHAnsi" w:cstheme="majorHAnsi"/>
            <w:sz w:val="22"/>
            <w:szCs w:val="22"/>
            <w:rPrChange w:id="116" w:author="Shams Siddiqi" w:date="2021-07-15T00:34:00Z">
              <w:rPr/>
            </w:rPrChange>
          </w:rPr>
          <w:delText xml:space="preserve"> </w:delText>
        </w:r>
      </w:del>
    </w:p>
    <w:p w14:paraId="440FCBC2" w14:textId="5350EB15" w:rsidR="006F201A" w:rsidRDefault="006F201A" w:rsidP="0056356C">
      <w:pPr>
        <w:pStyle w:val="ListParagraph"/>
        <w:numPr>
          <w:ilvl w:val="0"/>
          <w:numId w:val="2"/>
        </w:numPr>
        <w:rPr>
          <w:ins w:id="117" w:author="Shams Siddiqi" w:date="2021-07-15T12:45:00Z"/>
          <w:rFonts w:asciiTheme="majorHAnsi" w:hAnsiTheme="majorHAnsi" w:cstheme="majorHAnsi"/>
          <w:sz w:val="22"/>
          <w:szCs w:val="22"/>
        </w:rPr>
      </w:pPr>
      <w:ins w:id="118" w:author="Shams Siddiqi" w:date="2021-07-15T12:41:00Z">
        <w:r>
          <w:rPr>
            <w:rFonts w:asciiTheme="majorHAnsi" w:hAnsiTheme="majorHAnsi" w:cstheme="majorHAnsi"/>
            <w:sz w:val="22"/>
            <w:szCs w:val="22"/>
          </w:rPr>
          <w:t xml:space="preserve">Trigger FFR deployment on </w:t>
        </w:r>
        <w:proofErr w:type="spellStart"/>
        <w:r>
          <w:rPr>
            <w:rFonts w:asciiTheme="majorHAnsi" w:hAnsiTheme="majorHAnsi" w:cstheme="majorHAnsi"/>
            <w:sz w:val="22"/>
            <w:szCs w:val="22"/>
          </w:rPr>
          <w:t>RoCoF</w:t>
        </w:r>
        <w:proofErr w:type="spellEnd"/>
        <w:r>
          <w:rPr>
            <w:rFonts w:asciiTheme="majorHAnsi" w:hAnsiTheme="majorHAnsi" w:cstheme="majorHAnsi"/>
            <w:sz w:val="22"/>
            <w:szCs w:val="22"/>
          </w:rPr>
          <w:t xml:space="preserve"> trigger rather t</w:t>
        </w:r>
      </w:ins>
      <w:ins w:id="119" w:author="Shams Siddiqi" w:date="2021-07-15T12:42:00Z">
        <w:r>
          <w:rPr>
            <w:rFonts w:asciiTheme="majorHAnsi" w:hAnsiTheme="majorHAnsi" w:cstheme="majorHAnsi"/>
            <w:sz w:val="22"/>
            <w:szCs w:val="22"/>
          </w:rPr>
          <w:t>han the current frequency trigger.</w:t>
        </w:r>
      </w:ins>
      <w:ins w:id="120" w:author="Shams Siddiqi" w:date="2021-07-15T12:43:00Z">
        <w:r>
          <w:rPr>
            <w:rFonts w:asciiTheme="majorHAnsi" w:hAnsiTheme="majorHAnsi" w:cstheme="majorHAnsi"/>
            <w:sz w:val="22"/>
            <w:szCs w:val="22"/>
          </w:rPr>
          <w:t xml:space="preserve"> Since this change would make FFR even more valuable to</w:t>
        </w:r>
      </w:ins>
      <w:ins w:id="121" w:author="Shams Siddiqi" w:date="2021-07-15T12:44:00Z">
        <w:r>
          <w:rPr>
            <w:rFonts w:asciiTheme="majorHAnsi" w:hAnsiTheme="majorHAnsi" w:cstheme="majorHAnsi"/>
            <w:sz w:val="22"/>
            <w:szCs w:val="22"/>
          </w:rPr>
          <w:t xml:space="preserve"> grid reliability, item 1 needs to be pursued urgently to make </w:t>
        </w:r>
      </w:ins>
      <w:ins w:id="122" w:author="Shams Siddiqi" w:date="2021-07-15T12:45:00Z">
        <w:r>
          <w:rPr>
            <w:rFonts w:asciiTheme="majorHAnsi" w:hAnsiTheme="majorHAnsi" w:cstheme="majorHAnsi"/>
            <w:sz w:val="22"/>
            <w:szCs w:val="22"/>
          </w:rPr>
          <w:t>FFR</w:t>
        </w:r>
      </w:ins>
      <w:ins w:id="123" w:author="Shams Siddiqi" w:date="2021-07-15T12:44:00Z">
        <w:r>
          <w:rPr>
            <w:rFonts w:asciiTheme="majorHAnsi" w:hAnsiTheme="majorHAnsi" w:cstheme="majorHAnsi"/>
            <w:sz w:val="22"/>
            <w:szCs w:val="22"/>
          </w:rPr>
          <w:t xml:space="preserve"> a financially viable a</w:t>
        </w:r>
      </w:ins>
      <w:ins w:id="124" w:author="Shams Siddiqi" w:date="2021-07-15T12:45:00Z">
        <w:r>
          <w:rPr>
            <w:rFonts w:asciiTheme="majorHAnsi" w:hAnsiTheme="majorHAnsi" w:cstheme="majorHAnsi"/>
            <w:sz w:val="22"/>
            <w:szCs w:val="22"/>
          </w:rPr>
          <w:t>lternative for ESRs to provide.</w:t>
        </w:r>
      </w:ins>
    </w:p>
    <w:p w14:paraId="62576895" w14:textId="40A9A593" w:rsidR="006F201A" w:rsidRPr="005E7509" w:rsidRDefault="006F201A" w:rsidP="005E7509">
      <w:pPr>
        <w:pStyle w:val="ListParagraph"/>
        <w:numPr>
          <w:ilvl w:val="0"/>
          <w:numId w:val="2"/>
        </w:numPr>
        <w:rPr>
          <w:rFonts w:asciiTheme="majorHAnsi" w:hAnsiTheme="majorHAnsi" w:cstheme="majorHAnsi"/>
          <w:sz w:val="22"/>
          <w:szCs w:val="22"/>
        </w:rPr>
      </w:pPr>
      <w:ins w:id="125" w:author="Shams Siddiqi" w:date="2021-07-15T12:46:00Z">
        <w:r>
          <w:rPr>
            <w:rFonts w:asciiTheme="majorHAnsi" w:hAnsiTheme="majorHAnsi" w:cstheme="majorHAnsi"/>
            <w:sz w:val="22"/>
            <w:szCs w:val="22"/>
          </w:rPr>
          <w:t>Examine</w:t>
        </w:r>
      </w:ins>
      <w:ins w:id="126" w:author="Shams Siddiqi" w:date="2021-07-15T12:45:00Z">
        <w:r>
          <w:rPr>
            <w:rFonts w:asciiTheme="majorHAnsi" w:hAnsiTheme="majorHAnsi" w:cstheme="majorHAnsi"/>
            <w:sz w:val="22"/>
            <w:szCs w:val="22"/>
          </w:rPr>
          <w:t xml:space="preserve"> </w:t>
        </w:r>
      </w:ins>
      <w:ins w:id="127" w:author="Shams Siddiqi" w:date="2021-07-15T12:46:00Z">
        <w:r>
          <w:rPr>
            <w:rFonts w:asciiTheme="majorHAnsi" w:hAnsiTheme="majorHAnsi" w:cstheme="majorHAnsi"/>
            <w:sz w:val="22"/>
            <w:szCs w:val="22"/>
          </w:rPr>
          <w:t>whether the 59.98Hz restriction on recharging needs modification.</w:t>
        </w:r>
      </w:ins>
    </w:p>
    <w:p w14:paraId="52850CB1" w14:textId="77777777" w:rsidR="00F4164B" w:rsidRPr="00A85335" w:rsidRDefault="00F4164B" w:rsidP="00B01DF5">
      <w:pPr>
        <w:rPr>
          <w:rFonts w:asciiTheme="majorHAnsi" w:hAnsiTheme="majorHAnsi" w:cstheme="majorHAnsi"/>
          <w:sz w:val="22"/>
          <w:szCs w:val="22"/>
        </w:rPr>
      </w:pPr>
    </w:p>
    <w:p w14:paraId="72F8FE59" w14:textId="5C2EB0AC" w:rsidR="00B01DF5" w:rsidRPr="00A85335" w:rsidDel="008F5E6F" w:rsidRDefault="00F4164B" w:rsidP="00F74C0E">
      <w:pPr>
        <w:contextualSpacing/>
        <w:rPr>
          <w:del w:id="128" w:author="Shams Siddiqi" w:date="2021-07-14T17:11:00Z"/>
          <w:rFonts w:asciiTheme="majorHAnsi" w:hAnsiTheme="majorHAnsi" w:cstheme="majorHAnsi"/>
          <w:sz w:val="22"/>
          <w:szCs w:val="22"/>
        </w:rPr>
      </w:pPr>
      <w:del w:id="129" w:author="Shams Siddiqi" w:date="2021-07-14T17:11:00Z">
        <w:r w:rsidRPr="00A85335" w:rsidDel="008F5E6F">
          <w:rPr>
            <w:rFonts w:asciiTheme="majorHAnsi" w:hAnsiTheme="majorHAnsi" w:cstheme="majorHAnsi"/>
            <w:sz w:val="22"/>
            <w:szCs w:val="22"/>
          </w:rPr>
          <w:delText xml:space="preserve">The February storm was not an issue of the under procurement of single AS product but rather an inability of generation to meets the needs of load.  While there may be other reasons to change the procurement of FFR, the February storm would not have benefited from a different procurement of the product.  </w:delText>
        </w:r>
      </w:del>
    </w:p>
    <w:p w14:paraId="774847D7" w14:textId="063C90DA" w:rsidR="00B01DF5" w:rsidRPr="00A85335" w:rsidDel="008F5E6F" w:rsidRDefault="00B01DF5" w:rsidP="00F74C0E">
      <w:pPr>
        <w:rPr>
          <w:del w:id="130" w:author="Shams Siddiqi" w:date="2021-07-14T17:11:00Z"/>
          <w:rFonts w:asciiTheme="majorHAnsi" w:eastAsia="Times New Roman" w:hAnsiTheme="majorHAnsi" w:cstheme="majorHAnsi"/>
          <w:b/>
          <w:bCs/>
          <w:color w:val="000000"/>
          <w:sz w:val="22"/>
          <w:szCs w:val="22"/>
        </w:rPr>
      </w:pPr>
    </w:p>
    <w:p w14:paraId="451A76C3" w14:textId="55429B2F" w:rsidR="00F74C0E" w:rsidRPr="00A85335" w:rsidRDefault="00F74C0E" w:rsidP="00F74C0E">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100.</w:t>
      </w:r>
      <w:r w:rsidRPr="00A85335">
        <w:rPr>
          <w:rFonts w:asciiTheme="majorHAnsi" w:eastAsia="Times New Roman" w:hAnsiTheme="majorHAnsi" w:cstheme="majorHAnsi"/>
          <w:b/>
          <w:bCs/>
          <w:color w:val="000000"/>
          <w:sz w:val="22"/>
          <w:szCs w:val="22"/>
        </w:rPr>
        <w:tab/>
        <w:t>How did batteries providing FFR perform? Were FFR providers allowed to charge and if not, what penalties did they get charged?</w:t>
      </w:r>
    </w:p>
    <w:p w14:paraId="0981C95C" w14:textId="77777777" w:rsidR="00A942C7" w:rsidRPr="00A85335" w:rsidRDefault="00A942C7" w:rsidP="00F74C0E">
      <w:pPr>
        <w:rPr>
          <w:rFonts w:asciiTheme="majorHAnsi" w:eastAsia="Times New Roman" w:hAnsiTheme="majorHAnsi" w:cstheme="majorHAnsi"/>
          <w:b/>
          <w:bCs/>
          <w:color w:val="000000"/>
          <w:sz w:val="22"/>
          <w:szCs w:val="22"/>
        </w:rPr>
      </w:pPr>
    </w:p>
    <w:p w14:paraId="69B8FA56" w14:textId="4FA10EAA" w:rsidR="00DE22DA" w:rsidRPr="00A85335" w:rsidRDefault="005E7509">
      <w:pPr>
        <w:rPr>
          <w:rFonts w:asciiTheme="majorHAnsi" w:hAnsiTheme="majorHAnsi" w:cstheme="majorHAnsi"/>
          <w:sz w:val="22"/>
          <w:szCs w:val="22"/>
        </w:rPr>
      </w:pPr>
      <w:hyperlink r:id="rId5" w:tgtFrame="_blank" w:tooltip="http://www.ercot.com/content/wcm/key_documents_lists/220113/Winter_Event_2021_PDCWG_05142021_v3.pptx" w:history="1">
        <w:r w:rsidR="00A942C7" w:rsidRPr="00A85335">
          <w:rPr>
            <w:rFonts w:asciiTheme="majorHAnsi" w:eastAsia="Times New Roman" w:hAnsiTheme="majorHAnsi" w:cstheme="majorHAnsi"/>
            <w:b/>
            <w:bCs/>
            <w:color w:val="0079DB"/>
            <w:sz w:val="22"/>
            <w:szCs w:val="22"/>
            <w:u w:val="single"/>
          </w:rPr>
          <w:t>Winter Event 2021 PDCWG 05142021 v3</w:t>
        </w:r>
      </w:hyperlink>
      <w:r w:rsidR="00A942C7" w:rsidRPr="00A85335">
        <w:rPr>
          <w:rFonts w:asciiTheme="majorHAnsi" w:eastAsia="Times New Roman" w:hAnsiTheme="majorHAnsi" w:cstheme="majorHAnsi"/>
          <w:color w:val="000000"/>
          <w:sz w:val="22"/>
          <w:szCs w:val="22"/>
          <w:shd w:val="clear" w:color="auto" w:fill="FFFFFF"/>
        </w:rPr>
        <w:t> </w:t>
      </w:r>
    </w:p>
    <w:p w14:paraId="477B5251" w14:textId="77777777" w:rsidR="000E3650" w:rsidRPr="00A85335" w:rsidRDefault="000E3650">
      <w:pPr>
        <w:rPr>
          <w:rFonts w:asciiTheme="majorHAnsi" w:hAnsiTheme="majorHAnsi" w:cstheme="majorHAnsi"/>
          <w:sz w:val="22"/>
          <w:szCs w:val="22"/>
        </w:rPr>
      </w:pPr>
    </w:p>
    <w:p w14:paraId="0370FF04" w14:textId="463D2DD1" w:rsidR="00F74C0E" w:rsidRPr="00A85335" w:rsidRDefault="00A942C7">
      <w:pPr>
        <w:rPr>
          <w:rFonts w:asciiTheme="majorHAnsi" w:hAnsiTheme="majorHAnsi" w:cstheme="majorHAnsi"/>
          <w:sz w:val="22"/>
          <w:szCs w:val="22"/>
        </w:rPr>
      </w:pPr>
      <w:r w:rsidRPr="00A85335">
        <w:rPr>
          <w:rFonts w:asciiTheme="majorHAnsi" w:hAnsiTheme="majorHAnsi" w:cstheme="majorHAnsi"/>
          <w:sz w:val="22"/>
          <w:szCs w:val="22"/>
        </w:rPr>
        <w:t>ERCOT has reported that ESR’s did not bid for FFR during the during the February Winter Event.</w:t>
      </w:r>
      <w:r w:rsidR="000E3650" w:rsidRPr="00A85335">
        <w:rPr>
          <w:rFonts w:asciiTheme="majorHAnsi" w:hAnsiTheme="majorHAnsi" w:cstheme="majorHAnsi"/>
          <w:sz w:val="22"/>
          <w:szCs w:val="22"/>
        </w:rPr>
        <w:t xml:space="preserve">  </w:t>
      </w:r>
    </w:p>
    <w:p w14:paraId="2238C8AA" w14:textId="7776F706" w:rsidR="00B01DF5" w:rsidRPr="00A85335" w:rsidRDefault="00B01DF5">
      <w:pPr>
        <w:rPr>
          <w:rFonts w:asciiTheme="majorHAnsi" w:hAnsiTheme="majorHAnsi" w:cstheme="majorHAnsi"/>
          <w:sz w:val="22"/>
          <w:szCs w:val="22"/>
        </w:rPr>
      </w:pPr>
    </w:p>
    <w:p w14:paraId="69D8E947" w14:textId="46C261AB" w:rsidR="00CD49F8" w:rsidRDefault="00B01DF5">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10X</w:t>
      </w:r>
      <w:bookmarkStart w:id="131" w:name="OLE_LINK1"/>
      <w:bookmarkStart w:id="132" w:name="OLE_LINK2"/>
      <w:r w:rsidRPr="00A85335">
        <w:rPr>
          <w:rFonts w:asciiTheme="majorHAnsi" w:eastAsia="Times New Roman" w:hAnsiTheme="majorHAnsi" w:cstheme="majorHAnsi"/>
          <w:b/>
          <w:bCs/>
          <w:color w:val="000000"/>
          <w:sz w:val="22"/>
          <w:szCs w:val="22"/>
        </w:rPr>
        <w:tab/>
        <w:t>ESR qualification for AS &amp; duration impacts</w:t>
      </w:r>
      <w:bookmarkEnd w:id="131"/>
      <w:bookmarkEnd w:id="132"/>
    </w:p>
    <w:p w14:paraId="2A29B2B1" w14:textId="77777777" w:rsidR="00434C86" w:rsidRPr="00A85335" w:rsidRDefault="00434C86">
      <w:pPr>
        <w:rPr>
          <w:rFonts w:asciiTheme="majorHAnsi" w:eastAsia="Times New Roman" w:hAnsiTheme="majorHAnsi" w:cstheme="majorHAnsi"/>
          <w:b/>
          <w:bCs/>
          <w:color w:val="000000"/>
          <w:sz w:val="22"/>
          <w:szCs w:val="22"/>
        </w:rPr>
      </w:pPr>
    </w:p>
    <w:p w14:paraId="039A0D1A" w14:textId="1B620F04" w:rsidR="00CD49F8" w:rsidRPr="00A85335" w:rsidRDefault="005C26C8">
      <w:pPr>
        <w:rPr>
          <w:rFonts w:asciiTheme="majorHAnsi" w:eastAsia="Times New Roman" w:hAnsiTheme="majorHAnsi" w:cstheme="majorHAnsi"/>
          <w:sz w:val="22"/>
          <w:szCs w:val="22"/>
        </w:rPr>
      </w:pPr>
      <w:r w:rsidRPr="00A85335">
        <w:rPr>
          <w:rFonts w:asciiTheme="majorHAnsi" w:eastAsia="Times New Roman" w:hAnsiTheme="majorHAnsi" w:cstheme="majorHAnsi"/>
          <w:sz w:val="22"/>
          <w:szCs w:val="22"/>
        </w:rPr>
        <w:t xml:space="preserve">ESR qualifications for AS and corresponding duration or charge requirements were part of the 9 NPRRs that stakeholders developed in the </w:t>
      </w:r>
      <w:hyperlink r:id="rId6" w:history="1">
        <w:r w:rsidRPr="00A85335">
          <w:rPr>
            <w:rStyle w:val="Hyperlink"/>
            <w:rFonts w:asciiTheme="majorHAnsi" w:eastAsia="Times New Roman" w:hAnsiTheme="majorHAnsi" w:cstheme="majorHAnsi"/>
            <w:sz w:val="22"/>
            <w:szCs w:val="22"/>
          </w:rPr>
          <w:t>Battery Energy Storage Task Force</w:t>
        </w:r>
      </w:hyperlink>
      <w:r w:rsidRPr="00A85335">
        <w:rPr>
          <w:rFonts w:asciiTheme="majorHAnsi" w:eastAsia="Times New Roman" w:hAnsiTheme="majorHAnsi" w:cstheme="majorHAnsi"/>
          <w:sz w:val="22"/>
          <w:szCs w:val="22"/>
        </w:rPr>
        <w:t>.</w:t>
      </w:r>
    </w:p>
    <w:p w14:paraId="27971074" w14:textId="695EFE1E" w:rsidR="00CD49F8" w:rsidRPr="00A85335" w:rsidRDefault="00CD49F8">
      <w:pPr>
        <w:rPr>
          <w:rFonts w:asciiTheme="majorHAnsi" w:eastAsia="Times New Roman" w:hAnsiTheme="majorHAnsi" w:cstheme="majorHAnsi"/>
          <w:sz w:val="22"/>
          <w:szCs w:val="22"/>
        </w:rPr>
      </w:pPr>
    </w:p>
    <w:p w14:paraId="459AA739" w14:textId="77777777" w:rsidR="00CD49F8" w:rsidRPr="00A85335" w:rsidRDefault="00CD49F8" w:rsidP="00CD49F8">
      <w:pPr>
        <w:contextualSpacing/>
        <w:rPr>
          <w:rFonts w:asciiTheme="majorHAnsi" w:hAnsiTheme="majorHAnsi" w:cstheme="majorHAnsi"/>
          <w:sz w:val="22"/>
          <w:szCs w:val="22"/>
        </w:rPr>
      </w:pPr>
    </w:p>
    <w:p w14:paraId="71318D8A" w14:textId="77777777" w:rsidR="00CD49F8" w:rsidRPr="00A85335" w:rsidRDefault="00CD49F8" w:rsidP="00CD49F8">
      <w:pPr>
        <w:contextualSpacing/>
        <w:rPr>
          <w:rFonts w:asciiTheme="majorHAnsi" w:hAnsiTheme="majorHAnsi" w:cstheme="majorHAnsi"/>
          <w:sz w:val="22"/>
          <w:szCs w:val="22"/>
        </w:rPr>
      </w:pPr>
    </w:p>
    <w:p w14:paraId="1A172EDD" w14:textId="77777777" w:rsidR="00CD49F8" w:rsidRPr="00A85335" w:rsidRDefault="00CD49F8" w:rsidP="00CD49F8">
      <w:pPr>
        <w:contextualSpacing/>
        <w:rPr>
          <w:rFonts w:asciiTheme="majorHAnsi" w:hAnsiTheme="majorHAnsi" w:cstheme="majorHAnsi"/>
          <w:sz w:val="22"/>
          <w:szCs w:val="22"/>
        </w:rPr>
      </w:pPr>
    </w:p>
    <w:p w14:paraId="44DA06AF" w14:textId="77777777" w:rsidR="00CD49F8" w:rsidRPr="00A85335" w:rsidRDefault="00CD49F8">
      <w:pPr>
        <w:rPr>
          <w:rFonts w:asciiTheme="majorHAnsi" w:eastAsia="Times New Roman" w:hAnsiTheme="majorHAnsi" w:cstheme="majorHAnsi"/>
          <w:sz w:val="22"/>
          <w:szCs w:val="22"/>
        </w:rPr>
      </w:pPr>
    </w:p>
    <w:sectPr w:rsidR="00CD49F8" w:rsidRPr="00A85335" w:rsidSect="006E4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14F21"/>
    <w:multiLevelType w:val="hybridMultilevel"/>
    <w:tmpl w:val="27AE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45E4"/>
    <w:multiLevelType w:val="hybridMultilevel"/>
    <w:tmpl w:val="1E8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0E"/>
    <w:rsid w:val="00035FBD"/>
    <w:rsid w:val="00060C88"/>
    <w:rsid w:val="000E3650"/>
    <w:rsid w:val="00237948"/>
    <w:rsid w:val="00333733"/>
    <w:rsid w:val="00434C86"/>
    <w:rsid w:val="00481776"/>
    <w:rsid w:val="005149C3"/>
    <w:rsid w:val="005244C8"/>
    <w:rsid w:val="0056356C"/>
    <w:rsid w:val="00574166"/>
    <w:rsid w:val="00587CD2"/>
    <w:rsid w:val="005B680A"/>
    <w:rsid w:val="005C26C8"/>
    <w:rsid w:val="005E7509"/>
    <w:rsid w:val="00603477"/>
    <w:rsid w:val="00610160"/>
    <w:rsid w:val="00637E7B"/>
    <w:rsid w:val="006E4D25"/>
    <w:rsid w:val="006F201A"/>
    <w:rsid w:val="00787FB8"/>
    <w:rsid w:val="008334E3"/>
    <w:rsid w:val="0089688F"/>
    <w:rsid w:val="008F1786"/>
    <w:rsid w:val="008F5E6F"/>
    <w:rsid w:val="0094602B"/>
    <w:rsid w:val="0096606D"/>
    <w:rsid w:val="009B401C"/>
    <w:rsid w:val="00A0241D"/>
    <w:rsid w:val="00A72BBD"/>
    <w:rsid w:val="00A85335"/>
    <w:rsid w:val="00A942C7"/>
    <w:rsid w:val="00B01DF5"/>
    <w:rsid w:val="00B144EF"/>
    <w:rsid w:val="00B64377"/>
    <w:rsid w:val="00B8465F"/>
    <w:rsid w:val="00BC4FEA"/>
    <w:rsid w:val="00C33EC0"/>
    <w:rsid w:val="00CD49F8"/>
    <w:rsid w:val="00CD74EB"/>
    <w:rsid w:val="00D81EA5"/>
    <w:rsid w:val="00D87541"/>
    <w:rsid w:val="00D9707B"/>
    <w:rsid w:val="00DB5920"/>
    <w:rsid w:val="00DE22DA"/>
    <w:rsid w:val="00E37AB9"/>
    <w:rsid w:val="00E723FA"/>
    <w:rsid w:val="00F06F15"/>
    <w:rsid w:val="00F14FEB"/>
    <w:rsid w:val="00F17621"/>
    <w:rsid w:val="00F4164B"/>
    <w:rsid w:val="00F504C5"/>
    <w:rsid w:val="00F74C0E"/>
    <w:rsid w:val="00FD6292"/>
    <w:rsid w:val="00FD71B5"/>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A19"/>
  <w15:chartTrackingRefBased/>
  <w15:docId w15:val="{D8DF35E6-86C4-3543-9580-EAD52530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C7"/>
    <w:rPr>
      <w:color w:val="0000FF"/>
      <w:u w:val="single"/>
    </w:rPr>
  </w:style>
  <w:style w:type="character" w:customStyle="1" w:styleId="apple-converted-space">
    <w:name w:val="apple-converted-space"/>
    <w:basedOn w:val="DefaultParagraphFont"/>
    <w:rsid w:val="00A942C7"/>
  </w:style>
  <w:style w:type="paragraph" w:styleId="ListParagraph">
    <w:name w:val="List Paragraph"/>
    <w:basedOn w:val="Normal"/>
    <w:uiPriority w:val="34"/>
    <w:qFormat/>
    <w:rsid w:val="00F4164B"/>
    <w:pPr>
      <w:ind w:left="720"/>
      <w:contextualSpacing/>
    </w:pPr>
  </w:style>
  <w:style w:type="character" w:styleId="CommentReference">
    <w:name w:val="annotation reference"/>
    <w:basedOn w:val="DefaultParagraphFont"/>
    <w:uiPriority w:val="99"/>
    <w:semiHidden/>
    <w:unhideWhenUsed/>
    <w:rsid w:val="005C26C8"/>
    <w:rPr>
      <w:sz w:val="16"/>
      <w:szCs w:val="16"/>
    </w:rPr>
  </w:style>
  <w:style w:type="paragraph" w:styleId="CommentText">
    <w:name w:val="annotation text"/>
    <w:basedOn w:val="Normal"/>
    <w:link w:val="CommentTextChar"/>
    <w:uiPriority w:val="99"/>
    <w:semiHidden/>
    <w:unhideWhenUsed/>
    <w:rsid w:val="005C26C8"/>
    <w:rPr>
      <w:sz w:val="20"/>
      <w:szCs w:val="20"/>
    </w:rPr>
  </w:style>
  <w:style w:type="character" w:customStyle="1" w:styleId="CommentTextChar">
    <w:name w:val="Comment Text Char"/>
    <w:basedOn w:val="DefaultParagraphFont"/>
    <w:link w:val="CommentText"/>
    <w:uiPriority w:val="99"/>
    <w:semiHidden/>
    <w:rsid w:val="005C26C8"/>
    <w:rPr>
      <w:sz w:val="20"/>
      <w:szCs w:val="20"/>
    </w:rPr>
  </w:style>
  <w:style w:type="paragraph" w:styleId="CommentSubject">
    <w:name w:val="annotation subject"/>
    <w:basedOn w:val="CommentText"/>
    <w:next w:val="CommentText"/>
    <w:link w:val="CommentSubjectChar"/>
    <w:uiPriority w:val="99"/>
    <w:semiHidden/>
    <w:unhideWhenUsed/>
    <w:rsid w:val="005C26C8"/>
    <w:rPr>
      <w:b/>
      <w:bCs/>
    </w:rPr>
  </w:style>
  <w:style w:type="character" w:customStyle="1" w:styleId="CommentSubjectChar">
    <w:name w:val="Comment Subject Char"/>
    <w:basedOn w:val="CommentTextChar"/>
    <w:link w:val="CommentSubject"/>
    <w:uiPriority w:val="99"/>
    <w:semiHidden/>
    <w:rsid w:val="005C26C8"/>
    <w:rPr>
      <w:b/>
      <w:bCs/>
      <w:sz w:val="20"/>
      <w:szCs w:val="20"/>
    </w:rPr>
  </w:style>
  <w:style w:type="character" w:styleId="UnresolvedMention">
    <w:name w:val="Unresolved Mention"/>
    <w:basedOn w:val="DefaultParagraphFont"/>
    <w:uiPriority w:val="99"/>
    <w:rsid w:val="005C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cot.com/committee/bestf" TargetMode="External"/><Relationship Id="rId5" Type="http://schemas.openxmlformats.org/officeDocument/2006/relationships/hyperlink" Target="http://www.ercot.com/content/wcm/key_documents_lists/220113/Winter_Event_2021_PDCWG_05142021_v3.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PM</dc:creator>
  <cp:keywords/>
  <dc:description/>
  <cp:lastModifiedBy>Shams Siddiqi</cp:lastModifiedBy>
  <cp:revision>10</cp:revision>
  <dcterms:created xsi:type="dcterms:W3CDTF">2021-07-14T22:12:00Z</dcterms:created>
  <dcterms:modified xsi:type="dcterms:W3CDTF">2021-07-15T19:26:00Z</dcterms:modified>
</cp:coreProperties>
</file>