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365488"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067FE2" w:rsidRPr="00E01925" w14:paraId="5B3BB15E" w14:textId="77777777" w:rsidTr="00BC2D06">
        <w:trPr>
          <w:trHeight w:val="518"/>
        </w:trPr>
        <w:tc>
          <w:tcPr>
            <w:tcW w:w="2880" w:type="dxa"/>
            <w:gridSpan w:val="2"/>
            <w:shd w:val="clear" w:color="auto" w:fill="FFFFFF"/>
            <w:vAlign w:val="center"/>
          </w:tcPr>
          <w:p w14:paraId="7C4C581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7DB82F5" w14:textId="23CF7E70" w:rsidR="00067FE2" w:rsidRPr="00E01925" w:rsidRDefault="00201E34" w:rsidP="00F44236">
            <w:pPr>
              <w:pStyle w:val="NormalArial"/>
            </w:pPr>
            <w:r>
              <w:t>July 14, 2021</w:t>
            </w:r>
          </w:p>
        </w:tc>
      </w:tr>
      <w:tr w:rsidR="00067FE2" w14:paraId="437E6CE1"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C103E1D" w14:textId="77777777" w:rsidR="00067FE2" w:rsidRDefault="00067FE2" w:rsidP="00F44236">
            <w:pPr>
              <w:pStyle w:val="NormalArial"/>
            </w:pPr>
          </w:p>
        </w:tc>
        <w:tc>
          <w:tcPr>
            <w:tcW w:w="7560" w:type="dxa"/>
            <w:gridSpan w:val="2"/>
            <w:tcBorders>
              <w:top w:val="nil"/>
              <w:left w:val="nil"/>
              <w:bottom w:val="nil"/>
              <w:right w:val="nil"/>
            </w:tcBorders>
            <w:vAlign w:val="center"/>
          </w:tcPr>
          <w:p w14:paraId="362BA5A5" w14:textId="77777777" w:rsidR="00067FE2" w:rsidRDefault="00067FE2" w:rsidP="00F44236">
            <w:pPr>
              <w:pStyle w:val="NormalArial"/>
            </w:pPr>
          </w:p>
        </w:tc>
      </w:tr>
      <w:tr w:rsidR="009D17F0" w14:paraId="342222D3" w14:textId="77777777" w:rsidTr="00504EC2">
        <w:trPr>
          <w:trHeight w:val="1088"/>
        </w:trPr>
        <w:tc>
          <w:tcPr>
            <w:tcW w:w="2880" w:type="dxa"/>
            <w:gridSpan w:val="2"/>
            <w:tcBorders>
              <w:top w:val="single" w:sz="4" w:space="0" w:color="auto"/>
              <w:bottom w:val="single" w:sz="4" w:space="0" w:color="auto"/>
            </w:tcBorders>
            <w:shd w:val="clear" w:color="auto" w:fill="FFFFFF"/>
            <w:vAlign w:val="center"/>
          </w:tcPr>
          <w:p w14:paraId="6423C795"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BAC82C8" w14:textId="7E544A58" w:rsidR="009D17F0" w:rsidRPr="00FB509B" w:rsidRDefault="00BE0A55" w:rsidP="005739A3">
            <w:pPr>
              <w:pStyle w:val="NormalArial"/>
              <w:spacing w:before="120" w:after="120"/>
            </w:pPr>
            <w:r>
              <w:t>Urgent</w:t>
            </w:r>
            <w:r w:rsidR="00D41DA5">
              <w:t xml:space="preserve"> – Urgent status is necessary to </w:t>
            </w:r>
            <w:r w:rsidR="00504EC2">
              <w:t xml:space="preserve">align the Protocols with </w:t>
            </w:r>
            <w:r w:rsidR="007961C8">
              <w:t xml:space="preserve">the </w:t>
            </w:r>
            <w:r w:rsidR="00504EC2">
              <w:t>Public Utility Commission of Texas (</w:t>
            </w:r>
            <w:r w:rsidR="00504EC2" w:rsidRPr="00BA385B">
              <w:rPr>
                <w:color w:val="000000"/>
              </w:rPr>
              <w:t>PUC</w:t>
            </w:r>
            <w:r w:rsidR="005739A3">
              <w:rPr>
                <w:color w:val="000000"/>
              </w:rPr>
              <w:t>T</w:t>
            </w:r>
            <w:r w:rsidR="00504EC2">
              <w:rPr>
                <w:color w:val="000000"/>
              </w:rPr>
              <w:t>)</w:t>
            </w:r>
            <w:r w:rsidR="00504EC2" w:rsidRPr="00BA385B">
              <w:rPr>
                <w:color w:val="000000"/>
              </w:rPr>
              <w:t xml:space="preserve"> </w:t>
            </w:r>
            <w:r w:rsidR="00E81E36">
              <w:rPr>
                <w:color w:val="000000"/>
              </w:rPr>
              <w:t>o</w:t>
            </w:r>
            <w:r w:rsidR="00504EC2" w:rsidRPr="00BA385B">
              <w:rPr>
                <w:color w:val="000000"/>
              </w:rPr>
              <w:t xml:space="preserve">rder </w:t>
            </w:r>
            <w:r w:rsidR="007961C8">
              <w:rPr>
                <w:color w:val="000000"/>
              </w:rPr>
              <w:t xml:space="preserve">amending 16 Tex. Admin. Code </w:t>
            </w:r>
            <w:r w:rsidR="00504B2D">
              <w:rPr>
                <w:color w:val="000000"/>
              </w:rPr>
              <w:t xml:space="preserve">(TAC) </w:t>
            </w:r>
            <w:r w:rsidR="007961C8">
              <w:rPr>
                <w:rFonts w:cs="Arial"/>
                <w:color w:val="000000"/>
              </w:rPr>
              <w:t>§</w:t>
            </w:r>
            <w:r w:rsidR="00504B2D">
              <w:rPr>
                <w:rFonts w:cs="Arial"/>
                <w:color w:val="000000"/>
              </w:rPr>
              <w:t xml:space="preserve"> 25.505 in </w:t>
            </w:r>
            <w:r w:rsidR="00504B2D">
              <w:rPr>
                <w:color w:val="000000"/>
              </w:rPr>
              <w:t xml:space="preserve">Project No. </w:t>
            </w:r>
            <w:r w:rsidR="00504EC2" w:rsidRPr="00BA385B">
              <w:rPr>
                <w:color w:val="000000"/>
              </w:rPr>
              <w:t>51871, Review of the Scarcity Pricing Mechanism</w:t>
            </w:r>
            <w:r w:rsidR="00504B2D">
              <w:rPr>
                <w:color w:val="000000"/>
              </w:rPr>
              <w:t>, as approved at the June 24, 2021, Open Meeting, which bec</w:t>
            </w:r>
            <w:r w:rsidR="00201E34">
              <w:rPr>
                <w:color w:val="000000"/>
              </w:rPr>
              <w:t>a</w:t>
            </w:r>
            <w:r w:rsidR="00504B2D">
              <w:rPr>
                <w:color w:val="000000"/>
              </w:rPr>
              <w:t>me effective on July 14, 2021.</w:t>
            </w:r>
            <w:r w:rsidR="00504EC2">
              <w:t xml:space="preserve"> </w:t>
            </w:r>
            <w:r w:rsidRPr="00FB509B">
              <w:t xml:space="preserve"> </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a scarcity 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34BC935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lastRenderedPageBreak/>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26CF4C63" w:rsidR="00E709C7" w:rsidRDefault="008376AB" w:rsidP="005739A3">
            <w:pPr>
              <w:pStyle w:val="NormalArial"/>
              <w:numPr>
                <w:ilvl w:val="1"/>
                <w:numId w:val="22"/>
              </w:numPr>
              <w:spacing w:before="120" w:after="120"/>
              <w:ind w:left="676" w:hanging="270"/>
            </w:pPr>
            <w:r>
              <w:t xml:space="preserve">An attestation that the information provided is accurate and that fixed costs were not included in </w:t>
            </w:r>
            <w:r w:rsidR="009866BC">
              <w:t>any of the costs submitted</w:t>
            </w:r>
            <w:r>
              <w:t>.</w:t>
            </w:r>
          </w:p>
          <w:p w14:paraId="36F6FD44" w14:textId="778AC4F2"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weighted average fuel </w:t>
            </w:r>
            <w:r w:rsidR="005E209A">
              <w:t xml:space="preserve">price </w:t>
            </w:r>
            <w:r w:rsidR="002B5987">
              <w:t>times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5B42725E"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75pt;height:15pt" o:ole="">
                  <v:imagedata r:id="rId9" o:title=""/>
                </v:shape>
                <w:control r:id="rId10" w:name="TextBox11" w:shapeid="_x0000_i1049"/>
              </w:object>
            </w:r>
            <w:r w:rsidRPr="006629C8">
              <w:t xml:space="preserve">  </w:t>
            </w:r>
            <w:r>
              <w:rPr>
                <w:rFonts w:cs="Arial"/>
                <w:color w:val="000000"/>
              </w:rPr>
              <w:t>Addresses current operational issues.</w:t>
            </w:r>
          </w:p>
          <w:p w14:paraId="2E0F338B" w14:textId="56590F5D" w:rsidR="002B5987" w:rsidRDefault="002B5987" w:rsidP="002B5987">
            <w:pPr>
              <w:pStyle w:val="NormalArial"/>
              <w:tabs>
                <w:tab w:val="left" w:pos="432"/>
              </w:tabs>
              <w:spacing w:before="120"/>
              <w:ind w:left="432" w:hanging="432"/>
              <w:rPr>
                <w:iCs/>
                <w:kern w:val="24"/>
              </w:rPr>
            </w:pPr>
            <w:r w:rsidRPr="00CD242D">
              <w:lastRenderedPageBreak/>
              <w:object w:dxaOrig="225" w:dyaOrig="225" w14:anchorId="593A00FD">
                <v:shape id="_x0000_i1051" type="#_x0000_t75" style="width:15.75pt;height:1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0606AF33" w:rsidR="002B5987" w:rsidRDefault="002B5987" w:rsidP="002B5987">
            <w:pPr>
              <w:pStyle w:val="NormalArial"/>
              <w:spacing w:before="120"/>
              <w:rPr>
                <w:iCs/>
                <w:kern w:val="24"/>
              </w:rPr>
            </w:pPr>
            <w:r w:rsidRPr="006629C8">
              <w:object w:dxaOrig="225" w:dyaOrig="225" w14:anchorId="2144C207">
                <v:shape id="_x0000_i1053" type="#_x0000_t75" style="width:15.75pt;height:15pt" o:ole="">
                  <v:imagedata r:id="rId9" o:title=""/>
                </v:shape>
                <w:control r:id="rId14" w:name="TextBox12" w:shapeid="_x0000_i1053"/>
              </w:object>
            </w:r>
            <w:r w:rsidRPr="006629C8">
              <w:t xml:space="preserve">  </w:t>
            </w:r>
            <w:r>
              <w:rPr>
                <w:iCs/>
                <w:kern w:val="24"/>
              </w:rPr>
              <w:t>Market efficiencies or enhancements</w:t>
            </w:r>
          </w:p>
          <w:p w14:paraId="65F97353" w14:textId="715A2F75" w:rsidR="002B5987" w:rsidRDefault="002B5987" w:rsidP="002B5987">
            <w:pPr>
              <w:pStyle w:val="NormalArial"/>
              <w:spacing w:before="120"/>
              <w:rPr>
                <w:iCs/>
                <w:kern w:val="24"/>
              </w:rPr>
            </w:pPr>
            <w:r w:rsidRPr="006629C8">
              <w:object w:dxaOrig="225" w:dyaOrig="225" w14:anchorId="65D45165">
                <v:shape id="_x0000_i1055" type="#_x0000_t75" style="width:15.75pt;height:15pt" o:ole="">
                  <v:imagedata r:id="rId9" o:title=""/>
                </v:shape>
                <w:control r:id="rId15" w:name="TextBox13" w:shapeid="_x0000_i1055"/>
              </w:object>
            </w:r>
            <w:r w:rsidRPr="006629C8">
              <w:t xml:space="preserve">  </w:t>
            </w:r>
            <w:r>
              <w:rPr>
                <w:iCs/>
                <w:kern w:val="24"/>
              </w:rPr>
              <w:t>Administrative</w:t>
            </w:r>
          </w:p>
          <w:p w14:paraId="2DCA3136" w14:textId="6DF3D7A9" w:rsidR="002B5987" w:rsidRDefault="002B5987" w:rsidP="002B5987">
            <w:pPr>
              <w:pStyle w:val="NormalArial"/>
              <w:spacing w:before="120"/>
              <w:rPr>
                <w:iCs/>
                <w:kern w:val="24"/>
              </w:rPr>
            </w:pPr>
            <w:r w:rsidRPr="006629C8">
              <w:object w:dxaOrig="225" w:dyaOrig="225" w14:anchorId="1D437B24">
                <v:shape id="_x0000_i1057" type="#_x0000_t75" style="width:15.75pt;height:15pt" o:ole="">
                  <v:imagedata r:id="rId16" o:title=""/>
                </v:shape>
                <w:control r:id="rId17" w:name="TextBox14" w:shapeid="_x0000_i1057"/>
              </w:object>
            </w:r>
            <w:r w:rsidRPr="006629C8">
              <w:t xml:space="preserve">  </w:t>
            </w:r>
            <w:r>
              <w:rPr>
                <w:iCs/>
                <w:kern w:val="24"/>
              </w:rPr>
              <w:t>Regulatory requirements</w:t>
            </w:r>
          </w:p>
          <w:p w14:paraId="40CEBA56" w14:textId="2985B02B" w:rsidR="002B5987" w:rsidRPr="00CD242D" w:rsidRDefault="002B5987" w:rsidP="002B5987">
            <w:pPr>
              <w:pStyle w:val="NormalArial"/>
              <w:spacing w:before="120"/>
              <w:rPr>
                <w:rFonts w:cs="Arial"/>
                <w:color w:val="000000"/>
              </w:rPr>
            </w:pPr>
            <w:r w:rsidRPr="006629C8">
              <w:object w:dxaOrig="225" w:dyaOrig="225" w14:anchorId="40D7D9B0">
                <v:shape id="_x0000_i1059" type="#_x0000_t75" style="width:15.75pt;height:15pt" o:ole="">
                  <v:imagedata r:id="rId9" o:title=""/>
                </v:shape>
                <w:control r:id="rId18" w:name="TextBox15" w:shapeid="_x0000_i1059"/>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lastRenderedPageBreak/>
              <w:t>Business Case</w:t>
            </w:r>
          </w:p>
        </w:tc>
        <w:tc>
          <w:tcPr>
            <w:tcW w:w="7560" w:type="dxa"/>
            <w:gridSpan w:val="2"/>
            <w:tcBorders>
              <w:bottom w:val="single" w:sz="4" w:space="0" w:color="auto"/>
            </w:tcBorders>
            <w:vAlign w:val="center"/>
          </w:tcPr>
          <w:p w14:paraId="615780F6" w14:textId="50ABD8FC" w:rsidR="002B5987" w:rsidRPr="00186C70" w:rsidRDefault="002B5987" w:rsidP="001463E0">
            <w:pPr>
              <w:pStyle w:val="NormalArial"/>
              <w:spacing w:before="120" w:after="120"/>
            </w:pPr>
            <w:r>
              <w:t>Alignment between the Protocols and PUC</w:t>
            </w:r>
            <w:r w:rsidR="001463E0">
              <w:t xml:space="preserve"> rules</w:t>
            </w:r>
            <w:r>
              <w:t xml:space="preserve"> is necessary and proper. </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365488">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365488">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11F16A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559FFB3D" w14:textId="77777777" w:rsidR="000B56A5" w:rsidRDefault="000B56A5" w:rsidP="000B56A5">
      <w:pPr>
        <w:pStyle w:val="Heading2"/>
        <w:numPr>
          <w:ilvl w:val="0"/>
          <w:numId w:val="0"/>
        </w:numPr>
      </w:pPr>
      <w:bookmarkStart w:id="0" w:name="_Toc73847662"/>
      <w:bookmarkStart w:id="1" w:name="_Toc118224377"/>
      <w:bookmarkStart w:id="2" w:name="_Toc118909445"/>
      <w:bookmarkStart w:id="3" w:name="_Toc205190238"/>
      <w:bookmarkStart w:id="4" w:name="_Toc60038351"/>
      <w:r>
        <w:t>2.1</w:t>
      </w:r>
      <w:r>
        <w:tab/>
        <w:t>DEFINITIONS</w:t>
      </w:r>
      <w:bookmarkEnd w:id="0"/>
      <w:bookmarkEnd w:id="1"/>
      <w:bookmarkEnd w:id="2"/>
      <w:bookmarkEnd w:id="3"/>
    </w:p>
    <w:p w14:paraId="0E725A56" w14:textId="77777777" w:rsidR="00077800" w:rsidRPr="00D5497B" w:rsidRDefault="00077800" w:rsidP="00077800">
      <w:pPr>
        <w:pStyle w:val="H2"/>
        <w:rPr>
          <w:b w:val="0"/>
        </w:rPr>
      </w:pPr>
      <w:bookmarkStart w:id="5" w:name="_Toc73847790"/>
      <w:bookmarkStart w:id="6" w:name="_Toc118224488"/>
      <w:bookmarkStart w:id="7" w:name="_Toc118909556"/>
      <w:bookmarkStart w:id="8" w:name="_Toc205190375"/>
      <w:bookmarkStart w:id="9" w:name="_Toc68165063"/>
      <w:r w:rsidRPr="00D5497B">
        <w:t>High Ancillary Service Limit (HASL)</w:t>
      </w:r>
      <w:bookmarkEnd w:id="5"/>
      <w:bookmarkEnd w:id="6"/>
      <w:bookmarkEnd w:id="7"/>
      <w:bookmarkEnd w:id="8"/>
      <w:r w:rsidRPr="00D5497B">
        <w:t xml:space="preserve"> </w:t>
      </w:r>
    </w:p>
    <w:p w14:paraId="54004B1D" w14:textId="094E9856" w:rsidR="00077800" w:rsidRPr="00AD3510" w:rsidRDefault="00077800" w:rsidP="00077800">
      <w:pPr>
        <w:pStyle w:val="BodyText"/>
      </w:pPr>
      <w:bookmarkStart w:id="10" w:name="_Toc74126496"/>
      <w:bookmarkStart w:id="11" w:name="_Toc73847791"/>
      <w:bookmarkStart w:id="12"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3" w:author="ERCOT" w:date="2021-07-07T14:56:00Z">
        <w:r w:rsidR="005739A3" w:rsidRPr="00316E6A">
          <w:t xml:space="preserve">, Section </w:t>
        </w:r>
        <w:r w:rsidR="005739A3">
          <w:t>6</w:t>
        </w:r>
        <w:r w:rsidR="005739A3" w:rsidRPr="00316E6A">
          <w:t>.</w:t>
        </w:r>
        <w:r w:rsidR="005739A3">
          <w:t>8</w:t>
        </w:r>
        <w:r w:rsidR="005739A3" w:rsidRPr="00316E6A">
          <w:t>.</w:t>
        </w:r>
        <w:r w:rsidR="005739A3">
          <w:t>3</w:t>
        </w:r>
        <w:r w:rsidR="005739A3" w:rsidRPr="00316E6A">
          <w:t>.1</w:t>
        </w:r>
        <w:r w:rsidR="005739A3">
          <w:t>.1</w:t>
        </w:r>
        <w:r w:rsidR="005739A3" w:rsidRPr="00316E6A">
          <w:t>,</w:t>
        </w:r>
        <w:r w:rsidR="005739A3">
          <w:t xml:space="preserve"> Capacity Shortfall Ratio Share for</w:t>
        </w:r>
        <w:r w:rsidR="005739A3" w:rsidRPr="0021343F">
          <w:t xml:space="preserve"> an LCAP </w:t>
        </w:r>
        <w:r w:rsidR="005739A3">
          <w:t>Effective Period,</w:t>
        </w:r>
      </w:ins>
      <w:r w:rsidR="005739A3">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0"/>
      <w:bookmarkEnd w:id="11"/>
      <w:bookmarkEnd w:id="12"/>
    </w:p>
    <w:p w14:paraId="32946DCE" w14:textId="77777777" w:rsidR="00800DAA" w:rsidRPr="000D02AE" w:rsidRDefault="00800DAA" w:rsidP="00800DAA">
      <w:pPr>
        <w:pStyle w:val="BodyText"/>
        <w:rPr>
          <w:ins w:id="14" w:author="ERCOT" w:date="2021-07-02T13:38:00Z"/>
          <w:b/>
        </w:rPr>
      </w:pPr>
      <w:ins w:id="15" w:author="ERCOT" w:date="2021-07-02T13:38:00Z">
        <w:r w:rsidRPr="000D02AE">
          <w:rPr>
            <w:b/>
          </w:rPr>
          <w:lastRenderedPageBreak/>
          <w:t xml:space="preserve">Low System-Wide Offer Cap (LCAP) </w:t>
        </w:r>
        <w:r>
          <w:rPr>
            <w:b/>
          </w:rPr>
          <w:t>Effective Period</w:t>
        </w:r>
      </w:ins>
    </w:p>
    <w:p w14:paraId="29062BD5" w14:textId="77777777" w:rsidR="0063311D" w:rsidRDefault="0063311D" w:rsidP="0063311D">
      <w:pPr>
        <w:pStyle w:val="BodyText"/>
        <w:rPr>
          <w:ins w:id="16" w:author="ERCOT" w:date="2021-07-07T14:56:00Z"/>
        </w:rPr>
      </w:pPr>
      <w:ins w:id="17" w:author="ERCOT" w:date="2021-07-07T14:56:00Z">
        <w:r>
          <w:t>The period in which the System-Wide Offer Cap (SWCAP) is set to the LCAP.</w:t>
        </w:r>
        <w:r w:rsidDel="00421F6C">
          <w:t xml:space="preserve"> </w:t>
        </w:r>
      </w:ins>
    </w:p>
    <w:p w14:paraId="3C5DB48F" w14:textId="77777777" w:rsidR="00042920" w:rsidRDefault="00042920" w:rsidP="005739A3">
      <w:pPr>
        <w:pStyle w:val="H3"/>
        <w:spacing w:before="480"/>
      </w:pPr>
      <w:r w:rsidRPr="001A7FC9">
        <w:t>4.4.11</w:t>
      </w:r>
      <w:r w:rsidRPr="001A7FC9">
        <w:tab/>
        <w:t>System-Wide Offer Caps</w:t>
      </w:r>
      <w:bookmarkEnd w:id="9"/>
    </w:p>
    <w:p w14:paraId="71E4B2C1" w14:textId="77777777" w:rsidR="00042920" w:rsidRDefault="00042920" w:rsidP="00042920">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6DAA8A06" w14:textId="0671EC3E" w:rsidR="00042920" w:rsidRPr="00EB5B0C" w:rsidDel="00290090" w:rsidRDefault="00042920" w:rsidP="00290090">
      <w:pPr>
        <w:spacing w:after="240"/>
        <w:ind w:left="1440" w:hanging="720"/>
        <w:rPr>
          <w:del w:id="18"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19" w:author="ERCOT" w:date="2021-07-02T14:09:00Z">
        <w:r w:rsidRPr="00EB5B0C" w:rsidDel="004C07A5">
          <w:delText xml:space="preserve"> on a daily basis</w:delText>
        </w:r>
      </w:del>
      <w:r w:rsidRPr="00EB5B0C">
        <w:t xml:space="preserve"> at</w:t>
      </w:r>
      <w:r w:rsidR="0063311D">
        <w:t xml:space="preserve"> </w:t>
      </w:r>
      <w:del w:id="20" w:author="ERCOT" w:date="2021-06-28T10:38:00Z">
        <w:r w:rsidRPr="00EB5B0C" w:rsidDel="00290090">
          <w:delText>the higher of:</w:delText>
        </w:r>
      </w:del>
    </w:p>
    <w:p w14:paraId="427E0862" w14:textId="75F1D31D" w:rsidR="00042920" w:rsidRPr="00EB5B0C" w:rsidDel="00290090" w:rsidRDefault="00042920" w:rsidP="00CB5D12">
      <w:pPr>
        <w:spacing w:after="240"/>
        <w:ind w:left="1440" w:hanging="720"/>
        <w:rPr>
          <w:del w:id="21" w:author="ERCOT" w:date="2021-06-28T10:38:00Z"/>
        </w:rPr>
      </w:pPr>
      <w:del w:id="22" w:author="ERCOT" w:date="2021-06-28T10:38:00Z">
        <w:r w:rsidRPr="00EB5B0C" w:rsidDel="00290090">
          <w:delText>(</w:delText>
        </w:r>
        <w:r w:rsidDel="00290090">
          <w:delText>i</w:delText>
        </w:r>
        <w:r w:rsidRPr="00EB5B0C" w:rsidDel="00290090">
          <w:delText>)</w:delText>
        </w:r>
      </w:del>
      <w:del w:id="23"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4" w:author="ERCOT" w:date="2021-06-28T10:38:00Z">
        <w:r w:rsidRPr="00EB5B0C" w:rsidDel="00290090">
          <w:delText>; or</w:delText>
        </w:r>
      </w:del>
    </w:p>
    <w:p w14:paraId="78146958" w14:textId="77777777" w:rsidR="00042920" w:rsidRPr="00EB5B0C" w:rsidRDefault="00042920" w:rsidP="00CB5D12">
      <w:pPr>
        <w:spacing w:after="240"/>
        <w:ind w:left="1440" w:hanging="720"/>
      </w:pPr>
      <w:del w:id="25"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421A5BB1" w14:textId="7C278788" w:rsidR="00042920" w:rsidRDefault="00042920" w:rsidP="00042920">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6" w:author="ERCOT" w:date="2021-07-14T09:15:00Z">
        <w:r w:rsidR="00201E34">
          <w:t xml:space="preserve">the </w:t>
        </w:r>
      </w:ins>
      <w:r>
        <w:t>PNM threshold</w:t>
      </w:r>
      <w:r w:rsidRPr="00EB5B0C">
        <w:t xml:space="preserve"> per MW</w:t>
      </w:r>
      <w:r>
        <w:t>-year</w:t>
      </w:r>
      <w:r w:rsidRPr="00EB5B0C">
        <w:t xml:space="preserve">.  If the PNM exceeds </w:t>
      </w:r>
      <w:ins w:id="27" w:author="ERCOT" w:date="2021-07-14T09:16:00Z">
        <w:r w:rsidR="00201E34">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083C5F8F" w14:textId="77777777" w:rsidR="00042920" w:rsidRPr="00EB5B0C" w:rsidRDefault="00042920" w:rsidP="00042920">
      <w:pPr>
        <w:spacing w:after="240"/>
        <w:ind w:left="1440" w:hanging="720"/>
      </w:pPr>
      <w:r>
        <w:t>(c)</w:t>
      </w:r>
      <w:r>
        <w:tab/>
      </w:r>
      <w:r w:rsidRPr="00D61BA9">
        <w:t>ERCOT shall set the PNM threshold at three times the cost of new entry of new generation plants.</w:t>
      </w:r>
    </w:p>
    <w:p w14:paraId="0F2AA4A7" w14:textId="77777777" w:rsidR="00042920" w:rsidRDefault="00042920" w:rsidP="00042920">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42920" w:rsidRPr="00D74ADF" w14:paraId="3A4EECCB" w14:textId="77777777" w:rsidTr="00E323BA">
        <w:trPr>
          <w:trHeight w:val="351"/>
          <w:tblHeader/>
        </w:trPr>
        <w:tc>
          <w:tcPr>
            <w:tcW w:w="1571" w:type="dxa"/>
          </w:tcPr>
          <w:p w14:paraId="71FB5AE1" w14:textId="77777777" w:rsidR="00042920" w:rsidRPr="00A8084A" w:rsidRDefault="00042920" w:rsidP="00E323BA">
            <w:pPr>
              <w:pStyle w:val="TableHead"/>
            </w:pPr>
            <w:r w:rsidRPr="00E10651">
              <w:t>Parameter</w:t>
            </w:r>
          </w:p>
        </w:tc>
        <w:tc>
          <w:tcPr>
            <w:tcW w:w="1691" w:type="dxa"/>
          </w:tcPr>
          <w:p w14:paraId="52DA5D21" w14:textId="77777777" w:rsidR="00042920" w:rsidRPr="00A8084A" w:rsidRDefault="00042920" w:rsidP="00E323BA">
            <w:pPr>
              <w:pStyle w:val="TableHead"/>
            </w:pPr>
            <w:r w:rsidRPr="00A8084A">
              <w:t>Unit</w:t>
            </w:r>
          </w:p>
        </w:tc>
        <w:tc>
          <w:tcPr>
            <w:tcW w:w="5854" w:type="dxa"/>
          </w:tcPr>
          <w:p w14:paraId="1E338A57" w14:textId="77777777" w:rsidR="00042920" w:rsidRPr="00A8084A" w:rsidRDefault="00042920" w:rsidP="00E323BA">
            <w:pPr>
              <w:pStyle w:val="TableHead"/>
            </w:pPr>
            <w:r w:rsidRPr="00A8084A">
              <w:t>Current Value*</w:t>
            </w:r>
          </w:p>
        </w:tc>
      </w:tr>
      <w:tr w:rsidR="00042920" w:rsidRPr="00D74ADF" w14:paraId="1893E1DE" w14:textId="77777777" w:rsidTr="00E323BA">
        <w:trPr>
          <w:trHeight w:val="404"/>
        </w:trPr>
        <w:tc>
          <w:tcPr>
            <w:tcW w:w="1571" w:type="dxa"/>
          </w:tcPr>
          <w:p w14:paraId="00DF02A3" w14:textId="77777777" w:rsidR="00042920" w:rsidRPr="00B46A1F" w:rsidRDefault="00042920" w:rsidP="00E323BA">
            <w:pPr>
              <w:pStyle w:val="TableBody"/>
            </w:pPr>
            <w:r>
              <w:t>HCAP</w:t>
            </w:r>
          </w:p>
        </w:tc>
        <w:tc>
          <w:tcPr>
            <w:tcW w:w="1691" w:type="dxa"/>
          </w:tcPr>
          <w:p w14:paraId="0674E75B" w14:textId="77777777" w:rsidR="00042920" w:rsidRPr="00A8084A" w:rsidRDefault="00042920" w:rsidP="00E323BA">
            <w:pPr>
              <w:pStyle w:val="TableBody"/>
            </w:pPr>
            <w:r>
              <w:t>$/MWh</w:t>
            </w:r>
          </w:p>
        </w:tc>
        <w:tc>
          <w:tcPr>
            <w:tcW w:w="5854" w:type="dxa"/>
          </w:tcPr>
          <w:p w14:paraId="4DDC541E" w14:textId="77777777" w:rsidR="00042920" w:rsidRPr="00A8084A" w:rsidRDefault="00042920" w:rsidP="00E323BA">
            <w:pPr>
              <w:pStyle w:val="TableBody"/>
            </w:pPr>
            <w:r>
              <w:t>9,000</w:t>
            </w:r>
          </w:p>
        </w:tc>
      </w:tr>
      <w:tr w:rsidR="00042920" w:rsidRPr="00D74ADF" w14:paraId="7BA8BC1E" w14:textId="77777777" w:rsidTr="00E323BA">
        <w:trPr>
          <w:trHeight w:val="404"/>
        </w:trPr>
        <w:tc>
          <w:tcPr>
            <w:tcW w:w="1571" w:type="dxa"/>
          </w:tcPr>
          <w:p w14:paraId="7C4CC980" w14:textId="77777777" w:rsidR="00042920" w:rsidRDefault="00042920" w:rsidP="00E323BA">
            <w:pPr>
              <w:pStyle w:val="TableBody"/>
            </w:pPr>
            <w:r>
              <w:t>PNM threshold</w:t>
            </w:r>
          </w:p>
        </w:tc>
        <w:tc>
          <w:tcPr>
            <w:tcW w:w="1691" w:type="dxa"/>
          </w:tcPr>
          <w:p w14:paraId="28DB3B1F" w14:textId="77777777" w:rsidR="00042920" w:rsidRDefault="00042920" w:rsidP="00E323BA">
            <w:pPr>
              <w:pStyle w:val="TableBody"/>
            </w:pPr>
            <w:r>
              <w:t>$/MW-year</w:t>
            </w:r>
          </w:p>
        </w:tc>
        <w:tc>
          <w:tcPr>
            <w:tcW w:w="5854" w:type="dxa"/>
          </w:tcPr>
          <w:p w14:paraId="7D77E568" w14:textId="77777777" w:rsidR="00042920" w:rsidRDefault="00042920" w:rsidP="00E323BA">
            <w:pPr>
              <w:pStyle w:val="TableBody"/>
            </w:pPr>
            <w:r>
              <w:t>315,000</w:t>
            </w:r>
          </w:p>
        </w:tc>
      </w:tr>
      <w:tr w:rsidR="00042920" w:rsidRPr="00BE4766" w14:paraId="74689A67" w14:textId="77777777" w:rsidTr="00E323BA">
        <w:trPr>
          <w:trHeight w:val="323"/>
        </w:trPr>
        <w:tc>
          <w:tcPr>
            <w:tcW w:w="9116" w:type="dxa"/>
            <w:gridSpan w:val="3"/>
          </w:tcPr>
          <w:p w14:paraId="1345B620" w14:textId="77777777" w:rsidR="00042920" w:rsidRPr="00A8084A" w:rsidRDefault="00042920" w:rsidP="00E323BA">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BF844C5" w14:textId="77777777" w:rsidR="00042920" w:rsidRDefault="00042920" w:rsidP="00042920">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042920" w:rsidRPr="004B32CF" w14:paraId="42FC5F6E" w14:textId="77777777" w:rsidTr="006948F2">
        <w:trPr>
          <w:trHeight w:val="386"/>
        </w:trPr>
        <w:tc>
          <w:tcPr>
            <w:tcW w:w="9356" w:type="dxa"/>
            <w:shd w:val="pct12" w:color="auto" w:fill="auto"/>
          </w:tcPr>
          <w:p w14:paraId="2E733460" w14:textId="77777777" w:rsidR="00042920" w:rsidRPr="004B32CF" w:rsidRDefault="00042920" w:rsidP="00E323BA">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4AD15A1" w14:textId="77777777" w:rsidR="00042920" w:rsidRDefault="00042920" w:rsidP="00E323BA">
            <w:pPr>
              <w:pStyle w:val="H3"/>
              <w:spacing w:before="480"/>
            </w:pPr>
            <w:bookmarkStart w:id="28" w:name="_Toc17707798"/>
            <w:bookmarkStart w:id="29" w:name="_Toc60038007"/>
            <w:bookmarkStart w:id="30" w:name="_Toc65146150"/>
            <w:bookmarkStart w:id="31" w:name="_Toc68165064"/>
            <w:r w:rsidRPr="0004020B">
              <w:lastRenderedPageBreak/>
              <w:t>4.4.11</w:t>
            </w:r>
            <w:r>
              <w:tab/>
              <w:t>Day-Ahead and Real-Time System-Wide Offer Caps</w:t>
            </w:r>
            <w:bookmarkEnd w:id="28"/>
            <w:bookmarkEnd w:id="29"/>
            <w:bookmarkEnd w:id="30"/>
            <w:bookmarkEnd w:id="31"/>
          </w:p>
          <w:p w14:paraId="4F23714B" w14:textId="77777777" w:rsidR="00042920" w:rsidRDefault="00042920" w:rsidP="00E323BA">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1DBE1FBE" w14:textId="77777777" w:rsidR="00042920" w:rsidRPr="00EB5B0C" w:rsidRDefault="00042920" w:rsidP="00E323BA">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21D4792B" w14:textId="0EA9E086" w:rsidR="00042920" w:rsidRDefault="00042920" w:rsidP="00E323BA">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2" w:author="ERCOT" w:date="2021-07-14T09:16:00Z">
              <w:r w:rsidR="00201E34">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3" w:author="ERCOT" w:date="2021-07-14T09:16:00Z">
              <w:r w:rsidR="00201E34">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6F39227C" w14:textId="77777777" w:rsidR="00042920" w:rsidRPr="00EB5B0C" w:rsidRDefault="00042920" w:rsidP="00E323BA">
            <w:pPr>
              <w:spacing w:before="240" w:after="240"/>
              <w:ind w:left="1440" w:hanging="720"/>
            </w:pPr>
            <w:r>
              <w:t>(c)</w:t>
            </w:r>
            <w:r>
              <w:tab/>
            </w:r>
            <w:r w:rsidRPr="00D61BA9">
              <w:t>ERCOT shall set the PNM threshold at three times the cost of new entry of new generation plants.</w:t>
            </w:r>
          </w:p>
          <w:p w14:paraId="7DECF444" w14:textId="77777777" w:rsidR="00042920" w:rsidRDefault="00042920" w:rsidP="00E323BA">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042920" w:rsidRPr="00D74ADF" w14:paraId="7BFDC9F7" w14:textId="77777777" w:rsidTr="00E323BA">
              <w:trPr>
                <w:trHeight w:val="351"/>
                <w:tblHeader/>
              </w:trPr>
              <w:tc>
                <w:tcPr>
                  <w:tcW w:w="1571" w:type="dxa"/>
                </w:tcPr>
                <w:p w14:paraId="0663D369" w14:textId="77777777" w:rsidR="00042920" w:rsidRPr="00A8084A" w:rsidRDefault="00042920" w:rsidP="00E323BA">
                  <w:pPr>
                    <w:pStyle w:val="TableHead"/>
                  </w:pPr>
                  <w:r w:rsidRPr="00E10651">
                    <w:t>Parameter</w:t>
                  </w:r>
                </w:p>
              </w:tc>
              <w:tc>
                <w:tcPr>
                  <w:tcW w:w="1691" w:type="dxa"/>
                </w:tcPr>
                <w:p w14:paraId="3EB21C9D" w14:textId="77777777" w:rsidR="00042920" w:rsidRPr="00A8084A" w:rsidRDefault="00042920" w:rsidP="00E323BA">
                  <w:pPr>
                    <w:pStyle w:val="TableHead"/>
                  </w:pPr>
                  <w:r w:rsidRPr="00A8084A">
                    <w:t>Unit</w:t>
                  </w:r>
                </w:p>
              </w:tc>
              <w:tc>
                <w:tcPr>
                  <w:tcW w:w="5854" w:type="dxa"/>
                </w:tcPr>
                <w:p w14:paraId="52009916" w14:textId="77777777" w:rsidR="00042920" w:rsidRPr="00A8084A" w:rsidRDefault="00042920" w:rsidP="00E323BA">
                  <w:pPr>
                    <w:pStyle w:val="TableHead"/>
                  </w:pPr>
                  <w:r w:rsidRPr="00A8084A">
                    <w:t>Current Value*</w:t>
                  </w:r>
                </w:p>
              </w:tc>
            </w:tr>
            <w:tr w:rsidR="00042920" w:rsidRPr="00D74ADF" w14:paraId="68AF7A21" w14:textId="77777777" w:rsidTr="00E323BA">
              <w:trPr>
                <w:trHeight w:val="404"/>
              </w:trPr>
              <w:tc>
                <w:tcPr>
                  <w:tcW w:w="1571" w:type="dxa"/>
                </w:tcPr>
                <w:p w14:paraId="5239F4ED" w14:textId="77777777" w:rsidR="00042920" w:rsidRPr="00B46A1F" w:rsidRDefault="00042920" w:rsidP="00E323BA">
                  <w:pPr>
                    <w:pStyle w:val="TableBody"/>
                  </w:pPr>
                  <w:r>
                    <w:t>HCAP – DAM (DASWCAP)</w:t>
                  </w:r>
                </w:p>
              </w:tc>
              <w:tc>
                <w:tcPr>
                  <w:tcW w:w="1691" w:type="dxa"/>
                </w:tcPr>
                <w:p w14:paraId="14760D07" w14:textId="77777777" w:rsidR="00042920" w:rsidRPr="00A8084A" w:rsidRDefault="00042920" w:rsidP="00E323BA">
                  <w:pPr>
                    <w:pStyle w:val="TableBody"/>
                  </w:pPr>
                  <w:r>
                    <w:t>$/MWh</w:t>
                  </w:r>
                </w:p>
              </w:tc>
              <w:tc>
                <w:tcPr>
                  <w:tcW w:w="5854" w:type="dxa"/>
                </w:tcPr>
                <w:p w14:paraId="0FDE92B9" w14:textId="77777777" w:rsidR="00042920" w:rsidRPr="00A8084A" w:rsidRDefault="00042920" w:rsidP="00E323BA">
                  <w:pPr>
                    <w:pStyle w:val="TableBody"/>
                  </w:pPr>
                  <w:r>
                    <w:t>9,000</w:t>
                  </w:r>
                </w:p>
              </w:tc>
            </w:tr>
            <w:tr w:rsidR="00042920" w:rsidRPr="00D74ADF" w14:paraId="769B4F8A" w14:textId="77777777" w:rsidTr="00E323BA">
              <w:trPr>
                <w:trHeight w:val="404"/>
              </w:trPr>
              <w:tc>
                <w:tcPr>
                  <w:tcW w:w="1571" w:type="dxa"/>
                </w:tcPr>
                <w:p w14:paraId="2EED234C" w14:textId="77777777" w:rsidR="00042920" w:rsidRDefault="00042920" w:rsidP="00E323BA">
                  <w:pPr>
                    <w:pStyle w:val="TableBody"/>
                  </w:pPr>
                  <w:r>
                    <w:t>HCAP – RTM (RTSWCAP)</w:t>
                  </w:r>
                </w:p>
              </w:tc>
              <w:tc>
                <w:tcPr>
                  <w:tcW w:w="1691" w:type="dxa"/>
                </w:tcPr>
                <w:p w14:paraId="5A6FF63F" w14:textId="77777777" w:rsidR="00042920" w:rsidRDefault="00042920" w:rsidP="00E323BA">
                  <w:pPr>
                    <w:pStyle w:val="TableBody"/>
                  </w:pPr>
                  <w:r>
                    <w:t>$/MWh</w:t>
                  </w:r>
                </w:p>
              </w:tc>
              <w:tc>
                <w:tcPr>
                  <w:tcW w:w="5854" w:type="dxa"/>
                </w:tcPr>
                <w:p w14:paraId="1446AE59" w14:textId="77777777" w:rsidR="00042920" w:rsidRDefault="00042920" w:rsidP="00E323BA">
                  <w:pPr>
                    <w:pStyle w:val="TableBody"/>
                  </w:pPr>
                  <w:r>
                    <w:t>2,000</w:t>
                  </w:r>
                </w:p>
              </w:tc>
            </w:tr>
            <w:tr w:rsidR="00042920" w:rsidRPr="00D74ADF" w14:paraId="25105B2F" w14:textId="77777777" w:rsidTr="00E323BA">
              <w:trPr>
                <w:trHeight w:val="404"/>
              </w:trPr>
              <w:tc>
                <w:tcPr>
                  <w:tcW w:w="1571" w:type="dxa"/>
                </w:tcPr>
                <w:p w14:paraId="3F475EB7" w14:textId="77777777" w:rsidR="00042920" w:rsidRDefault="00042920" w:rsidP="00E323BA">
                  <w:pPr>
                    <w:pStyle w:val="TableBody"/>
                  </w:pPr>
                  <w:r>
                    <w:t>PNM threshold</w:t>
                  </w:r>
                </w:p>
              </w:tc>
              <w:tc>
                <w:tcPr>
                  <w:tcW w:w="1691" w:type="dxa"/>
                </w:tcPr>
                <w:p w14:paraId="30095671" w14:textId="77777777" w:rsidR="00042920" w:rsidRDefault="00042920" w:rsidP="00E323BA">
                  <w:pPr>
                    <w:pStyle w:val="TableBody"/>
                  </w:pPr>
                  <w:r>
                    <w:t>$/MW-year</w:t>
                  </w:r>
                </w:p>
              </w:tc>
              <w:tc>
                <w:tcPr>
                  <w:tcW w:w="5854" w:type="dxa"/>
                </w:tcPr>
                <w:p w14:paraId="7145FD39" w14:textId="77777777" w:rsidR="00042920" w:rsidRDefault="00042920" w:rsidP="00E323BA">
                  <w:pPr>
                    <w:pStyle w:val="TableBody"/>
                  </w:pPr>
                  <w:r>
                    <w:t>315,000</w:t>
                  </w:r>
                </w:p>
              </w:tc>
            </w:tr>
            <w:tr w:rsidR="00042920" w:rsidRPr="00BE4766" w14:paraId="7667F3C4" w14:textId="77777777" w:rsidTr="00E323BA">
              <w:trPr>
                <w:trHeight w:val="323"/>
              </w:trPr>
              <w:tc>
                <w:tcPr>
                  <w:tcW w:w="9116" w:type="dxa"/>
                  <w:gridSpan w:val="3"/>
                </w:tcPr>
                <w:p w14:paraId="7F86EE11" w14:textId="77777777" w:rsidR="00042920" w:rsidRPr="00A8084A" w:rsidRDefault="00042920" w:rsidP="00E323BA">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CFF8E22" w14:textId="77777777" w:rsidR="00042920" w:rsidRPr="008908C4" w:rsidRDefault="00042920" w:rsidP="00E323BA">
            <w:pPr>
              <w:pStyle w:val="BodyText"/>
              <w:spacing w:before="240"/>
              <w:ind w:left="720" w:hanging="720"/>
            </w:pPr>
            <w:r>
              <w:t>(2)</w:t>
            </w:r>
            <w:r>
              <w:tab/>
              <w:t>Any offers that exceed the current respective SWCAP shall be rejected by ERCOT.</w:t>
            </w:r>
          </w:p>
        </w:tc>
      </w:tr>
    </w:tbl>
    <w:bookmarkEnd w:id="4"/>
    <w:p w14:paraId="1A400303" w14:textId="77777777" w:rsidR="008F02DB" w:rsidRDefault="008F02DB" w:rsidP="008F02DB">
      <w:pPr>
        <w:pStyle w:val="H4"/>
        <w:tabs>
          <w:tab w:val="clear" w:pos="1260"/>
        </w:tabs>
        <w:ind w:left="1267" w:hanging="1267"/>
        <w:rPr>
          <w:ins w:id="34" w:author="ERCOT" w:date="2021-07-07T15:13:00Z"/>
          <w:bCs w:val="0"/>
          <w:snapToGrid/>
        </w:rPr>
      </w:pPr>
      <w:ins w:id="35"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24C05219" w14:textId="77777777" w:rsidR="008F02DB" w:rsidRPr="00BE03CB" w:rsidRDefault="008F02DB" w:rsidP="008F02DB">
      <w:pPr>
        <w:pStyle w:val="H4"/>
        <w:tabs>
          <w:tab w:val="clear" w:pos="1260"/>
        </w:tabs>
        <w:ind w:left="1267" w:hanging="1267"/>
        <w:rPr>
          <w:ins w:id="36" w:author="ERCOT" w:date="2021-07-07T15:13:00Z"/>
        </w:rPr>
      </w:pPr>
      <w:ins w:id="37" w:author="ERCOT" w:date="2021-07-07T15:13:00Z">
        <w:r>
          <w:t xml:space="preserve">6.8.1    Determination of </w:t>
        </w:r>
        <w:r w:rsidRPr="00BE0A55">
          <w:rPr>
            <w:bCs w:val="0"/>
            <w:snapToGrid/>
          </w:rPr>
          <w:t xml:space="preserve">Operating Losses During an LCAP </w:t>
        </w:r>
        <w:r>
          <w:t>Effective Period</w:t>
        </w:r>
      </w:ins>
    </w:p>
    <w:p w14:paraId="011A51EB" w14:textId="7A1831BE" w:rsidR="008F02DB" w:rsidRPr="00A9169E" w:rsidRDefault="008F02DB" w:rsidP="008F02DB">
      <w:pPr>
        <w:pStyle w:val="BodyTextNumbered"/>
        <w:rPr>
          <w:ins w:id="38" w:author="ERCOT" w:date="2021-07-07T15:13:00Z"/>
        </w:rPr>
      </w:pPr>
      <w:ins w:id="39"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0" w:author="ERCOT" w:date="2021-07-14T09:16:00Z">
        <w:r w:rsidR="00201E34" w:rsidRPr="00F057BA">
          <w:t xml:space="preserve">dispute </w:t>
        </w:r>
        <w:r w:rsidR="00201E34">
          <w:t xml:space="preserve">for each affected Operating Day, </w:t>
        </w:r>
      </w:ins>
      <w:ins w:id="41" w:author="ERCOT" w:date="2021-07-07T15:13:00Z">
        <w:r w:rsidRPr="00F057BA">
          <w:t xml:space="preserve">consistent with the dispute process described in Section 9.14, Settlement </w:t>
        </w:r>
        <w:r w:rsidRPr="00F057BA">
          <w:lastRenderedPageBreak/>
          <w:t>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69C546C3" w14:textId="77777777" w:rsidR="008F02DB" w:rsidRDefault="008F02DB" w:rsidP="008F02DB">
      <w:pPr>
        <w:pStyle w:val="BodyTextNumbered"/>
        <w:ind w:left="1440"/>
        <w:rPr>
          <w:ins w:id="42" w:author="ERCOT" w:date="2021-07-07T15:13:00Z"/>
        </w:rPr>
      </w:pPr>
      <w:ins w:id="43" w:author="ERCOT" w:date="2021-07-07T15:13:00Z">
        <w:r>
          <w:t>(a)</w:t>
        </w:r>
        <w:r>
          <w:tab/>
          <w:t>For a Generation Resource:</w:t>
        </w:r>
      </w:ins>
    </w:p>
    <w:p w14:paraId="50388EFE" w14:textId="77777777" w:rsidR="008F02DB" w:rsidRDefault="008F02DB" w:rsidP="008F02DB">
      <w:pPr>
        <w:pStyle w:val="BodyTextNumbered"/>
        <w:ind w:left="2160"/>
        <w:rPr>
          <w:ins w:id="44" w:author="ERCOT" w:date="2021-07-07T15:13:00Z"/>
        </w:rPr>
      </w:pPr>
      <w:ins w:id="45" w:author="ERCOT" w:date="2021-07-07T15:13:00Z">
        <w:r>
          <w:t>(i)</w:t>
        </w:r>
        <w:r>
          <w:tab/>
          <w:t>A</w:t>
        </w:r>
        <w:r w:rsidRPr="00437ACB">
          <w:t xml:space="preserve">ll intra-day, same day, and spot 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24D277A6" w14:textId="77777777" w:rsidR="008F02DB" w:rsidRDefault="008F02DB" w:rsidP="008F02DB">
      <w:pPr>
        <w:pStyle w:val="BodyTextNumbered"/>
        <w:ind w:left="1440"/>
        <w:rPr>
          <w:ins w:id="46" w:author="ERCOT" w:date="2021-07-07T15:13:00Z"/>
        </w:rPr>
      </w:pPr>
      <w:ins w:id="47" w:author="ERCOT" w:date="2021-07-07T15:13:00Z">
        <w:r>
          <w:t>(b)</w:t>
        </w:r>
        <w:r>
          <w:tab/>
          <w:t>For an ESR:</w:t>
        </w:r>
      </w:ins>
    </w:p>
    <w:p w14:paraId="3944D8D2" w14:textId="4EEF58BE" w:rsidR="008F02DB" w:rsidRDefault="008F02DB" w:rsidP="008F02DB">
      <w:pPr>
        <w:pStyle w:val="BodyTextNumbered"/>
        <w:ind w:left="2160"/>
        <w:rPr>
          <w:ins w:id="48" w:author="ERCOT" w:date="2021-07-07T15:13:00Z"/>
        </w:rPr>
      </w:pPr>
      <w:ins w:id="49"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213ECF00" w14:textId="77777777" w:rsidR="008F02DB" w:rsidRDefault="008F02DB" w:rsidP="008F02DB">
      <w:pPr>
        <w:pStyle w:val="BodyTextNumbered"/>
        <w:ind w:left="2160"/>
        <w:rPr>
          <w:ins w:id="50" w:author="ERCOT" w:date="2021-07-07T15:13:00Z"/>
        </w:rPr>
      </w:pPr>
      <w:ins w:id="51"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0197FD42" w14:textId="43DA684D" w:rsidR="008F02DB" w:rsidRDefault="008F02DB" w:rsidP="008F02DB">
      <w:pPr>
        <w:pStyle w:val="BodyTextNumbered"/>
        <w:ind w:left="1440"/>
        <w:rPr>
          <w:ins w:id="52" w:author="ERCOT" w:date="2021-07-07T15:13:00Z"/>
        </w:rPr>
      </w:pPr>
      <w:ins w:id="53"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r>
          <w:t xml:space="preserve"> and that </w:t>
        </w:r>
        <w:r w:rsidRPr="007244B1">
          <w:t>fixed cost</w:t>
        </w:r>
        <w:r>
          <w:t>s</w:t>
        </w:r>
        <w:r w:rsidRPr="007244B1">
          <w:t xml:space="preserve"> (fees, penalties</w:t>
        </w:r>
      </w:ins>
      <w:ins w:id="54" w:author="ERCOT" w:date="2021-07-14T09:17:00Z">
        <w:r w:rsidR="00201E34">
          <w:t>,</w:t>
        </w:r>
      </w:ins>
      <w:ins w:id="55" w:author="ERCOT" w:date="2021-07-07T15:13:00Z">
        <w:r w:rsidRPr="007244B1">
          <w:t xml:space="preserve"> and similar non-gas costs) </w:t>
        </w:r>
        <w:r>
          <w:t xml:space="preserve">were not included </w:t>
        </w:r>
        <w:r w:rsidRPr="007244B1">
          <w:t>in the calculation of the weighted average fuel price</w:t>
        </w:r>
        <w:r>
          <w:t>.</w:t>
        </w:r>
      </w:ins>
    </w:p>
    <w:p w14:paraId="3EDB80AD" w14:textId="77777777" w:rsidR="008F02DB" w:rsidRDefault="008F02DB" w:rsidP="008F02DB">
      <w:pPr>
        <w:pStyle w:val="BodyTextNumbered"/>
        <w:rPr>
          <w:ins w:id="56" w:author="ERCOT" w:date="2021-07-07T15:13:00Z"/>
        </w:rPr>
      </w:pPr>
      <w:ins w:id="57" w:author="ERCOT" w:date="2021-07-07T15:13:00Z">
        <w:r>
          <w:t>(2)</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05E4536E" w14:textId="3D01C2C8" w:rsidR="008F02DB" w:rsidRPr="00715601" w:rsidRDefault="008F02DB" w:rsidP="008F02DB">
      <w:pPr>
        <w:pStyle w:val="BodyTextNumbered"/>
        <w:rPr>
          <w:ins w:id="58" w:author="ERCOT" w:date="2021-07-07T15:13:00Z"/>
        </w:rPr>
      </w:pPr>
      <w:ins w:id="59" w:author="ERCOT" w:date="2021-07-07T15:13:00Z">
        <w:r w:rsidRPr="00F13CC3">
          <w:t>(</w:t>
        </w:r>
        <w:r w:rsidRPr="003B497A">
          <w:t>3</w:t>
        </w:r>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60" w:author="ERCOT" w:date="2021-07-14T09:17:00Z">
        <w:r w:rsidR="00201E34">
          <w:t>,</w:t>
        </w:r>
      </w:ins>
      <w:ins w:id="61"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23615517" w14:textId="77777777" w:rsidR="008F02DB" w:rsidRPr="00F057BA" w:rsidRDefault="008F02DB" w:rsidP="008F02DB">
      <w:pPr>
        <w:pStyle w:val="H4"/>
        <w:ind w:left="1267" w:hanging="1267"/>
        <w:rPr>
          <w:ins w:id="62" w:author="ERCOT" w:date="2021-07-07T15:13:00Z"/>
          <w:b w:val="0"/>
          <w:bCs w:val="0"/>
        </w:rPr>
      </w:pPr>
      <w:bookmarkStart w:id="63" w:name="_Toc60038352"/>
      <w:ins w:id="64" w:author="ERCOT" w:date="2021-07-07T15:13:00Z">
        <w:r w:rsidRPr="003B497A">
          <w:t xml:space="preserve">6.8.2  </w:t>
        </w:r>
        <w:bookmarkEnd w:id="63"/>
        <w:r w:rsidRPr="003B497A">
          <w:rPr>
            <w:bCs w:val="0"/>
            <w:snapToGrid/>
          </w:rPr>
          <w:t>Recovery of Operating Losses During an LCAP Effective Period</w:t>
        </w:r>
      </w:ins>
    </w:p>
    <w:p w14:paraId="680A1AAF" w14:textId="77777777" w:rsidR="008F02DB" w:rsidRDefault="008F02DB" w:rsidP="008F02DB">
      <w:pPr>
        <w:pStyle w:val="BodyTextNumbered"/>
        <w:rPr>
          <w:ins w:id="65" w:author="ERCOT" w:date="2021-07-07T15:13:00Z"/>
        </w:rPr>
      </w:pPr>
      <w:ins w:id="66"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66AEA8C7" w14:textId="77777777" w:rsidR="008F02DB" w:rsidRDefault="008F02DB" w:rsidP="008F02DB">
      <w:pPr>
        <w:pStyle w:val="BodyTextNumbered"/>
        <w:rPr>
          <w:ins w:id="67" w:author="ERCOT" w:date="2021-07-07T15:13:00Z"/>
        </w:rPr>
      </w:pPr>
      <w:ins w:id="68"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558DC823" w14:textId="77777777" w:rsidR="008F02DB" w:rsidRDefault="008F02DB" w:rsidP="008F02DB">
      <w:pPr>
        <w:spacing w:before="240" w:after="240"/>
        <w:ind w:left="720" w:hanging="720"/>
        <w:rPr>
          <w:ins w:id="69" w:author="ERCOT" w:date="2021-07-07T15:13:00Z"/>
        </w:rPr>
      </w:pPr>
      <w:ins w:id="70" w:author="ERCOT" w:date="2021-07-07T15:13:00Z">
        <w:r>
          <w:t xml:space="preserve">(3)       Payment for operating losses during an LCAP Effective Period is calculated as follows:  </w:t>
        </w:r>
      </w:ins>
    </w:p>
    <w:p w14:paraId="3B43CB7E" w14:textId="77777777" w:rsidR="008F02DB" w:rsidRPr="007F66FB" w:rsidRDefault="008F02DB" w:rsidP="008F02DB">
      <w:pPr>
        <w:spacing w:before="240" w:after="240"/>
        <w:ind w:left="2160" w:hanging="1440"/>
        <w:rPr>
          <w:ins w:id="71" w:author="ERCOT" w:date="2021-07-07T15:13:00Z"/>
          <w:i/>
          <w:vertAlign w:val="subscript"/>
        </w:rPr>
      </w:pPr>
      <w:ins w:id="72" w:author="ERCOT" w:date="2021-07-07T15:13:00Z">
        <w:r w:rsidRPr="007E51DA">
          <w:t>OPL</w:t>
        </w:r>
        <w:r w:rsidRPr="007F66FB">
          <w:t xml:space="preserve">PAMT </w:t>
        </w:r>
        <w:r w:rsidRPr="007F66FB">
          <w:rPr>
            <w:i/>
            <w:vertAlign w:val="subscript"/>
          </w:rPr>
          <w:t>q, r, i</w:t>
        </w:r>
        <w:r w:rsidRPr="007F66FB">
          <w:t xml:space="preserve">  =  (-1) * (OPL</w:t>
        </w:r>
        <w:r w:rsidRPr="007F66FB">
          <w:rPr>
            <w:i/>
            <w:vertAlign w:val="subscript"/>
          </w:rPr>
          <w:t>q, r, i</w:t>
        </w:r>
        <w:r w:rsidRPr="007F66FB">
          <w:t xml:space="preserve"> + </w:t>
        </w:r>
        <w:r>
          <w:t>ADJ</w:t>
        </w:r>
        <w:r w:rsidRPr="007F66FB">
          <w:t>OPL</w:t>
        </w:r>
        <w:r w:rsidRPr="007F66FB">
          <w:rPr>
            <w:i/>
            <w:vertAlign w:val="subscript"/>
          </w:rPr>
          <w:t xml:space="preserve"> q, r, i</w:t>
        </w:r>
        <w:r w:rsidRPr="007F66FB">
          <w:t>)</w:t>
        </w:r>
      </w:ins>
    </w:p>
    <w:p w14:paraId="32E28661" w14:textId="77777777" w:rsidR="008F02DB" w:rsidRPr="007C551B" w:rsidRDefault="008F02DB" w:rsidP="008F02DB">
      <w:pPr>
        <w:spacing w:after="240"/>
        <w:ind w:left="720"/>
        <w:rPr>
          <w:ins w:id="73" w:author="ERCOT" w:date="2021-07-07T15:13:00Z"/>
        </w:rPr>
      </w:pPr>
      <w:ins w:id="74" w:author="ERCOT" w:date="2021-07-07T15:13:00Z">
        <w:r w:rsidRPr="006873BC">
          <w:lastRenderedPageBreak/>
          <w:t>Where</w:t>
        </w:r>
        <w:r>
          <w:t>,</w:t>
        </w:r>
      </w:ins>
    </w:p>
    <w:p w14:paraId="3749F667" w14:textId="77777777" w:rsidR="008F02DB" w:rsidRPr="00154173" w:rsidRDefault="008F02DB" w:rsidP="008F02DB">
      <w:pPr>
        <w:spacing w:after="240"/>
        <w:ind w:left="1440" w:hanging="720"/>
        <w:rPr>
          <w:ins w:id="75" w:author="ERCOT" w:date="2021-07-07T15:13:00Z"/>
          <w:iCs/>
        </w:rPr>
      </w:pPr>
      <w:ins w:id="76" w:author="ERCOT" w:date="2021-07-07T15:13:00Z">
        <w:r>
          <w:rPr>
            <w:iCs/>
          </w:rPr>
          <w:t>F</w:t>
        </w:r>
        <w:r w:rsidRPr="00154173">
          <w:rPr>
            <w:iCs/>
          </w:rPr>
          <w:t>or the Generation Resource:</w:t>
        </w:r>
      </w:ins>
    </w:p>
    <w:p w14:paraId="2B7EABFB" w14:textId="4F2C538E" w:rsidR="008F02DB" w:rsidRPr="000540B2" w:rsidRDefault="008F02DB" w:rsidP="008F02DB">
      <w:pPr>
        <w:tabs>
          <w:tab w:val="decimal" w:pos="1440"/>
          <w:tab w:val="left" w:pos="2340"/>
        </w:tabs>
        <w:spacing w:after="240"/>
        <w:ind w:left="3420" w:hanging="1980"/>
        <w:rPr>
          <w:ins w:id="77" w:author="ERCOT" w:date="2021-07-07T15:13:00Z"/>
          <w:bCs/>
          <w:i/>
          <w:vertAlign w:val="subscript"/>
        </w:rPr>
      </w:pPr>
      <w:ins w:id="78" w:author="ERCOT" w:date="2021-07-07T15:13:00Z">
        <w:r w:rsidRPr="00547BF6">
          <w:rPr>
            <w:bCs/>
          </w:rPr>
          <w:t>OPL</w:t>
        </w:r>
        <w:r w:rsidRPr="00547BF6">
          <w:rPr>
            <w:bCs/>
            <w:i/>
            <w:vertAlign w:val="subscript"/>
          </w:rPr>
          <w:t xml:space="preserve">q,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79" w:author="ERCOT" w:date="2021-07-14T09:34:00Z">
        <w:r w:rsidR="00365488">
          <w:rPr>
            <w:bCs/>
            <w:i/>
            <w:vertAlign w:val="subscript"/>
          </w:rPr>
          <w:t xml:space="preserve"> </w:t>
        </w:r>
      </w:ins>
      <w:ins w:id="80"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35987880" w14:textId="77777777" w:rsidR="008F02DB" w:rsidRPr="00154173" w:rsidRDefault="008F02DB" w:rsidP="008F02DB">
      <w:pPr>
        <w:spacing w:after="240"/>
        <w:ind w:firstLine="720"/>
        <w:rPr>
          <w:ins w:id="81" w:author="ERCOT" w:date="2021-07-07T15:13:00Z"/>
          <w:iCs/>
        </w:rPr>
      </w:pPr>
      <w:ins w:id="82" w:author="ERCOT" w:date="2021-07-07T15:13:00Z">
        <w:r w:rsidRPr="00154173">
          <w:rPr>
            <w:iCs/>
          </w:rPr>
          <w:t>If ERCOT approved verifiable costs for the Generation Resource:</w:t>
        </w:r>
      </w:ins>
    </w:p>
    <w:p w14:paraId="3553A8CF" w14:textId="56AB78B6" w:rsidR="008F02DB" w:rsidRDefault="008F02DB" w:rsidP="008F02DB">
      <w:pPr>
        <w:tabs>
          <w:tab w:val="left" w:pos="2340"/>
          <w:tab w:val="left" w:pos="3420"/>
        </w:tabs>
        <w:spacing w:after="240"/>
        <w:ind w:left="720"/>
        <w:rPr>
          <w:ins w:id="83" w:author="ERCOT" w:date="2021-07-07T15:13:00Z"/>
          <w:bCs/>
          <w:iCs/>
        </w:rPr>
      </w:pPr>
      <w:ins w:id="84" w:author="ERCOT" w:date="2021-07-07T15:13:00Z">
        <w:r w:rsidRPr="00DB28DA">
          <w:rPr>
            <w:bCs/>
            <w:iCs/>
          </w:rPr>
          <w:t xml:space="preserve">          AMC</w:t>
        </w:r>
      </w:ins>
      <w:ins w:id="85" w:author="ERCOT" w:date="2021-07-14T09:34:00Z">
        <w:r w:rsidR="00365488">
          <w:rPr>
            <w:bCs/>
            <w:iCs/>
          </w:rPr>
          <w:t xml:space="preserve"> </w:t>
        </w:r>
      </w:ins>
      <w:ins w:id="86" w:author="ERCOT" w:date="2021-07-07T15:13:00Z">
        <w:r w:rsidRPr="00746372">
          <w:rPr>
            <w:bCs/>
            <w:i/>
            <w:vertAlign w:val="subscript"/>
          </w:rPr>
          <w:t>q, r,</w:t>
        </w:r>
      </w:ins>
      <w:ins w:id="87" w:author="ERCOT" w:date="2021-07-14T09:34:00Z">
        <w:r w:rsidR="00365488">
          <w:rPr>
            <w:bCs/>
            <w:i/>
            <w:vertAlign w:val="subscript"/>
          </w:rPr>
          <w:t xml:space="preserve"> </w:t>
        </w:r>
      </w:ins>
      <w:ins w:id="88"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657FCCA9" w14:textId="77777777" w:rsidR="008F02DB" w:rsidRPr="00CB5D12" w:rsidRDefault="008F02DB" w:rsidP="008F02DB">
      <w:pPr>
        <w:tabs>
          <w:tab w:val="left" w:pos="2340"/>
          <w:tab w:val="left" w:pos="3420"/>
        </w:tabs>
        <w:spacing w:after="240"/>
        <w:ind w:left="720"/>
        <w:rPr>
          <w:ins w:id="89" w:author="ERCOT" w:date="2021-07-07T15:13:00Z"/>
          <w:bCs/>
          <w:iCs/>
        </w:rPr>
      </w:pPr>
      <w:ins w:id="90"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72DB69D3" w14:textId="77777777" w:rsidR="008F02DB" w:rsidRPr="00DB28DA" w:rsidRDefault="008F02DB" w:rsidP="008F02DB">
      <w:pPr>
        <w:tabs>
          <w:tab w:val="left" w:pos="2340"/>
          <w:tab w:val="left" w:pos="3420"/>
        </w:tabs>
        <w:spacing w:after="240"/>
        <w:ind w:left="720"/>
        <w:rPr>
          <w:ins w:id="91" w:author="ERCOT" w:date="2021-07-07T15:13:00Z"/>
          <w:bCs/>
          <w:iCs/>
        </w:rPr>
      </w:pPr>
      <w:ins w:id="92" w:author="ERCOT" w:date="2021-07-07T15:13:00Z">
        <w:r w:rsidRPr="00DB28DA">
          <w:rPr>
            <w:bCs/>
            <w:iCs/>
          </w:rPr>
          <w:t xml:space="preserve">Otherwise, </w:t>
        </w:r>
      </w:ins>
    </w:p>
    <w:p w14:paraId="6677BC36" w14:textId="60E7B722" w:rsidR="008F02DB" w:rsidRDefault="008F02DB" w:rsidP="008F02DB">
      <w:pPr>
        <w:tabs>
          <w:tab w:val="decimal" w:pos="1440"/>
          <w:tab w:val="left" w:pos="2340"/>
        </w:tabs>
        <w:spacing w:after="240"/>
        <w:ind w:left="3420" w:hanging="1980"/>
        <w:rPr>
          <w:ins w:id="93" w:author="ERCOT" w:date="2021-07-07T15:13:00Z"/>
          <w:bCs/>
        </w:rPr>
      </w:pPr>
      <w:ins w:id="94" w:author="ERCOT" w:date="2021-07-07T15:13:00Z">
        <w:r w:rsidRPr="002C32C5">
          <w:rPr>
            <w:bCs/>
          </w:rPr>
          <w:t>A</w:t>
        </w:r>
        <w:r w:rsidRPr="00506AD7">
          <w:rPr>
            <w:bCs/>
          </w:rPr>
          <w:t>MC</w:t>
        </w:r>
      </w:ins>
      <w:ins w:id="95" w:author="ERCOT" w:date="2021-07-14T09:34:00Z">
        <w:r w:rsidR="00365488">
          <w:rPr>
            <w:bCs/>
          </w:rPr>
          <w:t xml:space="preserve"> </w:t>
        </w:r>
      </w:ins>
      <w:ins w:id="96" w:author="ERCOT" w:date="2021-07-07T15:13:00Z">
        <w:r w:rsidRPr="00506AD7">
          <w:rPr>
            <w:bCs/>
            <w:i/>
            <w:vertAlign w:val="subscript"/>
          </w:rPr>
          <w:t>q, r,</w:t>
        </w:r>
      </w:ins>
      <w:ins w:id="97" w:author="ERCOT" w:date="2021-07-14T09:34:00Z">
        <w:r w:rsidR="00365488">
          <w:rPr>
            <w:bCs/>
            <w:i/>
            <w:vertAlign w:val="subscript"/>
          </w:rPr>
          <w:t xml:space="preserve"> </w:t>
        </w:r>
      </w:ins>
      <w:ins w:id="98"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99" w:author="ERCOT" w:date="2021-07-14T09:35:00Z">
        <w:r w:rsidR="00365488" w:rsidRPr="006C16E4">
          <w:rPr>
            <w:bCs/>
          </w:rPr>
          <w:t xml:space="preserve"> </w:t>
        </w:r>
      </w:ins>
      <w:ins w:id="100"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r w:rsidRPr="00C50215">
          <w:rPr>
            <w:bCs/>
            <w:i/>
            <w:vertAlign w:val="subscript"/>
          </w:rPr>
          <w:t>rc</w:t>
        </w:r>
        <w:r>
          <w:rPr>
            <w:bCs/>
          </w:rPr>
          <w:t xml:space="preserve">    </w:t>
        </w:r>
      </w:ins>
    </w:p>
    <w:p w14:paraId="1A7C4780" w14:textId="77777777" w:rsidR="008F02DB" w:rsidRDefault="008F02DB" w:rsidP="008F02DB">
      <w:pPr>
        <w:tabs>
          <w:tab w:val="decimal" w:pos="1440"/>
          <w:tab w:val="left" w:pos="2340"/>
        </w:tabs>
        <w:spacing w:after="240"/>
        <w:ind w:left="3420" w:hanging="1980"/>
        <w:rPr>
          <w:ins w:id="101" w:author="ERCOT" w:date="2021-07-07T15:13:00Z"/>
          <w:bCs/>
        </w:rPr>
      </w:pPr>
      <w:ins w:id="102"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2CCFB1D9" w14:textId="77777777" w:rsidR="008F02DB" w:rsidRPr="00A64EDA" w:rsidRDefault="008F02DB" w:rsidP="008F02DB">
      <w:pPr>
        <w:tabs>
          <w:tab w:val="left" w:pos="2340"/>
          <w:tab w:val="left" w:pos="3420"/>
        </w:tabs>
        <w:spacing w:after="240"/>
        <w:ind w:left="720"/>
        <w:rPr>
          <w:ins w:id="103" w:author="ERCOT" w:date="2021-07-07T15:13:00Z"/>
          <w:bCs/>
          <w:iCs/>
        </w:rPr>
      </w:pPr>
      <w:ins w:id="104" w:author="ERCOT" w:date="2021-07-07T15:13:00Z">
        <w:r w:rsidRPr="00A64EDA">
          <w:rPr>
            <w:bCs/>
            <w:iCs/>
          </w:rPr>
          <w:t>For ESRs</w:t>
        </w:r>
        <w:r>
          <w:rPr>
            <w:bCs/>
            <w:iCs/>
          </w:rPr>
          <w:t>:</w:t>
        </w:r>
      </w:ins>
    </w:p>
    <w:p w14:paraId="36E69C16" w14:textId="4B70A9A1" w:rsidR="008F02DB" w:rsidRPr="006873BC" w:rsidRDefault="008F02DB" w:rsidP="008F02DB">
      <w:pPr>
        <w:tabs>
          <w:tab w:val="left" w:pos="2340"/>
        </w:tabs>
        <w:spacing w:after="240"/>
        <w:ind w:left="3420" w:hanging="1980"/>
        <w:rPr>
          <w:ins w:id="105" w:author="ERCOT" w:date="2021-07-07T15:13:00Z"/>
          <w:bCs/>
          <w:i/>
          <w:vertAlign w:val="subscript"/>
        </w:rPr>
      </w:pPr>
      <w:ins w:id="106" w:author="ERCOT" w:date="2021-07-07T15:13:00Z">
        <w:r w:rsidRPr="006873BC">
          <w:rPr>
            <w:bCs/>
          </w:rPr>
          <w:t>OPL</w:t>
        </w:r>
      </w:ins>
      <w:ins w:id="107" w:author="ERCOT" w:date="2021-07-14T09:35:00Z">
        <w:r w:rsidR="00365488">
          <w:rPr>
            <w:bCs/>
          </w:rPr>
          <w:t xml:space="preserve"> </w:t>
        </w:r>
      </w:ins>
      <w:ins w:id="108" w:author="ERCOT" w:date="2021-07-07T15:13:00Z">
        <w:r w:rsidRPr="006873BC">
          <w:rPr>
            <w:bCs/>
            <w:i/>
            <w:vertAlign w:val="subscript"/>
          </w:rPr>
          <w:t>q, r,</w:t>
        </w:r>
      </w:ins>
      <w:ins w:id="109" w:author="ERCOT" w:date="2021-07-14T09:35:00Z">
        <w:r w:rsidR="00365488">
          <w:rPr>
            <w:bCs/>
            <w:i/>
            <w:vertAlign w:val="subscript"/>
          </w:rPr>
          <w:t xml:space="preserve"> </w:t>
        </w:r>
      </w:ins>
      <w:ins w:id="110"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11" w:author="ERCOT" w:date="2021-07-14T09:35:00Z">
        <w:r w:rsidR="00365488">
          <w:rPr>
            <w:bCs/>
          </w:rPr>
          <w:t xml:space="preserve"> </w:t>
        </w:r>
      </w:ins>
      <w:ins w:id="112" w:author="ERCOT" w:date="2021-07-07T15:13:00Z">
        <w:r w:rsidRPr="00506AD7">
          <w:rPr>
            <w:bCs/>
            <w:i/>
            <w:vertAlign w:val="subscript"/>
          </w:rPr>
          <w:t>q, r,</w:t>
        </w:r>
      </w:ins>
      <w:ins w:id="113" w:author="ERCOT" w:date="2021-07-14T09:35:00Z">
        <w:r w:rsidR="00365488">
          <w:rPr>
            <w:bCs/>
            <w:i/>
            <w:vertAlign w:val="subscript"/>
          </w:rPr>
          <w:t xml:space="preserve"> </w:t>
        </w:r>
      </w:ins>
      <w:ins w:id="114"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47FED20E" w14:textId="77777777" w:rsidR="008F02DB" w:rsidRPr="00A64EDA" w:rsidRDefault="008F02DB" w:rsidP="008F02DB">
      <w:pPr>
        <w:tabs>
          <w:tab w:val="left" w:pos="2340"/>
          <w:tab w:val="left" w:pos="3420"/>
        </w:tabs>
        <w:spacing w:after="240"/>
        <w:ind w:left="720"/>
        <w:rPr>
          <w:ins w:id="115" w:author="ERCOT" w:date="2021-07-07T15:13:00Z"/>
          <w:bCs/>
          <w:iCs/>
        </w:rPr>
      </w:pPr>
      <w:ins w:id="116" w:author="ERCOT" w:date="2021-07-07T15:13:00Z">
        <w:r>
          <w:rPr>
            <w:bCs/>
            <w:iCs/>
          </w:rPr>
          <w:t xml:space="preserve"> </w:t>
        </w:r>
        <w:r w:rsidRPr="00A64EDA">
          <w:rPr>
            <w:bCs/>
            <w:iCs/>
          </w:rPr>
          <w:t>Where,</w:t>
        </w:r>
      </w:ins>
    </w:p>
    <w:p w14:paraId="15CD49AA" w14:textId="55E07A4E" w:rsidR="008F02DB" w:rsidRPr="009851F8" w:rsidRDefault="008F02DB" w:rsidP="008F02DB">
      <w:pPr>
        <w:tabs>
          <w:tab w:val="decimal" w:pos="1440"/>
          <w:tab w:val="left" w:pos="2340"/>
        </w:tabs>
        <w:spacing w:after="240"/>
        <w:ind w:left="3420" w:hanging="1980"/>
        <w:rPr>
          <w:ins w:id="117" w:author="ERCOT" w:date="2021-07-07T15:13:00Z"/>
          <w:bCs/>
          <w:i/>
          <w:vertAlign w:val="subscript"/>
        </w:rPr>
      </w:pPr>
      <w:ins w:id="118" w:author="ERCOT" w:date="2021-07-07T15:13:00Z">
        <w:r w:rsidRPr="002C32C5">
          <w:rPr>
            <w:bCs/>
          </w:rPr>
          <w:t>A</w:t>
        </w:r>
        <w:r w:rsidRPr="00506AD7">
          <w:rPr>
            <w:bCs/>
          </w:rPr>
          <w:t>MC</w:t>
        </w:r>
      </w:ins>
      <w:ins w:id="119" w:author="ERCOT" w:date="2021-07-14T09:35:00Z">
        <w:r w:rsidR="00365488">
          <w:rPr>
            <w:bCs/>
          </w:rPr>
          <w:t xml:space="preserve"> </w:t>
        </w:r>
      </w:ins>
      <w:ins w:id="120" w:author="ERCOT" w:date="2021-07-07T15:13:00Z">
        <w:r w:rsidRPr="00506AD7">
          <w:rPr>
            <w:bCs/>
            <w:i/>
            <w:vertAlign w:val="subscript"/>
          </w:rPr>
          <w:t>q, r,</w:t>
        </w:r>
      </w:ins>
      <w:ins w:id="121" w:author="ERCOT" w:date="2021-07-14T09:35:00Z">
        <w:r w:rsidR="00365488">
          <w:rPr>
            <w:bCs/>
            <w:i/>
            <w:vertAlign w:val="subscript"/>
          </w:rPr>
          <w:t xml:space="preserve"> </w:t>
        </w:r>
      </w:ins>
      <w:ins w:id="122" w:author="ERCOT" w:date="2021-07-07T15:13:00Z">
        <w:r w:rsidRPr="00506AD7">
          <w:rPr>
            <w:bCs/>
            <w:i/>
            <w:vertAlign w:val="subscript"/>
          </w:rPr>
          <w:t>i</w:t>
        </w:r>
      </w:ins>
      <w:ins w:id="123" w:author="ERCOT" w:date="2021-07-14T09:35:00Z">
        <w:r w:rsidR="00365488">
          <w:rPr>
            <w:bCs/>
            <w:i/>
            <w:vertAlign w:val="subscript"/>
          </w:rPr>
          <w:t xml:space="preserve"> </w:t>
        </w:r>
      </w:ins>
      <w:ins w:id="124"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r w:rsidRPr="006873BC">
          <w:rPr>
            <w:bCs/>
            <w:i/>
            <w:vertAlign w:val="subscript"/>
          </w:rPr>
          <w:t>rc</w:t>
        </w:r>
        <w:r w:rsidRPr="006873BC">
          <w:rPr>
            <w:bCs/>
          </w:rPr>
          <w:t xml:space="preserve"> </w:t>
        </w:r>
        <w:r>
          <w:rPr>
            <w:bCs/>
          </w:rPr>
          <w:t xml:space="preserve">   </w:t>
        </w:r>
      </w:ins>
    </w:p>
    <w:p w14:paraId="7F8FCBC8" w14:textId="77777777" w:rsidR="008F02DB" w:rsidRPr="005C6BBC" w:rsidRDefault="008F02DB" w:rsidP="008F02DB">
      <w:pPr>
        <w:rPr>
          <w:ins w:id="125" w:author="ERCOT" w:date="2021-07-07T15:13:00Z"/>
        </w:rPr>
      </w:pPr>
      <w:ins w:id="126"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8F02DB" w:rsidRPr="00506AD7" w14:paraId="5D604066" w14:textId="77777777" w:rsidTr="009866BC">
        <w:trPr>
          <w:cantSplit/>
          <w:trHeight w:val="359"/>
          <w:tblHeader/>
          <w:ins w:id="127"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4A89AD5E" w14:textId="77777777" w:rsidR="008F02DB" w:rsidRPr="00506AD7" w:rsidRDefault="008F02DB" w:rsidP="009866BC">
            <w:pPr>
              <w:spacing w:after="240"/>
              <w:rPr>
                <w:ins w:id="128" w:author="ERCOT" w:date="2021-07-07T15:13:00Z"/>
                <w:b/>
                <w:iCs/>
                <w:sz w:val="20"/>
              </w:rPr>
            </w:pPr>
            <w:ins w:id="129"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1ECCD6C7" w14:textId="77777777" w:rsidR="008F02DB" w:rsidRPr="00B8127D" w:rsidRDefault="008F02DB" w:rsidP="009866BC">
            <w:pPr>
              <w:spacing w:after="240"/>
              <w:jc w:val="center"/>
              <w:rPr>
                <w:ins w:id="130" w:author="ERCOT" w:date="2021-07-07T15:13:00Z"/>
                <w:b/>
                <w:iCs/>
                <w:sz w:val="20"/>
              </w:rPr>
            </w:pPr>
            <w:ins w:id="131"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33584BCA" w14:textId="77777777" w:rsidR="008F02DB" w:rsidRPr="006C16E4" w:rsidRDefault="008F02DB" w:rsidP="009866BC">
            <w:pPr>
              <w:spacing w:after="240"/>
              <w:rPr>
                <w:ins w:id="132" w:author="ERCOT" w:date="2021-07-07T15:13:00Z"/>
                <w:b/>
                <w:iCs/>
                <w:sz w:val="20"/>
              </w:rPr>
            </w:pPr>
            <w:ins w:id="133" w:author="ERCOT" w:date="2021-07-07T15:13:00Z">
              <w:r w:rsidRPr="006C16E4">
                <w:rPr>
                  <w:b/>
                  <w:iCs/>
                  <w:sz w:val="20"/>
                </w:rPr>
                <w:t>Definition</w:t>
              </w:r>
            </w:ins>
          </w:p>
        </w:tc>
      </w:tr>
      <w:tr w:rsidR="008F02DB" w:rsidRPr="00506AD7" w14:paraId="0F7B5560" w14:textId="77777777" w:rsidTr="009866BC">
        <w:trPr>
          <w:cantSplit/>
          <w:ins w:id="13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09375DA" w14:textId="77777777" w:rsidR="008F02DB" w:rsidRPr="00506AD7" w:rsidRDefault="008F02DB" w:rsidP="009866BC">
            <w:pPr>
              <w:spacing w:after="60"/>
              <w:rPr>
                <w:ins w:id="135" w:author="ERCOT" w:date="2021-07-07T15:13:00Z"/>
                <w:iCs/>
                <w:sz w:val="20"/>
              </w:rPr>
            </w:pPr>
            <w:ins w:id="136"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441CFC25" w14:textId="77777777" w:rsidR="008F02DB" w:rsidRPr="00B8127D" w:rsidRDefault="008F02DB" w:rsidP="009866BC">
            <w:pPr>
              <w:spacing w:after="60"/>
              <w:rPr>
                <w:ins w:id="137" w:author="ERCOT" w:date="2021-07-07T15:13:00Z"/>
                <w:iCs/>
                <w:sz w:val="20"/>
              </w:rPr>
            </w:pPr>
            <w:ins w:id="138"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2701EA04" w14:textId="77777777" w:rsidR="008F02DB" w:rsidRPr="007E51DA" w:rsidRDefault="008F02DB" w:rsidP="009866BC">
            <w:pPr>
              <w:spacing w:after="60"/>
              <w:rPr>
                <w:ins w:id="139" w:author="ERCOT" w:date="2021-07-07T15:13:00Z"/>
                <w:iCs/>
                <w:sz w:val="20"/>
              </w:rPr>
            </w:pPr>
            <w:ins w:id="140"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8F02DB" w:rsidRPr="00CB5D12" w14:paraId="3F89DABD" w14:textId="77777777" w:rsidTr="009866BC">
        <w:trPr>
          <w:cantSplit/>
          <w:ins w:id="141"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9870704" w14:textId="77777777" w:rsidR="008F02DB" w:rsidRPr="006001CB" w:rsidRDefault="008F02DB" w:rsidP="009866BC">
            <w:pPr>
              <w:spacing w:after="60"/>
              <w:rPr>
                <w:ins w:id="142" w:author="ERCOT" w:date="2021-07-07T15:13:00Z"/>
                <w:sz w:val="20"/>
              </w:rPr>
            </w:pPr>
            <w:ins w:id="143"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1C24CE57" w14:textId="77777777" w:rsidR="008F02DB" w:rsidRPr="00BB0D65" w:rsidRDefault="008F02DB" w:rsidP="009866BC">
            <w:pPr>
              <w:spacing w:after="60"/>
              <w:rPr>
                <w:ins w:id="144" w:author="ERCOT" w:date="2021-07-07T15:13:00Z"/>
                <w:sz w:val="20"/>
              </w:rPr>
            </w:pPr>
            <w:ins w:id="145"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4B0CA7B0" w14:textId="77777777" w:rsidR="008F02DB" w:rsidRPr="0052508A" w:rsidRDefault="008F02DB" w:rsidP="009866BC">
            <w:pPr>
              <w:spacing w:after="60"/>
              <w:rPr>
                <w:ins w:id="146" w:author="ERCOT" w:date="2021-07-07T15:13:00Z"/>
                <w:i/>
                <w:iCs/>
                <w:sz w:val="20"/>
              </w:rPr>
            </w:pPr>
            <w:ins w:id="147"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8F02DB" w:rsidRPr="00CB5D12" w14:paraId="27236AB8" w14:textId="77777777" w:rsidTr="009866BC">
        <w:trPr>
          <w:cantSplit/>
          <w:ins w:id="148"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699494C" w14:textId="77777777" w:rsidR="008F02DB" w:rsidRPr="00B8127D" w:rsidRDefault="008F02DB" w:rsidP="009866BC">
            <w:pPr>
              <w:spacing w:after="60"/>
              <w:rPr>
                <w:ins w:id="149" w:author="ERCOT" w:date="2021-07-07T15:13:00Z"/>
                <w:sz w:val="20"/>
              </w:rPr>
            </w:pPr>
            <w:ins w:id="150"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619DAAC5" w14:textId="77777777" w:rsidR="008F02DB" w:rsidRPr="006C16E4" w:rsidRDefault="008F02DB" w:rsidP="009866BC">
            <w:pPr>
              <w:spacing w:after="60"/>
              <w:rPr>
                <w:ins w:id="151" w:author="ERCOT" w:date="2021-07-07T15:13:00Z"/>
                <w:sz w:val="20"/>
              </w:rPr>
            </w:pPr>
            <w:ins w:id="152"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78AD3050" w14:textId="77777777" w:rsidR="008F02DB" w:rsidRPr="006D6F81" w:rsidRDefault="008F02DB" w:rsidP="009866BC">
            <w:pPr>
              <w:spacing w:after="60"/>
              <w:rPr>
                <w:ins w:id="153" w:author="ERCOT" w:date="2021-07-07T15:13:00Z"/>
                <w:i/>
                <w:sz w:val="20"/>
              </w:rPr>
            </w:pPr>
            <w:ins w:id="154"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8F02DB" w:rsidRPr="00506AD7" w14:paraId="21A694F3" w14:textId="77777777" w:rsidTr="009866BC">
        <w:trPr>
          <w:cantSplit/>
          <w:ins w:id="15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4C1DFDA" w14:textId="77777777" w:rsidR="008F02DB" w:rsidRPr="007C551B" w:rsidRDefault="008F02DB" w:rsidP="009866BC">
            <w:pPr>
              <w:spacing w:after="60"/>
              <w:rPr>
                <w:ins w:id="156" w:author="ERCOT" w:date="2021-07-07T15:13:00Z"/>
                <w:sz w:val="20"/>
              </w:rPr>
            </w:pPr>
            <w:ins w:id="157"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CB55ADA" w14:textId="77777777" w:rsidR="008F02DB" w:rsidRPr="00154173" w:rsidRDefault="008F02DB" w:rsidP="009866BC">
            <w:pPr>
              <w:spacing w:after="60"/>
              <w:rPr>
                <w:ins w:id="158" w:author="ERCOT" w:date="2021-07-07T15:13:00Z"/>
                <w:sz w:val="20"/>
              </w:rPr>
            </w:pPr>
            <w:ins w:id="159"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046B40EE" w14:textId="77777777" w:rsidR="008F02DB" w:rsidRPr="00ED2EDB" w:rsidRDefault="008F02DB" w:rsidP="009866BC">
            <w:pPr>
              <w:spacing w:after="60"/>
              <w:rPr>
                <w:ins w:id="160" w:author="ERCOT" w:date="2021-07-07T15:13:00Z"/>
                <w:i/>
                <w:sz w:val="20"/>
              </w:rPr>
            </w:pPr>
            <w:ins w:id="161" w:author="ERCOT" w:date="2021-07-07T15:13:00Z">
              <w:r w:rsidRPr="00547BF6">
                <w:rPr>
                  <w:i/>
                  <w:sz w:val="20"/>
                </w:rPr>
                <w:t>Weighted Average Fuel Price</w:t>
              </w:r>
              <w:r w:rsidRPr="00547BF6">
                <w:t>—</w:t>
              </w:r>
              <w:r w:rsidRPr="00547BF6">
                <w:rPr>
                  <w:sz w:val="20"/>
                </w:rPr>
                <w:t xml:space="preserve">The volume-weighted average intraday, same-day and spot 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8F02DB" w:rsidRPr="00506AD7" w14:paraId="3D81DB5B" w14:textId="77777777" w:rsidTr="009866BC">
        <w:trPr>
          <w:cantSplit/>
          <w:ins w:id="16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EACE162" w14:textId="77777777" w:rsidR="008F02DB" w:rsidRPr="00A26AA3" w:rsidRDefault="008F02DB" w:rsidP="009866BC">
            <w:pPr>
              <w:spacing w:after="60"/>
              <w:rPr>
                <w:ins w:id="163" w:author="ERCOT" w:date="2021-07-07T15:13:00Z"/>
                <w:iCs/>
                <w:sz w:val="20"/>
              </w:rPr>
            </w:pPr>
            <w:ins w:id="164" w:author="ERCOT" w:date="2021-07-07T15:13:00Z">
              <w:r w:rsidRPr="009026D6">
                <w:rPr>
                  <w:iCs/>
                  <w:sz w:val="20"/>
                </w:rPr>
                <w:lastRenderedPageBreak/>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94F1B6F" w14:textId="77777777" w:rsidR="008F02DB" w:rsidRPr="008470B2" w:rsidRDefault="008F02DB" w:rsidP="009866BC">
            <w:pPr>
              <w:spacing w:after="60"/>
              <w:rPr>
                <w:ins w:id="165" w:author="ERCOT" w:date="2021-07-07T15:13:00Z"/>
                <w:iCs/>
                <w:sz w:val="20"/>
              </w:rPr>
            </w:pPr>
            <w:ins w:id="166"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ADC38F6" w14:textId="77777777" w:rsidR="008F02DB" w:rsidRPr="00424564" w:rsidRDefault="008F02DB" w:rsidP="009866BC">
            <w:pPr>
              <w:spacing w:after="60"/>
              <w:rPr>
                <w:ins w:id="167" w:author="ERCOT" w:date="2021-07-07T15:13:00Z"/>
                <w:iCs/>
                <w:sz w:val="20"/>
              </w:rPr>
            </w:pPr>
            <w:ins w:id="168"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8F02DB" w:rsidRPr="00506AD7" w14:paraId="39FAE09F" w14:textId="77777777" w:rsidTr="009866BC">
        <w:trPr>
          <w:cantSplit/>
          <w:ins w:id="16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9C90F6C" w14:textId="77777777" w:rsidR="008F02DB" w:rsidRPr="009026D6" w:rsidRDefault="008F02DB" w:rsidP="009866BC">
            <w:pPr>
              <w:spacing w:after="60"/>
              <w:rPr>
                <w:ins w:id="170" w:author="ERCOT" w:date="2021-07-07T15:13:00Z"/>
                <w:iCs/>
                <w:sz w:val="20"/>
              </w:rPr>
            </w:pPr>
            <w:ins w:id="171"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71616225" w14:textId="77777777" w:rsidR="008F02DB" w:rsidRPr="00414F6B" w:rsidRDefault="008F02DB" w:rsidP="009866BC">
            <w:pPr>
              <w:spacing w:after="60"/>
              <w:rPr>
                <w:ins w:id="172" w:author="ERCOT" w:date="2021-07-07T15:13:00Z"/>
                <w:iCs/>
                <w:sz w:val="20"/>
              </w:rPr>
            </w:pPr>
            <w:ins w:id="173"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3FFF2352" w14:textId="77777777" w:rsidR="008F02DB" w:rsidRPr="00414F6B" w:rsidRDefault="008F02DB" w:rsidP="009866BC">
            <w:pPr>
              <w:spacing w:after="60"/>
              <w:rPr>
                <w:ins w:id="174" w:author="ERCOT" w:date="2021-07-07T15:13:00Z"/>
                <w:i/>
                <w:iCs/>
                <w:sz w:val="20"/>
              </w:rPr>
            </w:pPr>
            <w:ins w:id="175" w:author="ERCOT" w:date="2021-07-07T15:13:00Z">
              <w:r>
                <w:rPr>
                  <w:i/>
                  <w:iCs/>
                  <w:sz w:val="20"/>
                </w:rPr>
                <w:t xml:space="preserve">Low System Wide Offer Cap – </w:t>
              </w:r>
              <w:r w:rsidRPr="003B497A">
                <w:rPr>
                  <w:iCs/>
                  <w:sz w:val="20"/>
                </w:rPr>
                <w:t>The value set per paragraph (1) of Section 4.4.11, System-Wide Offer Caps.</w:t>
              </w:r>
            </w:ins>
          </w:p>
        </w:tc>
      </w:tr>
      <w:tr w:rsidR="008F02DB" w:rsidRPr="00506AD7" w14:paraId="32FAE0A9" w14:textId="77777777" w:rsidTr="009866BC">
        <w:trPr>
          <w:cantSplit/>
          <w:ins w:id="17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88819D0" w14:textId="77777777" w:rsidR="008F02DB" w:rsidRPr="008470B2" w:rsidRDefault="008F02DB" w:rsidP="009866BC">
            <w:pPr>
              <w:spacing w:after="60"/>
              <w:rPr>
                <w:ins w:id="177" w:author="ERCOT" w:date="2021-07-07T15:13:00Z"/>
                <w:iCs/>
                <w:sz w:val="20"/>
              </w:rPr>
            </w:pPr>
            <w:ins w:id="178"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48532989" w14:textId="77777777" w:rsidR="008F02DB" w:rsidRPr="00414F6B" w:rsidRDefault="008F02DB" w:rsidP="009866BC">
            <w:pPr>
              <w:spacing w:after="60"/>
              <w:rPr>
                <w:ins w:id="179" w:author="ERCOT" w:date="2021-07-07T15:13:00Z"/>
                <w:iCs/>
                <w:sz w:val="20"/>
              </w:rPr>
            </w:pPr>
            <w:ins w:id="180"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96D58F7" w14:textId="77777777" w:rsidR="008F02DB" w:rsidRPr="001922CB" w:rsidRDefault="008F02DB" w:rsidP="009866BC">
            <w:pPr>
              <w:spacing w:after="60"/>
              <w:rPr>
                <w:ins w:id="181" w:author="ERCOT" w:date="2021-07-07T15:13:00Z"/>
                <w:i/>
                <w:iCs/>
                <w:sz w:val="20"/>
              </w:rPr>
            </w:pPr>
            <w:ins w:id="182"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8F02DB" w:rsidRPr="00CB5D12" w14:paraId="2B46EB82" w14:textId="77777777" w:rsidTr="009866BC">
        <w:trPr>
          <w:cantSplit/>
          <w:ins w:id="18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D898092" w14:textId="77777777" w:rsidR="008F02DB" w:rsidRPr="00506AD7" w:rsidRDefault="008F02DB" w:rsidP="009866BC">
            <w:pPr>
              <w:spacing w:after="60"/>
              <w:rPr>
                <w:ins w:id="184" w:author="ERCOT" w:date="2021-07-07T15:13:00Z"/>
                <w:iCs/>
                <w:sz w:val="20"/>
              </w:rPr>
            </w:pPr>
            <w:ins w:id="185"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7F163E52" w14:textId="77777777" w:rsidR="008F02DB" w:rsidRPr="00B8127D" w:rsidRDefault="008F02DB" w:rsidP="009866BC">
            <w:pPr>
              <w:spacing w:after="60"/>
              <w:rPr>
                <w:ins w:id="186" w:author="ERCOT" w:date="2021-07-07T15:13:00Z"/>
                <w:iCs/>
                <w:sz w:val="20"/>
              </w:rPr>
            </w:pPr>
            <w:ins w:id="187"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361D577" w14:textId="77777777" w:rsidR="008F02DB" w:rsidRPr="007C551B" w:rsidRDefault="008F02DB" w:rsidP="009866BC">
            <w:pPr>
              <w:spacing w:after="60"/>
              <w:rPr>
                <w:ins w:id="188" w:author="ERCOT" w:date="2021-07-07T15:13:00Z"/>
                <w:i/>
                <w:iCs/>
                <w:sz w:val="20"/>
              </w:rPr>
            </w:pPr>
            <w:ins w:id="189"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8F02DB" w:rsidRPr="00506AD7" w14:paraId="0DAF80A0" w14:textId="77777777" w:rsidTr="009866BC">
        <w:trPr>
          <w:cantSplit/>
          <w:ins w:id="19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AC59352" w14:textId="77777777" w:rsidR="008F02DB" w:rsidRPr="00CB5D12" w:rsidRDefault="008F02DB" w:rsidP="009866BC">
            <w:pPr>
              <w:spacing w:after="60"/>
              <w:rPr>
                <w:ins w:id="191" w:author="ERCOT" w:date="2021-07-07T15:13:00Z"/>
                <w:iCs/>
                <w:sz w:val="20"/>
              </w:rPr>
            </w:pPr>
            <w:ins w:id="192" w:author="ERCOT" w:date="2021-07-07T15:13:00Z">
              <w:r w:rsidRPr="00CB5D12">
                <w:rPr>
                  <w:iCs/>
                  <w:sz w:val="20"/>
                </w:rPr>
                <w:t xml:space="preserve">STOM </w:t>
              </w:r>
              <w:r w:rsidRPr="00CB5D12">
                <w:rPr>
                  <w:i/>
                  <w:iCs/>
                  <w:sz w:val="20"/>
                  <w:vertAlign w:val="subscript"/>
                </w:rPr>
                <w:t>rc</w:t>
              </w:r>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8B19A5C" w14:textId="77777777" w:rsidR="008F02DB" w:rsidRPr="00BA2CCF" w:rsidRDefault="008F02DB" w:rsidP="009866BC">
            <w:pPr>
              <w:spacing w:after="60"/>
              <w:rPr>
                <w:ins w:id="193" w:author="ERCOT" w:date="2021-07-07T15:13:00Z"/>
                <w:iCs/>
                <w:sz w:val="20"/>
              </w:rPr>
            </w:pPr>
            <w:ins w:id="194"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07BB902" w14:textId="77777777" w:rsidR="008F02DB" w:rsidRDefault="008F02DB" w:rsidP="009866BC">
            <w:pPr>
              <w:spacing w:after="60"/>
              <w:rPr>
                <w:ins w:id="195" w:author="ERCOT" w:date="2021-07-07T15:13:00Z"/>
                <w:iCs/>
                <w:sz w:val="20"/>
              </w:rPr>
            </w:pPr>
            <w:ins w:id="196" w:author="ERCOT" w:date="2021-07-07T15:13:00Z">
              <w:r w:rsidRPr="000309D7">
                <w:rPr>
                  <w:i/>
                  <w:iCs/>
                  <w:sz w:val="20"/>
                </w:rPr>
                <w:t xml:space="preserve">Standard Operations and Maintenance Cost – </w:t>
              </w:r>
              <w:r w:rsidRPr="000309D7">
                <w:rPr>
                  <w:iCs/>
                  <w:sz w:val="20"/>
                </w:rPr>
                <w:t xml:space="preserve">The standard O&amp;M cost for the Resource category </w:t>
              </w:r>
              <w:r w:rsidRPr="000309D7">
                <w:rPr>
                  <w:i/>
                  <w:iCs/>
                  <w:sz w:val="20"/>
                </w:rPr>
                <w:t>rc</w:t>
              </w:r>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8F02DB" w:rsidRPr="00AF54E6" w14:paraId="349DFA21" w14:textId="77777777" w:rsidTr="009866BC">
              <w:trPr>
                <w:ins w:id="197"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25751F53" w14:textId="77777777" w:rsidR="008F02DB" w:rsidRPr="00AF54E6" w:rsidRDefault="008F02DB" w:rsidP="009866BC">
                  <w:pPr>
                    <w:spacing w:before="120" w:after="240"/>
                    <w:rPr>
                      <w:ins w:id="198" w:author="ERCOT" w:date="2021-07-07T15:13:00Z"/>
                      <w:b/>
                      <w:i/>
                      <w:szCs w:val="20"/>
                    </w:rPr>
                  </w:pPr>
                  <w:ins w:id="199" w:author="ERCOT" w:date="2021-07-07T15:13:00Z">
                    <w:r w:rsidRPr="00AF54E6">
                      <w:rPr>
                        <w:b/>
                        <w:i/>
                        <w:szCs w:val="20"/>
                      </w:rPr>
                      <w:t>[NPRR</w:t>
                    </w:r>
                    <w:r>
                      <w:rPr>
                        <w:b/>
                        <w:i/>
                        <w:szCs w:val="20"/>
                      </w:rPr>
                      <w:t>XXX</w:t>
                    </w:r>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193F8354" w14:textId="77777777" w:rsidR="008F02DB" w:rsidRPr="00AF54E6" w:rsidRDefault="008F02DB" w:rsidP="009866BC">
                  <w:pPr>
                    <w:spacing w:after="60"/>
                    <w:ind w:left="30"/>
                    <w:rPr>
                      <w:ins w:id="200" w:author="ERCOT" w:date="2021-07-07T15:13:00Z"/>
                      <w:iCs/>
                      <w:szCs w:val="20"/>
                    </w:rPr>
                  </w:pPr>
                  <w:ins w:id="201" w:author="ERCOT" w:date="2021-07-07T15:13:00Z">
                    <w:r w:rsidRPr="00391412">
                      <w:rPr>
                        <w:i/>
                        <w:iCs/>
                        <w:sz w:val="20"/>
                      </w:rPr>
                      <w:t xml:space="preserve">Standard Operations and Maintenance Cost – </w:t>
                    </w:r>
                    <w:r w:rsidRPr="00391412">
                      <w:rPr>
                        <w:iCs/>
                        <w:sz w:val="20"/>
                      </w:rPr>
                      <w:t xml:space="preserve">The standard O&amp;M cost for the Resource category </w:t>
                    </w:r>
                    <w:r w:rsidRPr="00391412">
                      <w:rPr>
                        <w:i/>
                        <w:iCs/>
                        <w:sz w:val="20"/>
                      </w:rPr>
                      <w:t>rc</w:t>
                    </w:r>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2B91A68F" w14:textId="77777777" w:rsidR="008F02DB" w:rsidRPr="001F5603" w:rsidRDefault="008F02DB" w:rsidP="009866BC">
            <w:pPr>
              <w:pBdr>
                <w:top w:val="single" w:sz="4" w:space="1" w:color="auto"/>
                <w:left w:val="single" w:sz="4" w:space="4" w:color="auto"/>
                <w:bottom w:val="single" w:sz="4" w:space="1" w:color="auto"/>
                <w:right w:val="single" w:sz="4" w:space="4" w:color="auto"/>
              </w:pBdr>
              <w:spacing w:after="60"/>
              <w:rPr>
                <w:ins w:id="202" w:author="ERCOT" w:date="2021-07-07T15:13:00Z"/>
                <w:iCs/>
                <w:sz w:val="20"/>
              </w:rPr>
            </w:pPr>
          </w:p>
        </w:tc>
      </w:tr>
      <w:tr w:rsidR="008F02DB" w:rsidRPr="00506AD7" w14:paraId="2FB434D6" w14:textId="77777777" w:rsidTr="009866BC">
        <w:trPr>
          <w:cantSplit/>
          <w:ins w:id="203"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0E62C97" w14:textId="77777777" w:rsidR="008F02DB" w:rsidRPr="00603F49" w:rsidRDefault="008F02DB" w:rsidP="009866BC">
            <w:pPr>
              <w:spacing w:after="60"/>
              <w:rPr>
                <w:ins w:id="204" w:author="ERCOT" w:date="2021-07-07T15:13:00Z"/>
                <w:iCs/>
                <w:sz w:val="20"/>
              </w:rPr>
            </w:pPr>
            <w:ins w:id="205"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3949705D" w14:textId="77777777" w:rsidR="008F02DB" w:rsidRPr="00C530DB" w:rsidRDefault="008F02DB" w:rsidP="009866BC">
            <w:pPr>
              <w:spacing w:after="60"/>
              <w:rPr>
                <w:ins w:id="206" w:author="ERCOT" w:date="2021-07-07T15:13:00Z"/>
                <w:iCs/>
                <w:sz w:val="20"/>
              </w:rPr>
            </w:pPr>
            <w:ins w:id="207"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1687743" w14:textId="77777777" w:rsidR="008F02DB" w:rsidRPr="00BD2279" w:rsidRDefault="008F02DB" w:rsidP="009866BC">
            <w:pPr>
              <w:spacing w:after="60"/>
              <w:rPr>
                <w:ins w:id="208" w:author="ERCOT" w:date="2021-07-07T15:13:00Z"/>
                <w:iCs/>
                <w:sz w:val="20"/>
              </w:rPr>
            </w:pPr>
            <w:ins w:id="209"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8F02DB" w:rsidRPr="00506AD7" w14:paraId="534066F7" w14:textId="77777777" w:rsidTr="009866BC">
        <w:trPr>
          <w:cantSplit/>
          <w:ins w:id="21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F5BB402" w14:textId="77777777" w:rsidR="008F02DB" w:rsidRPr="00CF0C23" w:rsidRDefault="008F02DB" w:rsidP="009866BC">
            <w:pPr>
              <w:spacing w:after="60"/>
              <w:rPr>
                <w:ins w:id="211" w:author="ERCOT" w:date="2021-07-07T15:13:00Z"/>
                <w:iCs/>
                <w:sz w:val="20"/>
              </w:rPr>
            </w:pPr>
            <w:ins w:id="212"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C158864" w14:textId="77777777" w:rsidR="008F02DB" w:rsidRPr="005968AE" w:rsidRDefault="008F02DB" w:rsidP="009866BC">
            <w:pPr>
              <w:spacing w:after="60"/>
              <w:rPr>
                <w:ins w:id="213" w:author="ERCOT" w:date="2021-07-07T15:13:00Z"/>
                <w:iCs/>
                <w:sz w:val="20"/>
              </w:rPr>
            </w:pPr>
            <w:ins w:id="214"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111E521A" w14:textId="77777777" w:rsidR="008F02DB" w:rsidRPr="00B47141" w:rsidRDefault="008F02DB" w:rsidP="009866BC">
            <w:pPr>
              <w:spacing w:after="60"/>
              <w:rPr>
                <w:ins w:id="215" w:author="ERCOT" w:date="2021-07-07T15:13:00Z"/>
                <w:i/>
                <w:iCs/>
                <w:sz w:val="20"/>
              </w:rPr>
            </w:pPr>
            <w:ins w:id="216"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8F02DB" w:rsidRPr="00506AD7" w14:paraId="591F734B" w14:textId="77777777" w:rsidTr="009866BC">
        <w:trPr>
          <w:cantSplit/>
          <w:ins w:id="21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8BB026C" w14:textId="77777777" w:rsidR="008F02DB" w:rsidRPr="00506AD7" w:rsidRDefault="008F02DB" w:rsidP="009866BC">
            <w:pPr>
              <w:spacing w:after="60"/>
              <w:rPr>
                <w:ins w:id="218" w:author="ERCOT" w:date="2021-07-07T15:13:00Z"/>
                <w:i/>
                <w:iCs/>
                <w:sz w:val="20"/>
              </w:rPr>
            </w:pPr>
            <w:ins w:id="219"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6958CA44" w14:textId="77777777" w:rsidR="008F02DB" w:rsidRPr="00506AD7" w:rsidRDefault="008F02DB" w:rsidP="009866BC">
            <w:pPr>
              <w:spacing w:after="60"/>
              <w:rPr>
                <w:ins w:id="220" w:author="ERCOT" w:date="2021-07-07T15:13:00Z"/>
                <w:iCs/>
                <w:sz w:val="20"/>
              </w:rPr>
            </w:pPr>
            <w:ins w:id="221"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E54752A" w14:textId="77777777" w:rsidR="008F02DB" w:rsidRPr="00506AD7" w:rsidRDefault="008F02DB" w:rsidP="009866BC">
            <w:pPr>
              <w:spacing w:after="60"/>
              <w:rPr>
                <w:ins w:id="222" w:author="ERCOT" w:date="2021-07-07T15:13:00Z"/>
                <w:iCs/>
                <w:sz w:val="20"/>
              </w:rPr>
            </w:pPr>
            <w:ins w:id="223"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8F02DB" w:rsidRPr="00506AD7" w14:paraId="38A493EE" w14:textId="77777777" w:rsidTr="009866BC">
        <w:trPr>
          <w:cantSplit/>
          <w:ins w:id="22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696F670" w14:textId="77777777" w:rsidR="008F02DB" w:rsidRPr="00506AD7" w:rsidRDefault="008F02DB" w:rsidP="009866BC">
            <w:pPr>
              <w:spacing w:after="60"/>
              <w:rPr>
                <w:ins w:id="225" w:author="ERCOT" w:date="2021-07-07T15:13:00Z"/>
                <w:iCs/>
                <w:sz w:val="20"/>
                <w:lang w:val="pt-BR"/>
              </w:rPr>
            </w:pPr>
            <w:ins w:id="226"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0878F9A3" w14:textId="77777777" w:rsidR="008F02DB" w:rsidRPr="00506AD7" w:rsidRDefault="008F02DB" w:rsidP="009866BC">
            <w:pPr>
              <w:spacing w:after="60"/>
              <w:rPr>
                <w:ins w:id="227" w:author="ERCOT" w:date="2021-07-07T15:13:00Z"/>
                <w:iCs/>
                <w:sz w:val="20"/>
              </w:rPr>
            </w:pPr>
            <w:ins w:id="228"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240D989D" w14:textId="77777777" w:rsidR="008F02DB" w:rsidRPr="00506AD7" w:rsidRDefault="008F02DB" w:rsidP="009866BC">
            <w:pPr>
              <w:spacing w:after="60"/>
              <w:rPr>
                <w:ins w:id="229" w:author="ERCOT" w:date="2021-07-07T15:13:00Z"/>
                <w:i/>
                <w:iCs/>
                <w:sz w:val="20"/>
              </w:rPr>
            </w:pPr>
            <w:ins w:id="230"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8F02DB" w:rsidRPr="00506AD7" w14:paraId="6EBFB737" w14:textId="77777777" w:rsidTr="009866BC">
        <w:trPr>
          <w:cantSplit/>
          <w:ins w:id="231"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CCBE396" w14:textId="77777777" w:rsidR="008F02DB" w:rsidRPr="00506AD7" w:rsidRDefault="008F02DB" w:rsidP="009866BC">
            <w:pPr>
              <w:spacing w:after="60"/>
              <w:rPr>
                <w:ins w:id="232" w:author="ERCOT" w:date="2021-07-07T15:13:00Z"/>
                <w:iCs/>
                <w:sz w:val="20"/>
              </w:rPr>
            </w:pPr>
            <w:ins w:id="233" w:author="ERCOT" w:date="2021-07-07T15:13:00Z">
              <w:r w:rsidRPr="00506AD7">
                <w:rPr>
                  <w:iCs/>
                  <w:sz w:val="20"/>
                </w:rPr>
                <w:lastRenderedPageBreak/>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4E6A7F7" w14:textId="77777777" w:rsidR="008F02DB" w:rsidRPr="00506AD7" w:rsidRDefault="008F02DB" w:rsidP="009866BC">
            <w:pPr>
              <w:spacing w:after="60"/>
              <w:rPr>
                <w:ins w:id="234" w:author="ERCOT" w:date="2021-07-07T15:13:00Z"/>
                <w:iCs/>
                <w:sz w:val="20"/>
              </w:rPr>
            </w:pPr>
            <w:ins w:id="235"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2FC68A98" w14:textId="77777777" w:rsidR="008F02DB" w:rsidRPr="00506AD7" w:rsidRDefault="008F02DB" w:rsidP="009866BC">
            <w:pPr>
              <w:spacing w:after="60"/>
              <w:rPr>
                <w:ins w:id="236" w:author="ERCOT" w:date="2021-07-07T15:13:00Z"/>
                <w:iCs/>
                <w:sz w:val="20"/>
              </w:rPr>
            </w:pPr>
            <w:ins w:id="237"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8F02DB" w:rsidRPr="00506AD7" w14:paraId="6C78AAA4" w14:textId="77777777" w:rsidTr="009866BC">
        <w:trPr>
          <w:cantSplit/>
          <w:ins w:id="238"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BE4BC8E" w14:textId="77777777" w:rsidR="008F02DB" w:rsidRPr="001F5603" w:rsidRDefault="008F02DB" w:rsidP="009866BC">
            <w:pPr>
              <w:spacing w:after="60"/>
              <w:rPr>
                <w:ins w:id="239" w:author="ERCOT" w:date="2021-07-07T15:13:00Z"/>
                <w:iCs/>
                <w:sz w:val="20"/>
              </w:rPr>
            </w:pPr>
            <w:ins w:id="240"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21226BEE" w14:textId="77777777" w:rsidR="008F02DB" w:rsidRPr="00581447" w:rsidRDefault="008F02DB" w:rsidP="009866BC">
            <w:pPr>
              <w:spacing w:after="60"/>
              <w:rPr>
                <w:ins w:id="241" w:author="ERCOT" w:date="2021-07-07T15:13:00Z"/>
                <w:iCs/>
                <w:sz w:val="20"/>
              </w:rPr>
            </w:pPr>
            <w:ins w:id="242"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09342DB" w14:textId="77777777" w:rsidR="008F02DB" w:rsidRPr="00F23ED3" w:rsidRDefault="008F02DB" w:rsidP="009866BC">
            <w:pPr>
              <w:spacing w:after="60"/>
              <w:rPr>
                <w:ins w:id="243" w:author="ERCOT" w:date="2021-07-07T15:13:00Z"/>
                <w:i/>
                <w:iCs/>
                <w:sz w:val="20"/>
              </w:rPr>
            </w:pPr>
            <w:ins w:id="244"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8F02DB" w:rsidRPr="00506AD7" w14:paraId="791D24AB" w14:textId="77777777" w:rsidTr="009866BC">
        <w:trPr>
          <w:cantSplit/>
          <w:ins w:id="24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C3742AC" w14:textId="77777777" w:rsidR="008F02DB" w:rsidRPr="00506AD7" w:rsidRDefault="008F02DB" w:rsidP="009866BC">
            <w:pPr>
              <w:spacing w:after="60"/>
              <w:rPr>
                <w:ins w:id="246" w:author="ERCOT" w:date="2021-07-07T15:13:00Z"/>
                <w:i/>
                <w:iCs/>
                <w:sz w:val="20"/>
              </w:rPr>
            </w:pPr>
            <w:ins w:id="247"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F05AC4F" w14:textId="77777777" w:rsidR="008F02DB" w:rsidRPr="00506AD7" w:rsidRDefault="008F02DB" w:rsidP="009866BC">
            <w:pPr>
              <w:spacing w:after="60"/>
              <w:rPr>
                <w:ins w:id="248" w:author="ERCOT" w:date="2021-07-07T15:13:00Z"/>
                <w:iCs/>
                <w:sz w:val="20"/>
              </w:rPr>
            </w:pPr>
            <w:ins w:id="249"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7B014DD" w14:textId="77777777" w:rsidR="008F02DB" w:rsidRPr="00506AD7" w:rsidRDefault="008F02DB" w:rsidP="009866BC">
            <w:pPr>
              <w:spacing w:after="60"/>
              <w:rPr>
                <w:ins w:id="250" w:author="ERCOT" w:date="2021-07-07T15:13:00Z"/>
                <w:iCs/>
                <w:sz w:val="20"/>
              </w:rPr>
            </w:pPr>
            <w:ins w:id="251" w:author="ERCOT" w:date="2021-07-07T15:13:00Z">
              <w:r w:rsidRPr="00506AD7">
                <w:rPr>
                  <w:iCs/>
                  <w:sz w:val="20"/>
                </w:rPr>
                <w:t>A QSE.</w:t>
              </w:r>
            </w:ins>
          </w:p>
        </w:tc>
      </w:tr>
      <w:tr w:rsidR="008F02DB" w:rsidRPr="00506AD7" w14:paraId="2C053C17" w14:textId="77777777" w:rsidTr="009866BC">
        <w:trPr>
          <w:cantSplit/>
          <w:ins w:id="25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14B1C6" w14:textId="77777777" w:rsidR="008F02DB" w:rsidRPr="00506AD7" w:rsidRDefault="008F02DB" w:rsidP="009866BC">
            <w:pPr>
              <w:spacing w:after="60"/>
              <w:rPr>
                <w:ins w:id="253" w:author="ERCOT" w:date="2021-07-07T15:13:00Z"/>
                <w:i/>
                <w:iCs/>
                <w:sz w:val="20"/>
              </w:rPr>
            </w:pPr>
            <w:ins w:id="254"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2AF4EA4C" w14:textId="77777777" w:rsidR="008F02DB" w:rsidRPr="00506AD7" w:rsidRDefault="008F02DB" w:rsidP="009866BC">
            <w:pPr>
              <w:spacing w:after="60"/>
              <w:rPr>
                <w:ins w:id="255" w:author="ERCOT" w:date="2021-07-07T15:13:00Z"/>
                <w:iCs/>
                <w:sz w:val="20"/>
              </w:rPr>
            </w:pPr>
            <w:ins w:id="256"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10CD38B5" w14:textId="77777777" w:rsidR="008F02DB" w:rsidRPr="00506AD7" w:rsidRDefault="008F02DB" w:rsidP="009866BC">
            <w:pPr>
              <w:spacing w:after="60"/>
              <w:rPr>
                <w:ins w:id="257" w:author="ERCOT" w:date="2021-07-07T15:13:00Z"/>
                <w:iCs/>
                <w:sz w:val="20"/>
              </w:rPr>
            </w:pPr>
            <w:ins w:id="258" w:author="ERCOT" w:date="2021-07-07T15:13:00Z">
              <w:r w:rsidRPr="00506AD7">
                <w:rPr>
                  <w:iCs/>
                  <w:sz w:val="20"/>
                </w:rPr>
                <w:t>A Generation Resource or ESR.</w:t>
              </w:r>
            </w:ins>
          </w:p>
        </w:tc>
      </w:tr>
      <w:tr w:rsidR="008F02DB" w:rsidRPr="00506AD7" w14:paraId="052EA0E5" w14:textId="77777777" w:rsidTr="009866BC">
        <w:trPr>
          <w:cantSplit/>
          <w:ins w:id="25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FDF0B01" w14:textId="77777777" w:rsidR="008F02DB" w:rsidRPr="00506AD7" w:rsidRDefault="008F02DB" w:rsidP="009866BC">
            <w:pPr>
              <w:spacing w:after="60"/>
              <w:rPr>
                <w:ins w:id="260" w:author="ERCOT" w:date="2021-07-07T15:13:00Z"/>
                <w:i/>
                <w:iCs/>
                <w:sz w:val="20"/>
              </w:rPr>
            </w:pPr>
            <w:ins w:id="261"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0AB61E9A" w14:textId="77777777" w:rsidR="008F02DB" w:rsidRPr="00506AD7" w:rsidRDefault="008F02DB" w:rsidP="009866BC">
            <w:pPr>
              <w:spacing w:after="60"/>
              <w:rPr>
                <w:ins w:id="262" w:author="ERCOT" w:date="2021-07-07T15:13:00Z"/>
                <w:iCs/>
                <w:sz w:val="20"/>
              </w:rPr>
            </w:pPr>
            <w:ins w:id="263"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7C0A961" w14:textId="77777777" w:rsidR="008F02DB" w:rsidRPr="00252605" w:rsidRDefault="008F02DB" w:rsidP="009866BC">
            <w:pPr>
              <w:spacing w:after="60"/>
              <w:rPr>
                <w:ins w:id="264" w:author="ERCOT" w:date="2021-07-07T15:13:00Z"/>
                <w:iCs/>
                <w:sz w:val="20"/>
              </w:rPr>
            </w:pPr>
            <w:ins w:id="265"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8F02DB" w:rsidRPr="003A39C1" w14:paraId="0FEDB50B" w14:textId="77777777" w:rsidTr="009866BC">
        <w:trPr>
          <w:cantSplit/>
          <w:ins w:id="26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8DF1C93" w14:textId="77777777" w:rsidR="008F02DB" w:rsidRPr="00506AD7" w:rsidRDefault="008F02DB" w:rsidP="009866BC">
            <w:pPr>
              <w:spacing w:after="60"/>
              <w:rPr>
                <w:ins w:id="267" w:author="ERCOT" w:date="2021-07-07T15:13:00Z"/>
                <w:i/>
                <w:iCs/>
                <w:sz w:val="20"/>
              </w:rPr>
            </w:pPr>
            <w:ins w:id="268" w:author="ERCOT" w:date="2021-07-07T15:13:00Z">
              <w:r w:rsidRPr="00506AD7">
                <w:rPr>
                  <w:i/>
                  <w:iCs/>
                  <w:sz w:val="20"/>
                </w:rPr>
                <w:t>rc</w:t>
              </w:r>
            </w:ins>
          </w:p>
        </w:tc>
        <w:tc>
          <w:tcPr>
            <w:tcW w:w="607" w:type="pct"/>
            <w:tcBorders>
              <w:top w:val="single" w:sz="6" w:space="0" w:color="auto"/>
              <w:left w:val="single" w:sz="6" w:space="0" w:color="auto"/>
              <w:bottom w:val="single" w:sz="6" w:space="0" w:color="auto"/>
              <w:right w:val="single" w:sz="6" w:space="0" w:color="auto"/>
            </w:tcBorders>
          </w:tcPr>
          <w:p w14:paraId="525813C2" w14:textId="77777777" w:rsidR="008F02DB" w:rsidRPr="00506AD7" w:rsidRDefault="008F02DB" w:rsidP="009866BC">
            <w:pPr>
              <w:spacing w:after="60"/>
              <w:rPr>
                <w:ins w:id="269" w:author="ERCOT" w:date="2021-07-07T15:13:00Z"/>
                <w:iCs/>
                <w:sz w:val="20"/>
              </w:rPr>
            </w:pPr>
            <w:ins w:id="27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17FAE9F2" w14:textId="77777777" w:rsidR="008F02DB" w:rsidRPr="001A0AC3" w:rsidRDefault="008F02DB" w:rsidP="009866BC">
            <w:pPr>
              <w:spacing w:after="60"/>
              <w:rPr>
                <w:ins w:id="271" w:author="ERCOT" w:date="2021-07-07T15:13:00Z"/>
                <w:iCs/>
                <w:sz w:val="20"/>
              </w:rPr>
            </w:pPr>
            <w:ins w:id="272" w:author="ERCOT" w:date="2021-07-07T15:13:00Z">
              <w:r w:rsidRPr="00506AD7">
                <w:rPr>
                  <w:iCs/>
                  <w:sz w:val="20"/>
                </w:rPr>
                <w:t>A Resource category</w:t>
              </w:r>
            </w:ins>
          </w:p>
        </w:tc>
      </w:tr>
    </w:tbl>
    <w:p w14:paraId="2D472F74" w14:textId="77777777" w:rsidR="008F02DB" w:rsidRPr="0086627E" w:rsidRDefault="008F02DB" w:rsidP="008F02DB">
      <w:pPr>
        <w:spacing w:before="240" w:after="240"/>
        <w:ind w:left="720" w:hanging="720"/>
        <w:rPr>
          <w:ins w:id="273" w:author="ERCOT" w:date="2021-07-07T15:13:00Z"/>
          <w:iCs/>
        </w:rPr>
      </w:pPr>
      <w:ins w:id="274"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r w:rsidRPr="0086627E">
          <w:rPr>
            <w:iCs/>
          </w:rPr>
          <w:t xml:space="preserve"> is calculated as follows:</w:t>
        </w:r>
      </w:ins>
    </w:p>
    <w:p w14:paraId="1EF4416C" w14:textId="1FC0DBA7" w:rsidR="008F02DB" w:rsidRPr="00CF7B5E" w:rsidRDefault="008F02DB" w:rsidP="008F02DB">
      <w:pPr>
        <w:spacing w:after="240"/>
        <w:ind w:left="1440" w:hanging="720"/>
        <w:rPr>
          <w:ins w:id="275" w:author="ERCOT" w:date="2021-07-07T15:13:00Z"/>
          <w:i/>
          <w:iCs/>
          <w:vertAlign w:val="subscript"/>
          <w:lang w:val="es-ES"/>
        </w:rPr>
      </w:pPr>
      <w:ins w:id="276" w:author="ERCOT" w:date="2021-07-07T15:13:00Z">
        <w:r>
          <w:rPr>
            <w:iCs/>
          </w:rPr>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6E5E5D6C" wp14:editId="3532EAF3">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277" w:author="ERCOT" w:date="2021-07-14T09:35:00Z">
        <w:r w:rsidR="00365488">
          <w:rPr>
            <w:iCs/>
          </w:rPr>
          <w:t xml:space="preserve"> </w:t>
        </w:r>
      </w:ins>
      <w:ins w:id="278" w:author="ERCOT" w:date="2021-07-07T15:13:00Z">
        <w:r w:rsidRPr="00506AD7">
          <w:rPr>
            <w:i/>
            <w:iCs/>
            <w:sz w:val="20"/>
            <w:vertAlign w:val="subscript"/>
          </w:rPr>
          <w:t>q, r, i</w:t>
        </w:r>
        <w:r w:rsidRPr="00506AD7">
          <w:rPr>
            <w:b/>
            <w:iCs/>
            <w:sz w:val="20"/>
          </w:rPr>
          <w:t xml:space="preserve">  </w:t>
        </w:r>
      </w:ins>
    </w:p>
    <w:p w14:paraId="1B7E7C44" w14:textId="77777777" w:rsidR="008F02DB" w:rsidRPr="0086627E" w:rsidRDefault="008F02DB" w:rsidP="008F02DB">
      <w:pPr>
        <w:rPr>
          <w:ins w:id="279" w:author="ERCOT" w:date="2021-07-07T15:13:00Z"/>
        </w:rPr>
      </w:pPr>
      <w:ins w:id="280"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8F02DB" w:rsidRPr="0086627E" w14:paraId="28D61950" w14:textId="77777777" w:rsidTr="009866BC">
        <w:trPr>
          <w:cantSplit/>
          <w:tblHeader/>
          <w:ins w:id="28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E7200BD" w14:textId="77777777" w:rsidR="008F02DB" w:rsidRPr="0086627E" w:rsidRDefault="008F02DB" w:rsidP="009866BC">
            <w:pPr>
              <w:spacing w:after="240"/>
              <w:rPr>
                <w:ins w:id="282" w:author="ERCOT" w:date="2021-07-07T15:13:00Z"/>
                <w:b/>
                <w:iCs/>
                <w:sz w:val="20"/>
              </w:rPr>
            </w:pPr>
            <w:ins w:id="283"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569329CD" w14:textId="77777777" w:rsidR="008F02DB" w:rsidRPr="0086627E" w:rsidRDefault="008F02DB" w:rsidP="009866BC">
            <w:pPr>
              <w:spacing w:after="240"/>
              <w:rPr>
                <w:ins w:id="284" w:author="ERCOT" w:date="2021-07-07T15:13:00Z"/>
                <w:b/>
                <w:iCs/>
                <w:sz w:val="20"/>
              </w:rPr>
            </w:pPr>
            <w:ins w:id="285"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66B780D3" w14:textId="77777777" w:rsidR="008F02DB" w:rsidRPr="0086627E" w:rsidRDefault="008F02DB" w:rsidP="009866BC">
            <w:pPr>
              <w:spacing w:after="240"/>
              <w:rPr>
                <w:ins w:id="286" w:author="ERCOT" w:date="2021-07-07T15:13:00Z"/>
                <w:b/>
                <w:iCs/>
                <w:sz w:val="20"/>
              </w:rPr>
            </w:pPr>
            <w:ins w:id="287" w:author="ERCOT" w:date="2021-07-07T15:13:00Z">
              <w:r w:rsidRPr="0086627E">
                <w:rPr>
                  <w:b/>
                  <w:iCs/>
                  <w:sz w:val="20"/>
                </w:rPr>
                <w:t>Definition</w:t>
              </w:r>
            </w:ins>
          </w:p>
        </w:tc>
      </w:tr>
      <w:tr w:rsidR="008F02DB" w:rsidRPr="0086627E" w14:paraId="03EF5B30" w14:textId="77777777" w:rsidTr="009866BC">
        <w:trPr>
          <w:cantSplit/>
          <w:ins w:id="28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895D2CD" w14:textId="77777777" w:rsidR="008F02DB" w:rsidRPr="0086627E" w:rsidRDefault="008F02DB" w:rsidP="009866BC">
            <w:pPr>
              <w:spacing w:after="60"/>
              <w:rPr>
                <w:ins w:id="289" w:author="ERCOT" w:date="2021-07-07T15:13:00Z"/>
                <w:iCs/>
                <w:sz w:val="20"/>
              </w:rPr>
            </w:pPr>
            <w:ins w:id="290"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6C4D9E9" w14:textId="77777777" w:rsidR="008F02DB" w:rsidRPr="0086627E" w:rsidRDefault="008F02DB" w:rsidP="009866BC">
            <w:pPr>
              <w:spacing w:after="60"/>
              <w:rPr>
                <w:ins w:id="291" w:author="ERCOT" w:date="2021-07-07T15:13:00Z"/>
                <w:iCs/>
                <w:sz w:val="20"/>
              </w:rPr>
            </w:pPr>
            <w:ins w:id="292"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28E8BEE0" w14:textId="77777777" w:rsidR="008F02DB" w:rsidRPr="0086627E" w:rsidRDefault="008F02DB" w:rsidP="009866BC">
            <w:pPr>
              <w:spacing w:after="60"/>
              <w:rPr>
                <w:ins w:id="293" w:author="ERCOT" w:date="2021-07-07T15:13:00Z"/>
                <w:iCs/>
                <w:sz w:val="20"/>
              </w:rPr>
            </w:pPr>
            <w:ins w:id="294"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8F02DB" w:rsidRPr="0086627E" w14:paraId="7B05871D" w14:textId="77777777" w:rsidTr="009866BC">
        <w:trPr>
          <w:cantSplit/>
          <w:ins w:id="295" w:author="ERCOT" w:date="2021-07-07T15:13:00Z"/>
        </w:trPr>
        <w:tc>
          <w:tcPr>
            <w:tcW w:w="1393" w:type="pct"/>
            <w:tcBorders>
              <w:top w:val="single" w:sz="4" w:space="0" w:color="auto"/>
              <w:left w:val="single" w:sz="4" w:space="0" w:color="auto"/>
              <w:bottom w:val="single" w:sz="4" w:space="0" w:color="auto"/>
              <w:right w:val="single" w:sz="4" w:space="0" w:color="auto"/>
            </w:tcBorders>
          </w:tcPr>
          <w:p w14:paraId="108A02AD" w14:textId="44B75CED" w:rsidR="008F02DB" w:rsidRPr="0086627E" w:rsidRDefault="008F02DB" w:rsidP="009866BC">
            <w:pPr>
              <w:spacing w:after="60"/>
              <w:rPr>
                <w:ins w:id="296" w:author="ERCOT" w:date="2021-07-07T15:13:00Z"/>
                <w:iCs/>
                <w:sz w:val="20"/>
              </w:rPr>
            </w:pPr>
            <w:ins w:id="297" w:author="ERCOT" w:date="2021-07-07T15:13:00Z">
              <w:r w:rsidRPr="006D6F81">
                <w:rPr>
                  <w:iCs/>
                  <w:sz w:val="20"/>
                </w:rPr>
                <w:t>OPLPAMT</w:t>
              </w:r>
            </w:ins>
            <w:ins w:id="298" w:author="ERCOT" w:date="2021-07-14T09:35:00Z">
              <w:r w:rsidR="00365488">
                <w:rPr>
                  <w:iCs/>
                  <w:sz w:val="20"/>
                </w:rPr>
                <w:t xml:space="preserve"> </w:t>
              </w:r>
            </w:ins>
            <w:ins w:id="299"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19957035" w14:textId="77777777" w:rsidR="008F02DB" w:rsidRPr="0086627E" w:rsidRDefault="008F02DB" w:rsidP="009866BC">
            <w:pPr>
              <w:spacing w:after="60"/>
              <w:rPr>
                <w:ins w:id="300" w:author="ERCOT" w:date="2021-07-07T15:13:00Z"/>
                <w:i/>
                <w:iCs/>
                <w:sz w:val="20"/>
              </w:rPr>
            </w:pPr>
            <w:ins w:id="301"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14FE4E10" w14:textId="77777777" w:rsidR="008F02DB" w:rsidRPr="0086627E" w:rsidRDefault="008F02DB" w:rsidP="009866BC">
            <w:pPr>
              <w:spacing w:after="60"/>
              <w:rPr>
                <w:ins w:id="302" w:author="ERCOT" w:date="2021-07-07T15:13:00Z"/>
                <w:iCs/>
                <w:sz w:val="20"/>
              </w:rPr>
            </w:pPr>
            <w:ins w:id="303"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8F02DB" w:rsidRPr="0086627E" w14:paraId="79967773" w14:textId="77777777" w:rsidTr="009866BC">
        <w:trPr>
          <w:cantSplit/>
          <w:ins w:id="30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E1D526E" w14:textId="77777777" w:rsidR="008F02DB" w:rsidRPr="0086627E" w:rsidRDefault="008F02DB" w:rsidP="009866BC">
            <w:pPr>
              <w:spacing w:after="60"/>
              <w:rPr>
                <w:ins w:id="305" w:author="ERCOT" w:date="2021-07-07T15:13:00Z"/>
                <w:i/>
                <w:iCs/>
                <w:sz w:val="20"/>
              </w:rPr>
            </w:pPr>
            <w:ins w:id="306"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65F01934" w14:textId="77777777" w:rsidR="008F02DB" w:rsidRPr="0086627E" w:rsidRDefault="008F02DB" w:rsidP="009866BC">
            <w:pPr>
              <w:spacing w:after="60"/>
              <w:rPr>
                <w:ins w:id="307" w:author="ERCOT" w:date="2021-07-07T15:13:00Z"/>
                <w:iCs/>
                <w:sz w:val="20"/>
              </w:rPr>
            </w:pPr>
            <w:ins w:id="308"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4703D886" w14:textId="77777777" w:rsidR="008F02DB" w:rsidRPr="0086627E" w:rsidRDefault="008F02DB" w:rsidP="009866BC">
            <w:pPr>
              <w:spacing w:after="60"/>
              <w:rPr>
                <w:ins w:id="309" w:author="ERCOT" w:date="2021-07-07T15:13:00Z"/>
                <w:iCs/>
                <w:sz w:val="20"/>
              </w:rPr>
            </w:pPr>
            <w:ins w:id="310" w:author="ERCOT" w:date="2021-07-07T15:13:00Z">
              <w:r w:rsidRPr="0086627E">
                <w:rPr>
                  <w:iCs/>
                  <w:sz w:val="20"/>
                </w:rPr>
                <w:t>A QSE.</w:t>
              </w:r>
            </w:ins>
          </w:p>
        </w:tc>
      </w:tr>
      <w:tr w:rsidR="008F02DB" w:rsidRPr="0086627E" w14:paraId="4C7BA5AC" w14:textId="77777777" w:rsidTr="009866BC">
        <w:trPr>
          <w:cantSplit/>
          <w:ins w:id="31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C7170C3" w14:textId="77777777" w:rsidR="008F02DB" w:rsidRPr="0086627E" w:rsidRDefault="008F02DB" w:rsidP="009866BC">
            <w:pPr>
              <w:spacing w:after="60"/>
              <w:rPr>
                <w:ins w:id="312" w:author="ERCOT" w:date="2021-07-07T15:13:00Z"/>
                <w:i/>
                <w:iCs/>
                <w:sz w:val="20"/>
              </w:rPr>
            </w:pPr>
            <w:ins w:id="313"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46FFB797" w14:textId="77777777" w:rsidR="008F02DB" w:rsidRPr="0086627E" w:rsidRDefault="008F02DB" w:rsidP="009866BC">
            <w:pPr>
              <w:spacing w:after="60"/>
              <w:rPr>
                <w:ins w:id="314" w:author="ERCOT" w:date="2021-07-07T15:13:00Z"/>
                <w:iCs/>
                <w:sz w:val="20"/>
              </w:rPr>
            </w:pPr>
            <w:ins w:id="315"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5B32F206" w14:textId="77777777" w:rsidR="008F02DB" w:rsidRPr="0086627E" w:rsidRDefault="008F02DB" w:rsidP="009866BC">
            <w:pPr>
              <w:spacing w:after="60"/>
              <w:rPr>
                <w:ins w:id="316" w:author="ERCOT" w:date="2021-07-07T15:13:00Z"/>
                <w:iCs/>
                <w:sz w:val="20"/>
              </w:rPr>
            </w:pPr>
            <w:ins w:id="317" w:author="ERCOT" w:date="2021-07-07T15:13:00Z">
              <w:r w:rsidRPr="0086627E">
                <w:rPr>
                  <w:iCs/>
                  <w:sz w:val="20"/>
                </w:rPr>
                <w:t>A Generation Resource</w:t>
              </w:r>
              <w:r>
                <w:rPr>
                  <w:iCs/>
                  <w:sz w:val="20"/>
                </w:rPr>
                <w:t xml:space="preserve"> or ESR</w:t>
              </w:r>
              <w:r w:rsidRPr="0086627E">
                <w:rPr>
                  <w:iCs/>
                  <w:sz w:val="20"/>
                </w:rPr>
                <w:t>.</w:t>
              </w:r>
            </w:ins>
          </w:p>
        </w:tc>
      </w:tr>
      <w:tr w:rsidR="008F02DB" w:rsidRPr="0086627E" w14:paraId="0D615462" w14:textId="77777777" w:rsidTr="009866BC">
        <w:trPr>
          <w:cantSplit/>
          <w:ins w:id="318" w:author="ERCOT" w:date="2021-07-07T15:13:00Z"/>
        </w:trPr>
        <w:tc>
          <w:tcPr>
            <w:tcW w:w="1393" w:type="pct"/>
            <w:tcBorders>
              <w:top w:val="single" w:sz="4" w:space="0" w:color="auto"/>
              <w:left w:val="single" w:sz="4" w:space="0" w:color="auto"/>
              <w:bottom w:val="single" w:sz="4" w:space="0" w:color="auto"/>
              <w:right w:val="single" w:sz="4" w:space="0" w:color="auto"/>
            </w:tcBorders>
          </w:tcPr>
          <w:p w14:paraId="3E8F9AFD" w14:textId="77777777" w:rsidR="008F02DB" w:rsidRPr="0086627E" w:rsidRDefault="008F02DB" w:rsidP="009866BC">
            <w:pPr>
              <w:spacing w:after="60"/>
              <w:rPr>
                <w:ins w:id="319" w:author="ERCOT" w:date="2021-07-07T15:13:00Z"/>
                <w:i/>
                <w:iCs/>
                <w:sz w:val="20"/>
              </w:rPr>
            </w:pPr>
            <w:ins w:id="320"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2639BE25" w14:textId="3B63D5BC" w:rsidR="008F02DB" w:rsidRPr="0086627E" w:rsidRDefault="008F02DB" w:rsidP="009866BC">
            <w:pPr>
              <w:spacing w:after="60"/>
              <w:rPr>
                <w:ins w:id="321" w:author="ERCOT" w:date="2021-07-07T15:13:00Z"/>
                <w:iCs/>
                <w:sz w:val="20"/>
              </w:rPr>
            </w:pPr>
            <w:ins w:id="322" w:author="ERCOT" w:date="2021-07-07T15:14:00Z">
              <w:r>
                <w:rPr>
                  <w:iCs/>
                  <w:sz w:val="20"/>
                </w:rPr>
                <w:t>n</w:t>
              </w:r>
            </w:ins>
            <w:ins w:id="323"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104049F1" w14:textId="77777777" w:rsidR="008F02DB" w:rsidRPr="0086627E" w:rsidRDefault="008F02DB" w:rsidP="009866BC">
            <w:pPr>
              <w:spacing w:after="60"/>
              <w:rPr>
                <w:ins w:id="324" w:author="ERCOT" w:date="2021-07-07T15:13:00Z"/>
                <w:iCs/>
                <w:sz w:val="20"/>
              </w:rPr>
            </w:pPr>
            <w:ins w:id="325"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69EEDF0F" w14:textId="4EE1B124" w:rsidR="008F02DB" w:rsidRPr="000B7479" w:rsidRDefault="008F02DB" w:rsidP="008F02DB">
      <w:pPr>
        <w:pStyle w:val="H3"/>
        <w:spacing w:before="480"/>
        <w:rPr>
          <w:ins w:id="326" w:author="ERCOT" w:date="2021-07-07T15:13:00Z"/>
          <w:b w:val="0"/>
          <w:i w:val="0"/>
        </w:rPr>
      </w:pPr>
      <w:bookmarkStart w:id="327" w:name="_Toc72925597"/>
      <w:bookmarkStart w:id="328" w:name="_Toc74113622"/>
      <w:bookmarkStart w:id="329" w:name="_Toc88017254"/>
      <w:bookmarkStart w:id="330" w:name="_Toc101091058"/>
      <w:bookmarkStart w:id="331" w:name="_Toc400547193"/>
      <w:bookmarkStart w:id="332" w:name="_Toc405384298"/>
      <w:bookmarkStart w:id="333" w:name="_Toc405543565"/>
      <w:bookmarkStart w:id="334" w:name="_Toc428178074"/>
      <w:bookmarkStart w:id="335" w:name="_Toc440872705"/>
      <w:bookmarkStart w:id="336" w:name="_Toc458766250"/>
      <w:bookmarkStart w:id="337" w:name="_Toc459292655"/>
      <w:bookmarkStart w:id="338" w:name="_Toc60038362"/>
      <w:bookmarkStart w:id="339" w:name="_Toc493250760"/>
      <w:bookmarkStart w:id="340" w:name="_Toc181499"/>
      <w:bookmarkStart w:id="341" w:name="_Toc181597"/>
      <w:ins w:id="342" w:author="ERCOT" w:date="2021-07-07T15:13:00Z">
        <w:r>
          <w:t>6.8.3</w:t>
        </w:r>
        <w:r w:rsidRPr="000B7479">
          <w:tab/>
        </w:r>
        <w:bookmarkEnd w:id="327"/>
        <w:bookmarkEnd w:id="328"/>
        <w:bookmarkEnd w:id="329"/>
        <w:bookmarkEnd w:id="330"/>
        <w:bookmarkEnd w:id="331"/>
        <w:bookmarkEnd w:id="332"/>
        <w:bookmarkEnd w:id="333"/>
        <w:bookmarkEnd w:id="334"/>
        <w:bookmarkEnd w:id="335"/>
        <w:bookmarkEnd w:id="336"/>
        <w:bookmarkEnd w:id="337"/>
        <w:bookmarkEnd w:id="338"/>
        <w:r>
          <w:t>Charges for</w:t>
        </w:r>
        <w:r w:rsidRPr="0021343F">
          <w:t xml:space="preserve"> </w:t>
        </w:r>
        <w:r w:rsidRPr="00BE0A55">
          <w:t xml:space="preserve">Operating Losses During an LCAP </w:t>
        </w:r>
        <w:r>
          <w:t>Effective Period</w:t>
        </w:r>
      </w:ins>
    </w:p>
    <w:p w14:paraId="0BF029C7" w14:textId="796F5AA2" w:rsidR="008F02DB" w:rsidRDefault="008F02DB" w:rsidP="008F02DB">
      <w:pPr>
        <w:pStyle w:val="BodyText"/>
        <w:ind w:left="720" w:hanging="720"/>
        <w:rPr>
          <w:ins w:id="343" w:author="ERCOT" w:date="2021-07-07T15:13:00Z"/>
        </w:rPr>
      </w:pPr>
      <w:ins w:id="344"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45" w:author="ERCOT" w:date="2021-07-14T09:17:00Z">
        <w:r w:rsidR="00201E34">
          <w:t xml:space="preserve"> Shortfalls</w:t>
        </w:r>
      </w:ins>
      <w:ins w:id="346"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w:t>
        </w:r>
        <w:r>
          <w:lastRenderedPageBreak/>
          <w:t xml:space="preserve">uplifted to all QSEs on a Load Ratio Share (LRS) basis, as described in </w:t>
        </w:r>
        <w:r w:rsidRPr="00B542F9">
          <w:t>6.8.</w:t>
        </w:r>
        <w:r>
          <w:t xml:space="preserve">3.2, Uplift Charges for an </w:t>
        </w:r>
        <w:r w:rsidRPr="00B542F9">
          <w:t xml:space="preserve">LCAP </w:t>
        </w:r>
        <w:r>
          <w:t>Effective Period.</w:t>
        </w:r>
      </w:ins>
    </w:p>
    <w:p w14:paraId="177F7D47" w14:textId="6CF05401" w:rsidR="008F02DB" w:rsidRDefault="008F02DB" w:rsidP="008F02DB">
      <w:pPr>
        <w:pStyle w:val="H4"/>
        <w:ind w:left="1267" w:hanging="1267"/>
        <w:rPr>
          <w:ins w:id="347" w:author="ERCOT" w:date="2021-07-07T15:13:00Z"/>
        </w:rPr>
      </w:pPr>
      <w:bookmarkStart w:id="348" w:name="_Toc400547194"/>
      <w:bookmarkStart w:id="349" w:name="_Toc405384299"/>
      <w:bookmarkStart w:id="350" w:name="_Toc405543566"/>
      <w:bookmarkStart w:id="351" w:name="_Toc428178075"/>
      <w:bookmarkStart w:id="352" w:name="_Toc440872706"/>
      <w:bookmarkStart w:id="353" w:name="_Toc458766251"/>
      <w:bookmarkStart w:id="354" w:name="_Toc459292656"/>
      <w:bookmarkStart w:id="355" w:name="_Toc60038363"/>
      <w:ins w:id="356" w:author="ERCOT" w:date="2021-07-07T15:13:00Z">
        <w:r>
          <w:t>6.8.3.1</w:t>
        </w:r>
        <w:r>
          <w:tab/>
          <w:t xml:space="preserve">Charges for </w:t>
        </w:r>
      </w:ins>
      <w:ins w:id="357" w:author="ERCOT" w:date="2021-07-14T09:18:00Z">
        <w:r w:rsidR="00201E34">
          <w:t xml:space="preserve">Capacity Shortfalls </w:t>
        </w:r>
        <w:r w:rsidR="00201E34" w:rsidRPr="0021343F">
          <w:t xml:space="preserve">During </w:t>
        </w:r>
      </w:ins>
      <w:ins w:id="358" w:author="ERCOT" w:date="2021-07-07T15:13:00Z">
        <w:r w:rsidRPr="0021343F">
          <w:t xml:space="preserve">an LCAP </w:t>
        </w:r>
        <w:r>
          <w:t xml:space="preserve">Effective Period </w:t>
        </w:r>
        <w:bookmarkEnd w:id="348"/>
        <w:bookmarkEnd w:id="349"/>
        <w:bookmarkEnd w:id="350"/>
        <w:bookmarkEnd w:id="351"/>
        <w:bookmarkEnd w:id="352"/>
        <w:bookmarkEnd w:id="353"/>
        <w:bookmarkEnd w:id="354"/>
        <w:bookmarkEnd w:id="355"/>
      </w:ins>
    </w:p>
    <w:p w14:paraId="10F5D94C" w14:textId="213615BA" w:rsidR="008F02DB" w:rsidRDefault="008F02DB" w:rsidP="008F02DB">
      <w:pPr>
        <w:pStyle w:val="BodyText"/>
        <w:ind w:left="720" w:hanging="720"/>
        <w:rPr>
          <w:ins w:id="359" w:author="ERCOT" w:date="2021-07-07T15:13:00Z"/>
        </w:rPr>
      </w:pPr>
      <w:ins w:id="360" w:author="ERCOT" w:date="2021-07-07T15:13:00Z">
        <w:r>
          <w:t>(1)</w:t>
        </w:r>
        <w:r>
          <w:tab/>
          <w:t>The dollar amount charged to each QSE due to capacity shortfalls for</w:t>
        </w:r>
      </w:ins>
      <w:ins w:id="361" w:author="ERCOT" w:date="2021-07-14T09:17:00Z">
        <w:r w:rsidR="00201E34">
          <w:t xml:space="preserve"> any Settlement Intervals in an</w:t>
        </w:r>
      </w:ins>
      <w:ins w:id="362" w:author="ERCOT" w:date="2021-07-07T15:13:00Z">
        <w:r>
          <w:t xml:space="preserve"> LCAP Effective Period is calculated as follows:</w:t>
        </w:r>
      </w:ins>
    </w:p>
    <w:p w14:paraId="429DFD8B" w14:textId="77777777" w:rsidR="008F02DB" w:rsidRDefault="008F02DB" w:rsidP="008F02DB">
      <w:pPr>
        <w:pStyle w:val="FormulaBold"/>
        <w:rPr>
          <w:ins w:id="363" w:author="ERCOT" w:date="2021-07-07T15:13:00Z"/>
        </w:rPr>
      </w:pPr>
      <w:ins w:id="364"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42149B88" w14:textId="77777777" w:rsidR="008F02DB" w:rsidRDefault="008F02DB" w:rsidP="008F02DB">
      <w:pPr>
        <w:pStyle w:val="BodyTextNumberedChar"/>
        <w:ind w:firstLine="0"/>
        <w:rPr>
          <w:ins w:id="365" w:author="ERCOT" w:date="2021-07-07T15:13:00Z"/>
        </w:rPr>
      </w:pPr>
      <w:ins w:id="366" w:author="ERCOT" w:date="2021-07-07T15:13:00Z">
        <w:r>
          <w:t>Where:</w:t>
        </w:r>
      </w:ins>
    </w:p>
    <w:p w14:paraId="2B9F88AC" w14:textId="77777777" w:rsidR="008F02DB" w:rsidRDefault="008F02DB" w:rsidP="008F02DB">
      <w:pPr>
        <w:pStyle w:val="Formula"/>
        <w:rPr>
          <w:ins w:id="367" w:author="ERCOT" w:date="2021-07-07T15:13:00Z"/>
          <w:i/>
          <w:vertAlign w:val="subscript"/>
        </w:rPr>
      </w:pPr>
      <w:ins w:id="368" w:author="ERCOT" w:date="2021-07-07T15:13:00Z">
        <w:r>
          <w:t xml:space="preserve">OPLPAMTTOT </w:t>
        </w:r>
        <w:r>
          <w:rPr>
            <w:i/>
            <w:vertAlign w:val="subscript"/>
          </w:rPr>
          <w:t xml:space="preserve">i </w:t>
        </w:r>
        <w:r>
          <w:tab/>
          <w:t>=</w:t>
        </w:r>
        <w:r>
          <w:tab/>
        </w:r>
      </w:ins>
      <w:ins w:id="369" w:author="ERCOT" w:date="2021-07-07T15:13:00Z">
        <w:r w:rsidRPr="00F80C33">
          <w:rPr>
            <w:position w:val="-22"/>
          </w:rPr>
          <w:object w:dxaOrig="220" w:dyaOrig="460" w14:anchorId="12C1E4EE">
            <v:shape id="_x0000_i1037" type="#_x0000_t75" style="width:13.5pt;height:29.25pt" o:ole="">
              <v:imagedata r:id="rId23" o:title=""/>
            </v:shape>
            <o:OLEObject Type="Embed" ProgID="Equation.3" ShapeID="_x0000_i1037" DrawAspect="Content" ObjectID="_1687760569" r:id="rId24"/>
          </w:object>
        </w:r>
      </w:ins>
      <w:ins w:id="370" w:author="ERCOT" w:date="2021-07-07T15:13:00Z">
        <w:r>
          <w:t>OPLPAMTQSETOT</w:t>
        </w:r>
        <w:r>
          <w:rPr>
            <w:i/>
            <w:vertAlign w:val="subscript"/>
          </w:rPr>
          <w:t xml:space="preserve"> i, q</w:t>
        </w:r>
      </w:ins>
    </w:p>
    <w:p w14:paraId="224B0747" w14:textId="77777777" w:rsidR="008F02DB" w:rsidRPr="005E319A" w:rsidRDefault="008F02DB" w:rsidP="008F02DB">
      <w:pPr>
        <w:pStyle w:val="Formula"/>
        <w:tabs>
          <w:tab w:val="clear" w:pos="3420"/>
          <w:tab w:val="left" w:pos="3240"/>
        </w:tabs>
        <w:rPr>
          <w:ins w:id="371" w:author="ERCOT" w:date="2021-07-07T15:13:00Z"/>
        </w:rPr>
      </w:pPr>
      <w:ins w:id="372" w:author="ERCOT" w:date="2021-07-07T15:13:00Z">
        <w:r>
          <w:t xml:space="preserve">OPLCAPTOT </w:t>
        </w:r>
        <w:r>
          <w:rPr>
            <w:i/>
            <w:vertAlign w:val="subscript"/>
          </w:rPr>
          <w:t>i</w:t>
        </w:r>
        <w:r>
          <w:tab/>
          <w:t xml:space="preserve">    </w:t>
        </w:r>
        <w:r>
          <w:tab/>
        </w:r>
        <w:r>
          <w:tab/>
          <w:t>=</w:t>
        </w:r>
        <w:r>
          <w:tab/>
        </w:r>
      </w:ins>
      <w:ins w:id="373" w:author="ERCOT" w:date="2021-07-07T15:13:00Z">
        <w:r w:rsidRPr="00F80C33">
          <w:rPr>
            <w:position w:val="-18"/>
          </w:rPr>
          <w:object w:dxaOrig="220" w:dyaOrig="420" w14:anchorId="33782B7E">
            <v:shape id="_x0000_i1038" type="#_x0000_t75" style="width:13.5pt;height:29.25pt" o:ole="">
              <v:imagedata r:id="rId25" o:title=""/>
            </v:shape>
            <o:OLEObject Type="Embed" ProgID="Equation.3" ShapeID="_x0000_i1038" DrawAspect="Content" ObjectID="_1687760570" r:id="rId26"/>
          </w:object>
        </w:r>
      </w:ins>
      <w:ins w:id="374" w:author="ERCOT" w:date="2021-07-07T15:13:00Z">
        <w:r>
          <w:t xml:space="preserve"> RTMG </w:t>
        </w:r>
        <w:r>
          <w:rPr>
            <w:i/>
            <w:vertAlign w:val="subscript"/>
          </w:rPr>
          <w:t>q, r, i</w:t>
        </w:r>
      </w:ins>
    </w:p>
    <w:p w14:paraId="3362EBA3" w14:textId="77777777" w:rsidR="008F02DB" w:rsidRDefault="008F02DB" w:rsidP="008F02DB">
      <w:pPr>
        <w:pStyle w:val="BodyText"/>
        <w:spacing w:after="0"/>
        <w:rPr>
          <w:ins w:id="375" w:author="ERCOT" w:date="2021-07-07T15:13:00Z"/>
        </w:rPr>
      </w:pPr>
      <w:ins w:id="376"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8F02DB" w14:paraId="7CC7B4E4" w14:textId="77777777" w:rsidTr="009866BC">
        <w:trPr>
          <w:tblHeader/>
          <w:ins w:id="377" w:author="ERCOT" w:date="2021-07-07T15:13:00Z"/>
        </w:trPr>
        <w:tc>
          <w:tcPr>
            <w:tcW w:w="1430" w:type="pct"/>
          </w:tcPr>
          <w:p w14:paraId="74F69292" w14:textId="77777777" w:rsidR="008F02DB" w:rsidRDefault="008F02DB" w:rsidP="009866BC">
            <w:pPr>
              <w:pStyle w:val="TableHead"/>
              <w:rPr>
                <w:ins w:id="378" w:author="ERCOT" w:date="2021-07-07T15:13:00Z"/>
              </w:rPr>
            </w:pPr>
            <w:ins w:id="379" w:author="ERCOT" w:date="2021-07-07T15:13:00Z">
              <w:r>
                <w:t>Variable</w:t>
              </w:r>
            </w:ins>
          </w:p>
        </w:tc>
        <w:tc>
          <w:tcPr>
            <w:tcW w:w="357" w:type="pct"/>
          </w:tcPr>
          <w:p w14:paraId="3261DA62" w14:textId="77777777" w:rsidR="008F02DB" w:rsidRDefault="008F02DB" w:rsidP="009866BC">
            <w:pPr>
              <w:pStyle w:val="TableHead"/>
              <w:jc w:val="center"/>
              <w:rPr>
                <w:ins w:id="380" w:author="ERCOT" w:date="2021-07-07T15:13:00Z"/>
              </w:rPr>
            </w:pPr>
            <w:ins w:id="381" w:author="ERCOT" w:date="2021-07-07T15:13:00Z">
              <w:r>
                <w:t>Unit</w:t>
              </w:r>
            </w:ins>
          </w:p>
        </w:tc>
        <w:tc>
          <w:tcPr>
            <w:tcW w:w="3213" w:type="pct"/>
          </w:tcPr>
          <w:p w14:paraId="6F03B871" w14:textId="77777777" w:rsidR="008F02DB" w:rsidRDefault="008F02DB" w:rsidP="009866BC">
            <w:pPr>
              <w:pStyle w:val="TableHead"/>
              <w:rPr>
                <w:ins w:id="382" w:author="ERCOT" w:date="2021-07-07T15:13:00Z"/>
              </w:rPr>
            </w:pPr>
            <w:ins w:id="383" w:author="ERCOT" w:date="2021-07-07T15:13:00Z">
              <w:r>
                <w:t>Definition</w:t>
              </w:r>
            </w:ins>
          </w:p>
        </w:tc>
      </w:tr>
      <w:tr w:rsidR="008F02DB" w14:paraId="1E2A0EA9" w14:textId="77777777" w:rsidTr="009866BC">
        <w:trPr>
          <w:ins w:id="384" w:author="ERCOT" w:date="2021-07-07T15:13:00Z"/>
        </w:trPr>
        <w:tc>
          <w:tcPr>
            <w:tcW w:w="1430" w:type="pct"/>
          </w:tcPr>
          <w:p w14:paraId="14739A1F" w14:textId="77777777" w:rsidR="008F02DB" w:rsidRDefault="008F02DB" w:rsidP="009866BC">
            <w:pPr>
              <w:pStyle w:val="TableBody"/>
              <w:rPr>
                <w:ins w:id="385" w:author="ERCOT" w:date="2021-07-07T15:13:00Z"/>
              </w:rPr>
            </w:pPr>
            <w:ins w:id="386" w:author="ERCOT" w:date="2021-07-07T15:13:00Z">
              <w:r>
                <w:t xml:space="preserve">LCAPCSAMT </w:t>
              </w:r>
              <w:r>
                <w:rPr>
                  <w:i/>
                  <w:vertAlign w:val="subscript"/>
                </w:rPr>
                <w:t xml:space="preserve"> i, q</w:t>
              </w:r>
            </w:ins>
          </w:p>
        </w:tc>
        <w:tc>
          <w:tcPr>
            <w:tcW w:w="357" w:type="pct"/>
          </w:tcPr>
          <w:p w14:paraId="31EC6484" w14:textId="77777777" w:rsidR="008F02DB" w:rsidRDefault="008F02DB" w:rsidP="009866BC">
            <w:pPr>
              <w:pStyle w:val="TableBody"/>
              <w:jc w:val="center"/>
              <w:rPr>
                <w:ins w:id="387" w:author="ERCOT" w:date="2021-07-07T15:13:00Z"/>
              </w:rPr>
            </w:pPr>
            <w:ins w:id="388" w:author="ERCOT" w:date="2021-07-07T15:13:00Z">
              <w:r>
                <w:t>$</w:t>
              </w:r>
            </w:ins>
          </w:p>
        </w:tc>
        <w:tc>
          <w:tcPr>
            <w:tcW w:w="3213" w:type="pct"/>
          </w:tcPr>
          <w:p w14:paraId="54D8D9D8" w14:textId="77777777" w:rsidR="008F02DB" w:rsidRDefault="008F02DB" w:rsidP="009866BC">
            <w:pPr>
              <w:pStyle w:val="TableBody"/>
              <w:rPr>
                <w:ins w:id="389" w:author="ERCOT" w:date="2021-07-07T15:13:00Z"/>
              </w:rPr>
            </w:pPr>
            <w:ins w:id="390"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8F02DB" w:rsidRPr="0086627E" w14:paraId="5CB319D6" w14:textId="77777777" w:rsidTr="009866BC">
        <w:tblPrEx>
          <w:tblBorders>
            <w:insideH w:val="single" w:sz="4" w:space="0" w:color="auto"/>
            <w:insideV w:val="single" w:sz="4" w:space="0" w:color="auto"/>
          </w:tblBorders>
        </w:tblPrEx>
        <w:trPr>
          <w:cantSplit/>
          <w:ins w:id="391"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4E811F0B" w14:textId="77777777" w:rsidR="008F02DB" w:rsidRPr="0086627E" w:rsidRDefault="008F02DB" w:rsidP="009866BC">
            <w:pPr>
              <w:spacing w:after="60"/>
              <w:rPr>
                <w:ins w:id="392" w:author="ERCOT" w:date="2021-07-07T15:13:00Z"/>
                <w:iCs/>
                <w:sz w:val="20"/>
              </w:rPr>
            </w:pPr>
            <w:ins w:id="393"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4A90C4EF" w14:textId="77777777" w:rsidR="008F02DB" w:rsidRPr="0086627E" w:rsidRDefault="008F02DB" w:rsidP="009866BC">
            <w:pPr>
              <w:spacing w:after="60"/>
              <w:jc w:val="center"/>
              <w:rPr>
                <w:ins w:id="394" w:author="ERCOT" w:date="2021-07-07T15:13:00Z"/>
                <w:iCs/>
                <w:sz w:val="20"/>
              </w:rPr>
            </w:pPr>
            <w:ins w:id="395"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2EDFD9CB" w14:textId="77777777" w:rsidR="008F02DB" w:rsidRPr="0086627E" w:rsidRDefault="008F02DB" w:rsidP="009866BC">
            <w:pPr>
              <w:spacing w:after="60"/>
              <w:rPr>
                <w:ins w:id="396" w:author="ERCOT" w:date="2021-07-07T15:13:00Z"/>
                <w:iCs/>
                <w:sz w:val="20"/>
              </w:rPr>
            </w:pPr>
            <w:ins w:id="397"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8F02DB" w14:paraId="49B6F378" w14:textId="77777777" w:rsidTr="009866BC">
        <w:trPr>
          <w:ins w:id="398" w:author="ERCOT" w:date="2021-07-07T15:13:00Z"/>
        </w:trPr>
        <w:tc>
          <w:tcPr>
            <w:tcW w:w="1430" w:type="pct"/>
          </w:tcPr>
          <w:p w14:paraId="5DF2FF75" w14:textId="77777777" w:rsidR="008F02DB" w:rsidRDefault="008F02DB" w:rsidP="009866BC">
            <w:pPr>
              <w:pStyle w:val="TableBody"/>
              <w:rPr>
                <w:ins w:id="399" w:author="ERCOT" w:date="2021-07-07T15:13:00Z"/>
              </w:rPr>
            </w:pPr>
            <w:ins w:id="400" w:author="ERCOT" w:date="2021-07-07T15:13:00Z">
              <w:r>
                <w:t xml:space="preserve">OPLPAMTTOT </w:t>
              </w:r>
              <w:r>
                <w:rPr>
                  <w:i/>
                  <w:vertAlign w:val="subscript"/>
                </w:rPr>
                <w:t>i</w:t>
              </w:r>
            </w:ins>
          </w:p>
        </w:tc>
        <w:tc>
          <w:tcPr>
            <w:tcW w:w="357" w:type="pct"/>
          </w:tcPr>
          <w:p w14:paraId="4E3F07BD" w14:textId="77777777" w:rsidR="008F02DB" w:rsidRDefault="008F02DB" w:rsidP="009866BC">
            <w:pPr>
              <w:pStyle w:val="TableBody"/>
              <w:jc w:val="center"/>
              <w:rPr>
                <w:ins w:id="401" w:author="ERCOT" w:date="2021-07-07T15:13:00Z"/>
              </w:rPr>
            </w:pPr>
            <w:ins w:id="402" w:author="ERCOT" w:date="2021-07-07T15:13:00Z">
              <w:r>
                <w:t>$</w:t>
              </w:r>
            </w:ins>
          </w:p>
        </w:tc>
        <w:tc>
          <w:tcPr>
            <w:tcW w:w="3213" w:type="pct"/>
          </w:tcPr>
          <w:p w14:paraId="6318CE80" w14:textId="77777777" w:rsidR="008F02DB" w:rsidRDefault="008F02DB" w:rsidP="009866BC">
            <w:pPr>
              <w:pStyle w:val="TableBody"/>
              <w:rPr>
                <w:ins w:id="403" w:author="ERCOT" w:date="2021-07-07T15:13:00Z"/>
              </w:rPr>
            </w:pPr>
            <w:ins w:id="404"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8F02DB" w14:paraId="4DA212C8" w14:textId="77777777" w:rsidTr="009866BC">
        <w:trPr>
          <w:ins w:id="405" w:author="ERCOT" w:date="2021-07-07T15:13:00Z"/>
        </w:trPr>
        <w:tc>
          <w:tcPr>
            <w:tcW w:w="1430" w:type="pct"/>
          </w:tcPr>
          <w:p w14:paraId="0AA71CD0" w14:textId="77777777" w:rsidR="008F02DB" w:rsidRDefault="008F02DB" w:rsidP="009866BC">
            <w:pPr>
              <w:pStyle w:val="TableBody"/>
              <w:rPr>
                <w:ins w:id="406" w:author="ERCOT" w:date="2021-07-07T15:13:00Z"/>
              </w:rPr>
            </w:pPr>
            <w:ins w:id="407" w:author="ERCOT" w:date="2021-07-07T15:13:00Z">
              <w:r>
                <w:t xml:space="preserve">LCAPSFRS </w:t>
              </w:r>
              <w:r>
                <w:rPr>
                  <w:i/>
                  <w:vertAlign w:val="subscript"/>
                </w:rPr>
                <w:t>i, q</w:t>
              </w:r>
            </w:ins>
          </w:p>
        </w:tc>
        <w:tc>
          <w:tcPr>
            <w:tcW w:w="357" w:type="pct"/>
          </w:tcPr>
          <w:p w14:paraId="4808FF59" w14:textId="77777777" w:rsidR="008F02DB" w:rsidRDefault="008F02DB" w:rsidP="009866BC">
            <w:pPr>
              <w:pStyle w:val="TableBody"/>
              <w:jc w:val="center"/>
              <w:rPr>
                <w:ins w:id="408" w:author="ERCOT" w:date="2021-07-07T15:13:00Z"/>
              </w:rPr>
            </w:pPr>
            <w:ins w:id="409" w:author="ERCOT" w:date="2021-07-07T15:13:00Z">
              <w:r>
                <w:t>none</w:t>
              </w:r>
            </w:ins>
          </w:p>
        </w:tc>
        <w:tc>
          <w:tcPr>
            <w:tcW w:w="3213" w:type="pct"/>
          </w:tcPr>
          <w:p w14:paraId="1C38E47B" w14:textId="77777777" w:rsidR="008F02DB" w:rsidRDefault="008F02DB" w:rsidP="009866BC">
            <w:pPr>
              <w:pStyle w:val="TableBody"/>
              <w:rPr>
                <w:ins w:id="410" w:author="ERCOT" w:date="2021-07-07T15:13:00Z"/>
              </w:rPr>
            </w:pPr>
            <w:ins w:id="411"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8F02DB" w14:paraId="413A2421" w14:textId="77777777" w:rsidTr="009866BC">
        <w:trPr>
          <w:ins w:id="412" w:author="ERCOT" w:date="2021-07-07T15:13:00Z"/>
        </w:trPr>
        <w:tc>
          <w:tcPr>
            <w:tcW w:w="1430" w:type="pct"/>
          </w:tcPr>
          <w:p w14:paraId="5DB7632A" w14:textId="77777777" w:rsidR="008F02DB" w:rsidRDefault="008F02DB" w:rsidP="009866BC">
            <w:pPr>
              <w:pStyle w:val="TableBody"/>
              <w:rPr>
                <w:ins w:id="413" w:author="ERCOT" w:date="2021-07-07T15:13:00Z"/>
              </w:rPr>
            </w:pPr>
            <w:ins w:id="414" w:author="ERCOT" w:date="2021-07-07T15:13:00Z">
              <w:r>
                <w:t xml:space="preserve">LCAPSF </w:t>
              </w:r>
              <w:r>
                <w:rPr>
                  <w:i/>
                  <w:vertAlign w:val="subscript"/>
                </w:rPr>
                <w:t xml:space="preserve"> i, q</w:t>
              </w:r>
            </w:ins>
          </w:p>
        </w:tc>
        <w:tc>
          <w:tcPr>
            <w:tcW w:w="357" w:type="pct"/>
          </w:tcPr>
          <w:p w14:paraId="5F641A4C" w14:textId="77777777" w:rsidR="008F02DB" w:rsidRDefault="008F02DB" w:rsidP="009866BC">
            <w:pPr>
              <w:pStyle w:val="TableBody"/>
              <w:jc w:val="center"/>
              <w:rPr>
                <w:ins w:id="415" w:author="ERCOT" w:date="2021-07-07T15:13:00Z"/>
              </w:rPr>
            </w:pPr>
            <w:ins w:id="416" w:author="ERCOT" w:date="2021-07-07T15:13:00Z">
              <w:r>
                <w:t>MW</w:t>
              </w:r>
            </w:ins>
          </w:p>
        </w:tc>
        <w:tc>
          <w:tcPr>
            <w:tcW w:w="3213" w:type="pct"/>
          </w:tcPr>
          <w:p w14:paraId="1E51BFDC" w14:textId="77777777" w:rsidR="008F02DB" w:rsidRDefault="008F02DB" w:rsidP="009866BC">
            <w:pPr>
              <w:pStyle w:val="TableBody"/>
              <w:rPr>
                <w:ins w:id="417" w:author="ERCOT" w:date="2021-07-07T15:13:00Z"/>
              </w:rPr>
            </w:pPr>
            <w:ins w:id="418"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8F02DB" w14:paraId="4E7BF2DA" w14:textId="77777777" w:rsidTr="009866BC">
        <w:trPr>
          <w:ins w:id="419" w:author="ERCOT" w:date="2021-07-07T15:13:00Z"/>
        </w:trPr>
        <w:tc>
          <w:tcPr>
            <w:tcW w:w="1430" w:type="pct"/>
          </w:tcPr>
          <w:p w14:paraId="6E88CB38" w14:textId="77777777" w:rsidR="008F02DB" w:rsidRDefault="008F02DB" w:rsidP="009866BC">
            <w:pPr>
              <w:pStyle w:val="TableBody"/>
              <w:rPr>
                <w:ins w:id="420" w:author="ERCOT" w:date="2021-07-07T15:13:00Z"/>
              </w:rPr>
            </w:pPr>
            <w:ins w:id="421" w:author="ERCOT" w:date="2021-07-07T15:13:00Z">
              <w:r>
                <w:t xml:space="preserve">OPLCAPTOT </w:t>
              </w:r>
              <w:r w:rsidRPr="00A728A3">
                <w:rPr>
                  <w:i/>
                  <w:vertAlign w:val="subscript"/>
                </w:rPr>
                <w:t>i</w:t>
              </w:r>
            </w:ins>
          </w:p>
        </w:tc>
        <w:tc>
          <w:tcPr>
            <w:tcW w:w="357" w:type="pct"/>
          </w:tcPr>
          <w:p w14:paraId="10E91D41" w14:textId="77777777" w:rsidR="008F02DB" w:rsidRDefault="008F02DB" w:rsidP="009866BC">
            <w:pPr>
              <w:pStyle w:val="TableBody"/>
              <w:jc w:val="center"/>
              <w:rPr>
                <w:ins w:id="422" w:author="ERCOT" w:date="2021-07-07T15:13:00Z"/>
              </w:rPr>
            </w:pPr>
            <w:ins w:id="423" w:author="ERCOT" w:date="2021-07-07T15:13:00Z">
              <w:r>
                <w:t>MWh</w:t>
              </w:r>
            </w:ins>
          </w:p>
        </w:tc>
        <w:tc>
          <w:tcPr>
            <w:tcW w:w="3213" w:type="pct"/>
          </w:tcPr>
          <w:p w14:paraId="5A140E78" w14:textId="77777777" w:rsidR="008F02DB" w:rsidRDefault="008F02DB" w:rsidP="009866BC">
            <w:pPr>
              <w:pStyle w:val="TableBody"/>
              <w:rPr>
                <w:ins w:id="424" w:author="ERCOT" w:date="2021-07-07T15:13:00Z"/>
              </w:rPr>
            </w:pPr>
            <w:ins w:id="425"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8F02DB" w14:paraId="2CCC76DA" w14:textId="77777777" w:rsidTr="009866BC">
        <w:trPr>
          <w:ins w:id="426" w:author="ERCOT" w:date="2021-07-07T15:13:00Z"/>
        </w:trPr>
        <w:tc>
          <w:tcPr>
            <w:tcW w:w="1430" w:type="pct"/>
          </w:tcPr>
          <w:p w14:paraId="04206632" w14:textId="4974BFF9" w:rsidR="008F02DB" w:rsidRDefault="008F02DB" w:rsidP="009866BC">
            <w:pPr>
              <w:pStyle w:val="TableBody"/>
              <w:rPr>
                <w:ins w:id="427" w:author="ERCOT" w:date="2021-07-07T15:13:00Z"/>
              </w:rPr>
            </w:pPr>
            <w:ins w:id="428" w:author="ERCOT" w:date="2021-07-07T15:13:00Z">
              <w:r w:rsidRPr="00A728A3">
                <w:t xml:space="preserve">RTMG </w:t>
              </w:r>
              <w:r w:rsidRPr="003B497A">
                <w:rPr>
                  <w:i/>
                  <w:vertAlign w:val="subscript"/>
                </w:rPr>
                <w:t>q,</w:t>
              </w:r>
            </w:ins>
            <w:ins w:id="429" w:author="ERCOT" w:date="2021-07-14T09:35:00Z">
              <w:r w:rsidR="00365488">
                <w:rPr>
                  <w:i/>
                  <w:vertAlign w:val="subscript"/>
                </w:rPr>
                <w:t xml:space="preserve"> </w:t>
              </w:r>
            </w:ins>
            <w:ins w:id="430" w:author="ERCOT" w:date="2021-07-07T15:13:00Z">
              <w:r w:rsidRPr="00A728A3">
                <w:rPr>
                  <w:i/>
                  <w:vertAlign w:val="subscript"/>
                </w:rPr>
                <w:t>r, i</w:t>
              </w:r>
            </w:ins>
          </w:p>
        </w:tc>
        <w:tc>
          <w:tcPr>
            <w:tcW w:w="357" w:type="pct"/>
          </w:tcPr>
          <w:p w14:paraId="69FD4D33" w14:textId="77777777" w:rsidR="008F02DB" w:rsidRDefault="008F02DB" w:rsidP="009866BC">
            <w:pPr>
              <w:pStyle w:val="TableBody"/>
              <w:jc w:val="center"/>
              <w:rPr>
                <w:ins w:id="431" w:author="ERCOT" w:date="2021-07-07T15:13:00Z"/>
              </w:rPr>
            </w:pPr>
            <w:ins w:id="432" w:author="ERCOT" w:date="2021-07-07T15:13:00Z">
              <w:r w:rsidRPr="00A728A3">
                <w:t>MWh</w:t>
              </w:r>
            </w:ins>
          </w:p>
        </w:tc>
        <w:tc>
          <w:tcPr>
            <w:tcW w:w="3213" w:type="pct"/>
          </w:tcPr>
          <w:p w14:paraId="358790D8" w14:textId="77777777" w:rsidR="008F02DB" w:rsidRDefault="008F02DB" w:rsidP="009866BC">
            <w:pPr>
              <w:pStyle w:val="TableBody"/>
              <w:rPr>
                <w:ins w:id="433" w:author="ERCOT" w:date="2021-07-07T15:13:00Z"/>
              </w:rPr>
            </w:pPr>
            <w:ins w:id="434"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8F02DB" w14:paraId="0F235B39" w14:textId="77777777" w:rsidTr="009866BC">
        <w:trPr>
          <w:ins w:id="435" w:author="ERCOT" w:date="2021-07-07T15:13:00Z"/>
        </w:trPr>
        <w:tc>
          <w:tcPr>
            <w:tcW w:w="1430" w:type="pct"/>
          </w:tcPr>
          <w:p w14:paraId="3AF84E81" w14:textId="77777777" w:rsidR="008F02DB" w:rsidRDefault="008F02DB" w:rsidP="009866BC">
            <w:pPr>
              <w:pStyle w:val="TableBody"/>
              <w:rPr>
                <w:ins w:id="436" w:author="ERCOT" w:date="2021-07-07T15:13:00Z"/>
                <w:i/>
                <w:highlight w:val="yellow"/>
              </w:rPr>
            </w:pPr>
            <w:ins w:id="437" w:author="ERCOT" w:date="2021-07-07T15:13:00Z">
              <w:r>
                <w:rPr>
                  <w:i/>
                </w:rPr>
                <w:t>i</w:t>
              </w:r>
            </w:ins>
          </w:p>
        </w:tc>
        <w:tc>
          <w:tcPr>
            <w:tcW w:w="357" w:type="pct"/>
          </w:tcPr>
          <w:p w14:paraId="62E88560" w14:textId="77777777" w:rsidR="008F02DB" w:rsidRDefault="008F02DB" w:rsidP="009866BC">
            <w:pPr>
              <w:pStyle w:val="TableBody"/>
              <w:jc w:val="center"/>
              <w:rPr>
                <w:ins w:id="438" w:author="ERCOT" w:date="2021-07-07T15:13:00Z"/>
              </w:rPr>
            </w:pPr>
            <w:ins w:id="439" w:author="ERCOT" w:date="2021-07-07T15:13:00Z">
              <w:r>
                <w:t>none</w:t>
              </w:r>
            </w:ins>
          </w:p>
        </w:tc>
        <w:tc>
          <w:tcPr>
            <w:tcW w:w="3213" w:type="pct"/>
          </w:tcPr>
          <w:p w14:paraId="0D519DE7" w14:textId="77777777" w:rsidR="008F02DB" w:rsidRDefault="008F02DB" w:rsidP="009866BC">
            <w:pPr>
              <w:pStyle w:val="TableBody"/>
              <w:rPr>
                <w:ins w:id="440" w:author="ERCOT" w:date="2021-07-07T15:13:00Z"/>
              </w:rPr>
            </w:pPr>
            <w:ins w:id="441" w:author="ERCOT" w:date="2021-07-07T15:13:00Z">
              <w:r>
                <w:t>A 15-minute Settlement Interval.</w:t>
              </w:r>
            </w:ins>
          </w:p>
        </w:tc>
      </w:tr>
      <w:tr w:rsidR="008F02DB" w14:paraId="7598FF49" w14:textId="77777777" w:rsidTr="009866BC">
        <w:trPr>
          <w:ins w:id="442" w:author="ERCOT" w:date="2021-07-07T15:13:00Z"/>
        </w:trPr>
        <w:tc>
          <w:tcPr>
            <w:tcW w:w="1430" w:type="pct"/>
          </w:tcPr>
          <w:p w14:paraId="5A6F44F0" w14:textId="77777777" w:rsidR="008F02DB" w:rsidRDefault="008F02DB" w:rsidP="009866BC">
            <w:pPr>
              <w:pStyle w:val="TableBody"/>
              <w:rPr>
                <w:ins w:id="443" w:author="ERCOT" w:date="2021-07-07T15:13:00Z"/>
                <w:i/>
                <w:highlight w:val="yellow"/>
              </w:rPr>
            </w:pPr>
            <w:ins w:id="444" w:author="ERCOT" w:date="2021-07-07T15:13:00Z">
              <w:r>
                <w:rPr>
                  <w:i/>
                </w:rPr>
                <w:lastRenderedPageBreak/>
                <w:t>q</w:t>
              </w:r>
            </w:ins>
          </w:p>
        </w:tc>
        <w:tc>
          <w:tcPr>
            <w:tcW w:w="357" w:type="pct"/>
          </w:tcPr>
          <w:p w14:paraId="79B4A3F8" w14:textId="77777777" w:rsidR="008F02DB" w:rsidRDefault="008F02DB" w:rsidP="009866BC">
            <w:pPr>
              <w:pStyle w:val="TableBody"/>
              <w:jc w:val="center"/>
              <w:rPr>
                <w:ins w:id="445" w:author="ERCOT" w:date="2021-07-07T15:13:00Z"/>
              </w:rPr>
            </w:pPr>
            <w:ins w:id="446" w:author="ERCOT" w:date="2021-07-07T15:13:00Z">
              <w:r>
                <w:t>none</w:t>
              </w:r>
            </w:ins>
          </w:p>
        </w:tc>
        <w:tc>
          <w:tcPr>
            <w:tcW w:w="3213" w:type="pct"/>
          </w:tcPr>
          <w:p w14:paraId="220359CE" w14:textId="77777777" w:rsidR="008F02DB" w:rsidRDefault="008F02DB" w:rsidP="009866BC">
            <w:pPr>
              <w:pStyle w:val="TableBody"/>
              <w:rPr>
                <w:ins w:id="447" w:author="ERCOT" w:date="2021-07-07T15:13:00Z"/>
              </w:rPr>
            </w:pPr>
            <w:ins w:id="448" w:author="ERCOT" w:date="2021-07-07T15:13:00Z">
              <w:r>
                <w:t>A QSE.</w:t>
              </w:r>
            </w:ins>
          </w:p>
        </w:tc>
      </w:tr>
      <w:tr w:rsidR="008F02DB" w14:paraId="5ED460DE" w14:textId="77777777" w:rsidTr="009866BC">
        <w:trPr>
          <w:ins w:id="449" w:author="ERCOT" w:date="2021-07-07T15:13:00Z"/>
        </w:trPr>
        <w:tc>
          <w:tcPr>
            <w:tcW w:w="1430" w:type="pct"/>
          </w:tcPr>
          <w:p w14:paraId="0986905B" w14:textId="77777777" w:rsidR="008F02DB" w:rsidRDefault="008F02DB" w:rsidP="009866BC">
            <w:pPr>
              <w:pStyle w:val="TableBody"/>
              <w:rPr>
                <w:ins w:id="450" w:author="ERCOT" w:date="2021-07-07T15:13:00Z"/>
                <w:i/>
              </w:rPr>
            </w:pPr>
            <w:ins w:id="451" w:author="ERCOT" w:date="2021-07-07T15:13:00Z">
              <w:r>
                <w:rPr>
                  <w:i/>
                </w:rPr>
                <w:t>r</w:t>
              </w:r>
            </w:ins>
          </w:p>
        </w:tc>
        <w:tc>
          <w:tcPr>
            <w:tcW w:w="357" w:type="pct"/>
          </w:tcPr>
          <w:p w14:paraId="0A5C97DA" w14:textId="77777777" w:rsidR="008F02DB" w:rsidRDefault="008F02DB" w:rsidP="009866BC">
            <w:pPr>
              <w:pStyle w:val="TableBody"/>
              <w:jc w:val="center"/>
              <w:rPr>
                <w:ins w:id="452" w:author="ERCOT" w:date="2021-07-07T15:13:00Z"/>
              </w:rPr>
            </w:pPr>
            <w:ins w:id="453" w:author="ERCOT" w:date="2021-07-07T15:13:00Z">
              <w:r>
                <w:t>none</w:t>
              </w:r>
            </w:ins>
          </w:p>
        </w:tc>
        <w:tc>
          <w:tcPr>
            <w:tcW w:w="3213" w:type="pct"/>
          </w:tcPr>
          <w:p w14:paraId="1D3A40CB" w14:textId="77777777" w:rsidR="008F02DB" w:rsidRDefault="008F02DB" w:rsidP="009866BC">
            <w:pPr>
              <w:pStyle w:val="TableBody"/>
              <w:rPr>
                <w:ins w:id="454" w:author="ERCOT" w:date="2021-07-07T15:13:00Z"/>
              </w:rPr>
            </w:pPr>
            <w:ins w:id="455"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14951C89" w14:textId="77777777" w:rsidR="008F02DB" w:rsidRDefault="008F02DB" w:rsidP="008F02DB">
      <w:pPr>
        <w:pStyle w:val="H5"/>
        <w:spacing w:before="480"/>
        <w:ind w:left="1627" w:hanging="1627"/>
        <w:rPr>
          <w:ins w:id="456" w:author="ERCOT" w:date="2021-07-07T15:13:00Z"/>
        </w:rPr>
      </w:pPr>
      <w:bookmarkStart w:id="457" w:name="_Toc400547195"/>
      <w:bookmarkStart w:id="458" w:name="_Toc405384300"/>
      <w:bookmarkStart w:id="459" w:name="_Toc405543567"/>
      <w:bookmarkStart w:id="460" w:name="_Toc428178076"/>
      <w:bookmarkStart w:id="461" w:name="_Toc440872707"/>
      <w:bookmarkStart w:id="462" w:name="_Toc458766252"/>
      <w:bookmarkStart w:id="463" w:name="_Toc459292657"/>
      <w:bookmarkStart w:id="464" w:name="_Toc60038364"/>
      <w:ins w:id="465" w:author="ERCOT" w:date="2021-07-07T15:13:00Z">
        <w:r>
          <w:t>6.8.3.1.1</w:t>
        </w:r>
        <w:r>
          <w:tab/>
          <w:t>Capacity Shortfall Ratio Share</w:t>
        </w:r>
        <w:r w:rsidRPr="0021343F">
          <w:t xml:space="preserve"> </w:t>
        </w:r>
        <w:r>
          <w:t>for</w:t>
        </w:r>
        <w:r w:rsidRPr="0021343F">
          <w:t xml:space="preserve"> an LCAP </w:t>
        </w:r>
        <w:r>
          <w:t xml:space="preserve">Effective Period </w:t>
        </w:r>
        <w:bookmarkEnd w:id="457"/>
        <w:bookmarkEnd w:id="458"/>
        <w:bookmarkEnd w:id="459"/>
        <w:bookmarkEnd w:id="460"/>
        <w:bookmarkEnd w:id="461"/>
        <w:bookmarkEnd w:id="462"/>
        <w:bookmarkEnd w:id="463"/>
        <w:bookmarkEnd w:id="464"/>
      </w:ins>
    </w:p>
    <w:p w14:paraId="37747F39" w14:textId="77777777" w:rsidR="008F02DB" w:rsidRDefault="008F02DB" w:rsidP="008F02DB">
      <w:pPr>
        <w:pStyle w:val="BodyTextNumbered"/>
        <w:rPr>
          <w:ins w:id="466" w:author="ERCOT" w:date="2021-07-07T15:13:00Z"/>
        </w:rPr>
      </w:pPr>
      <w:ins w:id="467"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0B41842E" w14:textId="77777777" w:rsidR="008F02DB" w:rsidRDefault="008F02DB" w:rsidP="008F02DB">
      <w:pPr>
        <w:pStyle w:val="BodyTextNumbered"/>
        <w:rPr>
          <w:ins w:id="468" w:author="ERCOT" w:date="2021-07-07T15:13:00Z"/>
        </w:rPr>
      </w:pPr>
      <w:ins w:id="469" w:author="ERCOT" w:date="2021-07-07T15:13:00Z">
        <w:r>
          <w:t>(2)</w:t>
        </w:r>
        <w:r>
          <w:tab/>
          <w:t>The capacity shortfall ratio share of a specific QSE for an LCAP Effective Period is calculated, for a 15-minute Settlement Interval, as follows:</w:t>
        </w:r>
      </w:ins>
    </w:p>
    <w:p w14:paraId="6B787D59" w14:textId="77777777" w:rsidR="008F02DB" w:rsidRDefault="008F02DB" w:rsidP="008F02DB">
      <w:pPr>
        <w:pStyle w:val="FormulaBold"/>
        <w:rPr>
          <w:ins w:id="470" w:author="ERCOT" w:date="2021-07-07T15:13:00Z"/>
        </w:rPr>
      </w:pPr>
      <w:ins w:id="471"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086DB8B8" w14:textId="77777777" w:rsidR="008F02DB" w:rsidRDefault="008F02DB" w:rsidP="008F02DB">
      <w:pPr>
        <w:spacing w:after="240"/>
        <w:ind w:firstLine="720"/>
        <w:rPr>
          <w:ins w:id="472" w:author="ERCOT" w:date="2021-07-07T15:13:00Z"/>
        </w:rPr>
      </w:pPr>
      <w:ins w:id="473" w:author="ERCOT" w:date="2021-07-07T15:13:00Z">
        <w:r>
          <w:t>Where:</w:t>
        </w:r>
      </w:ins>
    </w:p>
    <w:p w14:paraId="74542835" w14:textId="77777777" w:rsidR="008F02DB" w:rsidRDefault="008F02DB" w:rsidP="008F02DB">
      <w:pPr>
        <w:pStyle w:val="FormulaBold"/>
        <w:rPr>
          <w:ins w:id="474" w:author="ERCOT" w:date="2021-07-07T15:13:00Z"/>
          <w:i/>
          <w:vertAlign w:val="subscript"/>
        </w:rPr>
      </w:pPr>
      <w:ins w:id="475" w:author="ERCOT" w:date="2021-07-07T15:13:00Z">
        <w:r>
          <w:t>LCAP</w:t>
        </w:r>
        <w:r w:rsidRPr="007C60DD">
          <w:t>SFTOT</w:t>
        </w:r>
        <w:r>
          <w:rPr>
            <w:i/>
            <w:vertAlign w:val="subscript"/>
          </w:rPr>
          <w:t xml:space="preserve"> i</w:t>
        </w:r>
        <w:r>
          <w:tab/>
          <w:t>=</w:t>
        </w:r>
        <w:r>
          <w:tab/>
        </w:r>
      </w:ins>
      <w:ins w:id="476" w:author="ERCOT" w:date="2021-07-07T15:13:00Z">
        <w:r w:rsidRPr="00F80C33">
          <w:rPr>
            <w:position w:val="-22"/>
          </w:rPr>
          <w:object w:dxaOrig="220" w:dyaOrig="460" w14:anchorId="242960FC">
            <v:shape id="_x0000_i1039" type="#_x0000_t75" style="width:13.5pt;height:26.25pt" o:ole="">
              <v:imagedata r:id="rId27" o:title=""/>
            </v:shape>
            <o:OLEObject Type="Embed" ProgID="Equation.3" ShapeID="_x0000_i1039" DrawAspect="Content" ObjectID="_1687760571" r:id="rId28"/>
          </w:object>
        </w:r>
      </w:ins>
      <w:ins w:id="477" w:author="ERCOT" w:date="2021-07-07T15:13:00Z">
        <w:r>
          <w:t xml:space="preserve"> LCAPSF </w:t>
        </w:r>
        <w:r>
          <w:rPr>
            <w:i/>
            <w:vertAlign w:val="subscript"/>
          </w:rPr>
          <w:t xml:space="preserve"> i, q</w:t>
        </w:r>
      </w:ins>
    </w:p>
    <w:p w14:paraId="5B977063" w14:textId="77777777" w:rsidR="008F02DB" w:rsidRDefault="008F02DB" w:rsidP="008F02DB">
      <w:pPr>
        <w:pStyle w:val="BodyTextNumbered"/>
        <w:rPr>
          <w:ins w:id="478" w:author="ERCOT" w:date="2021-07-07T15:13:00Z"/>
        </w:rPr>
      </w:pPr>
      <w:ins w:id="479" w:author="ERCOT" w:date="2021-07-07T15:13:00Z">
        <w:r>
          <w:t>(3)</w:t>
        </w:r>
        <w:r>
          <w:tab/>
          <w:t>The LCAP Shortfall in MW for a QSE for the 15-minute Settlement Interval is:</w:t>
        </w:r>
      </w:ins>
    </w:p>
    <w:p w14:paraId="5BBF7EF9" w14:textId="77777777" w:rsidR="008F02DB" w:rsidRDefault="008F02DB" w:rsidP="008F02DB">
      <w:pPr>
        <w:pStyle w:val="FormulaBold"/>
        <w:rPr>
          <w:ins w:id="480" w:author="ERCOT" w:date="2021-07-07T15:13:00Z"/>
          <w:lang w:val="it-IT"/>
        </w:rPr>
      </w:pPr>
      <w:ins w:id="481" w:author="ERCOT" w:date="2021-07-07T15:13:00Z">
        <w:r>
          <w:rPr>
            <w:lang w:val="it-IT"/>
          </w:rPr>
          <w:t>LCAPSF</w:t>
        </w:r>
        <w:r>
          <w:rPr>
            <w:i/>
            <w:vertAlign w:val="subscript"/>
            <w:lang w:val="it-IT"/>
          </w:rPr>
          <w:t xml:space="preserve"> i, q</w:t>
        </w:r>
        <w:r>
          <w:rPr>
            <w:lang w:val="it-IT"/>
          </w:rPr>
          <w:tab/>
          <w:t>=</w:t>
        </w:r>
        <w:r>
          <w:rPr>
            <w:lang w:val="it-IT"/>
          </w:rPr>
          <w:tab/>
          <w:t>Max (0, ((</w:t>
        </w:r>
      </w:ins>
      <w:ins w:id="482" w:author="ERCOT" w:date="2021-07-07T15:13:00Z">
        <w:r w:rsidRPr="00F80C33">
          <w:rPr>
            <w:position w:val="-22"/>
          </w:rPr>
          <w:object w:dxaOrig="220" w:dyaOrig="460" w14:anchorId="627A5FB6">
            <v:shape id="_x0000_i1040" type="#_x0000_t75" style="width:13.5pt;height:25.5pt" o:ole="">
              <v:imagedata r:id="rId29" o:title=""/>
            </v:shape>
            <o:OLEObject Type="Embed" ProgID="Equation.3" ShapeID="_x0000_i1040" DrawAspect="Content" ObjectID="_1687760572" r:id="rId30"/>
          </w:object>
        </w:r>
      </w:ins>
      <w:ins w:id="483"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5C76FDB5" w14:textId="77777777" w:rsidR="008F02DB" w:rsidRDefault="008F02DB" w:rsidP="008F02DB">
      <w:pPr>
        <w:pStyle w:val="BodyTextNumbered"/>
        <w:rPr>
          <w:ins w:id="484" w:author="ERCOT" w:date="2021-07-07T15:13:00Z"/>
        </w:rPr>
      </w:pPr>
      <w:ins w:id="485" w:author="ERCOT" w:date="2021-07-07T15:13:00Z">
        <w:r>
          <w:t>(4)</w:t>
        </w:r>
        <w:r>
          <w:tab/>
          <w:t>The amount of capacity that a QSE had in Real-Time for a 15-minute Settlement Interval, excluding capacity from IRRs, is:</w:t>
        </w:r>
      </w:ins>
    </w:p>
    <w:p w14:paraId="5BEFEE21" w14:textId="77777777" w:rsidR="008F02DB" w:rsidRDefault="008F02DB" w:rsidP="008F02DB">
      <w:pPr>
        <w:pStyle w:val="FormulaBold"/>
        <w:rPr>
          <w:ins w:id="486" w:author="ERCOT" w:date="2021-07-07T15:13:00Z"/>
        </w:rPr>
      </w:pPr>
      <w:ins w:id="487" w:author="ERCOT" w:date="2021-07-07T15:13:00Z">
        <w:r>
          <w:t xml:space="preserve">LCAPCAP </w:t>
        </w:r>
        <w:r>
          <w:rPr>
            <w:i/>
            <w:vertAlign w:val="subscript"/>
          </w:rPr>
          <w:t>i, q</w:t>
        </w:r>
        <w:r>
          <w:t xml:space="preserve"> =</w:t>
        </w:r>
        <w:r>
          <w:tab/>
        </w:r>
        <w:r>
          <w:tab/>
        </w:r>
      </w:ins>
      <w:ins w:id="488" w:author="ERCOT" w:date="2021-07-07T15:13:00Z">
        <w:r w:rsidRPr="00F80C33">
          <w:rPr>
            <w:position w:val="-18"/>
          </w:rPr>
          <w:object w:dxaOrig="220" w:dyaOrig="420" w14:anchorId="0BB6C3DA">
            <v:shape id="_x0000_i1041" type="#_x0000_t75" style="width:13.5pt;height:26.25pt" o:ole="">
              <v:imagedata r:id="rId31" o:title=""/>
            </v:shape>
            <o:OLEObject Type="Embed" ProgID="Equation.3" ShapeID="_x0000_i1041" DrawAspect="Content" ObjectID="_1687760573" r:id="rId32"/>
          </w:object>
        </w:r>
      </w:ins>
      <w:ins w:id="489"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490" w:author="ERCOT" w:date="2021-07-07T15:13:00Z">
        <w:r w:rsidRPr="00F80C33">
          <w:rPr>
            <w:position w:val="-22"/>
          </w:rPr>
          <w:object w:dxaOrig="220" w:dyaOrig="460" w14:anchorId="7D8449E6">
            <v:shape id="_x0000_i1042" type="#_x0000_t75" style="width:17.25pt;height:26.25pt" o:ole="">
              <v:imagedata r:id="rId33" o:title=""/>
            </v:shape>
            <o:OLEObject Type="Embed" ProgID="Equation.3" ShapeID="_x0000_i1042" DrawAspect="Content" ObjectID="_1687760574" r:id="rId34"/>
          </w:object>
        </w:r>
      </w:ins>
      <w:ins w:id="491" w:author="ERCOT" w:date="2021-07-07T15:13:00Z">
        <w:r>
          <w:t xml:space="preserve">DAEP </w:t>
        </w:r>
        <w:r>
          <w:rPr>
            <w:i/>
            <w:vertAlign w:val="subscript"/>
          </w:rPr>
          <w:t>q, p, h</w:t>
        </w:r>
        <w:r>
          <w:t xml:space="preserve"> – </w:t>
        </w:r>
      </w:ins>
      <w:ins w:id="492" w:author="ERCOT" w:date="2021-07-07T15:13:00Z">
        <w:r w:rsidRPr="00F80C33">
          <w:rPr>
            <w:position w:val="-22"/>
          </w:rPr>
          <w:object w:dxaOrig="220" w:dyaOrig="460" w14:anchorId="5713F63D">
            <v:shape id="_x0000_i1043" type="#_x0000_t75" style="width:13.5pt;height:26.25pt" o:ole="">
              <v:imagedata r:id="rId35" o:title=""/>
            </v:shape>
            <o:OLEObject Type="Embed" ProgID="Equation.3" ShapeID="_x0000_i1043" DrawAspect="Content" ObjectID="_1687760575" r:id="rId36"/>
          </w:object>
        </w:r>
      </w:ins>
      <w:ins w:id="493" w:author="ERCOT" w:date="2021-07-07T15:13:00Z">
        <w:r>
          <w:t xml:space="preserve">DAES </w:t>
        </w:r>
        <w:r>
          <w:rPr>
            <w:i/>
            <w:vertAlign w:val="subscript"/>
          </w:rPr>
          <w:t>q, p, h</w:t>
        </w:r>
        <w:r>
          <w:t>) + (</w:t>
        </w:r>
      </w:ins>
      <w:ins w:id="494" w:author="ERCOT" w:date="2021-07-07T15:13:00Z">
        <w:r w:rsidRPr="00F80C33">
          <w:rPr>
            <w:position w:val="-22"/>
          </w:rPr>
          <w:object w:dxaOrig="220" w:dyaOrig="460" w14:anchorId="33DA5B67">
            <v:shape id="_x0000_i1044" type="#_x0000_t75" style="width:14.25pt;height:26.25pt" o:ole="">
              <v:imagedata r:id="rId33" o:title=""/>
            </v:shape>
            <o:OLEObject Type="Embed" ProgID="Equation.3" ShapeID="_x0000_i1044" DrawAspect="Content" ObjectID="_1687760576" r:id="rId37"/>
          </w:object>
        </w:r>
      </w:ins>
      <w:ins w:id="495" w:author="ERCOT" w:date="2021-07-07T15:13:00Z">
        <w:r>
          <w:t xml:space="preserve">RTQQEPADJ </w:t>
        </w:r>
        <w:r>
          <w:rPr>
            <w:i/>
            <w:vertAlign w:val="subscript"/>
          </w:rPr>
          <w:t>q, p, i</w:t>
        </w:r>
        <w:r>
          <w:t xml:space="preserve"> – </w:t>
        </w:r>
      </w:ins>
      <w:ins w:id="496" w:author="ERCOT" w:date="2021-07-07T15:13:00Z">
        <w:r w:rsidRPr="00F80C33">
          <w:rPr>
            <w:position w:val="-22"/>
          </w:rPr>
          <w:object w:dxaOrig="220" w:dyaOrig="460" w14:anchorId="5AF13EB5">
            <v:shape id="_x0000_i1045" type="#_x0000_t75" style="width:10.5pt;height:26.25pt" o:ole="">
              <v:imagedata r:id="rId33" o:title=""/>
            </v:shape>
            <o:OLEObject Type="Embed" ProgID="Equation.3" ShapeID="_x0000_i1045" DrawAspect="Content" ObjectID="_1687760577" r:id="rId38"/>
          </w:object>
        </w:r>
      </w:ins>
      <w:ins w:id="497" w:author="ERCOT" w:date="2021-07-07T15:13:00Z">
        <w:r>
          <w:t xml:space="preserve">RTQQESADJ </w:t>
        </w:r>
        <w:r>
          <w:rPr>
            <w:i/>
            <w:vertAlign w:val="subscript"/>
          </w:rPr>
          <w:t>q, p, i</w:t>
        </w:r>
        <w:r>
          <w:t xml:space="preserve">) +  </w:t>
        </w:r>
      </w:ins>
      <w:ins w:id="498" w:author="ERCOT" w:date="2021-07-07T15:13:00Z">
        <w:r w:rsidRPr="00F80C33">
          <w:rPr>
            <w:position w:val="-22"/>
          </w:rPr>
          <w:object w:dxaOrig="220" w:dyaOrig="460" w14:anchorId="73FF79BF">
            <v:shape id="_x0000_i1046" type="#_x0000_t75" style="width:13.5pt;height:30pt" o:ole="">
              <v:imagedata r:id="rId33" o:title=""/>
            </v:shape>
            <o:OLEObject Type="Embed" ProgID="Equation.3" ShapeID="_x0000_i1046" DrawAspect="Content" ObjectID="_1687760578" r:id="rId39"/>
          </w:object>
        </w:r>
      </w:ins>
      <w:ins w:id="499" w:author="ERCOT" w:date="2021-07-07T15:13:00Z">
        <w:r>
          <w:rPr>
            <w:position w:val="-22"/>
          </w:rPr>
          <w:t xml:space="preserve"> </w:t>
        </w:r>
        <w:r>
          <w:t xml:space="preserve">DCIMPADJ </w:t>
        </w:r>
        <w:r>
          <w:rPr>
            <w:i/>
            <w:vertAlign w:val="subscript"/>
          </w:rPr>
          <w:t>q, p, i</w:t>
        </w:r>
      </w:ins>
    </w:p>
    <w:p w14:paraId="1E8F5EFA" w14:textId="77777777" w:rsidR="008F02DB" w:rsidRPr="006948F2" w:rsidRDefault="008F02DB" w:rsidP="008F02DB">
      <w:pPr>
        <w:pStyle w:val="FormulaBold"/>
        <w:spacing w:after="0"/>
        <w:ind w:left="0" w:firstLine="0"/>
        <w:rPr>
          <w:ins w:id="500" w:author="ERCOT" w:date="2021-07-07T15:13:00Z"/>
          <w:b w:val="0"/>
          <w:bCs w:val="0"/>
        </w:rPr>
      </w:pPr>
      <w:ins w:id="501"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8F02DB" w14:paraId="4DB25B0E" w14:textId="77777777" w:rsidTr="009866BC">
        <w:trPr>
          <w:cantSplit/>
          <w:tblHeader/>
          <w:ins w:id="502" w:author="ERCOT" w:date="2021-07-07T15:13:00Z"/>
        </w:trPr>
        <w:tc>
          <w:tcPr>
            <w:tcW w:w="1095" w:type="pct"/>
          </w:tcPr>
          <w:p w14:paraId="7D3B6160" w14:textId="77777777" w:rsidR="008F02DB" w:rsidRDefault="008F02DB" w:rsidP="009866BC">
            <w:pPr>
              <w:pStyle w:val="TableHead"/>
              <w:rPr>
                <w:ins w:id="503" w:author="ERCOT" w:date="2021-07-07T15:13:00Z"/>
              </w:rPr>
            </w:pPr>
            <w:ins w:id="504" w:author="ERCOT" w:date="2021-07-07T15:13:00Z">
              <w:r>
                <w:t>Variable</w:t>
              </w:r>
            </w:ins>
          </w:p>
        </w:tc>
        <w:tc>
          <w:tcPr>
            <w:tcW w:w="456" w:type="pct"/>
          </w:tcPr>
          <w:p w14:paraId="6A13A7CB" w14:textId="77777777" w:rsidR="008F02DB" w:rsidRDefault="008F02DB" w:rsidP="009866BC">
            <w:pPr>
              <w:pStyle w:val="TableHead"/>
              <w:jc w:val="center"/>
              <w:rPr>
                <w:ins w:id="505" w:author="ERCOT" w:date="2021-07-07T15:13:00Z"/>
              </w:rPr>
            </w:pPr>
            <w:ins w:id="506" w:author="ERCOT" w:date="2021-07-07T15:13:00Z">
              <w:r>
                <w:t>Unit</w:t>
              </w:r>
            </w:ins>
          </w:p>
        </w:tc>
        <w:tc>
          <w:tcPr>
            <w:tcW w:w="3449" w:type="pct"/>
          </w:tcPr>
          <w:p w14:paraId="0F1903C5" w14:textId="77777777" w:rsidR="008F02DB" w:rsidRDefault="008F02DB" w:rsidP="009866BC">
            <w:pPr>
              <w:pStyle w:val="TableHead"/>
              <w:rPr>
                <w:ins w:id="507" w:author="ERCOT" w:date="2021-07-07T15:13:00Z"/>
              </w:rPr>
            </w:pPr>
            <w:ins w:id="508" w:author="ERCOT" w:date="2021-07-07T15:13:00Z">
              <w:r>
                <w:t>Definition</w:t>
              </w:r>
            </w:ins>
          </w:p>
        </w:tc>
      </w:tr>
      <w:tr w:rsidR="008F02DB" w14:paraId="2A57BFEC" w14:textId="77777777" w:rsidTr="009866BC">
        <w:trPr>
          <w:cantSplit/>
          <w:ins w:id="509" w:author="ERCOT" w:date="2021-07-07T15:13:00Z"/>
        </w:trPr>
        <w:tc>
          <w:tcPr>
            <w:tcW w:w="1095" w:type="pct"/>
          </w:tcPr>
          <w:p w14:paraId="4E5C14A8" w14:textId="77777777" w:rsidR="008F02DB" w:rsidRDefault="008F02DB" w:rsidP="009866BC">
            <w:pPr>
              <w:pStyle w:val="TableBody"/>
              <w:rPr>
                <w:ins w:id="510" w:author="ERCOT" w:date="2021-07-07T15:13:00Z"/>
              </w:rPr>
            </w:pPr>
            <w:ins w:id="511" w:author="ERCOT" w:date="2021-07-07T15:13:00Z">
              <w:r>
                <w:t xml:space="preserve">LCAPSFRS </w:t>
              </w:r>
              <w:r>
                <w:rPr>
                  <w:i/>
                  <w:vertAlign w:val="subscript"/>
                </w:rPr>
                <w:t>i, q</w:t>
              </w:r>
            </w:ins>
          </w:p>
        </w:tc>
        <w:tc>
          <w:tcPr>
            <w:tcW w:w="456" w:type="pct"/>
          </w:tcPr>
          <w:p w14:paraId="3D915270" w14:textId="77777777" w:rsidR="008F02DB" w:rsidRDefault="008F02DB" w:rsidP="009866BC">
            <w:pPr>
              <w:pStyle w:val="TableBody"/>
              <w:jc w:val="center"/>
              <w:rPr>
                <w:ins w:id="512" w:author="ERCOT" w:date="2021-07-07T15:13:00Z"/>
              </w:rPr>
            </w:pPr>
            <w:ins w:id="513" w:author="ERCOT" w:date="2021-07-07T15:13:00Z">
              <w:r>
                <w:t>none</w:t>
              </w:r>
            </w:ins>
          </w:p>
        </w:tc>
        <w:tc>
          <w:tcPr>
            <w:tcW w:w="3449" w:type="pct"/>
          </w:tcPr>
          <w:p w14:paraId="0B1471A0" w14:textId="77777777" w:rsidR="008F02DB" w:rsidRDefault="008F02DB" w:rsidP="009866BC">
            <w:pPr>
              <w:pStyle w:val="TableBody"/>
              <w:rPr>
                <w:ins w:id="514" w:author="ERCOT" w:date="2021-07-07T15:13:00Z"/>
              </w:rPr>
            </w:pPr>
            <w:ins w:id="515"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8F02DB" w14:paraId="64E3579F" w14:textId="77777777" w:rsidTr="009866BC">
        <w:trPr>
          <w:cantSplit/>
          <w:ins w:id="516" w:author="ERCOT" w:date="2021-07-07T15:13:00Z"/>
        </w:trPr>
        <w:tc>
          <w:tcPr>
            <w:tcW w:w="1095" w:type="pct"/>
          </w:tcPr>
          <w:p w14:paraId="036A8E70" w14:textId="77777777" w:rsidR="008F02DB" w:rsidRDefault="008F02DB" w:rsidP="009866BC">
            <w:pPr>
              <w:pStyle w:val="TableBody"/>
              <w:rPr>
                <w:ins w:id="517" w:author="ERCOT" w:date="2021-07-07T15:13:00Z"/>
              </w:rPr>
            </w:pPr>
            <w:ins w:id="518" w:author="ERCOT" w:date="2021-07-07T15:13:00Z">
              <w:r>
                <w:t xml:space="preserve">LCAPSF </w:t>
              </w:r>
              <w:r>
                <w:rPr>
                  <w:i/>
                  <w:vertAlign w:val="subscript"/>
                </w:rPr>
                <w:t xml:space="preserve"> i, q</w:t>
              </w:r>
            </w:ins>
          </w:p>
        </w:tc>
        <w:tc>
          <w:tcPr>
            <w:tcW w:w="456" w:type="pct"/>
          </w:tcPr>
          <w:p w14:paraId="29E72007" w14:textId="77777777" w:rsidR="008F02DB" w:rsidRDefault="008F02DB" w:rsidP="009866BC">
            <w:pPr>
              <w:pStyle w:val="TableBody"/>
              <w:jc w:val="center"/>
              <w:rPr>
                <w:ins w:id="519" w:author="ERCOT" w:date="2021-07-07T15:13:00Z"/>
              </w:rPr>
            </w:pPr>
            <w:ins w:id="520" w:author="ERCOT" w:date="2021-07-07T15:13:00Z">
              <w:r>
                <w:t>MW</w:t>
              </w:r>
            </w:ins>
          </w:p>
        </w:tc>
        <w:tc>
          <w:tcPr>
            <w:tcW w:w="3449" w:type="pct"/>
          </w:tcPr>
          <w:p w14:paraId="22C46F02" w14:textId="77777777" w:rsidR="008F02DB" w:rsidRDefault="008F02DB" w:rsidP="009866BC">
            <w:pPr>
              <w:pStyle w:val="TableBody"/>
              <w:rPr>
                <w:ins w:id="521" w:author="ERCOT" w:date="2021-07-07T15:13:00Z"/>
              </w:rPr>
            </w:pPr>
            <w:ins w:id="522"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8F02DB" w14:paraId="5BF6D662" w14:textId="77777777" w:rsidTr="009866BC">
        <w:trPr>
          <w:cantSplit/>
          <w:ins w:id="523" w:author="ERCOT" w:date="2021-07-07T15:13:00Z"/>
        </w:trPr>
        <w:tc>
          <w:tcPr>
            <w:tcW w:w="1095" w:type="pct"/>
          </w:tcPr>
          <w:p w14:paraId="00A55BF0" w14:textId="77777777" w:rsidR="008F02DB" w:rsidRDefault="008F02DB" w:rsidP="009866BC">
            <w:pPr>
              <w:pStyle w:val="TableBody"/>
              <w:rPr>
                <w:ins w:id="524" w:author="ERCOT" w:date="2021-07-07T15:13:00Z"/>
              </w:rPr>
            </w:pPr>
            <w:ins w:id="525" w:author="ERCOT" w:date="2021-07-07T15:13:00Z">
              <w:r>
                <w:lastRenderedPageBreak/>
                <w:t xml:space="preserve">LCAPSFTOT </w:t>
              </w:r>
              <w:r>
                <w:rPr>
                  <w:i/>
                  <w:vertAlign w:val="subscript"/>
                </w:rPr>
                <w:t xml:space="preserve"> i</w:t>
              </w:r>
            </w:ins>
          </w:p>
        </w:tc>
        <w:tc>
          <w:tcPr>
            <w:tcW w:w="456" w:type="pct"/>
          </w:tcPr>
          <w:p w14:paraId="62C4AC40" w14:textId="77777777" w:rsidR="008F02DB" w:rsidRDefault="008F02DB" w:rsidP="009866BC">
            <w:pPr>
              <w:pStyle w:val="TableBody"/>
              <w:jc w:val="center"/>
              <w:rPr>
                <w:ins w:id="526" w:author="ERCOT" w:date="2021-07-07T15:13:00Z"/>
              </w:rPr>
            </w:pPr>
            <w:ins w:id="527" w:author="ERCOT" w:date="2021-07-07T15:13:00Z">
              <w:r>
                <w:t>MW</w:t>
              </w:r>
            </w:ins>
          </w:p>
        </w:tc>
        <w:tc>
          <w:tcPr>
            <w:tcW w:w="3449" w:type="pct"/>
          </w:tcPr>
          <w:p w14:paraId="2E10F795" w14:textId="77777777" w:rsidR="008F02DB" w:rsidRDefault="008F02DB" w:rsidP="009866BC">
            <w:pPr>
              <w:pStyle w:val="TableBody"/>
              <w:rPr>
                <w:ins w:id="528" w:author="ERCOT" w:date="2021-07-07T15:13:00Z"/>
                <w:i/>
              </w:rPr>
            </w:pPr>
            <w:ins w:id="529"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8F02DB" w14:paraId="7BD3A5A7" w14:textId="77777777" w:rsidTr="009866BC">
        <w:trPr>
          <w:cantSplit/>
          <w:ins w:id="530" w:author="ERCOT" w:date="2021-07-07T15:13:00Z"/>
        </w:trPr>
        <w:tc>
          <w:tcPr>
            <w:tcW w:w="1095" w:type="pct"/>
          </w:tcPr>
          <w:p w14:paraId="278B63D7" w14:textId="77777777" w:rsidR="008F02DB" w:rsidRDefault="008F02DB" w:rsidP="009866BC">
            <w:pPr>
              <w:pStyle w:val="TableBody"/>
              <w:rPr>
                <w:ins w:id="531" w:author="ERCOT" w:date="2021-07-07T15:13:00Z"/>
              </w:rPr>
            </w:pPr>
            <w:ins w:id="532" w:author="ERCOT" w:date="2021-07-07T15:13:00Z">
              <w:r>
                <w:t xml:space="preserve">LCAPCAP </w:t>
              </w:r>
              <w:r>
                <w:rPr>
                  <w:i/>
                  <w:vertAlign w:val="subscript"/>
                </w:rPr>
                <w:t xml:space="preserve"> q, i</w:t>
              </w:r>
            </w:ins>
          </w:p>
        </w:tc>
        <w:tc>
          <w:tcPr>
            <w:tcW w:w="456" w:type="pct"/>
          </w:tcPr>
          <w:p w14:paraId="2981FAB6" w14:textId="77777777" w:rsidR="008F02DB" w:rsidRDefault="008F02DB" w:rsidP="009866BC">
            <w:pPr>
              <w:pStyle w:val="TableBody"/>
              <w:jc w:val="center"/>
              <w:rPr>
                <w:ins w:id="533" w:author="ERCOT" w:date="2021-07-07T15:13:00Z"/>
              </w:rPr>
            </w:pPr>
            <w:ins w:id="534" w:author="ERCOT" w:date="2021-07-07T15:13:00Z">
              <w:r>
                <w:t>MW</w:t>
              </w:r>
            </w:ins>
          </w:p>
        </w:tc>
        <w:tc>
          <w:tcPr>
            <w:tcW w:w="3449" w:type="pct"/>
          </w:tcPr>
          <w:p w14:paraId="7A7BD628" w14:textId="77777777" w:rsidR="008F02DB" w:rsidRDefault="008F02DB" w:rsidP="009866BC">
            <w:pPr>
              <w:pStyle w:val="TableBody"/>
              <w:rPr>
                <w:ins w:id="535" w:author="ERCOT" w:date="2021-07-07T15:13:00Z"/>
              </w:rPr>
            </w:pPr>
            <w:ins w:id="536"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8F02DB" w14:paraId="76B0B020" w14:textId="77777777" w:rsidTr="009866BC">
        <w:trPr>
          <w:cantSplit/>
          <w:ins w:id="537" w:author="ERCOT" w:date="2021-07-07T15:13:00Z"/>
        </w:trPr>
        <w:tc>
          <w:tcPr>
            <w:tcW w:w="1095" w:type="pct"/>
          </w:tcPr>
          <w:p w14:paraId="0186F1E1" w14:textId="77777777" w:rsidR="008F02DB" w:rsidRDefault="008F02DB" w:rsidP="009866BC">
            <w:pPr>
              <w:pStyle w:val="TableBody"/>
              <w:rPr>
                <w:ins w:id="538" w:author="ERCOT" w:date="2021-07-07T15:13:00Z"/>
              </w:rPr>
            </w:pPr>
            <w:ins w:id="539" w:author="ERCOT" w:date="2021-07-07T15:13:00Z">
              <w:r>
                <w:t xml:space="preserve">RTAML </w:t>
              </w:r>
              <w:r>
                <w:rPr>
                  <w:i/>
                  <w:vertAlign w:val="subscript"/>
                </w:rPr>
                <w:t>q, p, i</w:t>
              </w:r>
            </w:ins>
          </w:p>
        </w:tc>
        <w:tc>
          <w:tcPr>
            <w:tcW w:w="456" w:type="pct"/>
          </w:tcPr>
          <w:p w14:paraId="30FA021B" w14:textId="77777777" w:rsidR="008F02DB" w:rsidRDefault="008F02DB" w:rsidP="009866BC">
            <w:pPr>
              <w:pStyle w:val="TableBody"/>
              <w:jc w:val="center"/>
              <w:rPr>
                <w:ins w:id="540" w:author="ERCOT" w:date="2021-07-07T15:13:00Z"/>
              </w:rPr>
            </w:pPr>
            <w:ins w:id="541" w:author="ERCOT" w:date="2021-07-07T15:13:00Z">
              <w:r>
                <w:t>MWh</w:t>
              </w:r>
            </w:ins>
          </w:p>
        </w:tc>
        <w:tc>
          <w:tcPr>
            <w:tcW w:w="3449" w:type="pct"/>
          </w:tcPr>
          <w:p w14:paraId="022F9696" w14:textId="77777777" w:rsidR="008F02DB" w:rsidRDefault="008F02DB" w:rsidP="009866BC">
            <w:pPr>
              <w:pStyle w:val="TableBody"/>
              <w:rPr>
                <w:ins w:id="542" w:author="ERCOT" w:date="2021-07-07T15:13:00Z"/>
                <w:i/>
              </w:rPr>
            </w:pPr>
            <w:ins w:id="543"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8F02DB" w14:paraId="2A7DA84A" w14:textId="77777777" w:rsidTr="009866BC">
        <w:trPr>
          <w:cantSplit/>
          <w:ins w:id="544" w:author="ERCOT" w:date="2021-07-07T15:13:00Z"/>
        </w:trPr>
        <w:tc>
          <w:tcPr>
            <w:tcW w:w="1095" w:type="pct"/>
          </w:tcPr>
          <w:p w14:paraId="7361A396" w14:textId="77777777" w:rsidR="008F02DB" w:rsidRDefault="008F02DB" w:rsidP="009866BC">
            <w:pPr>
              <w:pStyle w:val="TableBody"/>
              <w:rPr>
                <w:ins w:id="545" w:author="ERCOT" w:date="2021-07-07T15:13:00Z"/>
              </w:rPr>
            </w:pPr>
            <w:ins w:id="546"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03CDB6A5" w14:textId="77777777" w:rsidR="008F02DB" w:rsidRDefault="008F02DB" w:rsidP="009866BC">
            <w:pPr>
              <w:pStyle w:val="TableBody"/>
              <w:jc w:val="center"/>
              <w:rPr>
                <w:ins w:id="547" w:author="ERCOT" w:date="2021-07-07T15:13:00Z"/>
              </w:rPr>
            </w:pPr>
            <w:ins w:id="548" w:author="ERCOT" w:date="2021-07-07T15:13:00Z">
              <w:r>
                <w:t>MW</w:t>
              </w:r>
            </w:ins>
          </w:p>
        </w:tc>
        <w:tc>
          <w:tcPr>
            <w:tcW w:w="3449" w:type="pct"/>
          </w:tcPr>
          <w:p w14:paraId="05E482E1" w14:textId="0599B206" w:rsidR="008F02DB" w:rsidRDefault="008F02DB" w:rsidP="009866BC">
            <w:pPr>
              <w:pStyle w:val="TableBody"/>
              <w:rPr>
                <w:ins w:id="549" w:author="ERCOT" w:date="2021-07-07T15:13:00Z"/>
                <w:i/>
              </w:rPr>
            </w:pPr>
            <w:ins w:id="550" w:author="ERCOT" w:date="2021-07-07T15:13:00Z">
              <w:r>
                <w:rPr>
                  <w:i/>
                </w:rPr>
                <w:t xml:space="preserve">DC </w:t>
              </w:r>
            </w:ins>
            <w:ins w:id="551" w:author="ERCOT" w:date="2021-07-14T09:18:00Z">
              <w:r w:rsidR="00201E34">
                <w:rPr>
                  <w:i/>
                </w:rPr>
                <w:t xml:space="preserve">Tie </w:t>
              </w:r>
            </w:ins>
            <w:ins w:id="552"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8F02DB" w14:paraId="5883CFCE" w14:textId="77777777" w:rsidTr="009866BC">
        <w:trPr>
          <w:cantSplit/>
          <w:ins w:id="553" w:author="ERCOT" w:date="2021-07-07T15:13:00Z"/>
        </w:trPr>
        <w:tc>
          <w:tcPr>
            <w:tcW w:w="1095" w:type="pct"/>
          </w:tcPr>
          <w:p w14:paraId="31ADDB5A" w14:textId="77777777" w:rsidR="008F02DB" w:rsidRDefault="008F02DB" w:rsidP="009866BC">
            <w:pPr>
              <w:pStyle w:val="TableBody"/>
              <w:rPr>
                <w:ins w:id="554" w:author="ERCOT" w:date="2021-07-07T15:13:00Z"/>
              </w:rPr>
            </w:pPr>
            <w:ins w:id="555" w:author="ERCOT" w:date="2021-07-07T15:13:00Z">
              <w:r>
                <w:t xml:space="preserve">LCAPHASLADJ </w:t>
              </w:r>
              <w:r>
                <w:rPr>
                  <w:i/>
                  <w:vertAlign w:val="subscript"/>
                </w:rPr>
                <w:t>q, r, h</w:t>
              </w:r>
            </w:ins>
          </w:p>
        </w:tc>
        <w:tc>
          <w:tcPr>
            <w:tcW w:w="456" w:type="pct"/>
          </w:tcPr>
          <w:p w14:paraId="75C4D592" w14:textId="77777777" w:rsidR="008F02DB" w:rsidRDefault="008F02DB" w:rsidP="009866BC">
            <w:pPr>
              <w:pStyle w:val="TableBody"/>
              <w:jc w:val="center"/>
              <w:rPr>
                <w:ins w:id="556" w:author="ERCOT" w:date="2021-07-07T15:13:00Z"/>
              </w:rPr>
            </w:pPr>
            <w:ins w:id="557" w:author="ERCOT" w:date="2021-07-07T15:13:00Z">
              <w:r>
                <w:t>MW</w:t>
              </w:r>
            </w:ins>
          </w:p>
        </w:tc>
        <w:tc>
          <w:tcPr>
            <w:tcW w:w="3449" w:type="pct"/>
          </w:tcPr>
          <w:p w14:paraId="1B4245FE" w14:textId="77777777" w:rsidR="008F02DB" w:rsidRDefault="008F02DB" w:rsidP="009866BC">
            <w:pPr>
              <w:pStyle w:val="TableBody"/>
              <w:rPr>
                <w:ins w:id="558" w:author="ERCOT" w:date="2021-07-07T15:13:00Z"/>
                <w:i/>
              </w:rPr>
            </w:pPr>
            <w:ins w:id="559"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8F02DB" w14:paraId="3116B918" w14:textId="77777777" w:rsidTr="009866BC">
        <w:trPr>
          <w:cantSplit/>
          <w:ins w:id="560" w:author="ERCOT" w:date="2021-07-07T15:13:00Z"/>
        </w:trPr>
        <w:tc>
          <w:tcPr>
            <w:tcW w:w="1095" w:type="pct"/>
          </w:tcPr>
          <w:p w14:paraId="53C7E3F5" w14:textId="77777777" w:rsidR="008F02DB" w:rsidRDefault="008F02DB" w:rsidP="009866BC">
            <w:pPr>
              <w:pStyle w:val="TableBody"/>
              <w:rPr>
                <w:ins w:id="561" w:author="ERCOT" w:date="2021-07-07T15:13:00Z"/>
              </w:rPr>
            </w:pPr>
            <w:ins w:id="562" w:author="ERCOT" w:date="2021-07-07T15:13:00Z">
              <w:r>
                <w:t xml:space="preserve">RUCCPADJ </w:t>
              </w:r>
              <w:r>
                <w:rPr>
                  <w:i/>
                  <w:vertAlign w:val="subscript"/>
                </w:rPr>
                <w:t>q, h</w:t>
              </w:r>
            </w:ins>
          </w:p>
        </w:tc>
        <w:tc>
          <w:tcPr>
            <w:tcW w:w="456" w:type="pct"/>
          </w:tcPr>
          <w:p w14:paraId="36810AD7" w14:textId="77777777" w:rsidR="008F02DB" w:rsidRDefault="008F02DB" w:rsidP="009866BC">
            <w:pPr>
              <w:pStyle w:val="TableBody"/>
              <w:jc w:val="center"/>
              <w:rPr>
                <w:ins w:id="563" w:author="ERCOT" w:date="2021-07-07T15:13:00Z"/>
              </w:rPr>
            </w:pPr>
            <w:ins w:id="564" w:author="ERCOT" w:date="2021-07-07T15:13:00Z">
              <w:r>
                <w:t>MW</w:t>
              </w:r>
            </w:ins>
          </w:p>
        </w:tc>
        <w:tc>
          <w:tcPr>
            <w:tcW w:w="3449" w:type="pct"/>
          </w:tcPr>
          <w:p w14:paraId="0F89B5F9" w14:textId="77777777" w:rsidR="008F02DB" w:rsidRDefault="008F02DB" w:rsidP="009866BC">
            <w:pPr>
              <w:pStyle w:val="TableBody"/>
              <w:rPr>
                <w:ins w:id="565" w:author="ERCOT" w:date="2021-07-07T15:13:00Z"/>
                <w:i/>
              </w:rPr>
            </w:pPr>
            <w:ins w:id="566"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8F02DB" w14:paraId="43425285" w14:textId="77777777" w:rsidTr="009866BC">
        <w:trPr>
          <w:cantSplit/>
          <w:ins w:id="567" w:author="ERCOT" w:date="2021-07-07T15:13:00Z"/>
        </w:trPr>
        <w:tc>
          <w:tcPr>
            <w:tcW w:w="1095" w:type="pct"/>
          </w:tcPr>
          <w:p w14:paraId="4FC7AAEE" w14:textId="77777777" w:rsidR="008F02DB" w:rsidRDefault="008F02DB" w:rsidP="009866BC">
            <w:pPr>
              <w:pStyle w:val="TableBody"/>
              <w:rPr>
                <w:ins w:id="568" w:author="ERCOT" w:date="2021-07-07T15:13:00Z"/>
              </w:rPr>
            </w:pPr>
            <w:ins w:id="569" w:author="ERCOT" w:date="2021-07-07T15:13:00Z">
              <w:r>
                <w:t xml:space="preserve">RUCCSADJ </w:t>
              </w:r>
              <w:r>
                <w:rPr>
                  <w:i/>
                  <w:vertAlign w:val="subscript"/>
                </w:rPr>
                <w:t>q, h</w:t>
              </w:r>
            </w:ins>
          </w:p>
        </w:tc>
        <w:tc>
          <w:tcPr>
            <w:tcW w:w="456" w:type="pct"/>
          </w:tcPr>
          <w:p w14:paraId="39F544CD" w14:textId="77777777" w:rsidR="008F02DB" w:rsidRDefault="008F02DB" w:rsidP="009866BC">
            <w:pPr>
              <w:pStyle w:val="TableBody"/>
              <w:jc w:val="center"/>
              <w:rPr>
                <w:ins w:id="570" w:author="ERCOT" w:date="2021-07-07T15:13:00Z"/>
              </w:rPr>
            </w:pPr>
            <w:ins w:id="571" w:author="ERCOT" w:date="2021-07-07T15:13:00Z">
              <w:r>
                <w:t>MW</w:t>
              </w:r>
            </w:ins>
          </w:p>
        </w:tc>
        <w:tc>
          <w:tcPr>
            <w:tcW w:w="3449" w:type="pct"/>
          </w:tcPr>
          <w:p w14:paraId="115D4C3C" w14:textId="77777777" w:rsidR="008F02DB" w:rsidRDefault="008F02DB" w:rsidP="009866BC">
            <w:pPr>
              <w:pStyle w:val="TableBody"/>
              <w:rPr>
                <w:ins w:id="572" w:author="ERCOT" w:date="2021-07-07T15:13:00Z"/>
                <w:i/>
              </w:rPr>
            </w:pPr>
            <w:ins w:id="573"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8F02DB" w14:paraId="624772AD" w14:textId="77777777" w:rsidTr="009866BC">
        <w:trPr>
          <w:cantSplit/>
          <w:ins w:id="574" w:author="ERCOT" w:date="2021-07-07T15:13:00Z"/>
        </w:trPr>
        <w:tc>
          <w:tcPr>
            <w:tcW w:w="1095" w:type="pct"/>
          </w:tcPr>
          <w:p w14:paraId="62647F0C" w14:textId="77777777" w:rsidR="008F02DB" w:rsidRDefault="008F02DB" w:rsidP="009866BC">
            <w:pPr>
              <w:pStyle w:val="TableBody"/>
              <w:rPr>
                <w:ins w:id="575" w:author="ERCOT" w:date="2021-07-07T15:13:00Z"/>
              </w:rPr>
            </w:pPr>
            <w:ins w:id="576" w:author="ERCOT" w:date="2021-07-07T15:13:00Z">
              <w:r>
                <w:t xml:space="preserve">DAEP </w:t>
              </w:r>
              <w:r>
                <w:rPr>
                  <w:i/>
                  <w:vertAlign w:val="subscript"/>
                </w:rPr>
                <w:t>q, p, h</w:t>
              </w:r>
            </w:ins>
          </w:p>
        </w:tc>
        <w:tc>
          <w:tcPr>
            <w:tcW w:w="456" w:type="pct"/>
          </w:tcPr>
          <w:p w14:paraId="446ADB2E" w14:textId="77777777" w:rsidR="008F02DB" w:rsidRDefault="008F02DB" w:rsidP="009866BC">
            <w:pPr>
              <w:pStyle w:val="TableBody"/>
              <w:jc w:val="center"/>
              <w:rPr>
                <w:ins w:id="577" w:author="ERCOT" w:date="2021-07-07T15:13:00Z"/>
              </w:rPr>
            </w:pPr>
            <w:ins w:id="578" w:author="ERCOT" w:date="2021-07-07T15:13:00Z">
              <w:r>
                <w:t>MW</w:t>
              </w:r>
            </w:ins>
          </w:p>
        </w:tc>
        <w:tc>
          <w:tcPr>
            <w:tcW w:w="3449" w:type="pct"/>
          </w:tcPr>
          <w:p w14:paraId="52675C29" w14:textId="77777777" w:rsidR="008F02DB" w:rsidRDefault="008F02DB" w:rsidP="009866BC">
            <w:pPr>
              <w:pStyle w:val="TableBody"/>
              <w:rPr>
                <w:ins w:id="579" w:author="ERCOT" w:date="2021-07-07T15:13:00Z"/>
                <w:i/>
              </w:rPr>
            </w:pPr>
            <w:ins w:id="580"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8F02DB" w14:paraId="2CAD434C" w14:textId="77777777" w:rsidTr="009866BC">
        <w:trPr>
          <w:cantSplit/>
          <w:ins w:id="581" w:author="ERCOT" w:date="2021-07-07T15:13:00Z"/>
        </w:trPr>
        <w:tc>
          <w:tcPr>
            <w:tcW w:w="1095" w:type="pct"/>
          </w:tcPr>
          <w:p w14:paraId="6A073242" w14:textId="77777777" w:rsidR="008F02DB" w:rsidRDefault="008F02DB" w:rsidP="009866BC">
            <w:pPr>
              <w:pStyle w:val="TableBody"/>
              <w:rPr>
                <w:ins w:id="582" w:author="ERCOT" w:date="2021-07-07T15:13:00Z"/>
              </w:rPr>
            </w:pPr>
            <w:ins w:id="583" w:author="ERCOT" w:date="2021-07-07T15:13:00Z">
              <w:r>
                <w:t xml:space="preserve">DAES </w:t>
              </w:r>
              <w:r>
                <w:rPr>
                  <w:i/>
                  <w:vertAlign w:val="subscript"/>
                </w:rPr>
                <w:t>q, p, h</w:t>
              </w:r>
            </w:ins>
          </w:p>
        </w:tc>
        <w:tc>
          <w:tcPr>
            <w:tcW w:w="456" w:type="pct"/>
          </w:tcPr>
          <w:p w14:paraId="311FFEE5" w14:textId="77777777" w:rsidR="008F02DB" w:rsidRDefault="008F02DB" w:rsidP="009866BC">
            <w:pPr>
              <w:pStyle w:val="TableBody"/>
              <w:jc w:val="center"/>
              <w:rPr>
                <w:ins w:id="584" w:author="ERCOT" w:date="2021-07-07T15:13:00Z"/>
              </w:rPr>
            </w:pPr>
            <w:ins w:id="585" w:author="ERCOT" w:date="2021-07-07T15:13:00Z">
              <w:r>
                <w:t>MW</w:t>
              </w:r>
            </w:ins>
          </w:p>
        </w:tc>
        <w:tc>
          <w:tcPr>
            <w:tcW w:w="3449" w:type="pct"/>
          </w:tcPr>
          <w:p w14:paraId="338266C4" w14:textId="77777777" w:rsidR="008F02DB" w:rsidRDefault="008F02DB" w:rsidP="009866BC">
            <w:pPr>
              <w:pStyle w:val="TableBody"/>
              <w:rPr>
                <w:ins w:id="586" w:author="ERCOT" w:date="2021-07-07T15:13:00Z"/>
                <w:i/>
              </w:rPr>
            </w:pPr>
            <w:ins w:id="587"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8F02DB" w14:paraId="74D6AB3A" w14:textId="77777777" w:rsidTr="009866BC">
        <w:trPr>
          <w:cantSplit/>
          <w:ins w:id="588" w:author="ERCOT" w:date="2021-07-07T15:13:00Z"/>
        </w:trPr>
        <w:tc>
          <w:tcPr>
            <w:tcW w:w="1095" w:type="pct"/>
          </w:tcPr>
          <w:p w14:paraId="0DFB8923" w14:textId="77777777" w:rsidR="008F02DB" w:rsidRDefault="008F02DB" w:rsidP="009866BC">
            <w:pPr>
              <w:pStyle w:val="TableBody"/>
              <w:rPr>
                <w:ins w:id="589" w:author="ERCOT" w:date="2021-07-07T15:13:00Z"/>
              </w:rPr>
            </w:pPr>
            <w:ins w:id="590" w:author="ERCOT" w:date="2021-07-07T15:13:00Z">
              <w:r>
                <w:t xml:space="preserve">RTQQEPADJ </w:t>
              </w:r>
              <w:r>
                <w:rPr>
                  <w:i/>
                  <w:vertAlign w:val="subscript"/>
                </w:rPr>
                <w:t>q, p, i</w:t>
              </w:r>
            </w:ins>
          </w:p>
        </w:tc>
        <w:tc>
          <w:tcPr>
            <w:tcW w:w="456" w:type="pct"/>
          </w:tcPr>
          <w:p w14:paraId="05C8C4FB" w14:textId="77777777" w:rsidR="008F02DB" w:rsidRDefault="008F02DB" w:rsidP="009866BC">
            <w:pPr>
              <w:pStyle w:val="TableBody"/>
              <w:jc w:val="center"/>
              <w:rPr>
                <w:ins w:id="591" w:author="ERCOT" w:date="2021-07-07T15:13:00Z"/>
              </w:rPr>
            </w:pPr>
            <w:ins w:id="592" w:author="ERCOT" w:date="2021-07-07T15:13:00Z">
              <w:r>
                <w:t>MW</w:t>
              </w:r>
            </w:ins>
          </w:p>
        </w:tc>
        <w:tc>
          <w:tcPr>
            <w:tcW w:w="3449" w:type="pct"/>
          </w:tcPr>
          <w:p w14:paraId="02398CAE" w14:textId="77777777" w:rsidR="008F02DB" w:rsidRDefault="008F02DB" w:rsidP="009866BC">
            <w:pPr>
              <w:pStyle w:val="TableBody"/>
              <w:rPr>
                <w:ins w:id="593" w:author="ERCOT" w:date="2021-07-07T15:13:00Z"/>
              </w:rPr>
            </w:pPr>
            <w:ins w:id="594"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8F02DB" w14:paraId="2D5B3EED" w14:textId="77777777" w:rsidTr="009866BC">
        <w:trPr>
          <w:cantSplit/>
          <w:ins w:id="595" w:author="ERCOT" w:date="2021-07-07T15:13:00Z"/>
        </w:trPr>
        <w:tc>
          <w:tcPr>
            <w:tcW w:w="1095" w:type="pct"/>
          </w:tcPr>
          <w:p w14:paraId="6A73BCDE" w14:textId="77777777" w:rsidR="008F02DB" w:rsidRDefault="008F02DB" w:rsidP="009866BC">
            <w:pPr>
              <w:pStyle w:val="TableBody"/>
              <w:rPr>
                <w:ins w:id="596" w:author="ERCOT" w:date="2021-07-07T15:13:00Z"/>
              </w:rPr>
            </w:pPr>
            <w:ins w:id="597" w:author="ERCOT" w:date="2021-07-07T15:13:00Z">
              <w:r>
                <w:t xml:space="preserve">RTQQESADJ </w:t>
              </w:r>
              <w:r>
                <w:rPr>
                  <w:i/>
                  <w:vertAlign w:val="subscript"/>
                </w:rPr>
                <w:t>q, p, i</w:t>
              </w:r>
            </w:ins>
          </w:p>
        </w:tc>
        <w:tc>
          <w:tcPr>
            <w:tcW w:w="456" w:type="pct"/>
          </w:tcPr>
          <w:p w14:paraId="752177AC" w14:textId="77777777" w:rsidR="008F02DB" w:rsidRDefault="008F02DB" w:rsidP="009866BC">
            <w:pPr>
              <w:pStyle w:val="TableBody"/>
              <w:jc w:val="center"/>
              <w:rPr>
                <w:ins w:id="598" w:author="ERCOT" w:date="2021-07-07T15:13:00Z"/>
              </w:rPr>
            </w:pPr>
            <w:ins w:id="599" w:author="ERCOT" w:date="2021-07-07T15:13:00Z">
              <w:r>
                <w:t>MW</w:t>
              </w:r>
            </w:ins>
          </w:p>
        </w:tc>
        <w:tc>
          <w:tcPr>
            <w:tcW w:w="3449" w:type="pct"/>
          </w:tcPr>
          <w:p w14:paraId="1FF8F853" w14:textId="77777777" w:rsidR="008F02DB" w:rsidRDefault="008F02DB" w:rsidP="009866BC">
            <w:pPr>
              <w:pStyle w:val="TableBody"/>
              <w:rPr>
                <w:ins w:id="600" w:author="ERCOT" w:date="2021-07-07T15:13:00Z"/>
                <w:i/>
              </w:rPr>
            </w:pPr>
            <w:ins w:id="601"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8F02DB" w14:paraId="5D12C860" w14:textId="77777777" w:rsidTr="009866BC">
        <w:trPr>
          <w:cantSplit/>
          <w:ins w:id="602" w:author="ERCOT" w:date="2021-07-07T15:13:00Z"/>
        </w:trPr>
        <w:tc>
          <w:tcPr>
            <w:tcW w:w="1095" w:type="pct"/>
          </w:tcPr>
          <w:p w14:paraId="2089DB79" w14:textId="77777777" w:rsidR="008F02DB" w:rsidRDefault="008F02DB" w:rsidP="009866BC">
            <w:pPr>
              <w:pStyle w:val="TableBody"/>
              <w:rPr>
                <w:ins w:id="603" w:author="ERCOT" w:date="2021-07-07T15:13:00Z"/>
              </w:rPr>
            </w:pPr>
            <w:ins w:id="604" w:author="ERCOT" w:date="2021-07-07T15:13:00Z">
              <w:r>
                <w:rPr>
                  <w:i/>
                </w:rPr>
                <w:t>q</w:t>
              </w:r>
            </w:ins>
          </w:p>
        </w:tc>
        <w:tc>
          <w:tcPr>
            <w:tcW w:w="456" w:type="pct"/>
          </w:tcPr>
          <w:p w14:paraId="63B56E79" w14:textId="77777777" w:rsidR="008F02DB" w:rsidRDefault="008F02DB" w:rsidP="009866BC">
            <w:pPr>
              <w:pStyle w:val="TableBody"/>
              <w:jc w:val="center"/>
              <w:rPr>
                <w:ins w:id="605" w:author="ERCOT" w:date="2021-07-07T15:13:00Z"/>
              </w:rPr>
            </w:pPr>
            <w:ins w:id="606" w:author="ERCOT" w:date="2021-07-07T15:13:00Z">
              <w:r>
                <w:t>none</w:t>
              </w:r>
            </w:ins>
          </w:p>
        </w:tc>
        <w:tc>
          <w:tcPr>
            <w:tcW w:w="3449" w:type="pct"/>
          </w:tcPr>
          <w:p w14:paraId="425BF6AB" w14:textId="77777777" w:rsidR="008F02DB" w:rsidRDefault="008F02DB" w:rsidP="009866BC">
            <w:pPr>
              <w:pStyle w:val="TableBody"/>
              <w:rPr>
                <w:ins w:id="607" w:author="ERCOT" w:date="2021-07-07T15:13:00Z"/>
                <w:i/>
              </w:rPr>
            </w:pPr>
            <w:ins w:id="608" w:author="ERCOT" w:date="2021-07-07T15:13:00Z">
              <w:r>
                <w:t>A QSE.</w:t>
              </w:r>
            </w:ins>
          </w:p>
        </w:tc>
      </w:tr>
      <w:tr w:rsidR="008F02DB" w14:paraId="58AB9BC8" w14:textId="77777777" w:rsidTr="009866BC">
        <w:trPr>
          <w:cantSplit/>
          <w:ins w:id="609" w:author="ERCOT" w:date="2021-07-07T15:13:00Z"/>
        </w:trPr>
        <w:tc>
          <w:tcPr>
            <w:tcW w:w="1095" w:type="pct"/>
          </w:tcPr>
          <w:p w14:paraId="349DE4F1" w14:textId="77777777" w:rsidR="008F02DB" w:rsidRDefault="008F02DB" w:rsidP="009866BC">
            <w:pPr>
              <w:pStyle w:val="TableBody"/>
              <w:rPr>
                <w:ins w:id="610" w:author="ERCOT" w:date="2021-07-07T15:13:00Z"/>
              </w:rPr>
            </w:pPr>
            <w:ins w:id="611" w:author="ERCOT" w:date="2021-07-07T15:13:00Z">
              <w:r>
                <w:rPr>
                  <w:i/>
                </w:rPr>
                <w:t>p</w:t>
              </w:r>
            </w:ins>
          </w:p>
        </w:tc>
        <w:tc>
          <w:tcPr>
            <w:tcW w:w="456" w:type="pct"/>
          </w:tcPr>
          <w:p w14:paraId="2864B1C4" w14:textId="77777777" w:rsidR="008F02DB" w:rsidRDefault="008F02DB" w:rsidP="009866BC">
            <w:pPr>
              <w:pStyle w:val="TableBody"/>
              <w:jc w:val="center"/>
              <w:rPr>
                <w:ins w:id="612" w:author="ERCOT" w:date="2021-07-07T15:13:00Z"/>
              </w:rPr>
            </w:pPr>
            <w:ins w:id="613" w:author="ERCOT" w:date="2021-07-07T15:13:00Z">
              <w:r>
                <w:t>none</w:t>
              </w:r>
            </w:ins>
          </w:p>
        </w:tc>
        <w:tc>
          <w:tcPr>
            <w:tcW w:w="3449" w:type="pct"/>
          </w:tcPr>
          <w:p w14:paraId="3A04793B" w14:textId="77777777" w:rsidR="008F02DB" w:rsidRDefault="008F02DB" w:rsidP="009866BC">
            <w:pPr>
              <w:pStyle w:val="TableBody"/>
              <w:rPr>
                <w:ins w:id="614" w:author="ERCOT" w:date="2021-07-07T15:13:00Z"/>
                <w:i/>
              </w:rPr>
            </w:pPr>
            <w:ins w:id="615" w:author="ERCOT" w:date="2021-07-07T15:13:00Z">
              <w:r>
                <w:t>A Settlement Point.</w:t>
              </w:r>
            </w:ins>
          </w:p>
        </w:tc>
      </w:tr>
      <w:tr w:rsidR="008F02DB" w14:paraId="7027702F" w14:textId="77777777" w:rsidTr="009866BC">
        <w:trPr>
          <w:cantSplit/>
          <w:ins w:id="616" w:author="ERCOT" w:date="2021-07-07T15:13:00Z"/>
        </w:trPr>
        <w:tc>
          <w:tcPr>
            <w:tcW w:w="1095" w:type="pct"/>
          </w:tcPr>
          <w:p w14:paraId="4A842F35" w14:textId="77777777" w:rsidR="008F02DB" w:rsidRDefault="008F02DB" w:rsidP="009866BC">
            <w:pPr>
              <w:pStyle w:val="TableBody"/>
              <w:rPr>
                <w:ins w:id="617" w:author="ERCOT" w:date="2021-07-07T15:13:00Z"/>
              </w:rPr>
            </w:pPr>
            <w:ins w:id="618" w:author="ERCOT" w:date="2021-07-07T15:13:00Z">
              <w:r>
                <w:rPr>
                  <w:i/>
                </w:rPr>
                <w:t>r</w:t>
              </w:r>
            </w:ins>
          </w:p>
        </w:tc>
        <w:tc>
          <w:tcPr>
            <w:tcW w:w="456" w:type="pct"/>
          </w:tcPr>
          <w:p w14:paraId="4C13DF24" w14:textId="77777777" w:rsidR="008F02DB" w:rsidRDefault="008F02DB" w:rsidP="009866BC">
            <w:pPr>
              <w:pStyle w:val="TableBody"/>
              <w:jc w:val="center"/>
              <w:rPr>
                <w:ins w:id="619" w:author="ERCOT" w:date="2021-07-07T15:13:00Z"/>
              </w:rPr>
            </w:pPr>
            <w:ins w:id="620" w:author="ERCOT" w:date="2021-07-07T15:13:00Z">
              <w:r>
                <w:t>none</w:t>
              </w:r>
            </w:ins>
          </w:p>
        </w:tc>
        <w:tc>
          <w:tcPr>
            <w:tcW w:w="3449" w:type="pct"/>
          </w:tcPr>
          <w:p w14:paraId="31644E95" w14:textId="2036BA36" w:rsidR="008F02DB" w:rsidRDefault="008F02DB" w:rsidP="009866BC">
            <w:pPr>
              <w:pStyle w:val="TableBody"/>
              <w:rPr>
                <w:ins w:id="621" w:author="ERCOT" w:date="2021-07-07T15:13:00Z"/>
                <w:i/>
              </w:rPr>
            </w:pPr>
            <w:ins w:id="622"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23" w:author="ERCOT" w:date="2021-07-08T14:05:00Z">
              <w:r w:rsidR="00ED4B86" w:rsidRPr="007C1298">
                <w:t>.</w:t>
              </w:r>
              <w:r w:rsidR="00ED4B86">
                <w:t xml:space="preserve">  If the Settlement Interval is a RUCAC-Interval, </w:t>
              </w:r>
              <w:r w:rsidR="00ED4B86" w:rsidRPr="009F395F">
                <w:rPr>
                  <w:i/>
                </w:rPr>
                <w:t>r</w:t>
              </w:r>
              <w:r w:rsidR="00ED4B86">
                <w:t xml:space="preserve"> represents the Combined Cycle Generation Resource that was QSE-committed at the time the RUCAC was issued.</w:t>
              </w:r>
            </w:ins>
          </w:p>
        </w:tc>
      </w:tr>
      <w:tr w:rsidR="008F02DB" w14:paraId="585E8E88" w14:textId="77777777" w:rsidTr="009866BC">
        <w:trPr>
          <w:cantSplit/>
          <w:ins w:id="624" w:author="ERCOT" w:date="2021-07-07T15:13:00Z"/>
        </w:trPr>
        <w:tc>
          <w:tcPr>
            <w:tcW w:w="1095" w:type="pct"/>
          </w:tcPr>
          <w:p w14:paraId="3407B4E9" w14:textId="77777777" w:rsidR="008F02DB" w:rsidRDefault="008F02DB" w:rsidP="009866BC">
            <w:pPr>
              <w:pStyle w:val="TableBody"/>
              <w:rPr>
                <w:ins w:id="625" w:author="ERCOT" w:date="2021-07-07T15:13:00Z"/>
                <w:i/>
              </w:rPr>
            </w:pPr>
            <w:ins w:id="626" w:author="ERCOT" w:date="2021-07-07T15:13:00Z">
              <w:r>
                <w:rPr>
                  <w:i/>
                </w:rPr>
                <w:t>i</w:t>
              </w:r>
            </w:ins>
          </w:p>
        </w:tc>
        <w:tc>
          <w:tcPr>
            <w:tcW w:w="456" w:type="pct"/>
          </w:tcPr>
          <w:p w14:paraId="26B40F9C" w14:textId="77777777" w:rsidR="008F02DB" w:rsidRDefault="008F02DB" w:rsidP="009866BC">
            <w:pPr>
              <w:pStyle w:val="TableBody"/>
              <w:jc w:val="center"/>
              <w:rPr>
                <w:ins w:id="627" w:author="ERCOT" w:date="2021-07-07T15:13:00Z"/>
              </w:rPr>
            </w:pPr>
            <w:ins w:id="628" w:author="ERCOT" w:date="2021-07-07T15:13:00Z">
              <w:r>
                <w:t>none</w:t>
              </w:r>
            </w:ins>
          </w:p>
        </w:tc>
        <w:tc>
          <w:tcPr>
            <w:tcW w:w="3449" w:type="pct"/>
          </w:tcPr>
          <w:p w14:paraId="64C799A7" w14:textId="77777777" w:rsidR="008F02DB" w:rsidRDefault="008F02DB" w:rsidP="009866BC">
            <w:pPr>
              <w:pStyle w:val="TableBody"/>
              <w:rPr>
                <w:ins w:id="629" w:author="ERCOT" w:date="2021-07-07T15:13:00Z"/>
              </w:rPr>
            </w:pPr>
            <w:ins w:id="630" w:author="ERCOT" w:date="2021-07-07T15:13:00Z">
              <w:r>
                <w:t>A 15-minute Settlement Interval.</w:t>
              </w:r>
            </w:ins>
          </w:p>
        </w:tc>
      </w:tr>
      <w:tr w:rsidR="008F02DB" w14:paraId="0DD28914" w14:textId="77777777" w:rsidTr="009866BC">
        <w:trPr>
          <w:cantSplit/>
          <w:ins w:id="631" w:author="ERCOT" w:date="2021-07-07T15:13:00Z"/>
        </w:trPr>
        <w:tc>
          <w:tcPr>
            <w:tcW w:w="1095" w:type="pct"/>
          </w:tcPr>
          <w:p w14:paraId="3E8EE2B4" w14:textId="77777777" w:rsidR="008F02DB" w:rsidRDefault="008F02DB" w:rsidP="009866BC">
            <w:pPr>
              <w:pStyle w:val="TableBody"/>
              <w:rPr>
                <w:ins w:id="632" w:author="ERCOT" w:date="2021-07-07T15:13:00Z"/>
                <w:i/>
              </w:rPr>
            </w:pPr>
            <w:ins w:id="633" w:author="ERCOT" w:date="2021-07-07T15:13:00Z">
              <w:r>
                <w:rPr>
                  <w:i/>
                </w:rPr>
                <w:t>h</w:t>
              </w:r>
            </w:ins>
          </w:p>
        </w:tc>
        <w:tc>
          <w:tcPr>
            <w:tcW w:w="456" w:type="pct"/>
          </w:tcPr>
          <w:p w14:paraId="0A9BF16E" w14:textId="77777777" w:rsidR="008F02DB" w:rsidRDefault="008F02DB" w:rsidP="009866BC">
            <w:pPr>
              <w:pStyle w:val="TableBody"/>
              <w:jc w:val="center"/>
              <w:rPr>
                <w:ins w:id="634" w:author="ERCOT" w:date="2021-07-07T15:13:00Z"/>
              </w:rPr>
            </w:pPr>
            <w:ins w:id="635" w:author="ERCOT" w:date="2021-07-07T15:13:00Z">
              <w:r>
                <w:t>none</w:t>
              </w:r>
            </w:ins>
          </w:p>
        </w:tc>
        <w:tc>
          <w:tcPr>
            <w:tcW w:w="3449" w:type="pct"/>
          </w:tcPr>
          <w:p w14:paraId="1B89BADE" w14:textId="77777777" w:rsidR="008F02DB" w:rsidRDefault="008F02DB" w:rsidP="009866BC">
            <w:pPr>
              <w:pStyle w:val="TableBody"/>
              <w:rPr>
                <w:ins w:id="636" w:author="ERCOT" w:date="2021-07-07T15:13:00Z"/>
              </w:rPr>
            </w:pPr>
            <w:ins w:id="637" w:author="ERCOT" w:date="2021-07-07T15:13:00Z">
              <w:r>
                <w:t xml:space="preserve">The hour that includes the Settlement Interval </w:t>
              </w:r>
              <w:r>
                <w:rPr>
                  <w:i/>
                </w:rPr>
                <w:t>i</w:t>
              </w:r>
              <w:r>
                <w:t xml:space="preserve">. </w:t>
              </w:r>
            </w:ins>
          </w:p>
        </w:tc>
      </w:tr>
    </w:tbl>
    <w:p w14:paraId="60E1811B" w14:textId="77777777" w:rsidR="008F02DB" w:rsidRDefault="008F02DB" w:rsidP="008F02DB">
      <w:pPr>
        <w:pStyle w:val="H4"/>
        <w:spacing w:before="480"/>
        <w:ind w:left="1267" w:hanging="1267"/>
        <w:rPr>
          <w:ins w:id="638" w:author="ERCOT" w:date="2021-07-07T15:13:00Z"/>
        </w:rPr>
      </w:pPr>
      <w:bookmarkStart w:id="639" w:name="_Toc400547198"/>
      <w:bookmarkStart w:id="640" w:name="_Toc405384303"/>
      <w:bookmarkStart w:id="641" w:name="_Toc405543570"/>
      <w:bookmarkStart w:id="642" w:name="_Toc428178079"/>
      <w:bookmarkStart w:id="643" w:name="_Toc440872709"/>
      <w:bookmarkStart w:id="644" w:name="_Toc458766254"/>
      <w:bookmarkStart w:id="645" w:name="_Toc459292659"/>
      <w:bookmarkStart w:id="646" w:name="_Toc60038366"/>
      <w:ins w:id="647" w:author="ERCOT" w:date="2021-07-07T15:13:00Z">
        <w:r>
          <w:lastRenderedPageBreak/>
          <w:t>6.8.3.2</w:t>
        </w:r>
        <w:r>
          <w:tab/>
          <w:t>Uplift Charges for</w:t>
        </w:r>
        <w:r w:rsidRPr="0021343F">
          <w:t xml:space="preserve"> an LCAP </w:t>
        </w:r>
        <w:r>
          <w:t>Effective Period</w:t>
        </w:r>
        <w:bookmarkEnd w:id="639"/>
        <w:bookmarkEnd w:id="640"/>
        <w:bookmarkEnd w:id="641"/>
        <w:bookmarkEnd w:id="642"/>
        <w:bookmarkEnd w:id="643"/>
        <w:bookmarkEnd w:id="644"/>
        <w:bookmarkEnd w:id="645"/>
        <w:bookmarkEnd w:id="646"/>
      </w:ins>
    </w:p>
    <w:p w14:paraId="4622D588" w14:textId="551A871E" w:rsidR="008F02DB" w:rsidRDefault="008F02DB" w:rsidP="008F02DB">
      <w:pPr>
        <w:pStyle w:val="BodyTextNumbered"/>
        <w:rPr>
          <w:ins w:id="648" w:author="ERCOT" w:date="2021-07-07T15:13:00Z"/>
        </w:rPr>
      </w:pPr>
      <w:ins w:id="649" w:author="ERCOT" w:date="2021-07-07T15:13:00Z">
        <w:r>
          <w:t>(1)</w:t>
        </w:r>
        <w:r>
          <w:tab/>
          <w:t xml:space="preserve">If the revenues from the charges under Section </w:t>
        </w:r>
        <w:r w:rsidRPr="007420DC">
          <w:t>6.8.</w:t>
        </w:r>
        <w:r>
          <w:t>3.1,</w:t>
        </w:r>
        <w:r w:rsidRPr="007420DC">
          <w:t xml:space="preserve"> </w:t>
        </w:r>
      </w:ins>
      <w:ins w:id="650" w:author="ERCOT" w:date="2021-07-14T09:32:00Z">
        <w:r w:rsidR="00E210E4" w:rsidRPr="00E210E4">
          <w:t>Charges for Capacity Shortfalls During an LCAP Effective Period</w:t>
        </w:r>
      </w:ins>
      <w:ins w:id="651"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41668B63" w14:textId="7E028B3E" w:rsidR="008F02DB" w:rsidRPr="00B542F9" w:rsidRDefault="008F02DB" w:rsidP="008F02DB">
      <w:pPr>
        <w:pStyle w:val="FormulaBold"/>
        <w:rPr>
          <w:ins w:id="652" w:author="ERCOT" w:date="2021-07-07T15:13:00Z"/>
        </w:rPr>
      </w:pPr>
      <w:ins w:id="653" w:author="ERCOT" w:date="2021-07-07T15:13:00Z">
        <w:r>
          <w:t xml:space="preserve">LALCAPAMT </w:t>
        </w:r>
        <w:r>
          <w:rPr>
            <w:i/>
            <w:vertAlign w:val="subscript"/>
          </w:rPr>
          <w:t>q,</w:t>
        </w:r>
      </w:ins>
      <w:ins w:id="654" w:author="ERCOT" w:date="2021-07-14T09:19:00Z">
        <w:r w:rsidR="00201E34">
          <w:rPr>
            <w:i/>
            <w:vertAlign w:val="subscript"/>
          </w:rPr>
          <w:t xml:space="preserve"> </w:t>
        </w:r>
      </w:ins>
      <w:ins w:id="655"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656" w:author="ERCOT" w:date="2021-07-14T09:19:00Z">
        <w:r w:rsidR="00201E34">
          <w:rPr>
            <w:i/>
            <w:vertAlign w:val="subscript"/>
          </w:rPr>
          <w:t xml:space="preserve"> </w:t>
        </w:r>
      </w:ins>
      <w:ins w:id="657" w:author="ERCOT" w:date="2021-07-07T15:13:00Z">
        <w:r>
          <w:rPr>
            <w:i/>
            <w:vertAlign w:val="subscript"/>
          </w:rPr>
          <w:t>i</w:t>
        </w:r>
      </w:ins>
    </w:p>
    <w:p w14:paraId="15FE2BA9" w14:textId="77777777" w:rsidR="008F02DB" w:rsidRDefault="008F02DB" w:rsidP="008F02DB">
      <w:pPr>
        <w:pStyle w:val="FormulaBold"/>
        <w:rPr>
          <w:ins w:id="658" w:author="ERCOT" w:date="2021-07-07T15:13:00Z"/>
        </w:rPr>
      </w:pPr>
      <w:ins w:id="659" w:author="ERCOT" w:date="2021-07-07T15:13:00Z">
        <w:r>
          <w:t>Where:</w:t>
        </w:r>
      </w:ins>
    </w:p>
    <w:p w14:paraId="52DDABF0" w14:textId="77777777" w:rsidR="008F02DB" w:rsidRDefault="008F02DB" w:rsidP="008F02DB">
      <w:pPr>
        <w:pStyle w:val="Formula"/>
        <w:rPr>
          <w:ins w:id="660" w:author="ERCOT" w:date="2021-07-07T15:13:00Z"/>
          <w:i/>
          <w:vertAlign w:val="subscript"/>
        </w:rPr>
      </w:pPr>
      <w:ins w:id="661" w:author="ERCOT" w:date="2021-07-07T15:13:00Z">
        <w:r>
          <w:tab/>
          <w:t xml:space="preserve">OPLPAMTTOT </w:t>
        </w:r>
        <w:r>
          <w:rPr>
            <w:i/>
            <w:vertAlign w:val="subscript"/>
          </w:rPr>
          <w:t xml:space="preserve">i </w:t>
        </w:r>
        <w:r>
          <w:tab/>
        </w:r>
        <w:r>
          <w:tab/>
          <w:t>=</w:t>
        </w:r>
        <w:r>
          <w:tab/>
        </w:r>
      </w:ins>
      <w:ins w:id="662" w:author="ERCOT" w:date="2021-07-07T15:13:00Z">
        <w:r w:rsidRPr="00F80C33">
          <w:rPr>
            <w:position w:val="-22"/>
          </w:rPr>
          <w:object w:dxaOrig="220" w:dyaOrig="460" w14:anchorId="2AEE85FB">
            <v:shape id="_x0000_i1047" type="#_x0000_t75" style="width:15.75pt;height:31.5pt" o:ole="">
              <v:imagedata r:id="rId23" o:title=""/>
            </v:shape>
            <o:OLEObject Type="Embed" ProgID="Equation.3" ShapeID="_x0000_i1047" DrawAspect="Content" ObjectID="_1687760579" r:id="rId40"/>
          </w:object>
        </w:r>
      </w:ins>
      <w:ins w:id="663" w:author="ERCOT" w:date="2021-07-07T15:13:00Z">
        <w:r>
          <w:t>OPLPAMTQSETOT</w:t>
        </w:r>
        <w:r>
          <w:rPr>
            <w:i/>
            <w:vertAlign w:val="subscript"/>
          </w:rPr>
          <w:t xml:space="preserve"> i, q</w:t>
        </w:r>
      </w:ins>
    </w:p>
    <w:p w14:paraId="1D1A0336" w14:textId="77777777" w:rsidR="008F02DB" w:rsidRDefault="008F02DB" w:rsidP="008F02DB">
      <w:pPr>
        <w:pStyle w:val="Formula"/>
        <w:rPr>
          <w:ins w:id="664" w:author="ERCOT" w:date="2021-07-07T15:13:00Z"/>
          <w:lang w:val="it-IT"/>
        </w:rPr>
      </w:pPr>
      <w:ins w:id="665"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666" w:author="ERCOT" w:date="2021-07-07T15:13:00Z">
        <w:r w:rsidRPr="00F80C33">
          <w:rPr>
            <w:position w:val="-22"/>
          </w:rPr>
          <w:object w:dxaOrig="220" w:dyaOrig="460" w14:anchorId="1B96AFC0">
            <v:shape id="_x0000_i1048" type="#_x0000_t75" style="width:15.75pt;height:31.5pt" o:ole="">
              <v:imagedata r:id="rId23" o:title=""/>
            </v:shape>
            <o:OLEObject Type="Embed" ProgID="Equation.3" ShapeID="_x0000_i1048" DrawAspect="Content" ObjectID="_1687760580" r:id="rId41"/>
          </w:object>
        </w:r>
      </w:ins>
      <w:ins w:id="667" w:author="ERCOT" w:date="2021-07-07T15:13:00Z">
        <w:r>
          <w:t>LCAP</w:t>
        </w:r>
        <w:r>
          <w:rPr>
            <w:lang w:val="it-IT"/>
          </w:rPr>
          <w:t xml:space="preserve">CSAMT </w:t>
        </w:r>
        <w:r>
          <w:rPr>
            <w:i/>
            <w:vertAlign w:val="subscript"/>
            <w:lang w:val="it-IT"/>
          </w:rPr>
          <w:t>i, q</w:t>
        </w:r>
      </w:ins>
    </w:p>
    <w:p w14:paraId="09F9ED1C" w14:textId="77777777" w:rsidR="008F02DB" w:rsidRDefault="008F02DB" w:rsidP="008F02DB">
      <w:pPr>
        <w:pStyle w:val="BodyText"/>
        <w:spacing w:after="0"/>
        <w:rPr>
          <w:ins w:id="668" w:author="ERCOT" w:date="2021-07-07T15:13:00Z"/>
        </w:rPr>
      </w:pPr>
      <w:ins w:id="669"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8F02DB" w14:paraId="2CA93789" w14:textId="77777777" w:rsidTr="009866BC">
        <w:trPr>
          <w:ins w:id="670" w:author="ERCOT" w:date="2021-07-07T15:13:00Z"/>
        </w:trPr>
        <w:tc>
          <w:tcPr>
            <w:tcW w:w="1195" w:type="pct"/>
          </w:tcPr>
          <w:p w14:paraId="540A1161" w14:textId="77777777" w:rsidR="008F02DB" w:rsidRDefault="008F02DB" w:rsidP="009866BC">
            <w:pPr>
              <w:pStyle w:val="TableHead"/>
              <w:rPr>
                <w:ins w:id="671" w:author="ERCOT" w:date="2021-07-07T15:13:00Z"/>
              </w:rPr>
            </w:pPr>
            <w:ins w:id="672" w:author="ERCOT" w:date="2021-07-07T15:13:00Z">
              <w:r>
                <w:t>Variable</w:t>
              </w:r>
            </w:ins>
          </w:p>
        </w:tc>
        <w:tc>
          <w:tcPr>
            <w:tcW w:w="332" w:type="pct"/>
          </w:tcPr>
          <w:p w14:paraId="214997A6" w14:textId="77777777" w:rsidR="008F02DB" w:rsidRDefault="008F02DB" w:rsidP="009866BC">
            <w:pPr>
              <w:pStyle w:val="TableHead"/>
              <w:jc w:val="center"/>
              <w:rPr>
                <w:ins w:id="673" w:author="ERCOT" w:date="2021-07-07T15:13:00Z"/>
              </w:rPr>
            </w:pPr>
            <w:ins w:id="674" w:author="ERCOT" w:date="2021-07-07T15:13:00Z">
              <w:r>
                <w:t>Unit</w:t>
              </w:r>
            </w:ins>
          </w:p>
        </w:tc>
        <w:tc>
          <w:tcPr>
            <w:tcW w:w="3473" w:type="pct"/>
          </w:tcPr>
          <w:p w14:paraId="1F4B73E1" w14:textId="77777777" w:rsidR="008F02DB" w:rsidRDefault="008F02DB" w:rsidP="009866BC">
            <w:pPr>
              <w:pStyle w:val="TableHead"/>
              <w:rPr>
                <w:ins w:id="675" w:author="ERCOT" w:date="2021-07-07T15:13:00Z"/>
              </w:rPr>
            </w:pPr>
            <w:ins w:id="676" w:author="ERCOT" w:date="2021-07-07T15:13:00Z">
              <w:r>
                <w:t>Definition</w:t>
              </w:r>
            </w:ins>
          </w:p>
        </w:tc>
      </w:tr>
      <w:tr w:rsidR="008F02DB" w14:paraId="0AA629E1" w14:textId="77777777" w:rsidTr="009866BC">
        <w:trPr>
          <w:ins w:id="677" w:author="ERCOT" w:date="2021-07-07T15:13:00Z"/>
        </w:trPr>
        <w:tc>
          <w:tcPr>
            <w:tcW w:w="1195" w:type="pct"/>
          </w:tcPr>
          <w:p w14:paraId="72C45078" w14:textId="77777777" w:rsidR="008F02DB" w:rsidRDefault="008F02DB" w:rsidP="009866BC">
            <w:pPr>
              <w:pStyle w:val="TableBody"/>
              <w:rPr>
                <w:ins w:id="678" w:author="ERCOT" w:date="2021-07-07T15:13:00Z"/>
              </w:rPr>
            </w:pPr>
            <w:ins w:id="679" w:author="ERCOT" w:date="2021-07-07T15:13:00Z">
              <w:r>
                <w:t xml:space="preserve">LALCAPAMT </w:t>
              </w:r>
              <w:r>
                <w:rPr>
                  <w:i/>
                  <w:vertAlign w:val="subscript"/>
                </w:rPr>
                <w:t>q, i</w:t>
              </w:r>
            </w:ins>
          </w:p>
        </w:tc>
        <w:tc>
          <w:tcPr>
            <w:tcW w:w="332" w:type="pct"/>
          </w:tcPr>
          <w:p w14:paraId="704FF34B" w14:textId="77777777" w:rsidR="008F02DB" w:rsidRDefault="008F02DB" w:rsidP="009866BC">
            <w:pPr>
              <w:pStyle w:val="TableBody"/>
              <w:jc w:val="center"/>
              <w:rPr>
                <w:ins w:id="680" w:author="ERCOT" w:date="2021-07-07T15:13:00Z"/>
              </w:rPr>
            </w:pPr>
            <w:ins w:id="681" w:author="ERCOT" w:date="2021-07-07T15:13:00Z">
              <w:r>
                <w:t>$</w:t>
              </w:r>
            </w:ins>
          </w:p>
        </w:tc>
        <w:tc>
          <w:tcPr>
            <w:tcW w:w="3473" w:type="pct"/>
          </w:tcPr>
          <w:p w14:paraId="46356D12" w14:textId="77777777" w:rsidR="008F02DB" w:rsidRDefault="008F02DB" w:rsidP="009866BC">
            <w:pPr>
              <w:pStyle w:val="TableBody"/>
              <w:rPr>
                <w:ins w:id="682" w:author="ERCOT" w:date="2021-07-07T15:13:00Z"/>
              </w:rPr>
            </w:pPr>
            <w:ins w:id="683"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8F02DB" w:rsidRPr="0086627E" w14:paraId="2D555408" w14:textId="77777777" w:rsidTr="009866BC">
        <w:tblPrEx>
          <w:tblBorders>
            <w:insideH w:val="single" w:sz="4" w:space="0" w:color="auto"/>
            <w:insideV w:val="single" w:sz="4" w:space="0" w:color="auto"/>
          </w:tblBorders>
        </w:tblPrEx>
        <w:trPr>
          <w:cantSplit/>
          <w:ins w:id="684"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3A14427" w14:textId="77777777" w:rsidR="008F02DB" w:rsidRPr="0086627E" w:rsidRDefault="008F02DB" w:rsidP="009866BC">
            <w:pPr>
              <w:spacing w:after="60"/>
              <w:rPr>
                <w:ins w:id="685" w:author="ERCOT" w:date="2021-07-07T15:13:00Z"/>
                <w:iCs/>
                <w:sz w:val="20"/>
              </w:rPr>
            </w:pPr>
            <w:ins w:id="686"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7CC05478" w14:textId="77777777" w:rsidR="008F02DB" w:rsidRPr="0086627E" w:rsidRDefault="008F02DB" w:rsidP="009866BC">
            <w:pPr>
              <w:spacing w:after="60"/>
              <w:jc w:val="center"/>
              <w:rPr>
                <w:ins w:id="687" w:author="ERCOT" w:date="2021-07-07T15:13:00Z"/>
                <w:iCs/>
                <w:sz w:val="20"/>
              </w:rPr>
            </w:pPr>
            <w:ins w:id="688"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79758AA8" w14:textId="77777777" w:rsidR="008F02DB" w:rsidRPr="0086627E" w:rsidRDefault="008F02DB" w:rsidP="009866BC">
            <w:pPr>
              <w:spacing w:after="60"/>
              <w:rPr>
                <w:ins w:id="689" w:author="ERCOT" w:date="2021-07-07T15:13:00Z"/>
                <w:iCs/>
                <w:sz w:val="20"/>
              </w:rPr>
            </w:pPr>
            <w:ins w:id="690"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8F02DB" w14:paraId="46DD4A80" w14:textId="77777777" w:rsidTr="009866BC">
        <w:trPr>
          <w:ins w:id="691" w:author="ERCOT" w:date="2021-07-07T15:13:00Z"/>
        </w:trPr>
        <w:tc>
          <w:tcPr>
            <w:tcW w:w="1195" w:type="pct"/>
          </w:tcPr>
          <w:p w14:paraId="3D857A44" w14:textId="77777777" w:rsidR="008F02DB" w:rsidRDefault="008F02DB" w:rsidP="009866BC">
            <w:pPr>
              <w:pStyle w:val="TableBody"/>
              <w:rPr>
                <w:ins w:id="692" w:author="ERCOT" w:date="2021-07-07T15:13:00Z"/>
              </w:rPr>
            </w:pPr>
            <w:ins w:id="693" w:author="ERCOT" w:date="2021-07-07T15:13:00Z">
              <w:r>
                <w:t xml:space="preserve">OPLPAMTTOT </w:t>
              </w:r>
              <w:r>
                <w:rPr>
                  <w:i/>
                  <w:vertAlign w:val="subscript"/>
                </w:rPr>
                <w:t>i</w:t>
              </w:r>
            </w:ins>
          </w:p>
        </w:tc>
        <w:tc>
          <w:tcPr>
            <w:tcW w:w="332" w:type="pct"/>
          </w:tcPr>
          <w:p w14:paraId="44B067DB" w14:textId="77777777" w:rsidR="008F02DB" w:rsidRDefault="008F02DB" w:rsidP="009866BC">
            <w:pPr>
              <w:pStyle w:val="TableBody"/>
              <w:jc w:val="center"/>
              <w:rPr>
                <w:ins w:id="694" w:author="ERCOT" w:date="2021-07-07T15:13:00Z"/>
              </w:rPr>
            </w:pPr>
            <w:ins w:id="695" w:author="ERCOT" w:date="2021-07-07T15:13:00Z">
              <w:r>
                <w:t>$</w:t>
              </w:r>
            </w:ins>
          </w:p>
        </w:tc>
        <w:tc>
          <w:tcPr>
            <w:tcW w:w="3473" w:type="pct"/>
          </w:tcPr>
          <w:p w14:paraId="3E8D1EA4" w14:textId="77777777" w:rsidR="008F02DB" w:rsidRDefault="008F02DB" w:rsidP="009866BC">
            <w:pPr>
              <w:pStyle w:val="TableBody"/>
              <w:rPr>
                <w:ins w:id="696" w:author="ERCOT" w:date="2021-07-07T15:13:00Z"/>
              </w:rPr>
            </w:pPr>
            <w:ins w:id="697"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8F02DB" w14:paraId="1DB15938" w14:textId="77777777" w:rsidTr="009866BC">
        <w:trPr>
          <w:ins w:id="698" w:author="ERCOT" w:date="2021-07-07T15:13:00Z"/>
        </w:trPr>
        <w:tc>
          <w:tcPr>
            <w:tcW w:w="1195" w:type="pct"/>
          </w:tcPr>
          <w:p w14:paraId="327FF0EF" w14:textId="77777777" w:rsidR="008F02DB" w:rsidRDefault="008F02DB" w:rsidP="009866BC">
            <w:pPr>
              <w:pStyle w:val="TableBody"/>
              <w:rPr>
                <w:ins w:id="699" w:author="ERCOT" w:date="2021-07-07T15:13:00Z"/>
              </w:rPr>
            </w:pPr>
            <w:ins w:id="700" w:author="ERCOT" w:date="2021-07-07T15:13:00Z">
              <w:r>
                <w:t xml:space="preserve">LCAPCSAMTTOT </w:t>
              </w:r>
              <w:r>
                <w:rPr>
                  <w:i/>
                  <w:vertAlign w:val="subscript"/>
                </w:rPr>
                <w:t>i</w:t>
              </w:r>
            </w:ins>
          </w:p>
        </w:tc>
        <w:tc>
          <w:tcPr>
            <w:tcW w:w="332" w:type="pct"/>
          </w:tcPr>
          <w:p w14:paraId="714AD1E5" w14:textId="77777777" w:rsidR="008F02DB" w:rsidRDefault="008F02DB" w:rsidP="009866BC">
            <w:pPr>
              <w:pStyle w:val="TableBody"/>
              <w:jc w:val="center"/>
              <w:rPr>
                <w:ins w:id="701" w:author="ERCOT" w:date="2021-07-07T15:13:00Z"/>
              </w:rPr>
            </w:pPr>
            <w:ins w:id="702" w:author="ERCOT" w:date="2021-07-07T15:13:00Z">
              <w:r>
                <w:t>$</w:t>
              </w:r>
            </w:ins>
          </w:p>
        </w:tc>
        <w:tc>
          <w:tcPr>
            <w:tcW w:w="3473" w:type="pct"/>
          </w:tcPr>
          <w:p w14:paraId="5E632C8F" w14:textId="77777777" w:rsidR="008F02DB" w:rsidRDefault="008F02DB" w:rsidP="009866BC">
            <w:pPr>
              <w:pStyle w:val="TableBody"/>
              <w:rPr>
                <w:ins w:id="703" w:author="ERCOT" w:date="2021-07-07T15:13:00Z"/>
              </w:rPr>
            </w:pPr>
            <w:ins w:id="704"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8F02DB" w14:paraId="66438825" w14:textId="77777777" w:rsidTr="009866BC">
        <w:trPr>
          <w:ins w:id="705" w:author="ERCOT" w:date="2021-07-07T15:13:00Z"/>
        </w:trPr>
        <w:tc>
          <w:tcPr>
            <w:tcW w:w="1195" w:type="pct"/>
          </w:tcPr>
          <w:p w14:paraId="37B88911" w14:textId="77777777" w:rsidR="008F02DB" w:rsidRDefault="008F02DB" w:rsidP="009866BC">
            <w:pPr>
              <w:pStyle w:val="TableBody"/>
              <w:rPr>
                <w:ins w:id="706" w:author="ERCOT" w:date="2021-07-07T15:13:00Z"/>
              </w:rPr>
            </w:pPr>
            <w:ins w:id="707" w:author="ERCOT" w:date="2021-07-07T15:13:00Z">
              <w:r>
                <w:t xml:space="preserve">LCAPCSAMT </w:t>
              </w:r>
              <w:r>
                <w:rPr>
                  <w:i/>
                  <w:vertAlign w:val="subscript"/>
                </w:rPr>
                <w:t xml:space="preserve"> i, q</w:t>
              </w:r>
            </w:ins>
          </w:p>
        </w:tc>
        <w:tc>
          <w:tcPr>
            <w:tcW w:w="332" w:type="pct"/>
          </w:tcPr>
          <w:p w14:paraId="3D6F3535" w14:textId="77777777" w:rsidR="008F02DB" w:rsidRDefault="008F02DB" w:rsidP="009866BC">
            <w:pPr>
              <w:pStyle w:val="TableBody"/>
              <w:jc w:val="center"/>
              <w:rPr>
                <w:ins w:id="708" w:author="ERCOT" w:date="2021-07-07T15:13:00Z"/>
              </w:rPr>
            </w:pPr>
            <w:ins w:id="709" w:author="ERCOT" w:date="2021-07-07T15:13:00Z">
              <w:r>
                <w:t>$</w:t>
              </w:r>
            </w:ins>
          </w:p>
        </w:tc>
        <w:tc>
          <w:tcPr>
            <w:tcW w:w="3473" w:type="pct"/>
          </w:tcPr>
          <w:p w14:paraId="6E58F889" w14:textId="014D81A7" w:rsidR="008F02DB" w:rsidRDefault="008F02DB" w:rsidP="009866BC">
            <w:pPr>
              <w:pStyle w:val="TableBody"/>
              <w:rPr>
                <w:ins w:id="710" w:author="ERCOT" w:date="2021-07-07T15:13:00Z"/>
              </w:rPr>
            </w:pPr>
            <w:ins w:id="711"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8F02DB" w14:paraId="6E07E0D8" w14:textId="77777777" w:rsidTr="009866BC">
        <w:trPr>
          <w:ins w:id="712" w:author="ERCOT" w:date="2021-07-07T15:13:00Z"/>
        </w:trPr>
        <w:tc>
          <w:tcPr>
            <w:tcW w:w="1195" w:type="pct"/>
          </w:tcPr>
          <w:p w14:paraId="47CACE54" w14:textId="77777777" w:rsidR="008F02DB" w:rsidRDefault="008F02DB" w:rsidP="009866BC">
            <w:pPr>
              <w:pStyle w:val="TableBody"/>
              <w:rPr>
                <w:ins w:id="713" w:author="ERCOT" w:date="2021-07-07T15:13:00Z"/>
              </w:rPr>
            </w:pPr>
            <w:ins w:id="714" w:author="ERCOT" w:date="2021-07-07T15:13:00Z">
              <w:r>
                <w:t xml:space="preserve">LRS </w:t>
              </w:r>
              <w:r>
                <w:rPr>
                  <w:i/>
                  <w:vertAlign w:val="subscript"/>
                </w:rPr>
                <w:t>q, i</w:t>
              </w:r>
            </w:ins>
          </w:p>
        </w:tc>
        <w:tc>
          <w:tcPr>
            <w:tcW w:w="332" w:type="pct"/>
          </w:tcPr>
          <w:p w14:paraId="4A5A5304" w14:textId="77777777" w:rsidR="008F02DB" w:rsidRDefault="008F02DB" w:rsidP="009866BC">
            <w:pPr>
              <w:pStyle w:val="TableBody"/>
              <w:jc w:val="center"/>
              <w:rPr>
                <w:ins w:id="715" w:author="ERCOT" w:date="2021-07-07T15:13:00Z"/>
              </w:rPr>
            </w:pPr>
            <w:ins w:id="716" w:author="ERCOT" w:date="2021-07-07T15:13:00Z">
              <w:r>
                <w:t>none</w:t>
              </w:r>
            </w:ins>
          </w:p>
        </w:tc>
        <w:tc>
          <w:tcPr>
            <w:tcW w:w="3473" w:type="pct"/>
          </w:tcPr>
          <w:p w14:paraId="062FACE1" w14:textId="77777777" w:rsidR="008F02DB" w:rsidRDefault="008F02DB" w:rsidP="009866BC">
            <w:pPr>
              <w:pStyle w:val="TableBody"/>
              <w:rPr>
                <w:ins w:id="717" w:author="ERCOT" w:date="2021-07-07T15:13:00Z"/>
                <w:i/>
              </w:rPr>
            </w:pPr>
            <w:ins w:id="718" w:author="ERCOT" w:date="2021-07-07T15:13:00Z">
              <w:r>
                <w:rPr>
                  <w:i/>
                </w:rPr>
                <w:t>Load Ratio Share</w:t>
              </w:r>
              <w:r>
                <w:t>—The ratio of Adjusted Metered Load to the total ERCOT Adjusted Metered Load for the 15-minute Settlement Interval.  See Section 6.6.2, Load Ratio Share, item (2).</w:t>
              </w:r>
            </w:ins>
          </w:p>
        </w:tc>
      </w:tr>
      <w:tr w:rsidR="008F02DB" w14:paraId="080E1B21" w14:textId="77777777" w:rsidTr="009866BC">
        <w:trPr>
          <w:ins w:id="719" w:author="ERCOT" w:date="2021-07-07T15:13:00Z"/>
        </w:trPr>
        <w:tc>
          <w:tcPr>
            <w:tcW w:w="1195" w:type="pct"/>
          </w:tcPr>
          <w:p w14:paraId="3F49A5A5" w14:textId="77777777" w:rsidR="008F02DB" w:rsidRDefault="008F02DB" w:rsidP="009866BC">
            <w:pPr>
              <w:pStyle w:val="TableBody"/>
              <w:rPr>
                <w:ins w:id="720" w:author="ERCOT" w:date="2021-07-07T15:13:00Z"/>
                <w:i/>
              </w:rPr>
            </w:pPr>
            <w:ins w:id="721" w:author="ERCOT" w:date="2021-07-07T15:13:00Z">
              <w:r>
                <w:rPr>
                  <w:i/>
                </w:rPr>
                <w:t>i</w:t>
              </w:r>
            </w:ins>
          </w:p>
        </w:tc>
        <w:tc>
          <w:tcPr>
            <w:tcW w:w="332" w:type="pct"/>
          </w:tcPr>
          <w:p w14:paraId="0764896E" w14:textId="77777777" w:rsidR="008F02DB" w:rsidRDefault="008F02DB" w:rsidP="009866BC">
            <w:pPr>
              <w:pStyle w:val="TableBody"/>
              <w:jc w:val="center"/>
              <w:rPr>
                <w:ins w:id="722" w:author="ERCOT" w:date="2021-07-07T15:13:00Z"/>
              </w:rPr>
            </w:pPr>
            <w:ins w:id="723" w:author="ERCOT" w:date="2021-07-07T15:13:00Z">
              <w:r>
                <w:t>none</w:t>
              </w:r>
            </w:ins>
          </w:p>
        </w:tc>
        <w:tc>
          <w:tcPr>
            <w:tcW w:w="3473" w:type="pct"/>
          </w:tcPr>
          <w:p w14:paraId="36F8F650" w14:textId="77777777" w:rsidR="008F02DB" w:rsidRDefault="008F02DB" w:rsidP="009866BC">
            <w:pPr>
              <w:pStyle w:val="TableBody"/>
              <w:rPr>
                <w:ins w:id="724" w:author="ERCOT" w:date="2021-07-07T15:13:00Z"/>
              </w:rPr>
            </w:pPr>
            <w:ins w:id="725" w:author="ERCOT" w:date="2021-07-07T15:13:00Z">
              <w:r>
                <w:t>A 15-minute Settlement Interval.</w:t>
              </w:r>
            </w:ins>
          </w:p>
        </w:tc>
      </w:tr>
      <w:tr w:rsidR="008F02DB" w14:paraId="3B75095B" w14:textId="77777777" w:rsidTr="009866BC">
        <w:trPr>
          <w:ins w:id="726" w:author="ERCOT" w:date="2021-07-07T15:13:00Z"/>
        </w:trPr>
        <w:tc>
          <w:tcPr>
            <w:tcW w:w="1195" w:type="pct"/>
            <w:tcBorders>
              <w:top w:val="single" w:sz="6" w:space="0" w:color="auto"/>
              <w:left w:val="single" w:sz="4" w:space="0" w:color="auto"/>
              <w:bottom w:val="single" w:sz="6" w:space="0" w:color="auto"/>
              <w:right w:val="single" w:sz="6" w:space="0" w:color="auto"/>
            </w:tcBorders>
          </w:tcPr>
          <w:p w14:paraId="20338015" w14:textId="77777777" w:rsidR="008F02DB" w:rsidRDefault="008F02DB" w:rsidP="009866BC">
            <w:pPr>
              <w:pStyle w:val="TableBody"/>
              <w:rPr>
                <w:ins w:id="727" w:author="ERCOT" w:date="2021-07-07T15:13:00Z"/>
                <w:i/>
              </w:rPr>
            </w:pPr>
            <w:ins w:id="728"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72C556DB" w14:textId="77777777" w:rsidR="008F02DB" w:rsidRDefault="008F02DB" w:rsidP="009866BC">
            <w:pPr>
              <w:pStyle w:val="TableBody"/>
              <w:jc w:val="center"/>
              <w:rPr>
                <w:ins w:id="729" w:author="ERCOT" w:date="2021-07-07T15:13:00Z"/>
              </w:rPr>
            </w:pPr>
            <w:ins w:id="730"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17A1F65D" w14:textId="77777777" w:rsidR="008F02DB" w:rsidRDefault="008F02DB" w:rsidP="009866BC">
            <w:pPr>
              <w:pStyle w:val="TableBody"/>
              <w:rPr>
                <w:ins w:id="731" w:author="ERCOT" w:date="2021-07-07T15:13:00Z"/>
              </w:rPr>
            </w:pPr>
            <w:ins w:id="732" w:author="ERCOT" w:date="2021-07-07T15:13:00Z">
              <w:r>
                <w:t>A QSE.</w:t>
              </w:r>
            </w:ins>
          </w:p>
        </w:tc>
      </w:tr>
    </w:tbl>
    <w:p w14:paraId="6BF7FA32" w14:textId="1E1D2A24" w:rsidR="008F02DB" w:rsidRPr="005661DF" w:rsidRDefault="008F02DB" w:rsidP="008F02DB">
      <w:pPr>
        <w:keepNext/>
        <w:tabs>
          <w:tab w:val="left" w:pos="1080"/>
        </w:tabs>
        <w:spacing w:before="480" w:after="240"/>
        <w:ind w:left="720" w:hanging="720"/>
        <w:outlineLvl w:val="2"/>
        <w:rPr>
          <w:ins w:id="733" w:author="ERCOT" w:date="2021-07-07T15:13:00Z"/>
          <w:b/>
          <w:bCs/>
          <w:i/>
          <w:szCs w:val="20"/>
        </w:rPr>
      </w:pPr>
      <w:bookmarkStart w:id="734" w:name="_Hlk76542775"/>
      <w:bookmarkEnd w:id="339"/>
      <w:bookmarkEnd w:id="340"/>
      <w:bookmarkEnd w:id="341"/>
      <w:ins w:id="735"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36" w:author="ERCOT" w:date="2021-07-14T09:19:00Z">
        <w:r w:rsidR="00201E34">
          <w:rPr>
            <w:b/>
            <w:bCs/>
            <w:i/>
            <w:szCs w:val="20"/>
          </w:rPr>
          <w:t>f</w:t>
        </w:r>
      </w:ins>
      <w:ins w:id="737" w:author="ERCOT" w:date="2021-07-07T15:13:00Z">
        <w:r>
          <w:rPr>
            <w:b/>
            <w:bCs/>
            <w:i/>
            <w:szCs w:val="20"/>
          </w:rPr>
          <w:t xml:space="preserve">ective Period </w:t>
        </w:r>
        <w:r w:rsidRPr="005661DF">
          <w:rPr>
            <w:b/>
            <w:bCs/>
            <w:i/>
            <w:szCs w:val="20"/>
          </w:rPr>
          <w:t xml:space="preserve"> </w:t>
        </w:r>
      </w:ins>
    </w:p>
    <w:p w14:paraId="234633E5" w14:textId="77777777" w:rsidR="008F02DB" w:rsidRDefault="008F02DB" w:rsidP="008F02DB">
      <w:pPr>
        <w:spacing w:after="240"/>
        <w:ind w:left="720" w:hanging="720"/>
        <w:rPr>
          <w:ins w:id="738" w:author="ERCOT" w:date="2021-07-07T15:13:00Z"/>
          <w:bCs/>
          <w:iCs/>
        </w:rPr>
      </w:pPr>
      <w:ins w:id="739"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5741A90A" w14:textId="77777777" w:rsidR="008F02DB" w:rsidRDefault="008F02DB" w:rsidP="008F02DB">
      <w:pPr>
        <w:spacing w:after="240"/>
        <w:ind w:left="720" w:hanging="720"/>
        <w:rPr>
          <w:ins w:id="740" w:author="ERCOT" w:date="2021-07-07T15:13:00Z"/>
          <w:bCs/>
        </w:rPr>
      </w:pPr>
      <w:ins w:id="741" w:author="ERCOT" w:date="2021-07-07T15:13:00Z">
        <w:r>
          <w:rPr>
            <w:bCs/>
            <w:iCs/>
          </w:rPr>
          <w:lastRenderedPageBreak/>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0CFEBE1A" w14:textId="77777777" w:rsidR="008F02DB" w:rsidRPr="00CB41C3" w:rsidRDefault="008F02DB" w:rsidP="008F02DB">
      <w:pPr>
        <w:spacing w:after="240"/>
        <w:ind w:left="720" w:hanging="720"/>
        <w:rPr>
          <w:ins w:id="742" w:author="ERCOT" w:date="2021-07-07T15:13:00Z"/>
          <w:bCs/>
          <w:iCs/>
        </w:rPr>
      </w:pPr>
      <w:ins w:id="743"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66E5D7D3" w14:textId="53319B54" w:rsidR="00042920" w:rsidRDefault="008F02DB" w:rsidP="008F02DB">
      <w:pPr>
        <w:spacing w:after="240"/>
        <w:ind w:left="720" w:hanging="720"/>
      </w:pPr>
      <w:ins w:id="744"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34"/>
    </w:p>
    <w:sectPr w:rsidR="00042920">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5B2446" w:rsidRDefault="005B2446">
      <w:r>
        <w:separator/>
      </w:r>
    </w:p>
  </w:endnote>
  <w:endnote w:type="continuationSeparator" w:id="0">
    <w:p w14:paraId="5F069439" w14:textId="77777777" w:rsidR="005B2446" w:rsidRDefault="005B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5B2446" w:rsidRPr="00412DCA" w:rsidRDefault="005B244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4CD7FD1A" w:rsidR="005B2446" w:rsidRDefault="00201E34">
    <w:pPr>
      <w:pStyle w:val="Footer"/>
      <w:tabs>
        <w:tab w:val="clear" w:pos="4320"/>
        <w:tab w:val="clear" w:pos="8640"/>
        <w:tab w:val="right" w:pos="9360"/>
      </w:tabs>
      <w:rPr>
        <w:rFonts w:ascii="Arial" w:hAnsi="Arial" w:cs="Arial"/>
        <w:sz w:val="18"/>
      </w:rPr>
    </w:pPr>
    <w:r>
      <w:rPr>
        <w:rFonts w:ascii="Arial" w:hAnsi="Arial" w:cs="Arial"/>
        <w:sz w:val="18"/>
      </w:rPr>
      <w:t>1086</w:t>
    </w:r>
    <w:r w:rsidR="005B2446">
      <w:rPr>
        <w:rFonts w:ascii="Arial" w:hAnsi="Arial" w:cs="Arial"/>
        <w:sz w:val="18"/>
      </w:rPr>
      <w:t xml:space="preserve">NPRR-01 </w:t>
    </w:r>
    <w:r w:rsidRPr="00201E34">
      <w:rPr>
        <w:rFonts w:ascii="Arial" w:hAnsi="Arial" w:cs="Arial"/>
        <w:sz w:val="18"/>
      </w:rPr>
      <w:t>Recovery, Charges, and Settlement for Operating Losses During an LCAP Effective Period</w:t>
    </w:r>
    <w:r w:rsidR="005B2446" w:rsidRPr="005739A3">
      <w:rPr>
        <w:rFonts w:ascii="Arial" w:hAnsi="Arial" w:cs="Arial"/>
        <w:sz w:val="18"/>
      </w:rPr>
      <w:t xml:space="preserve"> </w:t>
    </w:r>
    <w:r>
      <w:rPr>
        <w:rFonts w:ascii="Arial" w:hAnsi="Arial" w:cs="Arial"/>
        <w:sz w:val="18"/>
      </w:rPr>
      <w:t>0714</w:t>
    </w:r>
    <w:r w:rsidR="005B2446">
      <w:rPr>
        <w:rFonts w:ascii="Arial" w:hAnsi="Arial" w:cs="Arial"/>
        <w:sz w:val="18"/>
      </w:rPr>
      <w:t>21</w:t>
    </w:r>
    <w:r w:rsidR="005B2446">
      <w:rPr>
        <w:rFonts w:ascii="Arial" w:hAnsi="Arial" w:cs="Arial"/>
        <w:sz w:val="18"/>
      </w:rPr>
      <w:tab/>
      <w:t>Pa</w:t>
    </w:r>
    <w:r w:rsidR="005B2446" w:rsidRPr="00412DCA">
      <w:rPr>
        <w:rFonts w:ascii="Arial" w:hAnsi="Arial" w:cs="Arial"/>
        <w:sz w:val="18"/>
      </w:rPr>
      <w:t xml:space="preserve">ge </w:t>
    </w:r>
    <w:r w:rsidR="005B2446" w:rsidRPr="00412DCA">
      <w:rPr>
        <w:rFonts w:ascii="Arial" w:hAnsi="Arial" w:cs="Arial"/>
        <w:sz w:val="18"/>
      </w:rPr>
      <w:fldChar w:fldCharType="begin"/>
    </w:r>
    <w:r w:rsidR="005B2446" w:rsidRPr="00412DCA">
      <w:rPr>
        <w:rFonts w:ascii="Arial" w:hAnsi="Arial" w:cs="Arial"/>
        <w:sz w:val="18"/>
      </w:rPr>
      <w:instrText xml:space="preserve"> PAGE </w:instrText>
    </w:r>
    <w:r w:rsidR="005B2446" w:rsidRPr="00412DCA">
      <w:rPr>
        <w:rFonts w:ascii="Arial" w:hAnsi="Arial" w:cs="Arial"/>
        <w:sz w:val="18"/>
      </w:rPr>
      <w:fldChar w:fldCharType="separate"/>
    </w:r>
    <w:r w:rsidR="005A4EF6">
      <w:rPr>
        <w:rFonts w:ascii="Arial" w:hAnsi="Arial" w:cs="Arial"/>
        <w:noProof/>
        <w:sz w:val="18"/>
      </w:rPr>
      <w:t>14</w:t>
    </w:r>
    <w:r w:rsidR="005B2446" w:rsidRPr="00412DCA">
      <w:rPr>
        <w:rFonts w:ascii="Arial" w:hAnsi="Arial" w:cs="Arial"/>
        <w:sz w:val="18"/>
      </w:rPr>
      <w:fldChar w:fldCharType="end"/>
    </w:r>
    <w:r w:rsidR="005B2446" w:rsidRPr="00412DCA">
      <w:rPr>
        <w:rFonts w:ascii="Arial" w:hAnsi="Arial" w:cs="Arial"/>
        <w:sz w:val="18"/>
      </w:rPr>
      <w:t xml:space="preserve"> of </w:t>
    </w:r>
    <w:r w:rsidR="005B2446" w:rsidRPr="00412DCA">
      <w:rPr>
        <w:rFonts w:ascii="Arial" w:hAnsi="Arial" w:cs="Arial"/>
        <w:sz w:val="18"/>
      </w:rPr>
      <w:fldChar w:fldCharType="begin"/>
    </w:r>
    <w:r w:rsidR="005B2446" w:rsidRPr="00412DCA">
      <w:rPr>
        <w:rFonts w:ascii="Arial" w:hAnsi="Arial" w:cs="Arial"/>
        <w:sz w:val="18"/>
      </w:rPr>
      <w:instrText xml:space="preserve"> NUMPAGES </w:instrText>
    </w:r>
    <w:r w:rsidR="005B2446" w:rsidRPr="00412DCA">
      <w:rPr>
        <w:rFonts w:ascii="Arial" w:hAnsi="Arial" w:cs="Arial"/>
        <w:sz w:val="18"/>
      </w:rPr>
      <w:fldChar w:fldCharType="separate"/>
    </w:r>
    <w:r w:rsidR="005A4EF6">
      <w:rPr>
        <w:rFonts w:ascii="Arial" w:hAnsi="Arial" w:cs="Arial"/>
        <w:noProof/>
        <w:sz w:val="18"/>
      </w:rPr>
      <w:t>14</w:t>
    </w:r>
    <w:r w:rsidR="005B2446" w:rsidRPr="00412DCA">
      <w:rPr>
        <w:rFonts w:ascii="Arial" w:hAnsi="Arial" w:cs="Arial"/>
        <w:sz w:val="18"/>
      </w:rPr>
      <w:fldChar w:fldCharType="end"/>
    </w:r>
  </w:p>
  <w:p w14:paraId="6CF9C16A" w14:textId="77777777" w:rsidR="005B2446" w:rsidRPr="00412DCA" w:rsidRDefault="005B244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5B2446" w:rsidRPr="00412DCA" w:rsidRDefault="005B244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5B2446" w:rsidRDefault="005B2446">
      <w:r>
        <w:separator/>
      </w:r>
    </w:p>
  </w:footnote>
  <w:footnote w:type="continuationSeparator" w:id="0">
    <w:p w14:paraId="1B9A14FA" w14:textId="77777777" w:rsidR="005B2446" w:rsidRDefault="005B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77777777" w:rsidR="005B2446" w:rsidRDefault="005B2446"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3"/>
  </w:num>
  <w:num w:numId="4">
    <w:abstractNumId w:val="1"/>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4"/>
  </w:num>
  <w:num w:numId="15">
    <w:abstractNumId w:val="13"/>
  </w:num>
  <w:num w:numId="16">
    <w:abstractNumId w:val="16"/>
  </w:num>
  <w:num w:numId="17">
    <w:abstractNumId w:val="19"/>
  </w:num>
  <w:num w:numId="18">
    <w:abstractNumId w:val="5"/>
  </w:num>
  <w:num w:numId="19">
    <w:abstractNumId w:val="15"/>
  </w:num>
  <w:num w:numId="20">
    <w:abstractNumId w:val="2"/>
  </w:num>
  <w:num w:numId="21">
    <w:abstractNumId w:val="22"/>
  </w:num>
  <w:num w:numId="22">
    <w:abstractNumId w:val="20"/>
  </w:num>
  <w:num w:numId="23">
    <w:abstractNumId w:val="3"/>
  </w:num>
  <w:num w:numId="24">
    <w:abstractNumId w:val="11"/>
  </w:num>
  <w:num w:numId="25">
    <w:abstractNumId w:val="12"/>
  </w:num>
  <w:num w:numId="26">
    <w:abstractNumId w:val="9"/>
  </w:num>
  <w:num w:numId="27">
    <w:abstractNumId w:val="7"/>
  </w:num>
  <w:num w:numId="28">
    <w:abstractNumId w:val="6"/>
  </w:num>
  <w:num w:numId="29">
    <w:abstractNumId w:val="17"/>
  </w:num>
  <w:num w:numId="30">
    <w:abstractNumId w:val="10"/>
  </w:num>
  <w:num w:numId="31">
    <w:abstractNumId w:val="24"/>
  </w:num>
  <w:num w:numId="32">
    <w:abstractNumId w:val="8"/>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7FE2"/>
    <w:rsid w:val="00070BAC"/>
    <w:rsid w:val="0007682E"/>
    <w:rsid w:val="00076BC0"/>
    <w:rsid w:val="00077800"/>
    <w:rsid w:val="000800E4"/>
    <w:rsid w:val="0008378F"/>
    <w:rsid w:val="0008417B"/>
    <w:rsid w:val="0008558D"/>
    <w:rsid w:val="000861FB"/>
    <w:rsid w:val="00092B93"/>
    <w:rsid w:val="000A1041"/>
    <w:rsid w:val="000B10F1"/>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52E1"/>
    <w:rsid w:val="001962B7"/>
    <w:rsid w:val="00197F1D"/>
    <w:rsid w:val="001A050D"/>
    <w:rsid w:val="001A0AC3"/>
    <w:rsid w:val="001A4327"/>
    <w:rsid w:val="001B04BD"/>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64E2C"/>
    <w:rsid w:val="00271DD2"/>
    <w:rsid w:val="00273D82"/>
    <w:rsid w:val="00276A99"/>
    <w:rsid w:val="002775C8"/>
    <w:rsid w:val="00286427"/>
    <w:rsid w:val="00286AD9"/>
    <w:rsid w:val="00290090"/>
    <w:rsid w:val="0029162D"/>
    <w:rsid w:val="00294C91"/>
    <w:rsid w:val="00294CD5"/>
    <w:rsid w:val="002950C9"/>
    <w:rsid w:val="002966F3"/>
    <w:rsid w:val="002A565C"/>
    <w:rsid w:val="002B1871"/>
    <w:rsid w:val="002B5987"/>
    <w:rsid w:val="002B69F3"/>
    <w:rsid w:val="002B7339"/>
    <w:rsid w:val="002B763A"/>
    <w:rsid w:val="002C32C5"/>
    <w:rsid w:val="002D264D"/>
    <w:rsid w:val="002D382A"/>
    <w:rsid w:val="002D55F3"/>
    <w:rsid w:val="002D6128"/>
    <w:rsid w:val="002D7A40"/>
    <w:rsid w:val="002F1EDD"/>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42616"/>
    <w:rsid w:val="00351286"/>
    <w:rsid w:val="00353E8F"/>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703D"/>
    <w:rsid w:val="00437ACB"/>
    <w:rsid w:val="00443AD8"/>
    <w:rsid w:val="004463BA"/>
    <w:rsid w:val="00452572"/>
    <w:rsid w:val="00455189"/>
    <w:rsid w:val="00464F64"/>
    <w:rsid w:val="00480BE6"/>
    <w:rsid w:val="004815ED"/>
    <w:rsid w:val="004822D4"/>
    <w:rsid w:val="00490052"/>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3311D"/>
    <w:rsid w:val="00635D72"/>
    <w:rsid w:val="00636087"/>
    <w:rsid w:val="00636212"/>
    <w:rsid w:val="006374BF"/>
    <w:rsid w:val="006410C1"/>
    <w:rsid w:val="006423DA"/>
    <w:rsid w:val="00643838"/>
    <w:rsid w:val="00645A3E"/>
    <w:rsid w:val="00646AB3"/>
    <w:rsid w:val="0064718F"/>
    <w:rsid w:val="0064735B"/>
    <w:rsid w:val="00660962"/>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4597"/>
    <w:rsid w:val="006E5929"/>
    <w:rsid w:val="006F2C46"/>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2B9C"/>
    <w:rsid w:val="007662E4"/>
    <w:rsid w:val="0077247B"/>
    <w:rsid w:val="0077312D"/>
    <w:rsid w:val="00785415"/>
    <w:rsid w:val="00791CB9"/>
    <w:rsid w:val="007923F6"/>
    <w:rsid w:val="00793130"/>
    <w:rsid w:val="00793779"/>
    <w:rsid w:val="007943A9"/>
    <w:rsid w:val="007961C8"/>
    <w:rsid w:val="00797672"/>
    <w:rsid w:val="007A1BE1"/>
    <w:rsid w:val="007A69BA"/>
    <w:rsid w:val="007B16EE"/>
    <w:rsid w:val="007B3233"/>
    <w:rsid w:val="007B5A42"/>
    <w:rsid w:val="007C199B"/>
    <w:rsid w:val="007C551B"/>
    <w:rsid w:val="007C7902"/>
    <w:rsid w:val="007D04AC"/>
    <w:rsid w:val="007D0712"/>
    <w:rsid w:val="007D3073"/>
    <w:rsid w:val="007D5ABC"/>
    <w:rsid w:val="007D64B9"/>
    <w:rsid w:val="007D72D4"/>
    <w:rsid w:val="007E0452"/>
    <w:rsid w:val="007E51DA"/>
    <w:rsid w:val="007F45BA"/>
    <w:rsid w:val="007F66FB"/>
    <w:rsid w:val="00800DAA"/>
    <w:rsid w:val="00800EC7"/>
    <w:rsid w:val="008034A0"/>
    <w:rsid w:val="00804540"/>
    <w:rsid w:val="008047B3"/>
    <w:rsid w:val="008070C0"/>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A74E5"/>
    <w:rsid w:val="008B08AB"/>
    <w:rsid w:val="008C03AD"/>
    <w:rsid w:val="008C03AE"/>
    <w:rsid w:val="008C0E78"/>
    <w:rsid w:val="008C2C2B"/>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A7B"/>
    <w:rsid w:val="00932B96"/>
    <w:rsid w:val="009339A8"/>
    <w:rsid w:val="00933ED3"/>
    <w:rsid w:val="00941325"/>
    <w:rsid w:val="00943133"/>
    <w:rsid w:val="00943AFD"/>
    <w:rsid w:val="00945955"/>
    <w:rsid w:val="0094723C"/>
    <w:rsid w:val="00947CF6"/>
    <w:rsid w:val="00952761"/>
    <w:rsid w:val="00963A51"/>
    <w:rsid w:val="00970DD6"/>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7847"/>
    <w:rsid w:val="009B7DBF"/>
    <w:rsid w:val="009C0CAA"/>
    <w:rsid w:val="009C26B8"/>
    <w:rsid w:val="009C5380"/>
    <w:rsid w:val="009C5F20"/>
    <w:rsid w:val="009D17F0"/>
    <w:rsid w:val="009D5B0F"/>
    <w:rsid w:val="009E035A"/>
    <w:rsid w:val="009F4607"/>
    <w:rsid w:val="00A07284"/>
    <w:rsid w:val="00A07F32"/>
    <w:rsid w:val="00A205B9"/>
    <w:rsid w:val="00A244E6"/>
    <w:rsid w:val="00A26AA3"/>
    <w:rsid w:val="00A31212"/>
    <w:rsid w:val="00A42796"/>
    <w:rsid w:val="00A4469B"/>
    <w:rsid w:val="00A44C16"/>
    <w:rsid w:val="00A45D9C"/>
    <w:rsid w:val="00A47A23"/>
    <w:rsid w:val="00A5311D"/>
    <w:rsid w:val="00A5569B"/>
    <w:rsid w:val="00A55D9A"/>
    <w:rsid w:val="00A565C4"/>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1256F"/>
    <w:rsid w:val="00C165FE"/>
    <w:rsid w:val="00C1736A"/>
    <w:rsid w:val="00C17BF3"/>
    <w:rsid w:val="00C2397A"/>
    <w:rsid w:val="00C23C5E"/>
    <w:rsid w:val="00C25F7E"/>
    <w:rsid w:val="00C30133"/>
    <w:rsid w:val="00C30195"/>
    <w:rsid w:val="00C41F72"/>
    <w:rsid w:val="00C47524"/>
    <w:rsid w:val="00C50215"/>
    <w:rsid w:val="00C52945"/>
    <w:rsid w:val="00C530DB"/>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B3263"/>
    <w:rsid w:val="00EB7006"/>
    <w:rsid w:val="00EC335F"/>
    <w:rsid w:val="00EC48FB"/>
    <w:rsid w:val="00EC571E"/>
    <w:rsid w:val="00EC7AB3"/>
    <w:rsid w:val="00ED2EDB"/>
    <w:rsid w:val="00ED4B86"/>
    <w:rsid w:val="00ED7835"/>
    <w:rsid w:val="00EE1FA5"/>
    <w:rsid w:val="00EE2CA5"/>
    <w:rsid w:val="00EF010F"/>
    <w:rsid w:val="00EF1A5C"/>
    <w:rsid w:val="00EF232A"/>
    <w:rsid w:val="00EF4E91"/>
    <w:rsid w:val="00EF7E3B"/>
    <w:rsid w:val="00F00153"/>
    <w:rsid w:val="00F05A69"/>
    <w:rsid w:val="00F12707"/>
    <w:rsid w:val="00F13CC3"/>
    <w:rsid w:val="00F14198"/>
    <w:rsid w:val="00F23900"/>
    <w:rsid w:val="00F23ED3"/>
    <w:rsid w:val="00F23F94"/>
    <w:rsid w:val="00F2711C"/>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styleId="UnresolvedMention">
    <w:name w:val="Unresolved Mention"/>
    <w:basedOn w:val="DefaultParagraphFont"/>
    <w:uiPriority w:val="99"/>
    <w:semiHidden/>
    <w:unhideWhenUsed/>
    <w:rsid w:val="0020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oleObject" Target="embeddings/oleObject2.bin"/><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oleObject" Target="embeddings/oleObject6.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image" Target="media/image9.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9.bin"/><Relationship Id="rId46" Type="http://schemas.openxmlformats.org/officeDocument/2006/relationships/fontTable" Target="fontTable.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1F3F-2BB4-40BC-A86E-F7623C9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4724</Words>
  <Characters>25133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29798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7</cp:revision>
  <cp:lastPrinted>2013-11-15T22:11:00Z</cp:lastPrinted>
  <dcterms:created xsi:type="dcterms:W3CDTF">2021-07-13T18:22:00Z</dcterms:created>
  <dcterms:modified xsi:type="dcterms:W3CDTF">2021-07-14T14:36:00Z</dcterms:modified>
</cp:coreProperties>
</file>