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7ACFB8A" w14:textId="77777777">
        <w:tc>
          <w:tcPr>
            <w:tcW w:w="1620" w:type="dxa"/>
            <w:tcBorders>
              <w:bottom w:val="single" w:sz="4" w:space="0" w:color="auto"/>
            </w:tcBorders>
            <w:shd w:val="clear" w:color="auto" w:fill="FFFFFF"/>
            <w:vAlign w:val="center"/>
          </w:tcPr>
          <w:p w14:paraId="2510682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1784B8E" w14:textId="77777777" w:rsidR="00152993" w:rsidRDefault="00E41009">
            <w:pPr>
              <w:pStyle w:val="Header"/>
            </w:pPr>
            <w:hyperlink r:id="rId7" w:history="1">
              <w:r w:rsidR="00B461D4" w:rsidRPr="00201E34">
                <w:rPr>
                  <w:rStyle w:val="Hyperlink"/>
                </w:rPr>
                <w:t>1086</w:t>
              </w:r>
            </w:hyperlink>
          </w:p>
        </w:tc>
        <w:tc>
          <w:tcPr>
            <w:tcW w:w="900" w:type="dxa"/>
            <w:tcBorders>
              <w:bottom w:val="single" w:sz="4" w:space="0" w:color="auto"/>
            </w:tcBorders>
            <w:shd w:val="clear" w:color="auto" w:fill="FFFFFF"/>
            <w:vAlign w:val="center"/>
          </w:tcPr>
          <w:p w14:paraId="7EF74094" w14:textId="77777777" w:rsidR="00152993" w:rsidRDefault="00EE6681">
            <w:pPr>
              <w:pStyle w:val="Header"/>
            </w:pPr>
            <w:r>
              <w:t>N</w:t>
            </w:r>
            <w:r w:rsidR="00152993">
              <w:t>PRR Title</w:t>
            </w:r>
          </w:p>
        </w:tc>
        <w:tc>
          <w:tcPr>
            <w:tcW w:w="6660" w:type="dxa"/>
            <w:tcBorders>
              <w:bottom w:val="single" w:sz="4" w:space="0" w:color="auto"/>
            </w:tcBorders>
            <w:vAlign w:val="center"/>
          </w:tcPr>
          <w:p w14:paraId="6E755E3B" w14:textId="77777777" w:rsidR="00152993" w:rsidRDefault="00B461D4">
            <w:pPr>
              <w:pStyle w:val="Header"/>
            </w:pPr>
            <w:r>
              <w:t>Recovery, Charges, and Settlement</w:t>
            </w:r>
            <w:r w:rsidRPr="004A04A1">
              <w:t xml:space="preserve"> for Operating Losses During an LCAP </w:t>
            </w:r>
            <w:r>
              <w:t>Effective Period</w:t>
            </w:r>
          </w:p>
        </w:tc>
      </w:tr>
      <w:tr w:rsidR="00152993" w14:paraId="05FC2C00" w14:textId="77777777">
        <w:trPr>
          <w:trHeight w:val="413"/>
        </w:trPr>
        <w:tc>
          <w:tcPr>
            <w:tcW w:w="2880" w:type="dxa"/>
            <w:gridSpan w:val="2"/>
            <w:tcBorders>
              <w:top w:val="nil"/>
              <w:left w:val="nil"/>
              <w:bottom w:val="single" w:sz="4" w:space="0" w:color="auto"/>
              <w:right w:val="nil"/>
            </w:tcBorders>
            <w:vAlign w:val="center"/>
          </w:tcPr>
          <w:p w14:paraId="323AAB9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FD553CA" w14:textId="77777777" w:rsidR="00152993" w:rsidRDefault="00152993">
            <w:pPr>
              <w:pStyle w:val="NormalArial"/>
            </w:pPr>
          </w:p>
        </w:tc>
      </w:tr>
      <w:tr w:rsidR="00152993" w14:paraId="159C7BC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630B7A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01FEE6" w14:textId="77777777" w:rsidR="00152993" w:rsidRDefault="00B461D4">
            <w:pPr>
              <w:pStyle w:val="NormalArial"/>
            </w:pPr>
            <w:r>
              <w:t>July 14, 2021</w:t>
            </w:r>
          </w:p>
        </w:tc>
      </w:tr>
      <w:tr w:rsidR="00152993" w14:paraId="5BC27DC0" w14:textId="77777777">
        <w:trPr>
          <w:trHeight w:val="467"/>
        </w:trPr>
        <w:tc>
          <w:tcPr>
            <w:tcW w:w="2880" w:type="dxa"/>
            <w:gridSpan w:val="2"/>
            <w:tcBorders>
              <w:top w:val="single" w:sz="4" w:space="0" w:color="auto"/>
              <w:left w:val="nil"/>
              <w:bottom w:val="nil"/>
              <w:right w:val="nil"/>
            </w:tcBorders>
            <w:shd w:val="clear" w:color="auto" w:fill="FFFFFF"/>
            <w:vAlign w:val="center"/>
          </w:tcPr>
          <w:p w14:paraId="2F441F16" w14:textId="77777777" w:rsidR="00152993" w:rsidRDefault="00152993">
            <w:pPr>
              <w:pStyle w:val="NormalArial"/>
            </w:pPr>
          </w:p>
        </w:tc>
        <w:tc>
          <w:tcPr>
            <w:tcW w:w="7560" w:type="dxa"/>
            <w:gridSpan w:val="2"/>
            <w:tcBorders>
              <w:top w:val="nil"/>
              <w:left w:val="nil"/>
              <w:bottom w:val="nil"/>
              <w:right w:val="nil"/>
            </w:tcBorders>
            <w:vAlign w:val="center"/>
          </w:tcPr>
          <w:p w14:paraId="63695A85" w14:textId="77777777" w:rsidR="00152993" w:rsidRDefault="00152993">
            <w:pPr>
              <w:pStyle w:val="NormalArial"/>
            </w:pPr>
          </w:p>
        </w:tc>
      </w:tr>
      <w:tr w:rsidR="00152993" w14:paraId="0EC1D909" w14:textId="77777777">
        <w:trPr>
          <w:trHeight w:val="440"/>
        </w:trPr>
        <w:tc>
          <w:tcPr>
            <w:tcW w:w="10440" w:type="dxa"/>
            <w:gridSpan w:val="4"/>
            <w:tcBorders>
              <w:top w:val="single" w:sz="4" w:space="0" w:color="auto"/>
            </w:tcBorders>
            <w:shd w:val="clear" w:color="auto" w:fill="FFFFFF"/>
            <w:vAlign w:val="center"/>
          </w:tcPr>
          <w:p w14:paraId="4F5F1BFF" w14:textId="77777777" w:rsidR="00152993" w:rsidRDefault="00152993">
            <w:pPr>
              <w:pStyle w:val="Header"/>
              <w:jc w:val="center"/>
            </w:pPr>
            <w:r>
              <w:t>Submitter’s Information</w:t>
            </w:r>
          </w:p>
        </w:tc>
      </w:tr>
      <w:tr w:rsidR="000A58CE" w14:paraId="6478F78B" w14:textId="77777777">
        <w:trPr>
          <w:trHeight w:val="350"/>
        </w:trPr>
        <w:tc>
          <w:tcPr>
            <w:tcW w:w="2880" w:type="dxa"/>
            <w:gridSpan w:val="2"/>
            <w:shd w:val="clear" w:color="auto" w:fill="FFFFFF"/>
            <w:vAlign w:val="center"/>
          </w:tcPr>
          <w:p w14:paraId="3DAFE81D" w14:textId="77777777" w:rsidR="000A58CE" w:rsidRPr="00EC55B3" w:rsidRDefault="000A58CE" w:rsidP="000A58CE">
            <w:pPr>
              <w:pStyle w:val="Header"/>
            </w:pPr>
            <w:r w:rsidRPr="00EC55B3">
              <w:t>Name</w:t>
            </w:r>
          </w:p>
        </w:tc>
        <w:tc>
          <w:tcPr>
            <w:tcW w:w="7560" w:type="dxa"/>
            <w:gridSpan w:val="2"/>
            <w:vAlign w:val="center"/>
          </w:tcPr>
          <w:p w14:paraId="20688311" w14:textId="77777777" w:rsidR="000A58CE" w:rsidRDefault="000A58CE" w:rsidP="000A58CE">
            <w:pPr>
              <w:pStyle w:val="NormalArial"/>
            </w:pPr>
            <w:r>
              <w:t>Ian Haley</w:t>
            </w:r>
          </w:p>
        </w:tc>
      </w:tr>
      <w:tr w:rsidR="000A58CE" w14:paraId="1BBE6DE1" w14:textId="77777777">
        <w:trPr>
          <w:trHeight w:val="350"/>
        </w:trPr>
        <w:tc>
          <w:tcPr>
            <w:tcW w:w="2880" w:type="dxa"/>
            <w:gridSpan w:val="2"/>
            <w:shd w:val="clear" w:color="auto" w:fill="FFFFFF"/>
            <w:vAlign w:val="center"/>
          </w:tcPr>
          <w:p w14:paraId="0FBD7D92" w14:textId="77777777" w:rsidR="000A58CE" w:rsidRPr="00EC55B3" w:rsidRDefault="000A58CE" w:rsidP="000A58CE">
            <w:pPr>
              <w:pStyle w:val="Header"/>
            </w:pPr>
            <w:r w:rsidRPr="00EC55B3">
              <w:t>E-mail Address</w:t>
            </w:r>
          </w:p>
        </w:tc>
        <w:tc>
          <w:tcPr>
            <w:tcW w:w="7560" w:type="dxa"/>
            <w:gridSpan w:val="2"/>
            <w:vAlign w:val="center"/>
          </w:tcPr>
          <w:p w14:paraId="7386F6FE" w14:textId="77777777" w:rsidR="000A58CE" w:rsidRDefault="00E41009" w:rsidP="000A58CE">
            <w:pPr>
              <w:pStyle w:val="NormalArial"/>
            </w:pPr>
            <w:hyperlink r:id="rId8" w:history="1">
              <w:r w:rsidR="000A58CE">
                <w:rPr>
                  <w:rStyle w:val="Hyperlink"/>
                </w:rPr>
                <w:t>Ian.Haley@VistraCorp.com</w:t>
              </w:r>
            </w:hyperlink>
          </w:p>
        </w:tc>
      </w:tr>
      <w:tr w:rsidR="000A58CE" w14:paraId="41A69C67" w14:textId="77777777">
        <w:trPr>
          <w:trHeight w:val="350"/>
        </w:trPr>
        <w:tc>
          <w:tcPr>
            <w:tcW w:w="2880" w:type="dxa"/>
            <w:gridSpan w:val="2"/>
            <w:shd w:val="clear" w:color="auto" w:fill="FFFFFF"/>
            <w:vAlign w:val="center"/>
          </w:tcPr>
          <w:p w14:paraId="738A1119" w14:textId="77777777" w:rsidR="000A58CE" w:rsidRPr="00EC55B3" w:rsidRDefault="000A58CE" w:rsidP="000A58CE">
            <w:pPr>
              <w:pStyle w:val="Header"/>
            </w:pPr>
            <w:r w:rsidRPr="00EC55B3">
              <w:t>Company</w:t>
            </w:r>
          </w:p>
        </w:tc>
        <w:tc>
          <w:tcPr>
            <w:tcW w:w="7560" w:type="dxa"/>
            <w:gridSpan w:val="2"/>
            <w:vAlign w:val="center"/>
          </w:tcPr>
          <w:p w14:paraId="12BEED69" w14:textId="77777777" w:rsidR="000A58CE" w:rsidRDefault="000A58CE" w:rsidP="000A58CE">
            <w:pPr>
              <w:pStyle w:val="NormalArial"/>
            </w:pPr>
            <w:r>
              <w:t>Luminant Generation Company LLC</w:t>
            </w:r>
          </w:p>
        </w:tc>
      </w:tr>
      <w:tr w:rsidR="000A58CE" w14:paraId="2EE9D43D" w14:textId="77777777">
        <w:trPr>
          <w:trHeight w:val="350"/>
        </w:trPr>
        <w:tc>
          <w:tcPr>
            <w:tcW w:w="2880" w:type="dxa"/>
            <w:gridSpan w:val="2"/>
            <w:tcBorders>
              <w:bottom w:val="single" w:sz="4" w:space="0" w:color="auto"/>
            </w:tcBorders>
            <w:shd w:val="clear" w:color="auto" w:fill="FFFFFF"/>
            <w:vAlign w:val="center"/>
          </w:tcPr>
          <w:p w14:paraId="2FCAEB4B" w14:textId="77777777" w:rsidR="000A58CE" w:rsidRPr="00EC55B3" w:rsidRDefault="000A58CE" w:rsidP="000A58CE">
            <w:pPr>
              <w:pStyle w:val="Header"/>
            </w:pPr>
            <w:r w:rsidRPr="00EC55B3">
              <w:t>Phone Number</w:t>
            </w:r>
          </w:p>
        </w:tc>
        <w:tc>
          <w:tcPr>
            <w:tcW w:w="7560" w:type="dxa"/>
            <w:gridSpan w:val="2"/>
            <w:tcBorders>
              <w:bottom w:val="single" w:sz="4" w:space="0" w:color="auto"/>
            </w:tcBorders>
            <w:vAlign w:val="center"/>
          </w:tcPr>
          <w:p w14:paraId="16B167DA" w14:textId="77777777" w:rsidR="000A58CE" w:rsidRDefault="000A58CE" w:rsidP="000A58CE">
            <w:pPr>
              <w:pStyle w:val="NormalArial"/>
            </w:pPr>
          </w:p>
        </w:tc>
      </w:tr>
      <w:tr w:rsidR="000A58CE" w14:paraId="0018B88E" w14:textId="77777777">
        <w:trPr>
          <w:trHeight w:val="350"/>
        </w:trPr>
        <w:tc>
          <w:tcPr>
            <w:tcW w:w="2880" w:type="dxa"/>
            <w:gridSpan w:val="2"/>
            <w:shd w:val="clear" w:color="auto" w:fill="FFFFFF"/>
            <w:vAlign w:val="center"/>
          </w:tcPr>
          <w:p w14:paraId="5B7FEAEB" w14:textId="77777777" w:rsidR="000A58CE" w:rsidRPr="00EC55B3" w:rsidRDefault="000A58CE" w:rsidP="000A58CE">
            <w:pPr>
              <w:pStyle w:val="Header"/>
            </w:pPr>
            <w:r>
              <w:t>Cell</w:t>
            </w:r>
            <w:r w:rsidRPr="00EC55B3">
              <w:t xml:space="preserve"> Number</w:t>
            </w:r>
          </w:p>
        </w:tc>
        <w:tc>
          <w:tcPr>
            <w:tcW w:w="7560" w:type="dxa"/>
            <w:gridSpan w:val="2"/>
            <w:vAlign w:val="center"/>
          </w:tcPr>
          <w:p w14:paraId="55643381" w14:textId="77777777" w:rsidR="000A58CE" w:rsidRDefault="000A58CE" w:rsidP="000A58CE">
            <w:pPr>
              <w:pStyle w:val="NormalArial"/>
            </w:pPr>
            <w:r>
              <w:t>512-673-9655</w:t>
            </w:r>
          </w:p>
        </w:tc>
      </w:tr>
      <w:tr w:rsidR="000A58CE" w14:paraId="554D5D75" w14:textId="77777777">
        <w:trPr>
          <w:trHeight w:val="350"/>
        </w:trPr>
        <w:tc>
          <w:tcPr>
            <w:tcW w:w="2880" w:type="dxa"/>
            <w:gridSpan w:val="2"/>
            <w:tcBorders>
              <w:bottom w:val="single" w:sz="4" w:space="0" w:color="auto"/>
            </w:tcBorders>
            <w:shd w:val="clear" w:color="auto" w:fill="FFFFFF"/>
            <w:vAlign w:val="center"/>
          </w:tcPr>
          <w:p w14:paraId="4F6CC726" w14:textId="77777777" w:rsidR="000A58CE" w:rsidRPr="00EC55B3" w:rsidDel="00075A94" w:rsidRDefault="000A58CE" w:rsidP="000A58CE">
            <w:pPr>
              <w:pStyle w:val="Header"/>
            </w:pPr>
            <w:r>
              <w:t>Market Segment</w:t>
            </w:r>
          </w:p>
        </w:tc>
        <w:tc>
          <w:tcPr>
            <w:tcW w:w="7560" w:type="dxa"/>
            <w:gridSpan w:val="2"/>
            <w:tcBorders>
              <w:bottom w:val="single" w:sz="4" w:space="0" w:color="auto"/>
            </w:tcBorders>
            <w:vAlign w:val="center"/>
          </w:tcPr>
          <w:p w14:paraId="1B20D30D" w14:textId="77777777" w:rsidR="000A58CE" w:rsidRDefault="000A58CE" w:rsidP="000A58CE">
            <w:pPr>
              <w:pStyle w:val="NormalArial"/>
            </w:pPr>
            <w:r>
              <w:t>Independent Generator</w:t>
            </w:r>
          </w:p>
        </w:tc>
      </w:tr>
    </w:tbl>
    <w:p w14:paraId="7341933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4B6697C" w14:textId="77777777" w:rsidTr="00B5080A">
        <w:trPr>
          <w:trHeight w:val="422"/>
          <w:jc w:val="center"/>
        </w:trPr>
        <w:tc>
          <w:tcPr>
            <w:tcW w:w="10440" w:type="dxa"/>
            <w:vAlign w:val="center"/>
          </w:tcPr>
          <w:p w14:paraId="35B89199" w14:textId="77777777" w:rsidR="00075A94" w:rsidRPr="00075A94" w:rsidRDefault="00075A94" w:rsidP="00B5080A">
            <w:pPr>
              <w:pStyle w:val="Header"/>
              <w:jc w:val="center"/>
            </w:pPr>
            <w:r w:rsidRPr="00075A94">
              <w:t>Comments</w:t>
            </w:r>
          </w:p>
        </w:tc>
      </w:tr>
    </w:tbl>
    <w:p w14:paraId="51754DA2" w14:textId="52BD6F79" w:rsidR="00AA2ED1" w:rsidRDefault="00AB08F0" w:rsidP="00EE59B5">
      <w:pPr>
        <w:pStyle w:val="NormalArial"/>
        <w:spacing w:before="120" w:after="120"/>
      </w:pPr>
      <w:r>
        <w:t xml:space="preserve">Luminant respectfully submits these comments to remove </w:t>
      </w:r>
      <w:r w:rsidR="00AA2ED1">
        <w:t xml:space="preserve">ERCOT’s </w:t>
      </w:r>
      <w:r>
        <w:t>language related to the exclusion of fixed costs in the weighted average fuel price</w:t>
      </w:r>
      <w:r w:rsidR="00AA2ED1">
        <w:t xml:space="preserve"> for </w:t>
      </w:r>
      <w:r w:rsidR="00EE59B5">
        <w:t>Low System-Wide Offer Cap (</w:t>
      </w:r>
      <w:r w:rsidR="00AA2ED1">
        <w:t>LCAP</w:t>
      </w:r>
      <w:r w:rsidR="00EE59B5">
        <w:t>)</w:t>
      </w:r>
      <w:r w:rsidR="00AA2ED1">
        <w:t xml:space="preserve"> cost recovery</w:t>
      </w:r>
      <w:r>
        <w:t xml:space="preserve">.   </w:t>
      </w:r>
    </w:p>
    <w:p w14:paraId="7DE5FAFE" w14:textId="49530689" w:rsidR="00AB08F0" w:rsidRDefault="00AA2ED1" w:rsidP="00EE59B5">
      <w:pPr>
        <w:pStyle w:val="NormalArial"/>
        <w:spacing w:before="120" w:after="120"/>
      </w:pPr>
      <w:r>
        <w:t xml:space="preserve">Currently before the </w:t>
      </w:r>
      <w:r w:rsidR="00EE59B5">
        <w:t>Public Utility Commission of Texas (</w:t>
      </w:r>
      <w:r>
        <w:t>PUCT</w:t>
      </w:r>
      <w:r w:rsidR="00EE59B5">
        <w:t>)</w:t>
      </w:r>
      <w:r>
        <w:t xml:space="preserve"> in Docket No. 51883 is an issue related to ERCOT’s recent change in interpretation of its Protocols to disallow the recovery of certain firm natural gas storage and transportation costs through an </w:t>
      </w:r>
      <w:r w:rsidR="00EE59B5">
        <w:t>E</w:t>
      </w:r>
      <w:r>
        <w:t xml:space="preserve">ntity’s verifiable costs. </w:t>
      </w:r>
      <w:r w:rsidR="00EE59B5">
        <w:t xml:space="preserve"> </w:t>
      </w:r>
      <w:r>
        <w:t>It</w:t>
      </w:r>
      <w:r w:rsidR="007E5109" w:rsidRPr="007E5109">
        <w:t xml:space="preserve"> is not appropriate for ERCOT to propose a</w:t>
      </w:r>
      <w:r w:rsidR="00EE59B5">
        <w:t xml:space="preserve"> Nodal Protocol Revision Request (</w:t>
      </w:r>
      <w:r w:rsidR="007E5109" w:rsidRPr="007E5109">
        <w:t>NPRR</w:t>
      </w:r>
      <w:r w:rsidR="00EE59B5">
        <w:t>)</w:t>
      </w:r>
      <w:r w:rsidR="007E5109" w:rsidRPr="007E5109">
        <w:t xml:space="preserve"> that</w:t>
      </w:r>
      <w:r>
        <w:t xml:space="preserve"> would raise a similar dispute as the language </w:t>
      </w:r>
      <w:r w:rsidR="007E5109" w:rsidRPr="007E5109">
        <w:t xml:space="preserve">currently being litigated in front of the Commission. </w:t>
      </w:r>
    </w:p>
    <w:p w14:paraId="7F98EDBB" w14:textId="5232A729" w:rsidR="00BD7258" w:rsidRDefault="000A58CE" w:rsidP="00EE59B5">
      <w:pPr>
        <w:pStyle w:val="NormalArial"/>
        <w:spacing w:before="120" w:after="120"/>
      </w:pPr>
      <w:r>
        <w:t xml:space="preserve">Additionally, this requirement to exclude these costs will put </w:t>
      </w:r>
      <w:r w:rsidR="00AA2ED1">
        <w:t>dispatchable capacity at risk of operating below its actual costs</w:t>
      </w:r>
      <w:r>
        <w:t xml:space="preserve"> at critical times.  This is the exact opposite of what </w:t>
      </w:r>
      <w:r w:rsidR="00AA2ED1">
        <w:t>is trying to be achieved by this NPRR and is counter to the PUCT’s and legislature’s desires to incentivize more fuel</w:t>
      </w:r>
      <w:r w:rsidR="00EE59B5">
        <w:t>-</w:t>
      </w:r>
      <w:r w:rsidR="00AA2ED1">
        <w:t>secure generation</w:t>
      </w:r>
      <w:r>
        <w:t xml:space="preserve">.  </w:t>
      </w:r>
      <w:r w:rsidR="007E5109">
        <w:t xml:space="preserve">Market Participants have all seen the recent scrutiny that scarcity events in ERCOT bring.  Requiring a generator to take a loss to avoid social and </w:t>
      </w:r>
      <w:r w:rsidRPr="000A58CE">
        <w:t>political ramifications</w:t>
      </w:r>
      <w:r w:rsidR="00AB08F0">
        <w:t>,</w:t>
      </w:r>
      <w:r w:rsidRPr="000A58CE">
        <w:t xml:space="preserve"> of not running in a scarcity event</w:t>
      </w:r>
      <w:r w:rsidR="00AB08F0">
        <w:t>,</w:t>
      </w:r>
      <w:r w:rsidR="007E5109">
        <w:t xml:space="preserve"> is bad policy and unacceptable</w:t>
      </w:r>
      <w:r w:rsidR="00AB08F0">
        <w:t xml:space="preserve"> in an energy</w:t>
      </w:r>
      <w:r w:rsidR="00EE59B5">
        <w:t>-</w:t>
      </w:r>
      <w:r w:rsidR="00AB08F0">
        <w:t>only market</w:t>
      </w:r>
      <w:r w:rsidRPr="000A58CE">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81F1C83" w14:textId="77777777" w:rsidTr="00EE59B5">
        <w:trPr>
          <w:trHeight w:val="350"/>
        </w:trPr>
        <w:tc>
          <w:tcPr>
            <w:tcW w:w="10440" w:type="dxa"/>
            <w:tcBorders>
              <w:bottom w:val="single" w:sz="4" w:space="0" w:color="auto"/>
            </w:tcBorders>
            <w:shd w:val="clear" w:color="auto" w:fill="FFFFFF"/>
            <w:vAlign w:val="center"/>
          </w:tcPr>
          <w:p w14:paraId="28E519E5" w14:textId="77777777" w:rsidR="00BD7258" w:rsidRDefault="00BD7258" w:rsidP="00B5080A">
            <w:pPr>
              <w:pStyle w:val="Header"/>
              <w:jc w:val="center"/>
            </w:pPr>
            <w:r>
              <w:t>Revised Cover Page Language</w:t>
            </w:r>
          </w:p>
        </w:tc>
      </w:tr>
    </w:tbl>
    <w:p w14:paraId="6B1149CB" w14:textId="77777777" w:rsidR="00EE59B5" w:rsidRDefault="00EE59B5"/>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A58CE" w:rsidRPr="00FB509B" w14:paraId="4C3B2476" w14:textId="77777777" w:rsidTr="00EE59B5">
        <w:trPr>
          <w:trHeight w:val="518"/>
        </w:trPr>
        <w:tc>
          <w:tcPr>
            <w:tcW w:w="2880" w:type="dxa"/>
            <w:tcBorders>
              <w:bottom w:val="single" w:sz="4" w:space="0" w:color="auto"/>
            </w:tcBorders>
            <w:shd w:val="clear" w:color="auto" w:fill="FFFFFF"/>
            <w:vAlign w:val="center"/>
          </w:tcPr>
          <w:p w14:paraId="5C95C1E1" w14:textId="77777777" w:rsidR="000A58CE" w:rsidRDefault="000A58CE" w:rsidP="00654F80">
            <w:pPr>
              <w:pStyle w:val="Header"/>
            </w:pPr>
            <w:r>
              <w:t>Revision Description</w:t>
            </w:r>
          </w:p>
        </w:tc>
        <w:tc>
          <w:tcPr>
            <w:tcW w:w="7560" w:type="dxa"/>
            <w:tcBorders>
              <w:bottom w:val="single" w:sz="4" w:space="0" w:color="auto"/>
            </w:tcBorders>
            <w:vAlign w:val="center"/>
          </w:tcPr>
          <w:p w14:paraId="783BAAFA" w14:textId="77777777" w:rsidR="000A58CE" w:rsidRDefault="000A58CE" w:rsidP="00654F80">
            <w:pPr>
              <w:pStyle w:val="NormalArial"/>
              <w:spacing w:before="120" w:after="120"/>
              <w:rPr>
                <w:color w:val="000000"/>
              </w:rPr>
            </w:pPr>
            <w:r>
              <w:rPr>
                <w:color w:val="000000"/>
              </w:rPr>
              <w:t>This Nodal Protocol Revision Request (NPRR) aligns the Protocols with the o</w:t>
            </w:r>
            <w:r w:rsidRPr="00E81E36">
              <w:rPr>
                <w:color w:val="000000"/>
              </w:rPr>
              <w:t>rder amending 16 TAC § 25.505 in Project No. 51871</w:t>
            </w:r>
            <w:r>
              <w:rPr>
                <w:color w:val="000000"/>
              </w:rPr>
              <w:t xml:space="preserve"> (51871 Order)</w:t>
            </w:r>
            <w:r w:rsidRPr="00BA385B">
              <w:rPr>
                <w:color w:val="000000"/>
              </w:rPr>
              <w:t xml:space="preserve">, </w:t>
            </w:r>
            <w:r>
              <w:rPr>
                <w:color w:val="000000"/>
              </w:rPr>
              <w:t>which modifies the value of the Low System-Wide Offer Cap (</w:t>
            </w:r>
            <w:r w:rsidRPr="00BA385B">
              <w:rPr>
                <w:color w:val="000000"/>
              </w:rPr>
              <w:t>LCAP</w:t>
            </w:r>
            <w:r>
              <w:rPr>
                <w:color w:val="000000"/>
              </w:rPr>
              <w:t xml:space="preserve">) by eliminating a provision that ties the value of LCAP to the natural gas price index, and adding a provision that ensures that a Resource Entity (through its Qualified Scheduling </w:t>
            </w:r>
            <w:r>
              <w:rPr>
                <w:color w:val="000000"/>
              </w:rPr>
              <w:lastRenderedPageBreak/>
              <w:t xml:space="preserve">Entity (QSE)) can recover its actual </w:t>
            </w:r>
            <w:del w:id="0" w:author="Luminant 071421" w:date="2021-07-14T13:21:00Z">
              <w:r w:rsidDel="006B6217">
                <w:rPr>
                  <w:color w:val="000000"/>
                </w:rPr>
                <w:delText xml:space="preserve">marginal </w:delText>
              </w:r>
            </w:del>
            <w:r>
              <w:rPr>
                <w:color w:val="000000"/>
              </w:rPr>
              <w:t>costs when a scarcity pricing situation occurs while the LCAP is in effect (LCAP Effective Period).</w:t>
            </w:r>
          </w:p>
          <w:p w14:paraId="241B3BA6" w14:textId="77777777" w:rsidR="000A58CE" w:rsidRDefault="000A58CE" w:rsidP="00654F8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t>the</w:t>
            </w:r>
            <w:r w:rsidRPr="0022647D">
              <w:t xml:space="preserve"> calendar year</w:t>
            </w:r>
            <w:r>
              <w:t>. For example, if the LCAP goes into effect on August 1, 2021, the SWCAP will be set to the LCAP through December 31, 2021.</w:t>
            </w:r>
          </w:p>
          <w:p w14:paraId="43CC087A" w14:textId="77777777" w:rsidR="000A58CE" w:rsidRDefault="000A58CE" w:rsidP="00654F80">
            <w:pPr>
              <w:pStyle w:val="NormalArial"/>
              <w:spacing w:before="120" w:after="120"/>
            </w:pPr>
            <w:r>
              <w:t xml:space="preserve">In order for a Resource Entity (through its QSE) to recover actual </w:t>
            </w:r>
            <w:del w:id="1" w:author="Luminant 071421" w:date="2021-07-14T13:21:00Z">
              <w:r w:rsidDel="006B6217">
                <w:delText xml:space="preserve">marginal </w:delText>
              </w:r>
            </w:del>
            <w:r>
              <w:t>costs for an LCAP Effective Period, the following process will apply:</w:t>
            </w:r>
          </w:p>
          <w:p w14:paraId="056DFA81" w14:textId="77777777" w:rsidR="000A58CE" w:rsidRDefault="000A58CE" w:rsidP="000A58CE">
            <w:pPr>
              <w:pStyle w:val="NormalArial"/>
              <w:numPr>
                <w:ilvl w:val="0"/>
                <w:numId w:val="14"/>
              </w:numPr>
              <w:spacing w:before="120" w:after="120"/>
              <w:ind w:left="346"/>
            </w:pPr>
            <w:r>
              <w:t xml:space="preserve">The QSE for an eligible Resource Entity will submit a Settlement and billing dispute in accordance with Section 9.14, </w:t>
            </w:r>
            <w:r w:rsidRPr="009B7847">
              <w:t>Settlement and Billing Dispute Process</w:t>
            </w:r>
            <w:r>
              <w:t xml:space="preserve">. </w:t>
            </w:r>
          </w:p>
          <w:p w14:paraId="672FD398" w14:textId="77777777" w:rsidR="000A58CE" w:rsidRDefault="000A58CE" w:rsidP="000A58CE">
            <w:pPr>
              <w:pStyle w:val="NormalArial"/>
              <w:numPr>
                <w:ilvl w:val="0"/>
                <w:numId w:val="14"/>
              </w:numPr>
              <w:spacing w:before="120" w:after="120"/>
              <w:ind w:left="346"/>
            </w:pPr>
            <w:r>
              <w:t>Within 60 days of a Real-Time Market (RTM) Initial Settlement Statement, the QSE will also submit:</w:t>
            </w:r>
          </w:p>
          <w:p w14:paraId="30D558EB" w14:textId="77777777" w:rsidR="000A58CE" w:rsidRDefault="000A58CE" w:rsidP="000A58CE">
            <w:pPr>
              <w:pStyle w:val="NormalArial"/>
              <w:numPr>
                <w:ilvl w:val="1"/>
                <w:numId w:val="14"/>
              </w:numPr>
              <w:spacing w:before="120" w:after="120"/>
              <w:ind w:left="676" w:hanging="270"/>
            </w:pPr>
            <w:r>
              <w:t>For a Generation Resource – Information to support the Generation Resource’s weighted average fuel price (WAFP);</w:t>
            </w:r>
          </w:p>
          <w:p w14:paraId="03C0FC07" w14:textId="77777777" w:rsidR="000A58CE" w:rsidRDefault="000A58CE" w:rsidP="000A58CE">
            <w:pPr>
              <w:pStyle w:val="NormalArial"/>
              <w:numPr>
                <w:ilvl w:val="1"/>
                <w:numId w:val="14"/>
              </w:numPr>
              <w:spacing w:before="120" w:after="120"/>
              <w:ind w:left="676" w:hanging="270"/>
            </w:pPr>
            <w:r>
              <w:t xml:space="preserve">For an Energy Storage </w:t>
            </w:r>
            <w:r w:rsidRPr="004F068A">
              <w:t>Resource</w:t>
            </w:r>
            <w:r>
              <w:t xml:space="preserve"> (ESR) – The actual variable </w:t>
            </w:r>
            <w:r w:rsidRPr="00307FBC">
              <w:t>Operations and Maintenance</w:t>
            </w:r>
            <w:r>
              <w:t xml:space="preserve"> (O&amp;M) rate and the average electricity cost incurred to charge the ESR </w:t>
            </w:r>
            <w:r w:rsidRPr="009B7847">
              <w:t xml:space="preserve">for the amount of discharge </w:t>
            </w:r>
            <w:r>
              <w:t>during the LCAP Effective Period; and</w:t>
            </w:r>
          </w:p>
          <w:p w14:paraId="1D91450E" w14:textId="77777777" w:rsidR="000A58CE" w:rsidRDefault="000A58CE" w:rsidP="000A58CE">
            <w:pPr>
              <w:pStyle w:val="NormalArial"/>
              <w:numPr>
                <w:ilvl w:val="1"/>
                <w:numId w:val="14"/>
              </w:numPr>
              <w:spacing w:before="120" w:after="120"/>
              <w:ind w:left="676" w:hanging="270"/>
            </w:pPr>
            <w:r>
              <w:t>An attestation that the information provided is accurate</w:t>
            </w:r>
            <w:del w:id="2" w:author="Luminant 071421" w:date="2021-07-14T12:01:00Z">
              <w:r w:rsidDel="000417D2">
                <w:delText xml:space="preserve"> and that fixed costs were not included in any of the costs submitted</w:delText>
              </w:r>
            </w:del>
            <w:r>
              <w:t>.</w:t>
            </w:r>
          </w:p>
          <w:p w14:paraId="6912D983" w14:textId="77777777" w:rsidR="000A58CE" w:rsidRPr="005739A3" w:rsidRDefault="000A58CE" w:rsidP="000A58CE">
            <w:pPr>
              <w:pStyle w:val="NormalArial"/>
              <w:numPr>
                <w:ilvl w:val="0"/>
                <w:numId w:val="14"/>
              </w:numPr>
              <w:spacing w:before="120" w:after="120"/>
              <w:ind w:left="346"/>
            </w:pPr>
            <w:r>
              <w:t>For a Generation Resource, ERCOT will calculate the Resource’s marginal fuel cost by multiplying the weighted average fuel price times the average heat rate.  For an ESR, ERCOT will set the ESR’s actual fuel cost equal to the average electricity cost used to charge the ESR. ERCOT will add a variable O&amp;M component to the marginal fuel cost (for Generation Resources) and to the actual fuel cost (for ESRs) to arrive at a proxy for the actual marginal cost (AMC). Since compensation for operating losses is based on actual marginal costs in excess of LCAP revenues, ERCOT will calculate a marginal energy production value (MEP). This marginal MWh value will then be used to compute the Resource Operating Losses Payment Amount (OPLPAMT).</w:t>
            </w:r>
          </w:p>
          <w:p w14:paraId="132F75F9" w14:textId="77777777" w:rsidR="000A58CE" w:rsidRDefault="000A58CE" w:rsidP="00654F80">
            <w:pPr>
              <w:pStyle w:val="NormalArial"/>
              <w:spacing w:before="120" w:after="120"/>
            </w:pPr>
            <w:r>
              <w:lastRenderedPageBreak/>
              <w:t xml:space="preserve">In the event of recovery of actual </w:t>
            </w:r>
            <w:del w:id="3" w:author="Luminant 071421" w:date="2021-07-14T13:22:00Z">
              <w:r w:rsidDel="006B6217">
                <w:delText xml:space="preserve">marginal </w:delText>
              </w:r>
            </w:del>
            <w:r>
              <w:t>costs above the LCAP revenues, this NPRR also includes an LCAP capacity short allocation to charge QSEs that are capacity short at the end of the Adjustment Period for the Operating Hour during the LCAP Effective Period.</w:t>
            </w:r>
          </w:p>
          <w:p w14:paraId="1ECD7CD8" w14:textId="77777777" w:rsidR="000A58CE" w:rsidRPr="00FB509B" w:rsidRDefault="000A58CE" w:rsidP="00654F80">
            <w:pPr>
              <w:pStyle w:val="NormalArial"/>
              <w:spacing w:before="120" w:after="120"/>
            </w:pPr>
            <w:r>
              <w:t xml:space="preserve">Additionally, this NPRR removes the fifty times Fuel Index Price (FIP) language from Section </w:t>
            </w:r>
            <w:r w:rsidRPr="00BA2CCF">
              <w:t>4.4.11</w:t>
            </w:r>
            <w:r>
              <w:t xml:space="preserve"> to comply with the </w:t>
            </w:r>
            <w:r>
              <w:rPr>
                <w:color w:val="000000"/>
              </w:rPr>
              <w:t>51871 Order</w:t>
            </w:r>
            <w:r>
              <w:t>.</w:t>
            </w:r>
          </w:p>
        </w:tc>
      </w:tr>
    </w:tbl>
    <w:p w14:paraId="4D8D505F"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0B4E251" w14:textId="77777777">
        <w:trPr>
          <w:trHeight w:val="350"/>
        </w:trPr>
        <w:tc>
          <w:tcPr>
            <w:tcW w:w="10440" w:type="dxa"/>
            <w:tcBorders>
              <w:bottom w:val="single" w:sz="4" w:space="0" w:color="auto"/>
            </w:tcBorders>
            <w:shd w:val="clear" w:color="auto" w:fill="FFFFFF"/>
            <w:vAlign w:val="center"/>
          </w:tcPr>
          <w:p w14:paraId="415122E7" w14:textId="77777777" w:rsidR="00152993" w:rsidRDefault="00152993">
            <w:pPr>
              <w:pStyle w:val="Header"/>
              <w:jc w:val="center"/>
            </w:pPr>
            <w:r>
              <w:t>Revised Proposed Protocol Language</w:t>
            </w:r>
          </w:p>
        </w:tc>
      </w:tr>
    </w:tbl>
    <w:p w14:paraId="165B1492" w14:textId="77777777" w:rsidR="000A58CE" w:rsidRDefault="000A58CE" w:rsidP="000A58CE">
      <w:pPr>
        <w:pStyle w:val="Heading2"/>
        <w:numPr>
          <w:ilvl w:val="0"/>
          <w:numId w:val="0"/>
        </w:numPr>
      </w:pPr>
      <w:bookmarkStart w:id="4" w:name="_Toc73847662"/>
      <w:bookmarkStart w:id="5" w:name="_Toc118224377"/>
      <w:bookmarkStart w:id="6" w:name="_Toc118909445"/>
      <w:bookmarkStart w:id="7" w:name="_Toc205190238"/>
      <w:bookmarkStart w:id="8" w:name="_Toc60038351"/>
      <w:bookmarkStart w:id="9" w:name="_Hlk77157362"/>
      <w:r>
        <w:t>2.1</w:t>
      </w:r>
      <w:r>
        <w:tab/>
        <w:t>DEFINITIONS</w:t>
      </w:r>
      <w:bookmarkEnd w:id="4"/>
      <w:bookmarkEnd w:id="5"/>
      <w:bookmarkEnd w:id="6"/>
      <w:bookmarkEnd w:id="7"/>
    </w:p>
    <w:p w14:paraId="3F30E208" w14:textId="77777777" w:rsidR="000A58CE" w:rsidRPr="00D5497B" w:rsidRDefault="000A58CE" w:rsidP="000A58CE">
      <w:pPr>
        <w:pStyle w:val="H2"/>
        <w:rPr>
          <w:b w:val="0"/>
        </w:rPr>
      </w:pPr>
      <w:bookmarkStart w:id="10" w:name="_Toc73847790"/>
      <w:bookmarkStart w:id="11" w:name="_Toc118224488"/>
      <w:bookmarkStart w:id="12" w:name="_Toc118909556"/>
      <w:bookmarkStart w:id="13" w:name="_Toc205190375"/>
      <w:bookmarkStart w:id="14" w:name="_Toc68165063"/>
      <w:r w:rsidRPr="00D5497B">
        <w:t>High Ancillary Service Limit (HASL)</w:t>
      </w:r>
      <w:bookmarkEnd w:id="10"/>
      <w:bookmarkEnd w:id="11"/>
      <w:bookmarkEnd w:id="12"/>
      <w:bookmarkEnd w:id="13"/>
      <w:r w:rsidRPr="00D5497B">
        <w:t xml:space="preserve"> </w:t>
      </w:r>
    </w:p>
    <w:p w14:paraId="515C2133" w14:textId="77777777" w:rsidR="000A58CE" w:rsidRPr="00AD3510" w:rsidRDefault="000A58CE" w:rsidP="000A58CE">
      <w:pPr>
        <w:pStyle w:val="BodyText"/>
      </w:pPr>
      <w:bookmarkStart w:id="15" w:name="_Toc74126496"/>
      <w:bookmarkStart w:id="16" w:name="_Toc73847791"/>
      <w:bookmarkStart w:id="17"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8"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5"/>
      <w:bookmarkEnd w:id="16"/>
      <w:bookmarkEnd w:id="17"/>
    </w:p>
    <w:p w14:paraId="567288A1" w14:textId="77777777" w:rsidR="000A58CE" w:rsidRPr="000D02AE" w:rsidRDefault="000A58CE" w:rsidP="000A58CE">
      <w:pPr>
        <w:pStyle w:val="BodyText"/>
        <w:rPr>
          <w:ins w:id="19" w:author="ERCOT" w:date="2021-07-02T13:38:00Z"/>
          <w:b/>
        </w:rPr>
      </w:pPr>
      <w:ins w:id="20" w:author="ERCOT" w:date="2021-07-02T13:38:00Z">
        <w:r w:rsidRPr="000D02AE">
          <w:rPr>
            <w:b/>
          </w:rPr>
          <w:t xml:space="preserve">Low System-Wide Offer Cap (LCAP) </w:t>
        </w:r>
        <w:r>
          <w:rPr>
            <w:b/>
          </w:rPr>
          <w:t>Effective Period</w:t>
        </w:r>
      </w:ins>
    </w:p>
    <w:p w14:paraId="02F05FEF" w14:textId="77777777" w:rsidR="000A58CE" w:rsidRDefault="000A58CE" w:rsidP="000A58CE">
      <w:pPr>
        <w:pStyle w:val="BodyText"/>
        <w:rPr>
          <w:ins w:id="21" w:author="ERCOT" w:date="2021-07-07T14:56:00Z"/>
        </w:rPr>
      </w:pPr>
      <w:ins w:id="22" w:author="ERCOT" w:date="2021-07-07T14:56:00Z">
        <w:r>
          <w:t>The period in which the System-Wide Offer Cap (SWCAP) is set to the LCAP.</w:t>
        </w:r>
        <w:r w:rsidDel="00421F6C">
          <w:t xml:space="preserve"> </w:t>
        </w:r>
      </w:ins>
    </w:p>
    <w:p w14:paraId="5A9D0653" w14:textId="77777777" w:rsidR="000A58CE" w:rsidRDefault="000A58CE" w:rsidP="000A58CE">
      <w:pPr>
        <w:pStyle w:val="H3"/>
        <w:spacing w:before="480"/>
      </w:pPr>
      <w:r w:rsidRPr="001A7FC9">
        <w:t>4.4.11</w:t>
      </w:r>
      <w:r w:rsidRPr="001A7FC9">
        <w:tab/>
        <w:t>System-Wide Offer Caps</w:t>
      </w:r>
      <w:bookmarkEnd w:id="14"/>
    </w:p>
    <w:p w14:paraId="55088854" w14:textId="77777777" w:rsidR="000A58CE" w:rsidRDefault="000A58CE" w:rsidP="000A58CE">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4362D7C1" w14:textId="77777777" w:rsidR="000A58CE" w:rsidRPr="00EB5B0C" w:rsidDel="00290090" w:rsidRDefault="000A58CE" w:rsidP="000A58CE">
      <w:pPr>
        <w:spacing w:after="240"/>
        <w:ind w:left="1440" w:hanging="720"/>
        <w:rPr>
          <w:del w:id="23"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4" w:author="ERCOT" w:date="2021-07-02T14:09:00Z">
        <w:r w:rsidRPr="00EB5B0C" w:rsidDel="004C07A5">
          <w:delText xml:space="preserve"> on a daily basis</w:delText>
        </w:r>
      </w:del>
      <w:r w:rsidRPr="00EB5B0C">
        <w:t xml:space="preserve"> at</w:t>
      </w:r>
      <w:r>
        <w:t xml:space="preserve"> </w:t>
      </w:r>
      <w:del w:id="25" w:author="ERCOT" w:date="2021-06-28T10:38:00Z">
        <w:r w:rsidRPr="00EB5B0C" w:rsidDel="00290090">
          <w:delText>the higher of:</w:delText>
        </w:r>
      </w:del>
    </w:p>
    <w:p w14:paraId="41FBEDC4" w14:textId="77777777" w:rsidR="000A58CE" w:rsidRPr="00EB5B0C" w:rsidDel="00290090" w:rsidRDefault="000A58CE" w:rsidP="000A58CE">
      <w:pPr>
        <w:spacing w:after="240"/>
        <w:ind w:left="1440" w:hanging="720"/>
        <w:rPr>
          <w:del w:id="26" w:author="ERCOT" w:date="2021-06-28T10:38:00Z"/>
        </w:rPr>
      </w:pPr>
      <w:del w:id="27" w:author="ERCOT" w:date="2021-06-28T10:38:00Z">
        <w:r w:rsidRPr="00EB5B0C" w:rsidDel="00290090">
          <w:delText>(</w:delText>
        </w:r>
        <w:r w:rsidDel="00290090">
          <w:delText>i</w:delText>
        </w:r>
        <w:r w:rsidRPr="00EB5B0C" w:rsidDel="00290090">
          <w:delText>)</w:delText>
        </w:r>
      </w:del>
      <w:del w:id="28"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9" w:author="ERCOT" w:date="2021-06-28T10:38:00Z">
        <w:r w:rsidRPr="00EB5B0C" w:rsidDel="00290090">
          <w:delText>; or</w:delText>
        </w:r>
      </w:del>
    </w:p>
    <w:p w14:paraId="78DD4C32" w14:textId="77777777" w:rsidR="000A58CE" w:rsidRPr="00EB5B0C" w:rsidRDefault="000A58CE" w:rsidP="000A58CE">
      <w:pPr>
        <w:spacing w:after="240"/>
        <w:ind w:left="1440" w:hanging="720"/>
      </w:pPr>
      <w:del w:id="30"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5CC10BC1" w14:textId="77777777" w:rsidR="000A58CE" w:rsidRDefault="000A58CE" w:rsidP="000A58CE">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31" w:author="ERCOT" w:date="2021-07-14T09:15:00Z">
        <w:r>
          <w:t xml:space="preserve">the </w:t>
        </w:r>
      </w:ins>
      <w:r>
        <w:t>PNM threshold</w:t>
      </w:r>
      <w:r w:rsidRPr="00EB5B0C">
        <w:t xml:space="preserve"> per MW</w:t>
      </w:r>
      <w:r>
        <w:t>-year</w:t>
      </w:r>
      <w:r w:rsidRPr="00EB5B0C">
        <w:t xml:space="preserve">.  If the PNM exceeds </w:t>
      </w:r>
      <w:ins w:id="32"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w:t>
      </w:r>
      <w:r w:rsidRPr="00EB5B0C">
        <w:lastRenderedPageBreak/>
        <w:t xml:space="preserve">next Operating Day, the SWCAP shall be reset to the LCAP for the remainder of that </w:t>
      </w:r>
      <w:r>
        <w:t>year</w:t>
      </w:r>
      <w:r w:rsidRPr="00EB5B0C">
        <w:t>.</w:t>
      </w:r>
    </w:p>
    <w:p w14:paraId="74ECD309" w14:textId="77777777" w:rsidR="000A58CE" w:rsidRPr="00EB5B0C" w:rsidRDefault="000A58CE" w:rsidP="000A58CE">
      <w:pPr>
        <w:spacing w:after="240"/>
        <w:ind w:left="1440" w:hanging="720"/>
      </w:pPr>
      <w:r>
        <w:t>(c)</w:t>
      </w:r>
      <w:r>
        <w:tab/>
      </w:r>
      <w:r w:rsidRPr="00D61BA9">
        <w:t>ERCOT shall set the PNM threshold at three times the cost of new entry of new generation plants.</w:t>
      </w:r>
    </w:p>
    <w:p w14:paraId="3C68FE00" w14:textId="77777777" w:rsidR="000A58CE" w:rsidRDefault="000A58CE" w:rsidP="000A58CE">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A58CE" w:rsidRPr="00D74ADF" w14:paraId="00BB3DB7" w14:textId="77777777" w:rsidTr="00654F80">
        <w:trPr>
          <w:trHeight w:val="351"/>
          <w:tblHeader/>
        </w:trPr>
        <w:tc>
          <w:tcPr>
            <w:tcW w:w="1571" w:type="dxa"/>
          </w:tcPr>
          <w:p w14:paraId="22E5180C" w14:textId="77777777" w:rsidR="000A58CE" w:rsidRPr="00A8084A" w:rsidRDefault="000A58CE" w:rsidP="00654F80">
            <w:pPr>
              <w:pStyle w:val="TableHead"/>
            </w:pPr>
            <w:r w:rsidRPr="00E10651">
              <w:t>Parameter</w:t>
            </w:r>
          </w:p>
        </w:tc>
        <w:tc>
          <w:tcPr>
            <w:tcW w:w="1691" w:type="dxa"/>
          </w:tcPr>
          <w:p w14:paraId="49D85A3A" w14:textId="77777777" w:rsidR="000A58CE" w:rsidRPr="00A8084A" w:rsidRDefault="000A58CE" w:rsidP="00654F80">
            <w:pPr>
              <w:pStyle w:val="TableHead"/>
            </w:pPr>
            <w:r w:rsidRPr="00A8084A">
              <w:t>Unit</w:t>
            </w:r>
          </w:p>
        </w:tc>
        <w:tc>
          <w:tcPr>
            <w:tcW w:w="5854" w:type="dxa"/>
          </w:tcPr>
          <w:p w14:paraId="0C0A430F" w14:textId="77777777" w:rsidR="000A58CE" w:rsidRPr="00A8084A" w:rsidRDefault="000A58CE" w:rsidP="00654F80">
            <w:pPr>
              <w:pStyle w:val="TableHead"/>
            </w:pPr>
            <w:r w:rsidRPr="00A8084A">
              <w:t>Current Value*</w:t>
            </w:r>
          </w:p>
        </w:tc>
      </w:tr>
      <w:tr w:rsidR="000A58CE" w:rsidRPr="00D74ADF" w14:paraId="496A1F3A" w14:textId="77777777" w:rsidTr="00654F80">
        <w:trPr>
          <w:trHeight w:val="404"/>
        </w:trPr>
        <w:tc>
          <w:tcPr>
            <w:tcW w:w="1571" w:type="dxa"/>
          </w:tcPr>
          <w:p w14:paraId="2A3B4FDA" w14:textId="77777777" w:rsidR="000A58CE" w:rsidRPr="00B46A1F" w:rsidRDefault="000A58CE" w:rsidP="00654F80">
            <w:pPr>
              <w:pStyle w:val="TableBody"/>
            </w:pPr>
            <w:r>
              <w:t>HCAP</w:t>
            </w:r>
          </w:p>
        </w:tc>
        <w:tc>
          <w:tcPr>
            <w:tcW w:w="1691" w:type="dxa"/>
          </w:tcPr>
          <w:p w14:paraId="407324C7" w14:textId="77777777" w:rsidR="000A58CE" w:rsidRPr="00A8084A" w:rsidRDefault="000A58CE" w:rsidP="00654F80">
            <w:pPr>
              <w:pStyle w:val="TableBody"/>
            </w:pPr>
            <w:r>
              <w:t>$/MWh</w:t>
            </w:r>
          </w:p>
        </w:tc>
        <w:tc>
          <w:tcPr>
            <w:tcW w:w="5854" w:type="dxa"/>
          </w:tcPr>
          <w:p w14:paraId="1C56CFAF" w14:textId="77777777" w:rsidR="000A58CE" w:rsidRPr="00A8084A" w:rsidRDefault="000A58CE" w:rsidP="00654F80">
            <w:pPr>
              <w:pStyle w:val="TableBody"/>
            </w:pPr>
            <w:r>
              <w:t>9,000</w:t>
            </w:r>
          </w:p>
        </w:tc>
      </w:tr>
      <w:tr w:rsidR="000A58CE" w:rsidRPr="00D74ADF" w14:paraId="3A147341" w14:textId="77777777" w:rsidTr="00654F80">
        <w:trPr>
          <w:trHeight w:val="404"/>
        </w:trPr>
        <w:tc>
          <w:tcPr>
            <w:tcW w:w="1571" w:type="dxa"/>
          </w:tcPr>
          <w:p w14:paraId="073CC5D2" w14:textId="77777777" w:rsidR="000A58CE" w:rsidRDefault="000A58CE" w:rsidP="00654F80">
            <w:pPr>
              <w:pStyle w:val="TableBody"/>
            </w:pPr>
            <w:r>
              <w:t>PNM threshold</w:t>
            </w:r>
          </w:p>
        </w:tc>
        <w:tc>
          <w:tcPr>
            <w:tcW w:w="1691" w:type="dxa"/>
          </w:tcPr>
          <w:p w14:paraId="417DC349" w14:textId="77777777" w:rsidR="000A58CE" w:rsidRDefault="000A58CE" w:rsidP="00654F80">
            <w:pPr>
              <w:pStyle w:val="TableBody"/>
            </w:pPr>
            <w:r>
              <w:t>$/MW-year</w:t>
            </w:r>
          </w:p>
        </w:tc>
        <w:tc>
          <w:tcPr>
            <w:tcW w:w="5854" w:type="dxa"/>
          </w:tcPr>
          <w:p w14:paraId="10B991A0" w14:textId="77777777" w:rsidR="000A58CE" w:rsidRDefault="000A58CE" w:rsidP="00654F80">
            <w:pPr>
              <w:pStyle w:val="TableBody"/>
            </w:pPr>
            <w:r>
              <w:t>315,000</w:t>
            </w:r>
          </w:p>
        </w:tc>
      </w:tr>
      <w:tr w:rsidR="000A58CE" w:rsidRPr="00BE4766" w14:paraId="4A1777D1" w14:textId="77777777" w:rsidTr="00654F80">
        <w:trPr>
          <w:trHeight w:val="323"/>
        </w:trPr>
        <w:tc>
          <w:tcPr>
            <w:tcW w:w="9116" w:type="dxa"/>
            <w:gridSpan w:val="3"/>
          </w:tcPr>
          <w:p w14:paraId="3D964D12" w14:textId="77777777" w:rsidR="000A58CE" w:rsidRPr="00A8084A" w:rsidRDefault="000A58CE" w:rsidP="00654F80">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15C6352" w14:textId="77777777" w:rsidR="000A58CE" w:rsidRDefault="000A58CE" w:rsidP="000A58CE">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0A58CE" w:rsidRPr="004B32CF" w14:paraId="6AC662B8" w14:textId="77777777" w:rsidTr="00654F80">
        <w:trPr>
          <w:trHeight w:val="386"/>
        </w:trPr>
        <w:tc>
          <w:tcPr>
            <w:tcW w:w="9356" w:type="dxa"/>
            <w:shd w:val="pct12" w:color="auto" w:fill="auto"/>
          </w:tcPr>
          <w:p w14:paraId="505B04D3" w14:textId="77777777" w:rsidR="000A58CE" w:rsidRPr="004B32CF" w:rsidRDefault="000A58CE" w:rsidP="00654F80">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4ED4E9CB" w14:textId="77777777" w:rsidR="000A58CE" w:rsidRDefault="000A58CE" w:rsidP="00654F80">
            <w:pPr>
              <w:pStyle w:val="H3"/>
              <w:spacing w:before="480"/>
            </w:pPr>
            <w:bookmarkStart w:id="33" w:name="_Toc17707798"/>
            <w:bookmarkStart w:id="34" w:name="_Toc60038007"/>
            <w:bookmarkStart w:id="35" w:name="_Toc65146150"/>
            <w:bookmarkStart w:id="36" w:name="_Toc68165064"/>
            <w:r w:rsidRPr="0004020B">
              <w:t>4.4.11</w:t>
            </w:r>
            <w:r>
              <w:tab/>
              <w:t>Day-Ahead and Real-Time System-Wide Offer Caps</w:t>
            </w:r>
            <w:bookmarkEnd w:id="33"/>
            <w:bookmarkEnd w:id="34"/>
            <w:bookmarkEnd w:id="35"/>
            <w:bookmarkEnd w:id="36"/>
          </w:p>
          <w:p w14:paraId="5919FF90" w14:textId="77777777" w:rsidR="000A58CE" w:rsidRDefault="000A58CE" w:rsidP="00654F80">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556E29F4" w14:textId="77777777" w:rsidR="000A58CE" w:rsidRPr="00EB5B0C" w:rsidRDefault="000A58CE" w:rsidP="00654F80">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7E4C4C08" w14:textId="77777777" w:rsidR="000A58CE" w:rsidRDefault="000A58CE" w:rsidP="00654F80">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7"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8"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500DB94E" w14:textId="77777777" w:rsidR="000A58CE" w:rsidRPr="00EB5B0C" w:rsidRDefault="000A58CE" w:rsidP="00654F80">
            <w:pPr>
              <w:spacing w:before="240" w:after="240"/>
              <w:ind w:left="1440" w:hanging="720"/>
            </w:pPr>
            <w:r>
              <w:t>(c)</w:t>
            </w:r>
            <w:r>
              <w:tab/>
            </w:r>
            <w:r w:rsidRPr="00D61BA9">
              <w:t>ERCOT shall set the PNM threshold at three times the cost of new entry of new generation plants.</w:t>
            </w:r>
          </w:p>
          <w:p w14:paraId="398ABC7A" w14:textId="77777777" w:rsidR="000A58CE" w:rsidRDefault="000A58CE" w:rsidP="00654F8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A58CE" w:rsidRPr="00D74ADF" w14:paraId="33073427" w14:textId="77777777" w:rsidTr="00654F80">
              <w:trPr>
                <w:trHeight w:val="351"/>
                <w:tblHeader/>
              </w:trPr>
              <w:tc>
                <w:tcPr>
                  <w:tcW w:w="1571" w:type="dxa"/>
                </w:tcPr>
                <w:p w14:paraId="1A6D77AE" w14:textId="77777777" w:rsidR="000A58CE" w:rsidRPr="00A8084A" w:rsidRDefault="000A58CE" w:rsidP="00654F80">
                  <w:pPr>
                    <w:pStyle w:val="TableHead"/>
                  </w:pPr>
                  <w:r w:rsidRPr="00E10651">
                    <w:lastRenderedPageBreak/>
                    <w:t>Parameter</w:t>
                  </w:r>
                </w:p>
              </w:tc>
              <w:tc>
                <w:tcPr>
                  <w:tcW w:w="1691" w:type="dxa"/>
                </w:tcPr>
                <w:p w14:paraId="7494FC24" w14:textId="77777777" w:rsidR="000A58CE" w:rsidRPr="00A8084A" w:rsidRDefault="000A58CE" w:rsidP="00654F80">
                  <w:pPr>
                    <w:pStyle w:val="TableHead"/>
                  </w:pPr>
                  <w:r w:rsidRPr="00A8084A">
                    <w:t>Unit</w:t>
                  </w:r>
                </w:p>
              </w:tc>
              <w:tc>
                <w:tcPr>
                  <w:tcW w:w="5854" w:type="dxa"/>
                </w:tcPr>
                <w:p w14:paraId="1299D82F" w14:textId="77777777" w:rsidR="000A58CE" w:rsidRPr="00A8084A" w:rsidRDefault="000A58CE" w:rsidP="00654F80">
                  <w:pPr>
                    <w:pStyle w:val="TableHead"/>
                  </w:pPr>
                  <w:r w:rsidRPr="00A8084A">
                    <w:t>Current Value*</w:t>
                  </w:r>
                </w:p>
              </w:tc>
            </w:tr>
            <w:tr w:rsidR="000A58CE" w:rsidRPr="00D74ADF" w14:paraId="2C2FA701" w14:textId="77777777" w:rsidTr="00654F80">
              <w:trPr>
                <w:trHeight w:val="404"/>
              </w:trPr>
              <w:tc>
                <w:tcPr>
                  <w:tcW w:w="1571" w:type="dxa"/>
                </w:tcPr>
                <w:p w14:paraId="36689509" w14:textId="77777777" w:rsidR="000A58CE" w:rsidRPr="00B46A1F" w:rsidRDefault="000A58CE" w:rsidP="00654F80">
                  <w:pPr>
                    <w:pStyle w:val="TableBody"/>
                  </w:pPr>
                  <w:r>
                    <w:t>HCAP – DAM (DASWCAP)</w:t>
                  </w:r>
                </w:p>
              </w:tc>
              <w:tc>
                <w:tcPr>
                  <w:tcW w:w="1691" w:type="dxa"/>
                </w:tcPr>
                <w:p w14:paraId="652A3E14" w14:textId="77777777" w:rsidR="000A58CE" w:rsidRPr="00A8084A" w:rsidRDefault="000A58CE" w:rsidP="00654F80">
                  <w:pPr>
                    <w:pStyle w:val="TableBody"/>
                  </w:pPr>
                  <w:r>
                    <w:t>$/MWh</w:t>
                  </w:r>
                </w:p>
              </w:tc>
              <w:tc>
                <w:tcPr>
                  <w:tcW w:w="5854" w:type="dxa"/>
                </w:tcPr>
                <w:p w14:paraId="209C6DDE" w14:textId="77777777" w:rsidR="000A58CE" w:rsidRPr="00A8084A" w:rsidRDefault="000A58CE" w:rsidP="00654F80">
                  <w:pPr>
                    <w:pStyle w:val="TableBody"/>
                  </w:pPr>
                  <w:r>
                    <w:t>9,000</w:t>
                  </w:r>
                </w:p>
              </w:tc>
            </w:tr>
            <w:tr w:rsidR="000A58CE" w:rsidRPr="00D74ADF" w14:paraId="1A035192" w14:textId="77777777" w:rsidTr="00654F80">
              <w:trPr>
                <w:trHeight w:val="404"/>
              </w:trPr>
              <w:tc>
                <w:tcPr>
                  <w:tcW w:w="1571" w:type="dxa"/>
                </w:tcPr>
                <w:p w14:paraId="3B26A489" w14:textId="77777777" w:rsidR="000A58CE" w:rsidRDefault="000A58CE" w:rsidP="00654F80">
                  <w:pPr>
                    <w:pStyle w:val="TableBody"/>
                  </w:pPr>
                  <w:r>
                    <w:t>HCAP – RTM (RTSWCAP)</w:t>
                  </w:r>
                </w:p>
              </w:tc>
              <w:tc>
                <w:tcPr>
                  <w:tcW w:w="1691" w:type="dxa"/>
                </w:tcPr>
                <w:p w14:paraId="5482E712" w14:textId="77777777" w:rsidR="000A58CE" w:rsidRDefault="000A58CE" w:rsidP="00654F80">
                  <w:pPr>
                    <w:pStyle w:val="TableBody"/>
                  </w:pPr>
                  <w:r>
                    <w:t>$/MWh</w:t>
                  </w:r>
                </w:p>
              </w:tc>
              <w:tc>
                <w:tcPr>
                  <w:tcW w:w="5854" w:type="dxa"/>
                </w:tcPr>
                <w:p w14:paraId="3CE78C6F" w14:textId="77777777" w:rsidR="000A58CE" w:rsidRDefault="000A58CE" w:rsidP="00654F80">
                  <w:pPr>
                    <w:pStyle w:val="TableBody"/>
                  </w:pPr>
                  <w:r>
                    <w:t>2,000</w:t>
                  </w:r>
                </w:p>
              </w:tc>
            </w:tr>
            <w:tr w:rsidR="000A58CE" w:rsidRPr="00D74ADF" w14:paraId="787E2683" w14:textId="77777777" w:rsidTr="00654F80">
              <w:trPr>
                <w:trHeight w:val="404"/>
              </w:trPr>
              <w:tc>
                <w:tcPr>
                  <w:tcW w:w="1571" w:type="dxa"/>
                </w:tcPr>
                <w:p w14:paraId="0C5D2050" w14:textId="77777777" w:rsidR="000A58CE" w:rsidRDefault="000A58CE" w:rsidP="00654F80">
                  <w:pPr>
                    <w:pStyle w:val="TableBody"/>
                  </w:pPr>
                  <w:r>
                    <w:t>PNM threshold</w:t>
                  </w:r>
                </w:p>
              </w:tc>
              <w:tc>
                <w:tcPr>
                  <w:tcW w:w="1691" w:type="dxa"/>
                </w:tcPr>
                <w:p w14:paraId="6BAD6178" w14:textId="77777777" w:rsidR="000A58CE" w:rsidRDefault="000A58CE" w:rsidP="00654F80">
                  <w:pPr>
                    <w:pStyle w:val="TableBody"/>
                  </w:pPr>
                  <w:r>
                    <w:t>$/MW-year</w:t>
                  </w:r>
                </w:p>
              </w:tc>
              <w:tc>
                <w:tcPr>
                  <w:tcW w:w="5854" w:type="dxa"/>
                </w:tcPr>
                <w:p w14:paraId="75813293" w14:textId="77777777" w:rsidR="000A58CE" w:rsidRDefault="000A58CE" w:rsidP="00654F80">
                  <w:pPr>
                    <w:pStyle w:val="TableBody"/>
                  </w:pPr>
                  <w:r>
                    <w:t>315,000</w:t>
                  </w:r>
                </w:p>
              </w:tc>
            </w:tr>
            <w:tr w:rsidR="000A58CE" w:rsidRPr="00BE4766" w14:paraId="647B96B3" w14:textId="77777777" w:rsidTr="00654F80">
              <w:trPr>
                <w:trHeight w:val="323"/>
              </w:trPr>
              <w:tc>
                <w:tcPr>
                  <w:tcW w:w="9116" w:type="dxa"/>
                  <w:gridSpan w:val="3"/>
                </w:tcPr>
                <w:p w14:paraId="1A986C33" w14:textId="77777777" w:rsidR="000A58CE" w:rsidRPr="00A8084A" w:rsidRDefault="000A58CE" w:rsidP="00654F80">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4513760" w14:textId="77777777" w:rsidR="000A58CE" w:rsidRPr="008908C4" w:rsidRDefault="000A58CE" w:rsidP="00654F80">
            <w:pPr>
              <w:pStyle w:val="BodyText"/>
              <w:spacing w:before="240"/>
              <w:ind w:left="720" w:hanging="720"/>
            </w:pPr>
            <w:r>
              <w:t>(2)</w:t>
            </w:r>
            <w:r>
              <w:tab/>
              <w:t>Any offers that exceed the current respective SWCAP shall be rejected by ERCOT.</w:t>
            </w:r>
          </w:p>
        </w:tc>
      </w:tr>
    </w:tbl>
    <w:bookmarkEnd w:id="8"/>
    <w:p w14:paraId="57C62EFE" w14:textId="77777777" w:rsidR="000A58CE" w:rsidRDefault="000A58CE" w:rsidP="000A58CE">
      <w:pPr>
        <w:pStyle w:val="H4"/>
        <w:tabs>
          <w:tab w:val="clear" w:pos="1260"/>
        </w:tabs>
        <w:ind w:left="1267" w:hanging="1267"/>
        <w:rPr>
          <w:ins w:id="39" w:author="ERCOT" w:date="2021-07-07T15:13:00Z"/>
          <w:bCs w:val="0"/>
          <w:snapToGrid/>
        </w:rPr>
      </w:pPr>
      <w:ins w:id="40"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6905B3BE" w14:textId="77777777" w:rsidR="000A58CE" w:rsidRPr="00BE03CB" w:rsidRDefault="000A58CE" w:rsidP="000A58CE">
      <w:pPr>
        <w:pStyle w:val="H4"/>
        <w:tabs>
          <w:tab w:val="clear" w:pos="1260"/>
        </w:tabs>
        <w:ind w:left="1267" w:hanging="1267"/>
        <w:rPr>
          <w:ins w:id="41" w:author="ERCOT" w:date="2021-07-07T15:13:00Z"/>
        </w:rPr>
      </w:pPr>
      <w:ins w:id="42" w:author="ERCOT" w:date="2021-07-07T15:13:00Z">
        <w:r>
          <w:t xml:space="preserve">6.8.1    Determination of </w:t>
        </w:r>
        <w:r w:rsidRPr="00BE0A55">
          <w:rPr>
            <w:bCs w:val="0"/>
            <w:snapToGrid/>
          </w:rPr>
          <w:t xml:space="preserve">Operating Losses During an LCAP </w:t>
        </w:r>
        <w:r>
          <w:t>Effective Period</w:t>
        </w:r>
      </w:ins>
    </w:p>
    <w:p w14:paraId="1ACD6854" w14:textId="77777777" w:rsidR="000A58CE" w:rsidRPr="00A9169E" w:rsidRDefault="000A58CE" w:rsidP="000A58CE">
      <w:pPr>
        <w:pStyle w:val="BodyTextNumbered"/>
        <w:rPr>
          <w:ins w:id="43" w:author="ERCOT" w:date="2021-07-07T15:13:00Z"/>
        </w:rPr>
      </w:pPr>
      <w:ins w:id="44"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w:t>
        </w:r>
        <w:del w:id="45" w:author="Luminant 071421" w:date="2021-07-14T13:15:00Z">
          <w:r w:rsidDel="00AA2ED1">
            <w:delText xml:space="preserve">marginal </w:delText>
          </w:r>
        </w:del>
        <w:r>
          <w:t xml:space="preserve">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6" w:author="ERCOT" w:date="2021-07-14T09:16:00Z">
        <w:r w:rsidRPr="00F057BA">
          <w:t xml:space="preserve">dispute </w:t>
        </w:r>
        <w:r>
          <w:t xml:space="preserve">for each affected Operating Day, </w:t>
        </w:r>
      </w:ins>
      <w:ins w:id="47"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55280BFF" w14:textId="77777777" w:rsidR="000A58CE" w:rsidRDefault="000A58CE" w:rsidP="000A58CE">
      <w:pPr>
        <w:pStyle w:val="BodyTextNumbered"/>
        <w:ind w:left="1440"/>
        <w:rPr>
          <w:ins w:id="48" w:author="ERCOT" w:date="2021-07-07T15:13:00Z"/>
        </w:rPr>
      </w:pPr>
      <w:ins w:id="49" w:author="ERCOT" w:date="2021-07-07T15:13:00Z">
        <w:r>
          <w:t>(a)</w:t>
        </w:r>
        <w:r>
          <w:tab/>
          <w:t>For a Generation Resource:</w:t>
        </w:r>
      </w:ins>
    </w:p>
    <w:p w14:paraId="7C61194A" w14:textId="77777777" w:rsidR="000A58CE" w:rsidRDefault="000A58CE" w:rsidP="000A58CE">
      <w:pPr>
        <w:pStyle w:val="BodyTextNumbered"/>
        <w:ind w:left="2160"/>
        <w:rPr>
          <w:ins w:id="50" w:author="ERCOT" w:date="2021-07-07T15:13:00Z"/>
        </w:rPr>
      </w:pPr>
      <w:ins w:id="51" w:author="ERCOT" w:date="2021-07-07T15:13:00Z">
        <w:r>
          <w:t>(i)</w:t>
        </w:r>
        <w:r>
          <w:tab/>
          <w:t>A</w:t>
        </w:r>
        <w:r w:rsidRPr="00437ACB">
          <w:t xml:space="preserve">ll intra-day, same day, and spot fuel purchases </w:t>
        </w:r>
        <w:r>
          <w:t xml:space="preserve">used to determine the weighted average fuel price included </w:t>
        </w:r>
        <w:r w:rsidRPr="00437ACB">
          <w:t xml:space="preserve">in the calculation of </w:t>
        </w:r>
        <w:r>
          <w:t xml:space="preserve">the actual </w:t>
        </w:r>
        <w:del w:id="52" w:author="Luminant 071421" w:date="2021-07-14T13:15:00Z">
          <w:r w:rsidRPr="000C786A" w:rsidDel="00AA2ED1">
            <w:delText xml:space="preserve">marginal </w:delText>
          </w:r>
        </w:del>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34141C0D" w14:textId="77777777" w:rsidR="000A58CE" w:rsidRDefault="000A58CE" w:rsidP="000A58CE">
      <w:pPr>
        <w:pStyle w:val="BodyTextNumbered"/>
        <w:ind w:left="1440"/>
        <w:rPr>
          <w:ins w:id="53" w:author="ERCOT" w:date="2021-07-07T15:13:00Z"/>
        </w:rPr>
      </w:pPr>
      <w:ins w:id="54" w:author="ERCOT" w:date="2021-07-07T15:13:00Z">
        <w:r>
          <w:t>(b)</w:t>
        </w:r>
        <w:r>
          <w:tab/>
          <w:t>For an ESR:</w:t>
        </w:r>
      </w:ins>
    </w:p>
    <w:p w14:paraId="0284F56B" w14:textId="77777777" w:rsidR="000A58CE" w:rsidRDefault="000A58CE" w:rsidP="000A58CE">
      <w:pPr>
        <w:pStyle w:val="BodyTextNumbered"/>
        <w:ind w:left="2160"/>
        <w:rPr>
          <w:ins w:id="55" w:author="ERCOT" w:date="2021-07-07T15:13:00Z"/>
        </w:rPr>
      </w:pPr>
      <w:ins w:id="56"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41C7C36B" w14:textId="77777777" w:rsidR="000A58CE" w:rsidRDefault="000A58CE" w:rsidP="000A58CE">
      <w:pPr>
        <w:pStyle w:val="BodyTextNumbered"/>
        <w:ind w:left="2160"/>
        <w:rPr>
          <w:ins w:id="57" w:author="ERCOT" w:date="2021-07-07T15:13:00Z"/>
        </w:rPr>
      </w:pPr>
      <w:ins w:id="58"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27A0A688" w14:textId="77777777" w:rsidR="000A58CE" w:rsidRDefault="000A58CE" w:rsidP="000A58CE">
      <w:pPr>
        <w:pStyle w:val="BodyTextNumbered"/>
        <w:ind w:left="1440"/>
        <w:rPr>
          <w:ins w:id="59" w:author="ERCOT" w:date="2021-07-07T15:13:00Z"/>
        </w:rPr>
      </w:pPr>
      <w:ins w:id="60" w:author="ERCOT" w:date="2021-07-07T15:13:00Z">
        <w:r>
          <w:lastRenderedPageBreak/>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del w:id="61" w:author="Luminant 071421" w:date="2021-07-14T12:01:00Z">
          <w:r w:rsidDel="000417D2">
            <w:delText xml:space="preserve"> and that </w:delText>
          </w:r>
          <w:r w:rsidRPr="007244B1" w:rsidDel="000417D2">
            <w:delText>fixed cost</w:delText>
          </w:r>
          <w:r w:rsidDel="000417D2">
            <w:delText>s</w:delText>
          </w:r>
          <w:r w:rsidRPr="007244B1" w:rsidDel="000417D2">
            <w:delText xml:space="preserve"> (fees, penalties</w:delText>
          </w:r>
        </w:del>
      </w:ins>
      <w:ins w:id="62" w:author="ERCOT" w:date="2021-07-14T09:17:00Z">
        <w:del w:id="63" w:author="Luminant 071421" w:date="2021-07-14T12:01:00Z">
          <w:r w:rsidDel="000417D2">
            <w:delText>,</w:delText>
          </w:r>
        </w:del>
      </w:ins>
      <w:ins w:id="64" w:author="ERCOT" w:date="2021-07-07T15:13:00Z">
        <w:del w:id="65" w:author="Luminant 071421" w:date="2021-07-14T12:01:00Z">
          <w:r w:rsidRPr="007244B1" w:rsidDel="000417D2">
            <w:delText xml:space="preserve"> and similar non-gas costs) </w:delText>
          </w:r>
          <w:r w:rsidDel="000417D2">
            <w:delText xml:space="preserve">were not included </w:delText>
          </w:r>
          <w:r w:rsidRPr="007244B1" w:rsidDel="000417D2">
            <w:delText>in the calculation of the weighted average fuel price</w:delText>
          </w:r>
        </w:del>
        <w:r>
          <w:t>.</w:t>
        </w:r>
      </w:ins>
    </w:p>
    <w:p w14:paraId="592184E6" w14:textId="77777777" w:rsidR="000A58CE" w:rsidRDefault="000A58CE" w:rsidP="000A58CE">
      <w:pPr>
        <w:pStyle w:val="BodyTextNumbered"/>
        <w:rPr>
          <w:ins w:id="66" w:author="ERCOT" w:date="2021-07-07T15:13:00Z"/>
        </w:rPr>
      </w:pPr>
      <w:ins w:id="67" w:author="ERCOT" w:date="2021-07-07T15:13:00Z">
        <w:r>
          <w:t>(2)</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75F44F0E" w14:textId="77777777" w:rsidR="000A58CE" w:rsidRPr="00715601" w:rsidRDefault="000A58CE" w:rsidP="000A58CE">
      <w:pPr>
        <w:pStyle w:val="BodyTextNumbered"/>
        <w:rPr>
          <w:ins w:id="68" w:author="ERCOT" w:date="2021-07-07T15:13:00Z"/>
        </w:rPr>
      </w:pPr>
      <w:ins w:id="69" w:author="ERCOT" w:date="2021-07-07T15:13:00Z">
        <w:r w:rsidRPr="00F13CC3">
          <w:t>(</w:t>
        </w:r>
        <w:r w:rsidRPr="003B497A">
          <w:t>3</w:t>
        </w:r>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70" w:author="ERCOT" w:date="2021-07-14T09:17:00Z">
        <w:r>
          <w:t>,</w:t>
        </w:r>
      </w:ins>
      <w:ins w:id="71"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3889D4AE" w14:textId="77777777" w:rsidR="000A58CE" w:rsidRPr="00F057BA" w:rsidRDefault="000A58CE" w:rsidP="000A58CE">
      <w:pPr>
        <w:pStyle w:val="H4"/>
        <w:ind w:left="1267" w:hanging="1267"/>
        <w:rPr>
          <w:ins w:id="72" w:author="ERCOT" w:date="2021-07-07T15:13:00Z"/>
          <w:b w:val="0"/>
          <w:bCs w:val="0"/>
        </w:rPr>
      </w:pPr>
      <w:bookmarkStart w:id="73" w:name="_Toc60038352"/>
      <w:ins w:id="74" w:author="ERCOT" w:date="2021-07-07T15:13:00Z">
        <w:r w:rsidRPr="003B497A">
          <w:t xml:space="preserve">6.8.2  </w:t>
        </w:r>
        <w:bookmarkEnd w:id="73"/>
        <w:r w:rsidRPr="003B497A">
          <w:rPr>
            <w:bCs w:val="0"/>
            <w:snapToGrid/>
          </w:rPr>
          <w:t>Recovery of Operating Losses During an LCAP Effective Period</w:t>
        </w:r>
      </w:ins>
    </w:p>
    <w:p w14:paraId="1AB0F626" w14:textId="77777777" w:rsidR="000A58CE" w:rsidRDefault="000A58CE" w:rsidP="000A58CE">
      <w:pPr>
        <w:pStyle w:val="BodyTextNumbered"/>
        <w:rPr>
          <w:ins w:id="75" w:author="ERCOT" w:date="2021-07-07T15:13:00Z"/>
        </w:rPr>
      </w:pPr>
      <w:ins w:id="76"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del w:id="77" w:author="Luminant 071421" w:date="2021-07-14T13:17:00Z">
          <w:r w:rsidRPr="00C71278" w:rsidDel="006B6217">
            <w:delText xml:space="preserve">marginal </w:delText>
          </w:r>
        </w:del>
        <w:r w:rsidRPr="00C71278">
          <w:t>costs that exceed LCAP revenues</w:t>
        </w:r>
        <w:r>
          <w:t xml:space="preserve"> in accordance with this Section.</w:t>
        </w:r>
      </w:ins>
    </w:p>
    <w:p w14:paraId="11DFC89A" w14:textId="77777777" w:rsidR="000A58CE" w:rsidRDefault="000A58CE" w:rsidP="000A58CE">
      <w:pPr>
        <w:pStyle w:val="BodyTextNumbered"/>
        <w:rPr>
          <w:ins w:id="78" w:author="ERCOT" w:date="2021-07-07T15:13:00Z"/>
        </w:rPr>
      </w:pPr>
      <w:ins w:id="79"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511F89A5" w14:textId="77777777" w:rsidR="000A58CE" w:rsidRDefault="000A58CE" w:rsidP="000A58CE">
      <w:pPr>
        <w:spacing w:before="240" w:after="240"/>
        <w:ind w:left="720" w:hanging="720"/>
        <w:rPr>
          <w:ins w:id="80" w:author="ERCOT" w:date="2021-07-07T15:13:00Z"/>
        </w:rPr>
      </w:pPr>
      <w:ins w:id="81" w:author="ERCOT" w:date="2021-07-07T15:13:00Z">
        <w:r>
          <w:t xml:space="preserve">(3)       Payment for operating losses during an LCAP Effective Period is calculated as follows:  </w:t>
        </w:r>
      </w:ins>
    </w:p>
    <w:p w14:paraId="41F066A4" w14:textId="77777777" w:rsidR="000A58CE" w:rsidRPr="007F66FB" w:rsidRDefault="000A58CE" w:rsidP="000A58CE">
      <w:pPr>
        <w:spacing w:before="240" w:after="240"/>
        <w:ind w:left="2160" w:hanging="1440"/>
        <w:rPr>
          <w:ins w:id="82" w:author="ERCOT" w:date="2021-07-07T15:13:00Z"/>
          <w:i/>
          <w:vertAlign w:val="subscript"/>
        </w:rPr>
      </w:pPr>
      <w:ins w:id="83" w:author="ERCOT" w:date="2021-07-07T15:13:00Z">
        <w:r w:rsidRPr="007E51DA">
          <w:t>OPL</w:t>
        </w:r>
        <w:r w:rsidRPr="007F66FB">
          <w:t xml:space="preserve">PAMT </w:t>
        </w:r>
        <w:r w:rsidRPr="007F66FB">
          <w:rPr>
            <w:i/>
            <w:vertAlign w:val="subscript"/>
          </w:rPr>
          <w:t>q, r, i</w:t>
        </w:r>
        <w:r w:rsidRPr="007F66FB">
          <w:t xml:space="preserve">  =  (-1) * (OPL</w:t>
        </w:r>
        <w:r w:rsidRPr="007F66FB">
          <w:rPr>
            <w:i/>
            <w:vertAlign w:val="subscript"/>
          </w:rPr>
          <w:t>q, r, i</w:t>
        </w:r>
        <w:r w:rsidRPr="007F66FB">
          <w:t xml:space="preserve"> + </w:t>
        </w:r>
        <w:r>
          <w:t>ADJ</w:t>
        </w:r>
        <w:r w:rsidRPr="007F66FB">
          <w:t>OPL</w:t>
        </w:r>
        <w:r w:rsidRPr="007F66FB">
          <w:rPr>
            <w:i/>
            <w:vertAlign w:val="subscript"/>
          </w:rPr>
          <w:t xml:space="preserve"> q, r, i</w:t>
        </w:r>
        <w:r w:rsidRPr="007F66FB">
          <w:t>)</w:t>
        </w:r>
      </w:ins>
    </w:p>
    <w:p w14:paraId="3E9E8A67" w14:textId="77777777" w:rsidR="000A58CE" w:rsidRPr="007C551B" w:rsidRDefault="000A58CE" w:rsidP="000A58CE">
      <w:pPr>
        <w:spacing w:after="240"/>
        <w:ind w:left="720"/>
        <w:rPr>
          <w:ins w:id="84" w:author="ERCOT" w:date="2021-07-07T15:13:00Z"/>
        </w:rPr>
      </w:pPr>
      <w:ins w:id="85" w:author="ERCOT" w:date="2021-07-07T15:13:00Z">
        <w:r w:rsidRPr="006873BC">
          <w:t>Where</w:t>
        </w:r>
        <w:r>
          <w:t>,</w:t>
        </w:r>
      </w:ins>
    </w:p>
    <w:p w14:paraId="63306FAD" w14:textId="77777777" w:rsidR="000A58CE" w:rsidRPr="00154173" w:rsidRDefault="000A58CE" w:rsidP="000A58CE">
      <w:pPr>
        <w:spacing w:after="240"/>
        <w:ind w:left="1440" w:hanging="720"/>
        <w:rPr>
          <w:ins w:id="86" w:author="ERCOT" w:date="2021-07-07T15:13:00Z"/>
          <w:iCs/>
        </w:rPr>
      </w:pPr>
      <w:ins w:id="87" w:author="ERCOT" w:date="2021-07-07T15:13:00Z">
        <w:r>
          <w:rPr>
            <w:iCs/>
          </w:rPr>
          <w:t>F</w:t>
        </w:r>
        <w:r w:rsidRPr="00154173">
          <w:rPr>
            <w:iCs/>
          </w:rPr>
          <w:t>or the Generation Resource:</w:t>
        </w:r>
      </w:ins>
    </w:p>
    <w:p w14:paraId="54392D04" w14:textId="77777777" w:rsidR="000A58CE" w:rsidRPr="000540B2" w:rsidRDefault="000A58CE" w:rsidP="000A58CE">
      <w:pPr>
        <w:tabs>
          <w:tab w:val="decimal" w:pos="1440"/>
          <w:tab w:val="left" w:pos="2340"/>
        </w:tabs>
        <w:spacing w:after="240"/>
        <w:ind w:left="3420" w:hanging="1980"/>
        <w:rPr>
          <w:ins w:id="88" w:author="ERCOT" w:date="2021-07-07T15:13:00Z"/>
          <w:bCs/>
          <w:i/>
          <w:vertAlign w:val="subscript"/>
        </w:rPr>
      </w:pPr>
      <w:ins w:id="89" w:author="ERCOT" w:date="2021-07-07T15:13:00Z">
        <w:r w:rsidRPr="00547BF6">
          <w:rPr>
            <w:bCs/>
          </w:rPr>
          <w:t>OPL</w:t>
        </w:r>
        <w:r w:rsidRPr="00547BF6">
          <w:rPr>
            <w:bCs/>
            <w:i/>
            <w:vertAlign w:val="subscript"/>
          </w:rPr>
          <w:t xml:space="preserve">q,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90" w:author="ERCOT" w:date="2021-07-14T09:34:00Z">
        <w:r>
          <w:rPr>
            <w:bCs/>
            <w:i/>
            <w:vertAlign w:val="subscript"/>
          </w:rPr>
          <w:t xml:space="preserve"> </w:t>
        </w:r>
      </w:ins>
      <w:ins w:id="91"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3080E53F" w14:textId="77777777" w:rsidR="000A58CE" w:rsidRPr="00154173" w:rsidRDefault="000A58CE" w:rsidP="000A58CE">
      <w:pPr>
        <w:spacing w:after="240"/>
        <w:ind w:firstLine="720"/>
        <w:rPr>
          <w:ins w:id="92" w:author="ERCOT" w:date="2021-07-07T15:13:00Z"/>
          <w:iCs/>
        </w:rPr>
      </w:pPr>
      <w:ins w:id="93" w:author="ERCOT" w:date="2021-07-07T15:13:00Z">
        <w:r w:rsidRPr="00154173">
          <w:rPr>
            <w:iCs/>
          </w:rPr>
          <w:t>If ERCOT approved verifiable costs for the Generation Resource:</w:t>
        </w:r>
      </w:ins>
    </w:p>
    <w:p w14:paraId="5BE75FDA" w14:textId="77777777" w:rsidR="000A58CE" w:rsidRDefault="000A58CE" w:rsidP="000A58CE">
      <w:pPr>
        <w:tabs>
          <w:tab w:val="left" w:pos="2340"/>
          <w:tab w:val="left" w:pos="3420"/>
        </w:tabs>
        <w:spacing w:after="240"/>
        <w:ind w:left="720"/>
        <w:rPr>
          <w:ins w:id="94" w:author="ERCOT" w:date="2021-07-07T15:13:00Z"/>
          <w:bCs/>
          <w:iCs/>
        </w:rPr>
      </w:pPr>
      <w:ins w:id="95" w:author="ERCOT" w:date="2021-07-07T15:13:00Z">
        <w:r w:rsidRPr="00DB28DA">
          <w:rPr>
            <w:bCs/>
            <w:iCs/>
          </w:rPr>
          <w:t xml:space="preserve">          AMC</w:t>
        </w:r>
      </w:ins>
      <w:ins w:id="96" w:author="ERCOT" w:date="2021-07-14T09:34:00Z">
        <w:r>
          <w:rPr>
            <w:bCs/>
            <w:iCs/>
          </w:rPr>
          <w:t xml:space="preserve"> </w:t>
        </w:r>
      </w:ins>
      <w:ins w:id="97" w:author="ERCOT" w:date="2021-07-07T15:13:00Z">
        <w:r w:rsidRPr="00746372">
          <w:rPr>
            <w:bCs/>
            <w:i/>
            <w:vertAlign w:val="subscript"/>
          </w:rPr>
          <w:t>q, r,</w:t>
        </w:r>
      </w:ins>
      <w:ins w:id="98" w:author="ERCOT" w:date="2021-07-14T09:34:00Z">
        <w:r>
          <w:rPr>
            <w:bCs/>
            <w:i/>
            <w:vertAlign w:val="subscript"/>
          </w:rPr>
          <w:t xml:space="preserve"> </w:t>
        </w:r>
      </w:ins>
      <w:ins w:id="99"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5655105A" w14:textId="77777777" w:rsidR="000A58CE" w:rsidRPr="00CB5D12" w:rsidRDefault="000A58CE" w:rsidP="000A58CE">
      <w:pPr>
        <w:tabs>
          <w:tab w:val="left" w:pos="2340"/>
          <w:tab w:val="left" w:pos="3420"/>
        </w:tabs>
        <w:spacing w:after="240"/>
        <w:ind w:left="720"/>
        <w:rPr>
          <w:ins w:id="100" w:author="ERCOT" w:date="2021-07-07T15:13:00Z"/>
          <w:bCs/>
          <w:iCs/>
        </w:rPr>
      </w:pPr>
      <w:ins w:id="101"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8612497" w14:textId="77777777" w:rsidR="000A58CE" w:rsidRPr="00DB28DA" w:rsidRDefault="000A58CE" w:rsidP="000A58CE">
      <w:pPr>
        <w:tabs>
          <w:tab w:val="left" w:pos="2340"/>
          <w:tab w:val="left" w:pos="3420"/>
        </w:tabs>
        <w:spacing w:after="240"/>
        <w:ind w:left="720"/>
        <w:rPr>
          <w:ins w:id="102" w:author="ERCOT" w:date="2021-07-07T15:13:00Z"/>
          <w:bCs/>
          <w:iCs/>
        </w:rPr>
      </w:pPr>
      <w:ins w:id="103" w:author="ERCOT" w:date="2021-07-07T15:13:00Z">
        <w:r w:rsidRPr="00DB28DA">
          <w:rPr>
            <w:bCs/>
            <w:iCs/>
          </w:rPr>
          <w:t xml:space="preserve">Otherwise, </w:t>
        </w:r>
      </w:ins>
    </w:p>
    <w:p w14:paraId="61C56ACD" w14:textId="77777777" w:rsidR="000A58CE" w:rsidRDefault="000A58CE" w:rsidP="000A58CE">
      <w:pPr>
        <w:tabs>
          <w:tab w:val="decimal" w:pos="1440"/>
          <w:tab w:val="left" w:pos="2340"/>
        </w:tabs>
        <w:spacing w:after="240"/>
        <w:ind w:left="3420" w:hanging="1980"/>
        <w:rPr>
          <w:ins w:id="104" w:author="ERCOT" w:date="2021-07-07T15:13:00Z"/>
          <w:bCs/>
        </w:rPr>
      </w:pPr>
      <w:ins w:id="105" w:author="ERCOT" w:date="2021-07-07T15:13:00Z">
        <w:r w:rsidRPr="002C32C5">
          <w:rPr>
            <w:bCs/>
          </w:rPr>
          <w:t>A</w:t>
        </w:r>
        <w:r w:rsidRPr="00506AD7">
          <w:rPr>
            <w:bCs/>
          </w:rPr>
          <w:t>MC</w:t>
        </w:r>
      </w:ins>
      <w:ins w:id="106" w:author="ERCOT" w:date="2021-07-14T09:34:00Z">
        <w:r>
          <w:rPr>
            <w:bCs/>
          </w:rPr>
          <w:t xml:space="preserve"> </w:t>
        </w:r>
      </w:ins>
      <w:ins w:id="107" w:author="ERCOT" w:date="2021-07-07T15:13:00Z">
        <w:r w:rsidRPr="00506AD7">
          <w:rPr>
            <w:bCs/>
            <w:i/>
            <w:vertAlign w:val="subscript"/>
          </w:rPr>
          <w:t>q, r,</w:t>
        </w:r>
      </w:ins>
      <w:ins w:id="108" w:author="ERCOT" w:date="2021-07-14T09:34:00Z">
        <w:r>
          <w:rPr>
            <w:bCs/>
            <w:i/>
            <w:vertAlign w:val="subscript"/>
          </w:rPr>
          <w:t xml:space="preserve"> </w:t>
        </w:r>
      </w:ins>
      <w:ins w:id="109"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10" w:author="ERCOT" w:date="2021-07-14T09:35:00Z">
        <w:r w:rsidRPr="006C16E4">
          <w:rPr>
            <w:bCs/>
          </w:rPr>
          <w:t xml:space="preserve"> </w:t>
        </w:r>
      </w:ins>
      <w:ins w:id="111"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r w:rsidRPr="00C50215">
          <w:rPr>
            <w:bCs/>
            <w:i/>
            <w:vertAlign w:val="subscript"/>
          </w:rPr>
          <w:t>rc</w:t>
        </w:r>
        <w:r>
          <w:rPr>
            <w:bCs/>
          </w:rPr>
          <w:t xml:space="preserve">    </w:t>
        </w:r>
      </w:ins>
    </w:p>
    <w:p w14:paraId="6D9F3248" w14:textId="77777777" w:rsidR="000A58CE" w:rsidRDefault="000A58CE" w:rsidP="000A58CE">
      <w:pPr>
        <w:tabs>
          <w:tab w:val="decimal" w:pos="1440"/>
          <w:tab w:val="left" w:pos="2340"/>
        </w:tabs>
        <w:spacing w:after="240"/>
        <w:ind w:left="3420" w:hanging="1980"/>
        <w:rPr>
          <w:ins w:id="112" w:author="ERCOT" w:date="2021-07-07T15:13:00Z"/>
          <w:bCs/>
        </w:rPr>
      </w:pPr>
      <w:ins w:id="113"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0F58DF02" w14:textId="77777777" w:rsidR="000A58CE" w:rsidRPr="00A64EDA" w:rsidRDefault="000A58CE" w:rsidP="000A58CE">
      <w:pPr>
        <w:tabs>
          <w:tab w:val="left" w:pos="2340"/>
          <w:tab w:val="left" w:pos="3420"/>
        </w:tabs>
        <w:spacing w:after="240"/>
        <w:ind w:left="720"/>
        <w:rPr>
          <w:ins w:id="114" w:author="ERCOT" w:date="2021-07-07T15:13:00Z"/>
          <w:bCs/>
          <w:iCs/>
        </w:rPr>
      </w:pPr>
      <w:ins w:id="115" w:author="ERCOT" w:date="2021-07-07T15:13:00Z">
        <w:r w:rsidRPr="00A64EDA">
          <w:rPr>
            <w:bCs/>
            <w:iCs/>
          </w:rPr>
          <w:lastRenderedPageBreak/>
          <w:t>For ESRs</w:t>
        </w:r>
        <w:r>
          <w:rPr>
            <w:bCs/>
            <w:iCs/>
          </w:rPr>
          <w:t>:</w:t>
        </w:r>
      </w:ins>
    </w:p>
    <w:p w14:paraId="5F70041A" w14:textId="77777777" w:rsidR="000A58CE" w:rsidRPr="006873BC" w:rsidRDefault="000A58CE" w:rsidP="000A58CE">
      <w:pPr>
        <w:tabs>
          <w:tab w:val="left" w:pos="2340"/>
        </w:tabs>
        <w:spacing w:after="240"/>
        <w:ind w:left="3420" w:hanging="1980"/>
        <w:rPr>
          <w:ins w:id="116" w:author="ERCOT" w:date="2021-07-07T15:13:00Z"/>
          <w:bCs/>
          <w:i/>
          <w:vertAlign w:val="subscript"/>
        </w:rPr>
      </w:pPr>
      <w:ins w:id="117" w:author="ERCOT" w:date="2021-07-07T15:13:00Z">
        <w:r w:rsidRPr="006873BC">
          <w:rPr>
            <w:bCs/>
          </w:rPr>
          <w:t>OPL</w:t>
        </w:r>
      </w:ins>
      <w:ins w:id="118" w:author="ERCOT" w:date="2021-07-14T09:35:00Z">
        <w:r>
          <w:rPr>
            <w:bCs/>
          </w:rPr>
          <w:t xml:space="preserve"> </w:t>
        </w:r>
      </w:ins>
      <w:ins w:id="119" w:author="ERCOT" w:date="2021-07-07T15:13:00Z">
        <w:r w:rsidRPr="006873BC">
          <w:rPr>
            <w:bCs/>
            <w:i/>
            <w:vertAlign w:val="subscript"/>
          </w:rPr>
          <w:t>q, r,</w:t>
        </w:r>
      </w:ins>
      <w:ins w:id="120" w:author="ERCOT" w:date="2021-07-14T09:35:00Z">
        <w:r>
          <w:rPr>
            <w:bCs/>
            <w:i/>
            <w:vertAlign w:val="subscript"/>
          </w:rPr>
          <w:t xml:space="preserve"> </w:t>
        </w:r>
      </w:ins>
      <w:ins w:id="121"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22" w:author="ERCOT" w:date="2021-07-14T09:35:00Z">
        <w:r>
          <w:rPr>
            <w:bCs/>
          </w:rPr>
          <w:t xml:space="preserve"> </w:t>
        </w:r>
      </w:ins>
      <w:ins w:id="123" w:author="ERCOT" w:date="2021-07-07T15:13:00Z">
        <w:r w:rsidRPr="00506AD7">
          <w:rPr>
            <w:bCs/>
            <w:i/>
            <w:vertAlign w:val="subscript"/>
          </w:rPr>
          <w:t>q, r,</w:t>
        </w:r>
      </w:ins>
      <w:ins w:id="124" w:author="ERCOT" w:date="2021-07-14T09:35:00Z">
        <w:r>
          <w:rPr>
            <w:bCs/>
            <w:i/>
            <w:vertAlign w:val="subscript"/>
          </w:rPr>
          <w:t xml:space="preserve"> </w:t>
        </w:r>
      </w:ins>
      <w:ins w:id="125"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675A3202" w14:textId="77777777" w:rsidR="000A58CE" w:rsidRPr="00A64EDA" w:rsidRDefault="000A58CE" w:rsidP="000A58CE">
      <w:pPr>
        <w:tabs>
          <w:tab w:val="left" w:pos="2340"/>
          <w:tab w:val="left" w:pos="3420"/>
        </w:tabs>
        <w:spacing w:after="240"/>
        <w:ind w:left="720"/>
        <w:rPr>
          <w:ins w:id="126" w:author="ERCOT" w:date="2021-07-07T15:13:00Z"/>
          <w:bCs/>
          <w:iCs/>
        </w:rPr>
      </w:pPr>
      <w:ins w:id="127" w:author="ERCOT" w:date="2021-07-07T15:13:00Z">
        <w:r>
          <w:rPr>
            <w:bCs/>
            <w:iCs/>
          </w:rPr>
          <w:t xml:space="preserve"> </w:t>
        </w:r>
        <w:r w:rsidRPr="00A64EDA">
          <w:rPr>
            <w:bCs/>
            <w:iCs/>
          </w:rPr>
          <w:t>Where,</w:t>
        </w:r>
      </w:ins>
    </w:p>
    <w:p w14:paraId="0A3D6B65" w14:textId="77777777" w:rsidR="000A58CE" w:rsidRPr="009851F8" w:rsidRDefault="000A58CE" w:rsidP="000A58CE">
      <w:pPr>
        <w:tabs>
          <w:tab w:val="decimal" w:pos="1440"/>
          <w:tab w:val="left" w:pos="2340"/>
        </w:tabs>
        <w:spacing w:after="240"/>
        <w:ind w:left="3420" w:hanging="1980"/>
        <w:rPr>
          <w:ins w:id="128" w:author="ERCOT" w:date="2021-07-07T15:13:00Z"/>
          <w:bCs/>
          <w:i/>
          <w:vertAlign w:val="subscript"/>
        </w:rPr>
      </w:pPr>
      <w:ins w:id="129" w:author="ERCOT" w:date="2021-07-07T15:13:00Z">
        <w:r w:rsidRPr="002C32C5">
          <w:rPr>
            <w:bCs/>
          </w:rPr>
          <w:t>A</w:t>
        </w:r>
        <w:r w:rsidRPr="00506AD7">
          <w:rPr>
            <w:bCs/>
          </w:rPr>
          <w:t>MC</w:t>
        </w:r>
      </w:ins>
      <w:ins w:id="130" w:author="ERCOT" w:date="2021-07-14T09:35:00Z">
        <w:r>
          <w:rPr>
            <w:bCs/>
          </w:rPr>
          <w:t xml:space="preserve"> </w:t>
        </w:r>
      </w:ins>
      <w:ins w:id="131" w:author="ERCOT" w:date="2021-07-07T15:13:00Z">
        <w:r w:rsidRPr="00506AD7">
          <w:rPr>
            <w:bCs/>
            <w:i/>
            <w:vertAlign w:val="subscript"/>
          </w:rPr>
          <w:t>q, r,</w:t>
        </w:r>
      </w:ins>
      <w:ins w:id="132" w:author="ERCOT" w:date="2021-07-14T09:35:00Z">
        <w:r>
          <w:rPr>
            <w:bCs/>
            <w:i/>
            <w:vertAlign w:val="subscript"/>
          </w:rPr>
          <w:t xml:space="preserve"> </w:t>
        </w:r>
      </w:ins>
      <w:ins w:id="133" w:author="ERCOT" w:date="2021-07-07T15:13:00Z">
        <w:r w:rsidRPr="00506AD7">
          <w:rPr>
            <w:bCs/>
            <w:i/>
            <w:vertAlign w:val="subscript"/>
          </w:rPr>
          <w:t>i</w:t>
        </w:r>
      </w:ins>
      <w:ins w:id="134" w:author="ERCOT" w:date="2021-07-14T09:35:00Z">
        <w:r>
          <w:rPr>
            <w:bCs/>
            <w:i/>
            <w:vertAlign w:val="subscript"/>
          </w:rPr>
          <w:t xml:space="preserve"> </w:t>
        </w:r>
      </w:ins>
      <w:ins w:id="135"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r w:rsidRPr="006873BC">
          <w:rPr>
            <w:bCs/>
            <w:i/>
            <w:vertAlign w:val="subscript"/>
          </w:rPr>
          <w:t>rc</w:t>
        </w:r>
        <w:r w:rsidRPr="006873BC">
          <w:rPr>
            <w:bCs/>
          </w:rPr>
          <w:t xml:space="preserve"> </w:t>
        </w:r>
        <w:r>
          <w:rPr>
            <w:bCs/>
          </w:rPr>
          <w:t xml:space="preserve">   </w:t>
        </w:r>
      </w:ins>
    </w:p>
    <w:p w14:paraId="714DAE0C" w14:textId="77777777" w:rsidR="000A58CE" w:rsidRPr="005C6BBC" w:rsidRDefault="000A58CE" w:rsidP="000A58CE">
      <w:pPr>
        <w:rPr>
          <w:ins w:id="136" w:author="ERCOT" w:date="2021-07-07T15:13:00Z"/>
        </w:rPr>
      </w:pPr>
      <w:ins w:id="137"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1163"/>
        <w:gridCol w:w="6484"/>
      </w:tblGrid>
      <w:tr w:rsidR="000A58CE" w:rsidRPr="00506AD7" w14:paraId="202001A4" w14:textId="77777777" w:rsidTr="00654F80">
        <w:trPr>
          <w:cantSplit/>
          <w:trHeight w:val="359"/>
          <w:tblHeader/>
          <w:ins w:id="138"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4C1AF094" w14:textId="77777777" w:rsidR="000A58CE" w:rsidRPr="00506AD7" w:rsidRDefault="000A58CE" w:rsidP="00654F80">
            <w:pPr>
              <w:spacing w:after="240"/>
              <w:rPr>
                <w:ins w:id="139" w:author="ERCOT" w:date="2021-07-07T15:13:00Z"/>
                <w:b/>
                <w:iCs/>
                <w:sz w:val="20"/>
              </w:rPr>
            </w:pPr>
            <w:ins w:id="140"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408C3F19" w14:textId="77777777" w:rsidR="000A58CE" w:rsidRPr="00B8127D" w:rsidRDefault="000A58CE" w:rsidP="00654F80">
            <w:pPr>
              <w:spacing w:after="240"/>
              <w:jc w:val="center"/>
              <w:rPr>
                <w:ins w:id="141" w:author="ERCOT" w:date="2021-07-07T15:13:00Z"/>
                <w:b/>
                <w:iCs/>
                <w:sz w:val="20"/>
              </w:rPr>
            </w:pPr>
            <w:ins w:id="142"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5F5D7A0C" w14:textId="77777777" w:rsidR="000A58CE" w:rsidRPr="006C16E4" w:rsidRDefault="000A58CE" w:rsidP="00654F80">
            <w:pPr>
              <w:spacing w:after="240"/>
              <w:rPr>
                <w:ins w:id="143" w:author="ERCOT" w:date="2021-07-07T15:13:00Z"/>
                <w:b/>
                <w:iCs/>
                <w:sz w:val="20"/>
              </w:rPr>
            </w:pPr>
            <w:ins w:id="144" w:author="ERCOT" w:date="2021-07-07T15:13:00Z">
              <w:r w:rsidRPr="006C16E4">
                <w:rPr>
                  <w:b/>
                  <w:iCs/>
                  <w:sz w:val="20"/>
                </w:rPr>
                <w:t>Definition</w:t>
              </w:r>
            </w:ins>
          </w:p>
        </w:tc>
      </w:tr>
      <w:tr w:rsidR="000A58CE" w:rsidRPr="00506AD7" w14:paraId="625475D4" w14:textId="77777777" w:rsidTr="00654F80">
        <w:trPr>
          <w:cantSplit/>
          <w:ins w:id="14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6EBBDE8" w14:textId="77777777" w:rsidR="000A58CE" w:rsidRPr="00506AD7" w:rsidRDefault="000A58CE" w:rsidP="00654F80">
            <w:pPr>
              <w:spacing w:after="60"/>
              <w:rPr>
                <w:ins w:id="146" w:author="ERCOT" w:date="2021-07-07T15:13:00Z"/>
                <w:iCs/>
                <w:sz w:val="20"/>
              </w:rPr>
            </w:pPr>
            <w:ins w:id="147"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CE13225" w14:textId="77777777" w:rsidR="000A58CE" w:rsidRPr="00B8127D" w:rsidRDefault="000A58CE" w:rsidP="00654F80">
            <w:pPr>
              <w:spacing w:after="60"/>
              <w:rPr>
                <w:ins w:id="148" w:author="ERCOT" w:date="2021-07-07T15:13:00Z"/>
                <w:iCs/>
                <w:sz w:val="20"/>
              </w:rPr>
            </w:pPr>
            <w:ins w:id="149"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064D6626" w14:textId="77777777" w:rsidR="000A58CE" w:rsidRPr="007E51DA" w:rsidRDefault="000A58CE" w:rsidP="00654F80">
            <w:pPr>
              <w:spacing w:after="60"/>
              <w:rPr>
                <w:ins w:id="150" w:author="ERCOT" w:date="2021-07-07T15:13:00Z"/>
                <w:iCs/>
                <w:sz w:val="20"/>
              </w:rPr>
            </w:pPr>
            <w:ins w:id="151"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0A58CE" w:rsidRPr="00CB5D12" w14:paraId="1004FF2E" w14:textId="77777777" w:rsidTr="00654F80">
        <w:trPr>
          <w:cantSplit/>
          <w:ins w:id="15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D391E6E" w14:textId="77777777" w:rsidR="000A58CE" w:rsidRPr="006001CB" w:rsidRDefault="000A58CE" w:rsidP="00654F80">
            <w:pPr>
              <w:spacing w:after="60"/>
              <w:rPr>
                <w:ins w:id="153" w:author="ERCOT" w:date="2021-07-07T15:13:00Z"/>
                <w:sz w:val="20"/>
              </w:rPr>
            </w:pPr>
            <w:ins w:id="154"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735148AF" w14:textId="77777777" w:rsidR="000A58CE" w:rsidRPr="00BB0D65" w:rsidRDefault="000A58CE" w:rsidP="00654F80">
            <w:pPr>
              <w:spacing w:after="60"/>
              <w:rPr>
                <w:ins w:id="155" w:author="ERCOT" w:date="2021-07-07T15:13:00Z"/>
                <w:sz w:val="20"/>
              </w:rPr>
            </w:pPr>
            <w:ins w:id="156"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105E62E7" w14:textId="77777777" w:rsidR="000A58CE" w:rsidRPr="0052508A" w:rsidRDefault="000A58CE" w:rsidP="00654F80">
            <w:pPr>
              <w:spacing w:after="60"/>
              <w:rPr>
                <w:ins w:id="157" w:author="ERCOT" w:date="2021-07-07T15:13:00Z"/>
                <w:i/>
                <w:iCs/>
                <w:sz w:val="20"/>
              </w:rPr>
            </w:pPr>
            <w:ins w:id="158"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0A58CE" w:rsidRPr="00CB5D12" w14:paraId="1C0C3892" w14:textId="77777777" w:rsidTr="00654F80">
        <w:trPr>
          <w:cantSplit/>
          <w:ins w:id="15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ABE3139" w14:textId="77777777" w:rsidR="000A58CE" w:rsidRPr="00B8127D" w:rsidRDefault="000A58CE" w:rsidP="00654F80">
            <w:pPr>
              <w:spacing w:after="60"/>
              <w:rPr>
                <w:ins w:id="160" w:author="ERCOT" w:date="2021-07-07T15:13:00Z"/>
                <w:sz w:val="20"/>
              </w:rPr>
            </w:pPr>
            <w:ins w:id="161"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D73234F" w14:textId="77777777" w:rsidR="000A58CE" w:rsidRPr="006C16E4" w:rsidRDefault="000A58CE" w:rsidP="00654F80">
            <w:pPr>
              <w:spacing w:after="60"/>
              <w:rPr>
                <w:ins w:id="162" w:author="ERCOT" w:date="2021-07-07T15:13:00Z"/>
                <w:sz w:val="20"/>
              </w:rPr>
            </w:pPr>
            <w:ins w:id="163"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251E721B" w14:textId="77777777" w:rsidR="000A58CE" w:rsidRPr="006D6F81" w:rsidRDefault="000A58CE" w:rsidP="00654F80">
            <w:pPr>
              <w:spacing w:after="60"/>
              <w:rPr>
                <w:ins w:id="164" w:author="ERCOT" w:date="2021-07-07T15:13:00Z"/>
                <w:i/>
                <w:sz w:val="20"/>
              </w:rPr>
            </w:pPr>
            <w:ins w:id="165"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0A58CE" w:rsidRPr="00506AD7" w14:paraId="58AA0192" w14:textId="77777777" w:rsidTr="00654F80">
        <w:trPr>
          <w:cantSplit/>
          <w:ins w:id="16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BE30CD0" w14:textId="77777777" w:rsidR="000A58CE" w:rsidRPr="007C551B" w:rsidRDefault="000A58CE" w:rsidP="00654F80">
            <w:pPr>
              <w:spacing w:after="60"/>
              <w:rPr>
                <w:ins w:id="167" w:author="ERCOT" w:date="2021-07-07T15:13:00Z"/>
                <w:sz w:val="20"/>
              </w:rPr>
            </w:pPr>
            <w:ins w:id="168"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706F3DE2" w14:textId="77777777" w:rsidR="000A58CE" w:rsidRPr="00154173" w:rsidRDefault="000A58CE" w:rsidP="00654F80">
            <w:pPr>
              <w:spacing w:after="60"/>
              <w:rPr>
                <w:ins w:id="169" w:author="ERCOT" w:date="2021-07-07T15:13:00Z"/>
                <w:sz w:val="20"/>
              </w:rPr>
            </w:pPr>
            <w:ins w:id="170"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6A5FB63" w14:textId="77777777" w:rsidR="000A58CE" w:rsidRPr="00ED2EDB" w:rsidRDefault="000A58CE" w:rsidP="00654F80">
            <w:pPr>
              <w:spacing w:after="60"/>
              <w:rPr>
                <w:ins w:id="171" w:author="ERCOT" w:date="2021-07-07T15:13:00Z"/>
                <w:i/>
                <w:sz w:val="20"/>
              </w:rPr>
            </w:pPr>
            <w:ins w:id="172" w:author="ERCOT" w:date="2021-07-07T15:13:00Z">
              <w:r w:rsidRPr="00547BF6">
                <w:rPr>
                  <w:i/>
                  <w:sz w:val="20"/>
                </w:rPr>
                <w:t>Weighted Average Fuel Price</w:t>
              </w:r>
              <w:r w:rsidRPr="00547BF6">
                <w:t>—</w:t>
              </w:r>
              <w:r w:rsidRPr="00547BF6">
                <w:rPr>
                  <w:sz w:val="20"/>
                </w:rPr>
                <w:t>The volume-weighted average intraday, same-day and spot price of fuel submitt</w:t>
              </w:r>
              <w:r w:rsidRPr="00EE59B5">
                <w:rPr>
                  <w:sz w:val="20"/>
                </w:rPr>
                <w:t xml:space="preserve">ed </w:t>
              </w:r>
            </w:ins>
            <w:ins w:id="173" w:author="Luminant 071421" w:date="2021-07-14T13:01:00Z">
              <w:r w:rsidR="008054BD" w:rsidRPr="00EE59B5">
                <w:rPr>
                  <w:sz w:val="20"/>
                </w:rPr>
                <w:t xml:space="preserve">plus any storage or transportation fees, penalties or costs </w:t>
              </w:r>
            </w:ins>
            <w:ins w:id="174" w:author="ERCOT" w:date="2021-07-07T15:13:00Z">
              <w:r w:rsidRPr="00EE59B5">
                <w:rPr>
                  <w:sz w:val="20"/>
                </w:rPr>
                <w:t>to ERCOT for the LCAP</w:t>
              </w:r>
              <w:r w:rsidRPr="00855688">
                <w:rPr>
                  <w:sz w:val="20"/>
                </w:rPr>
                <w:t xml:space="preserve">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0A58CE" w:rsidRPr="00506AD7" w14:paraId="733AC25E" w14:textId="77777777" w:rsidTr="00654F80">
        <w:trPr>
          <w:cantSplit/>
          <w:ins w:id="17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D0B1A94" w14:textId="77777777" w:rsidR="000A58CE" w:rsidRPr="00A26AA3" w:rsidRDefault="000A58CE" w:rsidP="00654F80">
            <w:pPr>
              <w:spacing w:after="60"/>
              <w:rPr>
                <w:ins w:id="176" w:author="ERCOT" w:date="2021-07-07T15:13:00Z"/>
                <w:iCs/>
                <w:sz w:val="20"/>
              </w:rPr>
            </w:pPr>
            <w:ins w:id="177"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7E075FC0" w14:textId="77777777" w:rsidR="000A58CE" w:rsidRPr="008470B2" w:rsidRDefault="000A58CE" w:rsidP="00654F80">
            <w:pPr>
              <w:spacing w:after="60"/>
              <w:rPr>
                <w:ins w:id="178" w:author="ERCOT" w:date="2021-07-07T15:13:00Z"/>
                <w:iCs/>
                <w:sz w:val="20"/>
              </w:rPr>
            </w:pPr>
            <w:ins w:id="179"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7BF14D98" w14:textId="77777777" w:rsidR="000A58CE" w:rsidRPr="00424564" w:rsidRDefault="000A58CE" w:rsidP="00654F80">
            <w:pPr>
              <w:spacing w:after="60"/>
              <w:rPr>
                <w:ins w:id="180" w:author="ERCOT" w:date="2021-07-07T15:13:00Z"/>
                <w:iCs/>
                <w:sz w:val="20"/>
              </w:rPr>
            </w:pPr>
            <w:ins w:id="181"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0A58CE" w:rsidRPr="00506AD7" w14:paraId="581F748E" w14:textId="77777777" w:rsidTr="00654F80">
        <w:trPr>
          <w:cantSplit/>
          <w:ins w:id="18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03F7D9F" w14:textId="77777777" w:rsidR="000A58CE" w:rsidRPr="009026D6" w:rsidRDefault="000A58CE" w:rsidP="00654F80">
            <w:pPr>
              <w:spacing w:after="60"/>
              <w:rPr>
                <w:ins w:id="183" w:author="ERCOT" w:date="2021-07-07T15:13:00Z"/>
                <w:iCs/>
                <w:sz w:val="20"/>
              </w:rPr>
            </w:pPr>
            <w:ins w:id="184"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0EC2FEC7" w14:textId="77777777" w:rsidR="000A58CE" w:rsidRPr="00414F6B" w:rsidRDefault="000A58CE" w:rsidP="00654F80">
            <w:pPr>
              <w:spacing w:after="60"/>
              <w:rPr>
                <w:ins w:id="185" w:author="ERCOT" w:date="2021-07-07T15:13:00Z"/>
                <w:iCs/>
                <w:sz w:val="20"/>
              </w:rPr>
            </w:pPr>
            <w:ins w:id="186"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69B4CCBE" w14:textId="77777777" w:rsidR="000A58CE" w:rsidRPr="00414F6B" w:rsidRDefault="000A58CE" w:rsidP="00654F80">
            <w:pPr>
              <w:spacing w:after="60"/>
              <w:rPr>
                <w:ins w:id="187" w:author="ERCOT" w:date="2021-07-07T15:13:00Z"/>
                <w:i/>
                <w:iCs/>
                <w:sz w:val="20"/>
              </w:rPr>
            </w:pPr>
            <w:ins w:id="188" w:author="ERCOT" w:date="2021-07-07T15:13:00Z">
              <w:r>
                <w:rPr>
                  <w:i/>
                  <w:iCs/>
                  <w:sz w:val="20"/>
                </w:rPr>
                <w:t xml:space="preserve">Low System Wide Offer Cap – </w:t>
              </w:r>
              <w:r w:rsidRPr="003B497A">
                <w:rPr>
                  <w:iCs/>
                  <w:sz w:val="20"/>
                </w:rPr>
                <w:t>The value set per paragraph (1) of Section 4.4.11, System-Wide Offer Caps.</w:t>
              </w:r>
            </w:ins>
          </w:p>
        </w:tc>
      </w:tr>
      <w:tr w:rsidR="000A58CE" w:rsidRPr="00506AD7" w14:paraId="3178AC2C" w14:textId="77777777" w:rsidTr="00654F80">
        <w:trPr>
          <w:cantSplit/>
          <w:ins w:id="18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9C75C21" w14:textId="77777777" w:rsidR="000A58CE" w:rsidRPr="008470B2" w:rsidRDefault="000A58CE" w:rsidP="00654F80">
            <w:pPr>
              <w:spacing w:after="60"/>
              <w:rPr>
                <w:ins w:id="190" w:author="ERCOT" w:date="2021-07-07T15:13:00Z"/>
                <w:iCs/>
                <w:sz w:val="20"/>
              </w:rPr>
            </w:pPr>
            <w:ins w:id="191"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00263117" w14:textId="77777777" w:rsidR="000A58CE" w:rsidRPr="00414F6B" w:rsidRDefault="000A58CE" w:rsidP="00654F80">
            <w:pPr>
              <w:spacing w:after="60"/>
              <w:rPr>
                <w:ins w:id="192" w:author="ERCOT" w:date="2021-07-07T15:13:00Z"/>
                <w:iCs/>
                <w:sz w:val="20"/>
              </w:rPr>
            </w:pPr>
            <w:ins w:id="193"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5435DD53" w14:textId="77777777" w:rsidR="000A58CE" w:rsidRPr="001922CB" w:rsidRDefault="000A58CE" w:rsidP="00654F80">
            <w:pPr>
              <w:spacing w:after="60"/>
              <w:rPr>
                <w:ins w:id="194" w:author="ERCOT" w:date="2021-07-07T15:13:00Z"/>
                <w:i/>
                <w:iCs/>
                <w:sz w:val="20"/>
              </w:rPr>
            </w:pPr>
            <w:ins w:id="195"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0A58CE" w:rsidRPr="00CB5D12" w14:paraId="620234D9" w14:textId="77777777" w:rsidTr="00654F80">
        <w:trPr>
          <w:cantSplit/>
          <w:ins w:id="19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7D71CEE0" w14:textId="77777777" w:rsidR="000A58CE" w:rsidRPr="00506AD7" w:rsidRDefault="000A58CE" w:rsidP="00654F80">
            <w:pPr>
              <w:spacing w:after="60"/>
              <w:rPr>
                <w:ins w:id="197" w:author="ERCOT" w:date="2021-07-07T15:13:00Z"/>
                <w:iCs/>
                <w:sz w:val="20"/>
              </w:rPr>
            </w:pPr>
            <w:ins w:id="198"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121A5EBD" w14:textId="77777777" w:rsidR="000A58CE" w:rsidRPr="00B8127D" w:rsidRDefault="000A58CE" w:rsidP="00654F80">
            <w:pPr>
              <w:spacing w:after="60"/>
              <w:rPr>
                <w:ins w:id="199" w:author="ERCOT" w:date="2021-07-07T15:13:00Z"/>
                <w:iCs/>
                <w:sz w:val="20"/>
              </w:rPr>
            </w:pPr>
            <w:ins w:id="200"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8B139C7" w14:textId="77777777" w:rsidR="000A58CE" w:rsidRPr="007C551B" w:rsidRDefault="000A58CE" w:rsidP="00654F80">
            <w:pPr>
              <w:spacing w:after="60"/>
              <w:rPr>
                <w:ins w:id="201" w:author="ERCOT" w:date="2021-07-07T15:13:00Z"/>
                <w:i/>
                <w:iCs/>
                <w:sz w:val="20"/>
              </w:rPr>
            </w:pPr>
            <w:ins w:id="202"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del w:id="203" w:author="Luminant 071421" w:date="2021-07-14T13:19:00Z">
                <w:r w:rsidRPr="00F9222E" w:rsidDel="006B6217">
                  <w:rPr>
                    <w:iCs/>
                    <w:sz w:val="20"/>
                  </w:rPr>
                  <w:delText xml:space="preserve">marginal </w:delText>
                </w:r>
              </w:del>
              <w:r w:rsidRPr="00F9222E">
                <w:rPr>
                  <w:iCs/>
                  <w:sz w:val="20"/>
                </w:rPr>
                <w:t>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w:t>
              </w:r>
              <w:r w:rsidRPr="00EE59B5">
                <w:rPr>
                  <w:iCs/>
                  <w:sz w:val="20"/>
                </w:rPr>
                <w:t>price, WAFP</w:t>
              </w:r>
            </w:ins>
            <w:ins w:id="204" w:author="Luminant 071421" w:date="2021-07-14T13:01:00Z">
              <w:r w:rsidR="008054BD" w:rsidRPr="00EE59B5">
                <w:rPr>
                  <w:sz w:val="20"/>
                </w:rPr>
                <w:t xml:space="preserve"> plus any storage or transportation fees, penalties or costs</w:t>
              </w:r>
            </w:ins>
            <w:ins w:id="205" w:author="ERCOT" w:date="2021-07-07T15:13:00Z">
              <w:r w:rsidRPr="00EE59B5">
                <w:rPr>
                  <w:iCs/>
                  <w:sz w:val="20"/>
                </w:rPr>
                <w:t xml:space="preserve">.  Where for a Combined Cycle Train, the Resource </w:t>
              </w:r>
              <w:r w:rsidRPr="00EE59B5">
                <w:rPr>
                  <w:i/>
                  <w:iCs/>
                  <w:sz w:val="20"/>
                </w:rPr>
                <w:t>r</w:t>
              </w:r>
              <w:r w:rsidRPr="00EE59B5">
                <w:rPr>
                  <w:iCs/>
                  <w:sz w:val="20"/>
                </w:rPr>
                <w:t xml:space="preserve"> is a Combined Cycle Generation Resource within the Combined Cycle Train.  For Resources that are granted</w:t>
              </w:r>
              <w:r>
                <w:rPr>
                  <w:iCs/>
                  <w:sz w:val="20"/>
                </w:rPr>
                <w:t xml:space="preserve">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del w:id="206" w:author="Luminant 071421" w:date="2021-07-14T13:23:00Z">
                <w:r w:rsidRPr="00F9222E" w:rsidDel="006B6217">
                  <w:rPr>
                    <w:iCs/>
                    <w:sz w:val="20"/>
                  </w:rPr>
                  <w:delText xml:space="preserve">marginal </w:delText>
                </w:r>
              </w:del>
              <w:r w:rsidRPr="00F9222E">
                <w:rPr>
                  <w:iCs/>
                  <w:sz w:val="20"/>
                </w:rPr>
                <w:t>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0A58CE" w:rsidRPr="00506AD7" w14:paraId="37DA084B" w14:textId="77777777" w:rsidTr="00654F80">
        <w:trPr>
          <w:cantSplit/>
          <w:ins w:id="20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9B25375" w14:textId="77777777" w:rsidR="000A58CE" w:rsidRPr="00CB5D12" w:rsidRDefault="000A58CE" w:rsidP="00654F80">
            <w:pPr>
              <w:spacing w:after="60"/>
              <w:rPr>
                <w:ins w:id="208" w:author="ERCOT" w:date="2021-07-07T15:13:00Z"/>
                <w:iCs/>
                <w:sz w:val="20"/>
              </w:rPr>
            </w:pPr>
            <w:ins w:id="209" w:author="ERCOT" w:date="2021-07-07T15:13:00Z">
              <w:r w:rsidRPr="00CB5D12">
                <w:rPr>
                  <w:iCs/>
                  <w:sz w:val="20"/>
                </w:rPr>
                <w:lastRenderedPageBreak/>
                <w:t xml:space="preserve">STOM </w:t>
              </w:r>
              <w:r w:rsidRPr="00CB5D12">
                <w:rPr>
                  <w:i/>
                  <w:iCs/>
                  <w:sz w:val="20"/>
                  <w:vertAlign w:val="subscript"/>
                </w:rPr>
                <w:t>rc</w:t>
              </w:r>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9387531" w14:textId="77777777" w:rsidR="000A58CE" w:rsidRPr="00BA2CCF" w:rsidRDefault="000A58CE" w:rsidP="00654F80">
            <w:pPr>
              <w:spacing w:after="60"/>
              <w:rPr>
                <w:ins w:id="210" w:author="ERCOT" w:date="2021-07-07T15:13:00Z"/>
                <w:iCs/>
                <w:sz w:val="20"/>
              </w:rPr>
            </w:pPr>
            <w:ins w:id="211"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5F4896E" w14:textId="77777777" w:rsidR="000A58CE" w:rsidRDefault="000A58CE" w:rsidP="00654F80">
            <w:pPr>
              <w:spacing w:after="60"/>
              <w:rPr>
                <w:ins w:id="212" w:author="ERCOT" w:date="2021-07-07T15:13:00Z"/>
                <w:iCs/>
                <w:sz w:val="20"/>
              </w:rPr>
            </w:pPr>
            <w:ins w:id="213" w:author="ERCOT" w:date="2021-07-07T15:13:00Z">
              <w:r w:rsidRPr="000309D7">
                <w:rPr>
                  <w:i/>
                  <w:iCs/>
                  <w:sz w:val="20"/>
                </w:rPr>
                <w:t xml:space="preserve">Standard Operations and Maintenance Cost – </w:t>
              </w:r>
              <w:r w:rsidRPr="000309D7">
                <w:rPr>
                  <w:iCs/>
                  <w:sz w:val="20"/>
                </w:rPr>
                <w:t xml:space="preserve">The standard O&amp;M cost for the Resource category </w:t>
              </w:r>
              <w:r w:rsidRPr="000309D7">
                <w:rPr>
                  <w:i/>
                  <w:iCs/>
                  <w:sz w:val="20"/>
                </w:rPr>
                <w:t>rc</w:t>
              </w:r>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0A58CE" w:rsidRPr="00AF54E6" w14:paraId="16BC8949" w14:textId="77777777" w:rsidTr="00654F80">
              <w:trPr>
                <w:ins w:id="214"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31491661" w14:textId="77777777" w:rsidR="000A58CE" w:rsidRPr="00AF54E6" w:rsidRDefault="000A58CE" w:rsidP="00654F80">
                  <w:pPr>
                    <w:spacing w:before="120" w:after="240"/>
                    <w:rPr>
                      <w:ins w:id="215" w:author="ERCOT" w:date="2021-07-07T15:13:00Z"/>
                      <w:b/>
                      <w:i/>
                      <w:szCs w:val="20"/>
                    </w:rPr>
                  </w:pPr>
                  <w:ins w:id="216" w:author="ERCOT" w:date="2021-07-07T15:13:00Z">
                    <w:r w:rsidRPr="00AF54E6">
                      <w:rPr>
                        <w:b/>
                        <w:i/>
                        <w:szCs w:val="20"/>
                      </w:rPr>
                      <w:t>[NPRR</w:t>
                    </w:r>
                    <w:r>
                      <w:rPr>
                        <w:b/>
                        <w:i/>
                        <w:szCs w:val="20"/>
                      </w:rPr>
                      <w:t>XXX</w:t>
                    </w:r>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5BEC63C6" w14:textId="77777777" w:rsidR="000A58CE" w:rsidRPr="00AF54E6" w:rsidRDefault="000A58CE" w:rsidP="00654F80">
                  <w:pPr>
                    <w:spacing w:after="60"/>
                    <w:ind w:left="30"/>
                    <w:rPr>
                      <w:ins w:id="217" w:author="ERCOT" w:date="2021-07-07T15:13:00Z"/>
                      <w:iCs/>
                      <w:szCs w:val="20"/>
                    </w:rPr>
                  </w:pPr>
                  <w:ins w:id="218" w:author="ERCOT" w:date="2021-07-07T15:13:00Z">
                    <w:r w:rsidRPr="00391412">
                      <w:rPr>
                        <w:i/>
                        <w:iCs/>
                        <w:sz w:val="20"/>
                      </w:rPr>
                      <w:t xml:space="preserve">Standard Operations and Maintenance Cost – </w:t>
                    </w:r>
                    <w:r w:rsidRPr="00391412">
                      <w:rPr>
                        <w:iCs/>
                        <w:sz w:val="20"/>
                      </w:rPr>
                      <w:t xml:space="preserve">The standard O&amp;M cost for the Resource category </w:t>
                    </w:r>
                    <w:r w:rsidRPr="00391412">
                      <w:rPr>
                        <w:i/>
                        <w:iCs/>
                        <w:sz w:val="20"/>
                      </w:rPr>
                      <w:t>rc</w:t>
                    </w:r>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59EB6DA4" w14:textId="77777777" w:rsidR="000A58CE" w:rsidRPr="001F5603" w:rsidRDefault="000A58CE" w:rsidP="00654F80">
            <w:pPr>
              <w:pBdr>
                <w:top w:val="single" w:sz="4" w:space="1" w:color="auto"/>
                <w:left w:val="single" w:sz="4" w:space="4" w:color="auto"/>
                <w:bottom w:val="single" w:sz="4" w:space="1" w:color="auto"/>
                <w:right w:val="single" w:sz="4" w:space="4" w:color="auto"/>
              </w:pBdr>
              <w:spacing w:after="60"/>
              <w:rPr>
                <w:ins w:id="219" w:author="ERCOT" w:date="2021-07-07T15:13:00Z"/>
                <w:iCs/>
                <w:sz w:val="20"/>
              </w:rPr>
            </w:pPr>
          </w:p>
        </w:tc>
      </w:tr>
      <w:tr w:rsidR="000A58CE" w:rsidRPr="00506AD7" w14:paraId="227DA148" w14:textId="77777777" w:rsidTr="00654F80">
        <w:trPr>
          <w:cantSplit/>
          <w:ins w:id="22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27CE54F" w14:textId="77777777" w:rsidR="000A58CE" w:rsidRPr="00603F49" w:rsidRDefault="000A58CE" w:rsidP="00654F80">
            <w:pPr>
              <w:spacing w:after="60"/>
              <w:rPr>
                <w:ins w:id="221" w:author="ERCOT" w:date="2021-07-07T15:13:00Z"/>
                <w:iCs/>
                <w:sz w:val="20"/>
              </w:rPr>
            </w:pPr>
            <w:ins w:id="222"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4C75ED27" w14:textId="77777777" w:rsidR="000A58CE" w:rsidRPr="00C530DB" w:rsidRDefault="000A58CE" w:rsidP="00654F80">
            <w:pPr>
              <w:spacing w:after="60"/>
              <w:rPr>
                <w:ins w:id="223" w:author="ERCOT" w:date="2021-07-07T15:13:00Z"/>
                <w:iCs/>
                <w:sz w:val="20"/>
              </w:rPr>
            </w:pPr>
            <w:ins w:id="224"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6317C8C2" w14:textId="77777777" w:rsidR="000A58CE" w:rsidRPr="00BD2279" w:rsidRDefault="000A58CE" w:rsidP="00654F80">
            <w:pPr>
              <w:spacing w:after="60"/>
              <w:rPr>
                <w:ins w:id="225" w:author="ERCOT" w:date="2021-07-07T15:13:00Z"/>
                <w:iCs/>
                <w:sz w:val="20"/>
              </w:rPr>
            </w:pPr>
            <w:ins w:id="226"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0A58CE" w:rsidRPr="00506AD7" w14:paraId="14D886AA" w14:textId="77777777" w:rsidTr="00654F80">
        <w:trPr>
          <w:cantSplit/>
          <w:ins w:id="22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8A102B9" w14:textId="77777777" w:rsidR="000A58CE" w:rsidRPr="00CF0C23" w:rsidRDefault="000A58CE" w:rsidP="00654F80">
            <w:pPr>
              <w:spacing w:after="60"/>
              <w:rPr>
                <w:ins w:id="228" w:author="ERCOT" w:date="2021-07-07T15:13:00Z"/>
                <w:iCs/>
                <w:sz w:val="20"/>
              </w:rPr>
            </w:pPr>
            <w:ins w:id="229"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3F25C8E" w14:textId="77777777" w:rsidR="000A58CE" w:rsidRPr="005968AE" w:rsidRDefault="000A58CE" w:rsidP="00654F80">
            <w:pPr>
              <w:spacing w:after="60"/>
              <w:rPr>
                <w:ins w:id="230" w:author="ERCOT" w:date="2021-07-07T15:13:00Z"/>
                <w:iCs/>
                <w:sz w:val="20"/>
              </w:rPr>
            </w:pPr>
            <w:ins w:id="231"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63D59C42" w14:textId="77777777" w:rsidR="000A58CE" w:rsidRPr="00B47141" w:rsidRDefault="000A58CE" w:rsidP="00654F80">
            <w:pPr>
              <w:spacing w:after="60"/>
              <w:rPr>
                <w:ins w:id="232" w:author="ERCOT" w:date="2021-07-07T15:13:00Z"/>
                <w:i/>
                <w:iCs/>
                <w:sz w:val="20"/>
              </w:rPr>
            </w:pPr>
            <w:ins w:id="233"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0A58CE" w:rsidRPr="00506AD7" w14:paraId="6A19AE63" w14:textId="77777777" w:rsidTr="00654F80">
        <w:trPr>
          <w:cantSplit/>
          <w:ins w:id="23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1B2F6CE" w14:textId="77777777" w:rsidR="000A58CE" w:rsidRPr="00506AD7" w:rsidRDefault="000A58CE" w:rsidP="00654F80">
            <w:pPr>
              <w:spacing w:after="60"/>
              <w:rPr>
                <w:ins w:id="235" w:author="ERCOT" w:date="2021-07-07T15:13:00Z"/>
                <w:i/>
                <w:iCs/>
                <w:sz w:val="20"/>
              </w:rPr>
            </w:pPr>
            <w:ins w:id="236"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59B32EE0" w14:textId="77777777" w:rsidR="000A58CE" w:rsidRPr="00506AD7" w:rsidRDefault="000A58CE" w:rsidP="00654F80">
            <w:pPr>
              <w:spacing w:after="60"/>
              <w:rPr>
                <w:ins w:id="237" w:author="ERCOT" w:date="2021-07-07T15:13:00Z"/>
                <w:iCs/>
                <w:sz w:val="20"/>
              </w:rPr>
            </w:pPr>
            <w:ins w:id="238"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A1A32BF" w14:textId="77777777" w:rsidR="000A58CE" w:rsidRPr="00506AD7" w:rsidRDefault="000A58CE" w:rsidP="00654F80">
            <w:pPr>
              <w:spacing w:after="60"/>
              <w:rPr>
                <w:ins w:id="239" w:author="ERCOT" w:date="2021-07-07T15:13:00Z"/>
                <w:iCs/>
                <w:sz w:val="20"/>
              </w:rPr>
            </w:pPr>
            <w:ins w:id="240"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0A58CE" w:rsidRPr="00506AD7" w14:paraId="5FD200C5" w14:textId="77777777" w:rsidTr="00654F80">
        <w:trPr>
          <w:cantSplit/>
          <w:ins w:id="24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6440678" w14:textId="77777777" w:rsidR="000A58CE" w:rsidRPr="00506AD7" w:rsidRDefault="000A58CE" w:rsidP="00654F80">
            <w:pPr>
              <w:spacing w:after="60"/>
              <w:rPr>
                <w:ins w:id="242" w:author="ERCOT" w:date="2021-07-07T15:13:00Z"/>
                <w:iCs/>
                <w:sz w:val="20"/>
                <w:lang w:val="pt-BR"/>
              </w:rPr>
            </w:pPr>
            <w:ins w:id="243"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2AB92920" w14:textId="77777777" w:rsidR="000A58CE" w:rsidRPr="00506AD7" w:rsidRDefault="000A58CE" w:rsidP="00654F80">
            <w:pPr>
              <w:spacing w:after="60"/>
              <w:rPr>
                <w:ins w:id="244" w:author="ERCOT" w:date="2021-07-07T15:13:00Z"/>
                <w:iCs/>
                <w:sz w:val="20"/>
              </w:rPr>
            </w:pPr>
            <w:ins w:id="245"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1C6B6A19" w14:textId="77777777" w:rsidR="000A58CE" w:rsidRPr="00506AD7" w:rsidRDefault="000A58CE" w:rsidP="00654F80">
            <w:pPr>
              <w:spacing w:after="60"/>
              <w:rPr>
                <w:ins w:id="246" w:author="ERCOT" w:date="2021-07-07T15:13:00Z"/>
                <w:i/>
                <w:iCs/>
                <w:sz w:val="20"/>
              </w:rPr>
            </w:pPr>
            <w:ins w:id="247"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0A58CE" w:rsidRPr="00506AD7" w14:paraId="4DEBA197" w14:textId="77777777" w:rsidTr="00654F80">
        <w:trPr>
          <w:cantSplit/>
          <w:ins w:id="248"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6746E8B" w14:textId="77777777" w:rsidR="000A58CE" w:rsidRPr="00506AD7" w:rsidRDefault="000A58CE" w:rsidP="00654F80">
            <w:pPr>
              <w:spacing w:after="60"/>
              <w:rPr>
                <w:ins w:id="249" w:author="ERCOT" w:date="2021-07-07T15:13:00Z"/>
                <w:iCs/>
                <w:sz w:val="20"/>
              </w:rPr>
            </w:pPr>
            <w:ins w:id="250"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0BC19055" w14:textId="77777777" w:rsidR="000A58CE" w:rsidRPr="00506AD7" w:rsidRDefault="000A58CE" w:rsidP="00654F80">
            <w:pPr>
              <w:spacing w:after="60"/>
              <w:rPr>
                <w:ins w:id="251" w:author="ERCOT" w:date="2021-07-07T15:13:00Z"/>
                <w:iCs/>
                <w:sz w:val="20"/>
              </w:rPr>
            </w:pPr>
            <w:ins w:id="252"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1BCACB72" w14:textId="77777777" w:rsidR="000A58CE" w:rsidRPr="00506AD7" w:rsidRDefault="000A58CE" w:rsidP="00654F80">
            <w:pPr>
              <w:spacing w:after="60"/>
              <w:rPr>
                <w:ins w:id="253" w:author="ERCOT" w:date="2021-07-07T15:13:00Z"/>
                <w:iCs/>
                <w:sz w:val="20"/>
              </w:rPr>
            </w:pPr>
            <w:ins w:id="254"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0A58CE" w:rsidRPr="00506AD7" w14:paraId="314B8B7B" w14:textId="77777777" w:rsidTr="00654F80">
        <w:trPr>
          <w:cantSplit/>
          <w:ins w:id="25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3A2FB24" w14:textId="77777777" w:rsidR="000A58CE" w:rsidRPr="001F5603" w:rsidRDefault="000A58CE" w:rsidP="00654F80">
            <w:pPr>
              <w:spacing w:after="60"/>
              <w:rPr>
                <w:ins w:id="256" w:author="ERCOT" w:date="2021-07-07T15:13:00Z"/>
                <w:iCs/>
                <w:sz w:val="20"/>
              </w:rPr>
            </w:pPr>
            <w:ins w:id="257"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7E897362" w14:textId="77777777" w:rsidR="000A58CE" w:rsidRPr="00581447" w:rsidRDefault="000A58CE" w:rsidP="00654F80">
            <w:pPr>
              <w:spacing w:after="60"/>
              <w:rPr>
                <w:ins w:id="258" w:author="ERCOT" w:date="2021-07-07T15:13:00Z"/>
                <w:iCs/>
                <w:sz w:val="20"/>
              </w:rPr>
            </w:pPr>
            <w:ins w:id="259"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7A1C7899" w14:textId="77777777" w:rsidR="000A58CE" w:rsidRPr="00F23ED3" w:rsidRDefault="000A58CE" w:rsidP="00654F80">
            <w:pPr>
              <w:spacing w:after="60"/>
              <w:rPr>
                <w:ins w:id="260" w:author="ERCOT" w:date="2021-07-07T15:13:00Z"/>
                <w:i/>
                <w:iCs/>
                <w:sz w:val="20"/>
              </w:rPr>
            </w:pPr>
            <w:ins w:id="261"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0A58CE" w:rsidRPr="00506AD7" w14:paraId="327CA70B" w14:textId="77777777" w:rsidTr="00654F80">
        <w:trPr>
          <w:cantSplit/>
          <w:ins w:id="26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A32B7F0" w14:textId="77777777" w:rsidR="000A58CE" w:rsidRPr="00506AD7" w:rsidRDefault="000A58CE" w:rsidP="00654F80">
            <w:pPr>
              <w:spacing w:after="60"/>
              <w:rPr>
                <w:ins w:id="263" w:author="ERCOT" w:date="2021-07-07T15:13:00Z"/>
                <w:i/>
                <w:iCs/>
                <w:sz w:val="20"/>
              </w:rPr>
            </w:pPr>
            <w:ins w:id="264"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46C74C40" w14:textId="77777777" w:rsidR="000A58CE" w:rsidRPr="00506AD7" w:rsidRDefault="000A58CE" w:rsidP="00654F80">
            <w:pPr>
              <w:spacing w:after="60"/>
              <w:rPr>
                <w:ins w:id="265" w:author="ERCOT" w:date="2021-07-07T15:13:00Z"/>
                <w:iCs/>
                <w:sz w:val="20"/>
              </w:rPr>
            </w:pPr>
            <w:ins w:id="266"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66C519D3" w14:textId="77777777" w:rsidR="000A58CE" w:rsidRPr="00506AD7" w:rsidRDefault="000A58CE" w:rsidP="00654F80">
            <w:pPr>
              <w:spacing w:after="60"/>
              <w:rPr>
                <w:ins w:id="267" w:author="ERCOT" w:date="2021-07-07T15:13:00Z"/>
                <w:iCs/>
                <w:sz w:val="20"/>
              </w:rPr>
            </w:pPr>
            <w:ins w:id="268" w:author="ERCOT" w:date="2021-07-07T15:13:00Z">
              <w:r w:rsidRPr="00506AD7">
                <w:rPr>
                  <w:iCs/>
                  <w:sz w:val="20"/>
                </w:rPr>
                <w:t>A QSE.</w:t>
              </w:r>
            </w:ins>
          </w:p>
        </w:tc>
      </w:tr>
      <w:tr w:rsidR="000A58CE" w:rsidRPr="00506AD7" w14:paraId="07F62523" w14:textId="77777777" w:rsidTr="00654F80">
        <w:trPr>
          <w:cantSplit/>
          <w:ins w:id="26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3212058" w14:textId="77777777" w:rsidR="000A58CE" w:rsidRPr="00506AD7" w:rsidRDefault="000A58CE" w:rsidP="00654F80">
            <w:pPr>
              <w:spacing w:after="60"/>
              <w:rPr>
                <w:ins w:id="270" w:author="ERCOT" w:date="2021-07-07T15:13:00Z"/>
                <w:i/>
                <w:iCs/>
                <w:sz w:val="20"/>
              </w:rPr>
            </w:pPr>
            <w:ins w:id="271"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58E2B785" w14:textId="77777777" w:rsidR="000A58CE" w:rsidRPr="00506AD7" w:rsidRDefault="000A58CE" w:rsidP="00654F80">
            <w:pPr>
              <w:spacing w:after="60"/>
              <w:rPr>
                <w:ins w:id="272" w:author="ERCOT" w:date="2021-07-07T15:13:00Z"/>
                <w:iCs/>
                <w:sz w:val="20"/>
              </w:rPr>
            </w:pPr>
            <w:ins w:id="273"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CA7445C" w14:textId="77777777" w:rsidR="000A58CE" w:rsidRPr="00506AD7" w:rsidRDefault="000A58CE" w:rsidP="00654F80">
            <w:pPr>
              <w:spacing w:after="60"/>
              <w:rPr>
                <w:ins w:id="274" w:author="ERCOT" w:date="2021-07-07T15:13:00Z"/>
                <w:iCs/>
                <w:sz w:val="20"/>
              </w:rPr>
            </w:pPr>
            <w:ins w:id="275" w:author="ERCOT" w:date="2021-07-07T15:13:00Z">
              <w:r w:rsidRPr="00506AD7">
                <w:rPr>
                  <w:iCs/>
                  <w:sz w:val="20"/>
                </w:rPr>
                <w:t>A Generation Resource or ESR.</w:t>
              </w:r>
            </w:ins>
          </w:p>
        </w:tc>
      </w:tr>
      <w:tr w:rsidR="000A58CE" w:rsidRPr="00506AD7" w14:paraId="3D1AAF8A" w14:textId="77777777" w:rsidTr="00654F80">
        <w:trPr>
          <w:cantSplit/>
          <w:ins w:id="27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8FB6D89" w14:textId="77777777" w:rsidR="000A58CE" w:rsidRPr="00506AD7" w:rsidRDefault="000A58CE" w:rsidP="00654F80">
            <w:pPr>
              <w:spacing w:after="60"/>
              <w:rPr>
                <w:ins w:id="277" w:author="ERCOT" w:date="2021-07-07T15:13:00Z"/>
                <w:i/>
                <w:iCs/>
                <w:sz w:val="20"/>
              </w:rPr>
            </w:pPr>
            <w:ins w:id="278"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30A5CEA0" w14:textId="77777777" w:rsidR="000A58CE" w:rsidRPr="00506AD7" w:rsidRDefault="000A58CE" w:rsidP="00654F80">
            <w:pPr>
              <w:spacing w:after="60"/>
              <w:rPr>
                <w:ins w:id="279" w:author="ERCOT" w:date="2021-07-07T15:13:00Z"/>
                <w:iCs/>
                <w:sz w:val="20"/>
              </w:rPr>
            </w:pPr>
            <w:ins w:id="28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63F4B042" w14:textId="77777777" w:rsidR="000A58CE" w:rsidRPr="00252605" w:rsidRDefault="000A58CE" w:rsidP="00654F80">
            <w:pPr>
              <w:spacing w:after="60"/>
              <w:rPr>
                <w:ins w:id="281" w:author="ERCOT" w:date="2021-07-07T15:13:00Z"/>
                <w:iCs/>
                <w:sz w:val="20"/>
              </w:rPr>
            </w:pPr>
            <w:ins w:id="282"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0A58CE" w:rsidRPr="003A39C1" w14:paraId="121EA6D1" w14:textId="77777777" w:rsidTr="00654F80">
        <w:trPr>
          <w:cantSplit/>
          <w:ins w:id="28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3CD19A0" w14:textId="77777777" w:rsidR="000A58CE" w:rsidRPr="00506AD7" w:rsidRDefault="000A58CE" w:rsidP="00654F80">
            <w:pPr>
              <w:spacing w:after="60"/>
              <w:rPr>
                <w:ins w:id="284" w:author="ERCOT" w:date="2021-07-07T15:13:00Z"/>
                <w:i/>
                <w:iCs/>
                <w:sz w:val="20"/>
              </w:rPr>
            </w:pPr>
            <w:ins w:id="285" w:author="ERCOT" w:date="2021-07-07T15:13:00Z">
              <w:r w:rsidRPr="00506AD7">
                <w:rPr>
                  <w:i/>
                  <w:iCs/>
                  <w:sz w:val="20"/>
                </w:rPr>
                <w:t>rc</w:t>
              </w:r>
            </w:ins>
          </w:p>
        </w:tc>
        <w:tc>
          <w:tcPr>
            <w:tcW w:w="607" w:type="pct"/>
            <w:tcBorders>
              <w:top w:val="single" w:sz="6" w:space="0" w:color="auto"/>
              <w:left w:val="single" w:sz="6" w:space="0" w:color="auto"/>
              <w:bottom w:val="single" w:sz="6" w:space="0" w:color="auto"/>
              <w:right w:val="single" w:sz="6" w:space="0" w:color="auto"/>
            </w:tcBorders>
          </w:tcPr>
          <w:p w14:paraId="2E5CD675" w14:textId="77777777" w:rsidR="000A58CE" w:rsidRPr="00506AD7" w:rsidRDefault="000A58CE" w:rsidP="00654F80">
            <w:pPr>
              <w:spacing w:after="60"/>
              <w:rPr>
                <w:ins w:id="286" w:author="ERCOT" w:date="2021-07-07T15:13:00Z"/>
                <w:iCs/>
                <w:sz w:val="20"/>
              </w:rPr>
            </w:pPr>
            <w:ins w:id="287"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3A9C1D59" w14:textId="77777777" w:rsidR="000A58CE" w:rsidRPr="001A0AC3" w:rsidRDefault="000A58CE" w:rsidP="00654F80">
            <w:pPr>
              <w:spacing w:after="60"/>
              <w:rPr>
                <w:ins w:id="288" w:author="ERCOT" w:date="2021-07-07T15:13:00Z"/>
                <w:iCs/>
                <w:sz w:val="20"/>
              </w:rPr>
            </w:pPr>
            <w:ins w:id="289" w:author="ERCOT" w:date="2021-07-07T15:13:00Z">
              <w:r w:rsidRPr="00506AD7">
                <w:rPr>
                  <w:iCs/>
                  <w:sz w:val="20"/>
                </w:rPr>
                <w:t>A Resource category</w:t>
              </w:r>
            </w:ins>
          </w:p>
        </w:tc>
      </w:tr>
    </w:tbl>
    <w:p w14:paraId="3CF25E57" w14:textId="77777777" w:rsidR="000A58CE" w:rsidRPr="0086627E" w:rsidRDefault="000A58CE" w:rsidP="000A58CE">
      <w:pPr>
        <w:spacing w:before="240" w:after="240"/>
        <w:ind w:left="720" w:hanging="720"/>
        <w:rPr>
          <w:ins w:id="290" w:author="ERCOT" w:date="2021-07-07T15:13:00Z"/>
          <w:iCs/>
        </w:rPr>
      </w:pPr>
      <w:ins w:id="291"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r w:rsidRPr="0086627E">
          <w:rPr>
            <w:iCs/>
          </w:rPr>
          <w:t xml:space="preserve"> is calculated as follows:</w:t>
        </w:r>
      </w:ins>
    </w:p>
    <w:p w14:paraId="391A1535" w14:textId="77777777" w:rsidR="000A58CE" w:rsidRPr="00CF7B5E" w:rsidRDefault="000A58CE" w:rsidP="000A58CE">
      <w:pPr>
        <w:spacing w:after="240"/>
        <w:ind w:left="1440" w:hanging="720"/>
        <w:rPr>
          <w:ins w:id="292" w:author="ERCOT" w:date="2021-07-07T15:13:00Z"/>
          <w:i/>
          <w:iCs/>
          <w:vertAlign w:val="subscript"/>
          <w:lang w:val="es-ES"/>
        </w:rPr>
      </w:pPr>
      <w:ins w:id="293" w:author="ERCOT" w:date="2021-07-07T15:13:00Z">
        <w:r>
          <w:rPr>
            <w:iCs/>
          </w:rPr>
          <w:lastRenderedPageBreak/>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sidR="00E41009">
          <w:rPr>
            <w:noProof/>
            <w:position w:val="-18"/>
          </w:rPr>
          <w:pict w14:anchorId="083C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5pt;height:28.5pt;visibility:visible">
              <v:imagedata r:id="rId9" o:title=""/>
            </v:shape>
          </w:pict>
        </w:r>
        <w:r w:rsidRPr="00C95F17">
          <w:t xml:space="preserve"> </w:t>
        </w:r>
        <w:r>
          <w:rPr>
            <w:iCs/>
          </w:rPr>
          <w:t>OPL</w:t>
        </w:r>
        <w:r w:rsidRPr="00CF7B5E">
          <w:rPr>
            <w:iCs/>
          </w:rPr>
          <w:t>PAMT</w:t>
        </w:r>
      </w:ins>
      <w:ins w:id="294" w:author="ERCOT" w:date="2021-07-14T09:35:00Z">
        <w:r>
          <w:rPr>
            <w:iCs/>
          </w:rPr>
          <w:t xml:space="preserve"> </w:t>
        </w:r>
      </w:ins>
      <w:ins w:id="295" w:author="ERCOT" w:date="2021-07-07T15:13:00Z">
        <w:r w:rsidRPr="00506AD7">
          <w:rPr>
            <w:i/>
            <w:iCs/>
            <w:sz w:val="20"/>
            <w:vertAlign w:val="subscript"/>
          </w:rPr>
          <w:t>q, r, i</w:t>
        </w:r>
        <w:r w:rsidRPr="00506AD7">
          <w:rPr>
            <w:b/>
            <w:iCs/>
            <w:sz w:val="20"/>
          </w:rPr>
          <w:t xml:space="preserve">  </w:t>
        </w:r>
      </w:ins>
    </w:p>
    <w:p w14:paraId="38AC77C8" w14:textId="77777777" w:rsidR="000A58CE" w:rsidRPr="0086627E" w:rsidRDefault="000A58CE" w:rsidP="000A58CE">
      <w:pPr>
        <w:rPr>
          <w:ins w:id="296" w:author="ERCOT" w:date="2021-07-07T15:13:00Z"/>
        </w:rPr>
      </w:pPr>
      <w:ins w:id="297"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829"/>
        <w:gridCol w:w="6079"/>
      </w:tblGrid>
      <w:tr w:rsidR="000A58CE" w:rsidRPr="0086627E" w14:paraId="1D9973DB" w14:textId="77777777" w:rsidTr="00654F80">
        <w:trPr>
          <w:cantSplit/>
          <w:tblHeader/>
          <w:ins w:id="29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B7C1237" w14:textId="77777777" w:rsidR="000A58CE" w:rsidRPr="0086627E" w:rsidRDefault="000A58CE" w:rsidP="00654F80">
            <w:pPr>
              <w:spacing w:after="240"/>
              <w:rPr>
                <w:ins w:id="299" w:author="ERCOT" w:date="2021-07-07T15:13:00Z"/>
                <w:b/>
                <w:iCs/>
                <w:sz w:val="20"/>
              </w:rPr>
            </w:pPr>
            <w:ins w:id="300"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71D3AAA9" w14:textId="77777777" w:rsidR="000A58CE" w:rsidRPr="0086627E" w:rsidRDefault="000A58CE" w:rsidP="00654F80">
            <w:pPr>
              <w:spacing w:after="240"/>
              <w:rPr>
                <w:ins w:id="301" w:author="ERCOT" w:date="2021-07-07T15:13:00Z"/>
                <w:b/>
                <w:iCs/>
                <w:sz w:val="20"/>
              </w:rPr>
            </w:pPr>
            <w:ins w:id="302"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6046F7B3" w14:textId="77777777" w:rsidR="000A58CE" w:rsidRPr="0086627E" w:rsidRDefault="000A58CE" w:rsidP="00654F80">
            <w:pPr>
              <w:spacing w:after="240"/>
              <w:rPr>
                <w:ins w:id="303" w:author="ERCOT" w:date="2021-07-07T15:13:00Z"/>
                <w:b/>
                <w:iCs/>
                <w:sz w:val="20"/>
              </w:rPr>
            </w:pPr>
            <w:ins w:id="304" w:author="ERCOT" w:date="2021-07-07T15:13:00Z">
              <w:r w:rsidRPr="0086627E">
                <w:rPr>
                  <w:b/>
                  <w:iCs/>
                  <w:sz w:val="20"/>
                </w:rPr>
                <w:t>Definition</w:t>
              </w:r>
            </w:ins>
          </w:p>
        </w:tc>
      </w:tr>
      <w:tr w:rsidR="000A58CE" w:rsidRPr="0086627E" w14:paraId="62A307FA" w14:textId="77777777" w:rsidTr="00654F80">
        <w:trPr>
          <w:cantSplit/>
          <w:ins w:id="305"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22FE6CA1" w14:textId="77777777" w:rsidR="000A58CE" w:rsidRPr="0086627E" w:rsidRDefault="000A58CE" w:rsidP="00654F80">
            <w:pPr>
              <w:spacing w:after="60"/>
              <w:rPr>
                <w:ins w:id="306" w:author="ERCOT" w:date="2021-07-07T15:13:00Z"/>
                <w:iCs/>
                <w:sz w:val="20"/>
              </w:rPr>
            </w:pPr>
            <w:ins w:id="307"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159A2EB0" w14:textId="77777777" w:rsidR="000A58CE" w:rsidRPr="0086627E" w:rsidRDefault="000A58CE" w:rsidP="00654F80">
            <w:pPr>
              <w:spacing w:after="60"/>
              <w:rPr>
                <w:ins w:id="308" w:author="ERCOT" w:date="2021-07-07T15:13:00Z"/>
                <w:iCs/>
                <w:sz w:val="20"/>
              </w:rPr>
            </w:pPr>
            <w:ins w:id="309"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56FDD361" w14:textId="77777777" w:rsidR="000A58CE" w:rsidRPr="0086627E" w:rsidRDefault="000A58CE" w:rsidP="00654F80">
            <w:pPr>
              <w:spacing w:after="60"/>
              <w:rPr>
                <w:ins w:id="310" w:author="ERCOT" w:date="2021-07-07T15:13:00Z"/>
                <w:iCs/>
                <w:sz w:val="20"/>
              </w:rPr>
            </w:pPr>
            <w:ins w:id="311"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0A58CE" w:rsidRPr="0086627E" w14:paraId="336606B2" w14:textId="77777777" w:rsidTr="00654F80">
        <w:trPr>
          <w:cantSplit/>
          <w:ins w:id="312" w:author="ERCOT" w:date="2021-07-07T15:13:00Z"/>
        </w:trPr>
        <w:tc>
          <w:tcPr>
            <w:tcW w:w="1393" w:type="pct"/>
            <w:tcBorders>
              <w:top w:val="single" w:sz="4" w:space="0" w:color="auto"/>
              <w:left w:val="single" w:sz="4" w:space="0" w:color="auto"/>
              <w:bottom w:val="single" w:sz="4" w:space="0" w:color="auto"/>
              <w:right w:val="single" w:sz="4" w:space="0" w:color="auto"/>
            </w:tcBorders>
          </w:tcPr>
          <w:p w14:paraId="2375F690" w14:textId="77777777" w:rsidR="000A58CE" w:rsidRPr="0086627E" w:rsidRDefault="000A58CE" w:rsidP="00654F80">
            <w:pPr>
              <w:spacing w:after="60"/>
              <w:rPr>
                <w:ins w:id="313" w:author="ERCOT" w:date="2021-07-07T15:13:00Z"/>
                <w:iCs/>
                <w:sz w:val="20"/>
              </w:rPr>
            </w:pPr>
            <w:ins w:id="314" w:author="ERCOT" w:date="2021-07-07T15:13:00Z">
              <w:r w:rsidRPr="006D6F81">
                <w:rPr>
                  <w:iCs/>
                  <w:sz w:val="20"/>
                </w:rPr>
                <w:t>OPLPAMT</w:t>
              </w:r>
            </w:ins>
            <w:ins w:id="315" w:author="ERCOT" w:date="2021-07-14T09:35:00Z">
              <w:r>
                <w:rPr>
                  <w:iCs/>
                  <w:sz w:val="20"/>
                </w:rPr>
                <w:t xml:space="preserve"> </w:t>
              </w:r>
            </w:ins>
            <w:ins w:id="316"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7F80A5A3" w14:textId="77777777" w:rsidR="000A58CE" w:rsidRPr="0086627E" w:rsidRDefault="000A58CE" w:rsidP="00654F80">
            <w:pPr>
              <w:spacing w:after="60"/>
              <w:rPr>
                <w:ins w:id="317" w:author="ERCOT" w:date="2021-07-07T15:13:00Z"/>
                <w:i/>
                <w:iCs/>
                <w:sz w:val="20"/>
              </w:rPr>
            </w:pPr>
            <w:ins w:id="318"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055F4851" w14:textId="77777777" w:rsidR="000A58CE" w:rsidRPr="0086627E" w:rsidRDefault="000A58CE" w:rsidP="00654F80">
            <w:pPr>
              <w:spacing w:after="60"/>
              <w:rPr>
                <w:ins w:id="319" w:author="ERCOT" w:date="2021-07-07T15:13:00Z"/>
                <w:iCs/>
                <w:sz w:val="20"/>
              </w:rPr>
            </w:pPr>
            <w:ins w:id="320"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0A58CE" w:rsidRPr="0086627E" w14:paraId="49E2B89C" w14:textId="77777777" w:rsidTr="00654F80">
        <w:trPr>
          <w:cantSplit/>
          <w:ins w:id="32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C1BA823" w14:textId="77777777" w:rsidR="000A58CE" w:rsidRPr="0086627E" w:rsidRDefault="000A58CE" w:rsidP="00654F80">
            <w:pPr>
              <w:spacing w:after="60"/>
              <w:rPr>
                <w:ins w:id="322" w:author="ERCOT" w:date="2021-07-07T15:13:00Z"/>
                <w:i/>
                <w:iCs/>
                <w:sz w:val="20"/>
              </w:rPr>
            </w:pPr>
            <w:ins w:id="323"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7C0E3FDF" w14:textId="77777777" w:rsidR="000A58CE" w:rsidRPr="0086627E" w:rsidRDefault="000A58CE" w:rsidP="00654F80">
            <w:pPr>
              <w:spacing w:after="60"/>
              <w:rPr>
                <w:ins w:id="324" w:author="ERCOT" w:date="2021-07-07T15:13:00Z"/>
                <w:iCs/>
                <w:sz w:val="20"/>
              </w:rPr>
            </w:pPr>
            <w:ins w:id="325"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49B54346" w14:textId="77777777" w:rsidR="000A58CE" w:rsidRPr="0086627E" w:rsidRDefault="000A58CE" w:rsidP="00654F80">
            <w:pPr>
              <w:spacing w:after="60"/>
              <w:rPr>
                <w:ins w:id="326" w:author="ERCOT" w:date="2021-07-07T15:13:00Z"/>
                <w:iCs/>
                <w:sz w:val="20"/>
              </w:rPr>
            </w:pPr>
            <w:ins w:id="327" w:author="ERCOT" w:date="2021-07-07T15:13:00Z">
              <w:r w:rsidRPr="0086627E">
                <w:rPr>
                  <w:iCs/>
                  <w:sz w:val="20"/>
                </w:rPr>
                <w:t>A QSE.</w:t>
              </w:r>
            </w:ins>
          </w:p>
        </w:tc>
      </w:tr>
      <w:tr w:rsidR="000A58CE" w:rsidRPr="0086627E" w14:paraId="1C5670F4" w14:textId="77777777" w:rsidTr="00654F80">
        <w:trPr>
          <w:cantSplit/>
          <w:ins w:id="32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9D10CE5" w14:textId="77777777" w:rsidR="000A58CE" w:rsidRPr="0086627E" w:rsidRDefault="000A58CE" w:rsidP="00654F80">
            <w:pPr>
              <w:spacing w:after="60"/>
              <w:rPr>
                <w:ins w:id="329" w:author="ERCOT" w:date="2021-07-07T15:13:00Z"/>
                <w:i/>
                <w:iCs/>
                <w:sz w:val="20"/>
              </w:rPr>
            </w:pPr>
            <w:ins w:id="330"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03E866F7" w14:textId="77777777" w:rsidR="000A58CE" w:rsidRPr="0086627E" w:rsidRDefault="000A58CE" w:rsidP="00654F80">
            <w:pPr>
              <w:spacing w:after="60"/>
              <w:rPr>
                <w:ins w:id="331" w:author="ERCOT" w:date="2021-07-07T15:13:00Z"/>
                <w:iCs/>
                <w:sz w:val="20"/>
              </w:rPr>
            </w:pPr>
            <w:ins w:id="332"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05C2C6EF" w14:textId="77777777" w:rsidR="000A58CE" w:rsidRPr="0086627E" w:rsidRDefault="000A58CE" w:rsidP="00654F80">
            <w:pPr>
              <w:spacing w:after="60"/>
              <w:rPr>
                <w:ins w:id="333" w:author="ERCOT" w:date="2021-07-07T15:13:00Z"/>
                <w:iCs/>
                <w:sz w:val="20"/>
              </w:rPr>
            </w:pPr>
            <w:ins w:id="334" w:author="ERCOT" w:date="2021-07-07T15:13:00Z">
              <w:r w:rsidRPr="0086627E">
                <w:rPr>
                  <w:iCs/>
                  <w:sz w:val="20"/>
                </w:rPr>
                <w:t>A Generation Resource</w:t>
              </w:r>
              <w:r>
                <w:rPr>
                  <w:iCs/>
                  <w:sz w:val="20"/>
                </w:rPr>
                <w:t xml:space="preserve"> or ESR</w:t>
              </w:r>
              <w:r w:rsidRPr="0086627E">
                <w:rPr>
                  <w:iCs/>
                  <w:sz w:val="20"/>
                </w:rPr>
                <w:t>.</w:t>
              </w:r>
            </w:ins>
          </w:p>
        </w:tc>
      </w:tr>
      <w:tr w:rsidR="000A58CE" w:rsidRPr="0086627E" w14:paraId="3BB57612" w14:textId="77777777" w:rsidTr="00654F80">
        <w:trPr>
          <w:cantSplit/>
          <w:ins w:id="335" w:author="ERCOT" w:date="2021-07-07T15:13:00Z"/>
        </w:trPr>
        <w:tc>
          <w:tcPr>
            <w:tcW w:w="1393" w:type="pct"/>
            <w:tcBorders>
              <w:top w:val="single" w:sz="4" w:space="0" w:color="auto"/>
              <w:left w:val="single" w:sz="4" w:space="0" w:color="auto"/>
              <w:bottom w:val="single" w:sz="4" w:space="0" w:color="auto"/>
              <w:right w:val="single" w:sz="4" w:space="0" w:color="auto"/>
            </w:tcBorders>
          </w:tcPr>
          <w:p w14:paraId="3B3807F9" w14:textId="77777777" w:rsidR="000A58CE" w:rsidRPr="0086627E" w:rsidRDefault="000A58CE" w:rsidP="00654F80">
            <w:pPr>
              <w:spacing w:after="60"/>
              <w:rPr>
                <w:ins w:id="336" w:author="ERCOT" w:date="2021-07-07T15:13:00Z"/>
                <w:i/>
                <w:iCs/>
                <w:sz w:val="20"/>
              </w:rPr>
            </w:pPr>
            <w:ins w:id="337"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6F96B24C" w14:textId="77777777" w:rsidR="000A58CE" w:rsidRPr="0086627E" w:rsidRDefault="000A58CE" w:rsidP="00654F80">
            <w:pPr>
              <w:spacing w:after="60"/>
              <w:rPr>
                <w:ins w:id="338" w:author="ERCOT" w:date="2021-07-07T15:13:00Z"/>
                <w:iCs/>
                <w:sz w:val="20"/>
              </w:rPr>
            </w:pPr>
            <w:ins w:id="339" w:author="ERCOT" w:date="2021-07-07T15:14:00Z">
              <w:r>
                <w:rPr>
                  <w:iCs/>
                  <w:sz w:val="20"/>
                </w:rPr>
                <w:t>n</w:t>
              </w:r>
            </w:ins>
            <w:ins w:id="340"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0342FB75" w14:textId="77777777" w:rsidR="000A58CE" w:rsidRPr="0086627E" w:rsidRDefault="000A58CE" w:rsidP="00654F80">
            <w:pPr>
              <w:spacing w:after="60"/>
              <w:rPr>
                <w:ins w:id="341" w:author="ERCOT" w:date="2021-07-07T15:13:00Z"/>
                <w:iCs/>
                <w:sz w:val="20"/>
              </w:rPr>
            </w:pPr>
            <w:ins w:id="342"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3B7F5DB8" w14:textId="77777777" w:rsidR="000A58CE" w:rsidRPr="000B7479" w:rsidRDefault="000A58CE" w:rsidP="000A58CE">
      <w:pPr>
        <w:pStyle w:val="H3"/>
        <w:spacing w:before="480"/>
        <w:rPr>
          <w:ins w:id="343" w:author="ERCOT" w:date="2021-07-07T15:13:00Z"/>
          <w:b w:val="0"/>
          <w:i w:val="0"/>
        </w:rPr>
      </w:pPr>
      <w:bookmarkStart w:id="344" w:name="_Toc72925597"/>
      <w:bookmarkStart w:id="345" w:name="_Toc74113622"/>
      <w:bookmarkStart w:id="346" w:name="_Toc88017254"/>
      <w:bookmarkStart w:id="347" w:name="_Toc101091058"/>
      <w:bookmarkStart w:id="348" w:name="_Toc400547193"/>
      <w:bookmarkStart w:id="349" w:name="_Toc405384298"/>
      <w:bookmarkStart w:id="350" w:name="_Toc405543565"/>
      <w:bookmarkStart w:id="351" w:name="_Toc428178074"/>
      <w:bookmarkStart w:id="352" w:name="_Toc440872705"/>
      <w:bookmarkStart w:id="353" w:name="_Toc458766250"/>
      <w:bookmarkStart w:id="354" w:name="_Toc459292655"/>
      <w:bookmarkStart w:id="355" w:name="_Toc60038362"/>
      <w:bookmarkStart w:id="356" w:name="_Toc493250760"/>
      <w:bookmarkStart w:id="357" w:name="_Toc181499"/>
      <w:bookmarkStart w:id="358" w:name="_Toc181597"/>
      <w:ins w:id="359" w:author="ERCOT" w:date="2021-07-07T15:13:00Z">
        <w:r>
          <w:t>6.8.3</w:t>
        </w:r>
        <w:r w:rsidRPr="000B7479">
          <w:tab/>
        </w:r>
        <w:bookmarkEnd w:id="344"/>
        <w:bookmarkEnd w:id="345"/>
        <w:bookmarkEnd w:id="346"/>
        <w:bookmarkEnd w:id="347"/>
        <w:bookmarkEnd w:id="348"/>
        <w:bookmarkEnd w:id="349"/>
        <w:bookmarkEnd w:id="350"/>
        <w:bookmarkEnd w:id="351"/>
        <w:bookmarkEnd w:id="352"/>
        <w:bookmarkEnd w:id="353"/>
        <w:bookmarkEnd w:id="354"/>
        <w:bookmarkEnd w:id="355"/>
        <w:r>
          <w:t>Charges for</w:t>
        </w:r>
        <w:r w:rsidRPr="0021343F">
          <w:t xml:space="preserve"> </w:t>
        </w:r>
        <w:r w:rsidRPr="00BE0A55">
          <w:t xml:space="preserve">Operating Losses During an LCAP </w:t>
        </w:r>
        <w:r>
          <w:t>Effective Period</w:t>
        </w:r>
      </w:ins>
    </w:p>
    <w:p w14:paraId="203B29C5" w14:textId="77777777" w:rsidR="000A58CE" w:rsidRDefault="000A58CE" w:rsidP="000A58CE">
      <w:pPr>
        <w:pStyle w:val="BodyText"/>
        <w:ind w:left="720" w:hanging="720"/>
        <w:rPr>
          <w:ins w:id="360" w:author="ERCOT" w:date="2021-07-07T15:13:00Z"/>
        </w:rPr>
      </w:pPr>
      <w:ins w:id="361" w:author="ERCOT" w:date="2021-07-07T15:13:00Z">
        <w:r>
          <w:t>(1)</w:t>
        </w:r>
        <w:r>
          <w:tab/>
          <w:t xml:space="preserve">All QSEs that were capacity-short in a Settlement Interval for which actual </w:t>
        </w:r>
        <w:del w:id="362" w:author="Luminant 071421" w:date="2021-07-14T13:20:00Z">
          <w:r w:rsidDel="006B6217">
            <w:delText xml:space="preserve">marginal </w:delText>
          </w:r>
        </w:del>
        <w:r>
          <w:t>costs above the LCAP are recovered will be charged for that shortage, as described in Section 6.8.3.1, Charges for Capacity</w:t>
        </w:r>
      </w:ins>
      <w:ins w:id="363" w:author="ERCOT" w:date="2021-07-14T09:17:00Z">
        <w:r>
          <w:t xml:space="preserve"> Shortfalls</w:t>
        </w:r>
      </w:ins>
      <w:ins w:id="364" w:author="ERCOT" w:date="2021-07-07T15:13:00Z">
        <w:r>
          <w:t xml:space="preserve"> </w:t>
        </w:r>
        <w:r w:rsidRPr="0021343F">
          <w:t xml:space="preserve">During an LCAP </w:t>
        </w:r>
        <w:r>
          <w:t xml:space="preserve">Effective Period.  If revenues from the charges under Section 6.8.3.1 are not enough to cover all actual </w:t>
        </w:r>
        <w:del w:id="365" w:author="Luminant 071421" w:date="2021-07-14T13:20:00Z">
          <w:r w:rsidDel="006B6217">
            <w:delText xml:space="preserve">marginal </w:delText>
          </w:r>
        </w:del>
        <w:r>
          <w:t xml:space="preserve">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18BE40D0" w14:textId="77777777" w:rsidR="000A58CE" w:rsidRDefault="000A58CE" w:rsidP="000A58CE">
      <w:pPr>
        <w:pStyle w:val="H4"/>
        <w:ind w:left="1267" w:hanging="1267"/>
        <w:rPr>
          <w:ins w:id="366" w:author="ERCOT" w:date="2021-07-07T15:13:00Z"/>
        </w:rPr>
      </w:pPr>
      <w:bookmarkStart w:id="367" w:name="_Toc400547194"/>
      <w:bookmarkStart w:id="368" w:name="_Toc405384299"/>
      <w:bookmarkStart w:id="369" w:name="_Toc405543566"/>
      <w:bookmarkStart w:id="370" w:name="_Toc428178075"/>
      <w:bookmarkStart w:id="371" w:name="_Toc440872706"/>
      <w:bookmarkStart w:id="372" w:name="_Toc458766251"/>
      <w:bookmarkStart w:id="373" w:name="_Toc459292656"/>
      <w:bookmarkStart w:id="374" w:name="_Toc60038363"/>
      <w:ins w:id="375" w:author="ERCOT" w:date="2021-07-07T15:13:00Z">
        <w:r>
          <w:t>6.8.3.1</w:t>
        </w:r>
        <w:r>
          <w:tab/>
          <w:t xml:space="preserve">Charges for </w:t>
        </w:r>
      </w:ins>
      <w:ins w:id="376" w:author="ERCOT" w:date="2021-07-14T09:18:00Z">
        <w:r>
          <w:t xml:space="preserve">Capacity Shortfalls </w:t>
        </w:r>
        <w:r w:rsidRPr="0021343F">
          <w:t xml:space="preserve">During </w:t>
        </w:r>
      </w:ins>
      <w:ins w:id="377" w:author="ERCOT" w:date="2021-07-07T15:13:00Z">
        <w:r w:rsidRPr="0021343F">
          <w:t xml:space="preserve">an LCAP </w:t>
        </w:r>
        <w:r>
          <w:t xml:space="preserve">Effective Period </w:t>
        </w:r>
        <w:bookmarkEnd w:id="367"/>
        <w:bookmarkEnd w:id="368"/>
        <w:bookmarkEnd w:id="369"/>
        <w:bookmarkEnd w:id="370"/>
        <w:bookmarkEnd w:id="371"/>
        <w:bookmarkEnd w:id="372"/>
        <w:bookmarkEnd w:id="373"/>
        <w:bookmarkEnd w:id="374"/>
      </w:ins>
    </w:p>
    <w:p w14:paraId="55C921A9" w14:textId="77777777" w:rsidR="000A58CE" w:rsidRDefault="000A58CE" w:rsidP="000A58CE">
      <w:pPr>
        <w:pStyle w:val="BodyText"/>
        <w:ind w:left="720" w:hanging="720"/>
        <w:rPr>
          <w:ins w:id="378" w:author="ERCOT" w:date="2021-07-07T15:13:00Z"/>
        </w:rPr>
      </w:pPr>
      <w:ins w:id="379" w:author="ERCOT" w:date="2021-07-07T15:13:00Z">
        <w:r>
          <w:t>(1)</w:t>
        </w:r>
        <w:r>
          <w:tab/>
          <w:t>The dollar amount charged to each QSE due to capacity shortfalls for</w:t>
        </w:r>
      </w:ins>
      <w:ins w:id="380" w:author="ERCOT" w:date="2021-07-14T09:17:00Z">
        <w:r>
          <w:t xml:space="preserve"> any Settlement Intervals in an</w:t>
        </w:r>
      </w:ins>
      <w:ins w:id="381" w:author="ERCOT" w:date="2021-07-07T15:13:00Z">
        <w:r>
          <w:t xml:space="preserve"> LCAP Effective Period is calculated as follows:</w:t>
        </w:r>
      </w:ins>
    </w:p>
    <w:p w14:paraId="201D2FC8" w14:textId="77777777" w:rsidR="000A58CE" w:rsidRDefault="000A58CE" w:rsidP="000A58CE">
      <w:pPr>
        <w:pStyle w:val="FormulaBold"/>
        <w:rPr>
          <w:ins w:id="382" w:author="ERCOT" w:date="2021-07-07T15:13:00Z"/>
        </w:rPr>
      </w:pPr>
      <w:ins w:id="383"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1ABEC7E7" w14:textId="77777777" w:rsidR="000A58CE" w:rsidRDefault="000A58CE" w:rsidP="000A58CE">
      <w:pPr>
        <w:pStyle w:val="BodyTextNumberedChar"/>
        <w:ind w:firstLine="0"/>
        <w:rPr>
          <w:ins w:id="384" w:author="ERCOT" w:date="2021-07-07T15:13:00Z"/>
        </w:rPr>
      </w:pPr>
      <w:ins w:id="385" w:author="ERCOT" w:date="2021-07-07T15:13:00Z">
        <w:r>
          <w:t>Where:</w:t>
        </w:r>
      </w:ins>
    </w:p>
    <w:p w14:paraId="24079DE5" w14:textId="77777777" w:rsidR="000A58CE" w:rsidRDefault="000A58CE" w:rsidP="000A58CE">
      <w:pPr>
        <w:pStyle w:val="Formula"/>
        <w:rPr>
          <w:ins w:id="386" w:author="ERCOT" w:date="2021-07-07T15:13:00Z"/>
          <w:i/>
          <w:vertAlign w:val="subscript"/>
        </w:rPr>
      </w:pPr>
      <w:ins w:id="387" w:author="ERCOT" w:date="2021-07-07T15:13:00Z">
        <w:r>
          <w:t xml:space="preserve">OPLPAMTTOT </w:t>
        </w:r>
        <w:r>
          <w:rPr>
            <w:i/>
            <w:vertAlign w:val="subscript"/>
          </w:rPr>
          <w:t xml:space="preserve">i </w:t>
        </w:r>
        <w:r>
          <w:tab/>
          <w:t>=</w:t>
        </w:r>
        <w:r>
          <w:tab/>
        </w:r>
      </w:ins>
      <w:ins w:id="388" w:author="ERCOT" w:date="2021-07-07T15:13:00Z">
        <w:r w:rsidRPr="00F80C33">
          <w:rPr>
            <w:position w:val="-22"/>
          </w:rPr>
          <w:object w:dxaOrig="220" w:dyaOrig="460" w14:anchorId="229AFEEB">
            <v:shape id="_x0000_i1026" type="#_x0000_t75" style="width:13.5pt;height:29.25pt" o:ole="">
              <v:imagedata r:id="rId10" o:title=""/>
            </v:shape>
            <o:OLEObject Type="Embed" ProgID="Equation.3" ShapeID="_x0000_i1026" DrawAspect="Content" ObjectID="_1687789160" r:id="rId11"/>
          </w:object>
        </w:r>
      </w:ins>
      <w:ins w:id="389" w:author="ERCOT" w:date="2021-07-07T15:13:00Z">
        <w:r>
          <w:t>OPLPAMTQSETOT</w:t>
        </w:r>
        <w:r>
          <w:rPr>
            <w:i/>
            <w:vertAlign w:val="subscript"/>
          </w:rPr>
          <w:t xml:space="preserve"> i, q</w:t>
        </w:r>
      </w:ins>
    </w:p>
    <w:p w14:paraId="53411DC7" w14:textId="6E7E4182" w:rsidR="000A58CE" w:rsidRPr="005E319A" w:rsidRDefault="000A58CE" w:rsidP="000A58CE">
      <w:pPr>
        <w:pStyle w:val="Formula"/>
        <w:tabs>
          <w:tab w:val="clear" w:pos="3420"/>
          <w:tab w:val="left" w:pos="3240"/>
        </w:tabs>
        <w:rPr>
          <w:ins w:id="390" w:author="ERCOT" w:date="2021-07-07T15:13:00Z"/>
        </w:rPr>
      </w:pPr>
      <w:ins w:id="391" w:author="ERCOT" w:date="2021-07-07T15:13:00Z">
        <w:r>
          <w:t xml:space="preserve">OPLCAPTOT </w:t>
        </w:r>
        <w:r>
          <w:rPr>
            <w:i/>
            <w:vertAlign w:val="subscript"/>
          </w:rPr>
          <w:t>i</w:t>
        </w:r>
        <w:r>
          <w:tab/>
          <w:t xml:space="preserve">    </w:t>
        </w:r>
        <w:r>
          <w:tab/>
        </w:r>
        <w:r>
          <w:tab/>
          <w:t>=</w:t>
        </w:r>
        <w:r>
          <w:tab/>
        </w:r>
      </w:ins>
      <w:ins w:id="392" w:author="Luminant 071421" w:date="2021-07-14T13:58:00Z">
        <w:r w:rsidR="00B81E90" w:rsidRPr="00F80C33">
          <w:rPr>
            <w:position w:val="-22"/>
          </w:rPr>
          <w:object w:dxaOrig="220" w:dyaOrig="460" w14:anchorId="4F1C3403">
            <v:shape id="_x0000_i1027" type="#_x0000_t75" style="width:14.25pt;height:31.5pt" o:ole="">
              <v:imagedata r:id="rId10" o:title=""/>
            </v:shape>
            <o:OLEObject Type="Embed" ProgID="Equation.3" ShapeID="_x0000_i1027" DrawAspect="Content" ObjectID="_1687789161" r:id="rId12"/>
          </w:object>
        </w:r>
      </w:ins>
      <w:ins w:id="393" w:author="ERCOT" w:date="2021-07-07T15:13:00Z">
        <w:r w:rsidRPr="00F80C33">
          <w:rPr>
            <w:position w:val="-18"/>
          </w:rPr>
          <w:object w:dxaOrig="220" w:dyaOrig="420" w14:anchorId="2F323199">
            <v:shape id="_x0000_i1028" type="#_x0000_t75" style="width:13.5pt;height:29.25pt" o:ole="">
              <v:imagedata r:id="rId13" o:title=""/>
            </v:shape>
            <o:OLEObject Type="Embed" ProgID="Equation.3" ShapeID="_x0000_i1028" DrawAspect="Content" ObjectID="_1687789162" r:id="rId14"/>
          </w:object>
        </w:r>
      </w:ins>
      <w:ins w:id="394" w:author="ERCOT" w:date="2021-07-07T15:13:00Z">
        <w:r>
          <w:t xml:space="preserve"> RTMG </w:t>
        </w:r>
        <w:r>
          <w:rPr>
            <w:i/>
            <w:vertAlign w:val="subscript"/>
          </w:rPr>
          <w:t>q, r, i</w:t>
        </w:r>
      </w:ins>
    </w:p>
    <w:p w14:paraId="04202EFE" w14:textId="77777777" w:rsidR="000A58CE" w:rsidRDefault="000A58CE" w:rsidP="000A58CE">
      <w:pPr>
        <w:pStyle w:val="BodyText"/>
        <w:spacing w:after="0"/>
        <w:rPr>
          <w:ins w:id="395" w:author="ERCOT" w:date="2021-07-07T15:13:00Z"/>
        </w:rPr>
      </w:pPr>
      <w:ins w:id="396"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39"/>
        <w:gridCol w:w="684"/>
        <w:gridCol w:w="6155"/>
      </w:tblGrid>
      <w:tr w:rsidR="000A58CE" w14:paraId="39BB6133" w14:textId="77777777" w:rsidTr="00654F80">
        <w:trPr>
          <w:tblHeader/>
          <w:ins w:id="397" w:author="ERCOT" w:date="2021-07-07T15:13:00Z"/>
        </w:trPr>
        <w:tc>
          <w:tcPr>
            <w:tcW w:w="1430" w:type="pct"/>
          </w:tcPr>
          <w:p w14:paraId="61B775A0" w14:textId="77777777" w:rsidR="000A58CE" w:rsidRDefault="000A58CE" w:rsidP="00654F80">
            <w:pPr>
              <w:pStyle w:val="TableHead"/>
              <w:rPr>
                <w:ins w:id="398" w:author="ERCOT" w:date="2021-07-07T15:13:00Z"/>
              </w:rPr>
            </w:pPr>
            <w:ins w:id="399" w:author="ERCOT" w:date="2021-07-07T15:13:00Z">
              <w:r>
                <w:lastRenderedPageBreak/>
                <w:t>Variable</w:t>
              </w:r>
            </w:ins>
          </w:p>
        </w:tc>
        <w:tc>
          <w:tcPr>
            <w:tcW w:w="357" w:type="pct"/>
          </w:tcPr>
          <w:p w14:paraId="56287389" w14:textId="77777777" w:rsidR="000A58CE" w:rsidRDefault="000A58CE" w:rsidP="00654F80">
            <w:pPr>
              <w:pStyle w:val="TableHead"/>
              <w:jc w:val="center"/>
              <w:rPr>
                <w:ins w:id="400" w:author="ERCOT" w:date="2021-07-07T15:13:00Z"/>
              </w:rPr>
            </w:pPr>
            <w:ins w:id="401" w:author="ERCOT" w:date="2021-07-07T15:13:00Z">
              <w:r>
                <w:t>Unit</w:t>
              </w:r>
            </w:ins>
          </w:p>
        </w:tc>
        <w:tc>
          <w:tcPr>
            <w:tcW w:w="3213" w:type="pct"/>
          </w:tcPr>
          <w:p w14:paraId="68E524A3" w14:textId="77777777" w:rsidR="000A58CE" w:rsidRDefault="000A58CE" w:rsidP="00654F80">
            <w:pPr>
              <w:pStyle w:val="TableHead"/>
              <w:rPr>
                <w:ins w:id="402" w:author="ERCOT" w:date="2021-07-07T15:13:00Z"/>
              </w:rPr>
            </w:pPr>
            <w:ins w:id="403" w:author="ERCOT" w:date="2021-07-07T15:13:00Z">
              <w:r>
                <w:t>Definition</w:t>
              </w:r>
            </w:ins>
          </w:p>
        </w:tc>
      </w:tr>
      <w:tr w:rsidR="000A58CE" w14:paraId="7C314362" w14:textId="77777777" w:rsidTr="00654F80">
        <w:trPr>
          <w:ins w:id="404" w:author="ERCOT" w:date="2021-07-07T15:13:00Z"/>
        </w:trPr>
        <w:tc>
          <w:tcPr>
            <w:tcW w:w="1430" w:type="pct"/>
          </w:tcPr>
          <w:p w14:paraId="648CAF27" w14:textId="77777777" w:rsidR="000A58CE" w:rsidRDefault="000A58CE" w:rsidP="00654F80">
            <w:pPr>
              <w:pStyle w:val="TableBody"/>
              <w:rPr>
                <w:ins w:id="405" w:author="ERCOT" w:date="2021-07-07T15:13:00Z"/>
              </w:rPr>
            </w:pPr>
            <w:ins w:id="406" w:author="ERCOT" w:date="2021-07-07T15:13:00Z">
              <w:r>
                <w:t xml:space="preserve">LCAPCSAMT </w:t>
              </w:r>
              <w:r>
                <w:rPr>
                  <w:i/>
                  <w:vertAlign w:val="subscript"/>
                </w:rPr>
                <w:t xml:space="preserve"> i, q</w:t>
              </w:r>
            </w:ins>
          </w:p>
        </w:tc>
        <w:tc>
          <w:tcPr>
            <w:tcW w:w="357" w:type="pct"/>
          </w:tcPr>
          <w:p w14:paraId="04284BE8" w14:textId="77777777" w:rsidR="000A58CE" w:rsidRDefault="000A58CE" w:rsidP="00654F80">
            <w:pPr>
              <w:pStyle w:val="TableBody"/>
              <w:jc w:val="center"/>
              <w:rPr>
                <w:ins w:id="407" w:author="ERCOT" w:date="2021-07-07T15:13:00Z"/>
              </w:rPr>
            </w:pPr>
            <w:ins w:id="408" w:author="ERCOT" w:date="2021-07-07T15:13:00Z">
              <w:r>
                <w:t>$</w:t>
              </w:r>
            </w:ins>
          </w:p>
        </w:tc>
        <w:tc>
          <w:tcPr>
            <w:tcW w:w="3213" w:type="pct"/>
          </w:tcPr>
          <w:p w14:paraId="18F4A381" w14:textId="77777777" w:rsidR="000A58CE" w:rsidRDefault="000A58CE" w:rsidP="00654F80">
            <w:pPr>
              <w:pStyle w:val="TableBody"/>
              <w:rPr>
                <w:ins w:id="409" w:author="ERCOT" w:date="2021-07-07T15:13:00Z"/>
              </w:rPr>
            </w:pPr>
            <w:ins w:id="410"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0A58CE" w:rsidRPr="0086627E" w14:paraId="795273CC" w14:textId="77777777" w:rsidTr="00654F80">
        <w:tblPrEx>
          <w:tblBorders>
            <w:insideH w:val="single" w:sz="4" w:space="0" w:color="auto"/>
            <w:insideV w:val="single" w:sz="4" w:space="0" w:color="auto"/>
          </w:tblBorders>
        </w:tblPrEx>
        <w:trPr>
          <w:cantSplit/>
          <w:ins w:id="411"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08F2F74C" w14:textId="77777777" w:rsidR="000A58CE" w:rsidRPr="0086627E" w:rsidRDefault="000A58CE" w:rsidP="00654F80">
            <w:pPr>
              <w:spacing w:after="60"/>
              <w:rPr>
                <w:ins w:id="412" w:author="ERCOT" w:date="2021-07-07T15:13:00Z"/>
                <w:iCs/>
                <w:sz w:val="20"/>
              </w:rPr>
            </w:pPr>
            <w:ins w:id="413"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6C05D947" w14:textId="77777777" w:rsidR="000A58CE" w:rsidRPr="0086627E" w:rsidRDefault="000A58CE" w:rsidP="00654F80">
            <w:pPr>
              <w:spacing w:after="60"/>
              <w:jc w:val="center"/>
              <w:rPr>
                <w:ins w:id="414" w:author="ERCOT" w:date="2021-07-07T15:13:00Z"/>
                <w:iCs/>
                <w:sz w:val="20"/>
              </w:rPr>
            </w:pPr>
            <w:ins w:id="415"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376D5B40" w14:textId="77777777" w:rsidR="000A58CE" w:rsidRPr="0086627E" w:rsidRDefault="000A58CE" w:rsidP="00654F80">
            <w:pPr>
              <w:spacing w:after="60"/>
              <w:rPr>
                <w:ins w:id="416" w:author="ERCOT" w:date="2021-07-07T15:13:00Z"/>
                <w:iCs/>
                <w:sz w:val="20"/>
              </w:rPr>
            </w:pPr>
            <w:ins w:id="417"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0A58CE" w14:paraId="321DDD9D" w14:textId="77777777" w:rsidTr="00654F80">
        <w:trPr>
          <w:ins w:id="418" w:author="ERCOT" w:date="2021-07-07T15:13:00Z"/>
        </w:trPr>
        <w:tc>
          <w:tcPr>
            <w:tcW w:w="1430" w:type="pct"/>
          </w:tcPr>
          <w:p w14:paraId="6B31593C" w14:textId="77777777" w:rsidR="000A58CE" w:rsidRDefault="000A58CE" w:rsidP="00654F80">
            <w:pPr>
              <w:pStyle w:val="TableBody"/>
              <w:rPr>
                <w:ins w:id="419" w:author="ERCOT" w:date="2021-07-07T15:13:00Z"/>
              </w:rPr>
            </w:pPr>
            <w:ins w:id="420" w:author="ERCOT" w:date="2021-07-07T15:13:00Z">
              <w:r>
                <w:t xml:space="preserve">OPLPAMTTOT </w:t>
              </w:r>
              <w:r>
                <w:rPr>
                  <w:i/>
                  <w:vertAlign w:val="subscript"/>
                </w:rPr>
                <w:t>i</w:t>
              </w:r>
            </w:ins>
          </w:p>
        </w:tc>
        <w:tc>
          <w:tcPr>
            <w:tcW w:w="357" w:type="pct"/>
          </w:tcPr>
          <w:p w14:paraId="5F394403" w14:textId="77777777" w:rsidR="000A58CE" w:rsidRDefault="000A58CE" w:rsidP="00654F80">
            <w:pPr>
              <w:pStyle w:val="TableBody"/>
              <w:jc w:val="center"/>
              <w:rPr>
                <w:ins w:id="421" w:author="ERCOT" w:date="2021-07-07T15:13:00Z"/>
              </w:rPr>
            </w:pPr>
            <w:ins w:id="422" w:author="ERCOT" w:date="2021-07-07T15:13:00Z">
              <w:r>
                <w:t>$</w:t>
              </w:r>
            </w:ins>
          </w:p>
        </w:tc>
        <w:tc>
          <w:tcPr>
            <w:tcW w:w="3213" w:type="pct"/>
          </w:tcPr>
          <w:p w14:paraId="32F3129D" w14:textId="77777777" w:rsidR="000A58CE" w:rsidRDefault="000A58CE" w:rsidP="00654F80">
            <w:pPr>
              <w:pStyle w:val="TableBody"/>
              <w:rPr>
                <w:ins w:id="423" w:author="ERCOT" w:date="2021-07-07T15:13:00Z"/>
              </w:rPr>
            </w:pPr>
            <w:ins w:id="424"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0A58CE" w14:paraId="4B0C4743" w14:textId="77777777" w:rsidTr="00654F80">
        <w:trPr>
          <w:ins w:id="425" w:author="ERCOT" w:date="2021-07-07T15:13:00Z"/>
        </w:trPr>
        <w:tc>
          <w:tcPr>
            <w:tcW w:w="1430" w:type="pct"/>
          </w:tcPr>
          <w:p w14:paraId="3ECB9BF0" w14:textId="77777777" w:rsidR="000A58CE" w:rsidRDefault="000A58CE" w:rsidP="00654F80">
            <w:pPr>
              <w:pStyle w:val="TableBody"/>
              <w:rPr>
                <w:ins w:id="426" w:author="ERCOT" w:date="2021-07-07T15:13:00Z"/>
              </w:rPr>
            </w:pPr>
            <w:ins w:id="427" w:author="ERCOT" w:date="2021-07-07T15:13:00Z">
              <w:r>
                <w:t xml:space="preserve">LCAPSFRS </w:t>
              </w:r>
              <w:r>
                <w:rPr>
                  <w:i/>
                  <w:vertAlign w:val="subscript"/>
                </w:rPr>
                <w:t>i, q</w:t>
              </w:r>
            </w:ins>
          </w:p>
        </w:tc>
        <w:tc>
          <w:tcPr>
            <w:tcW w:w="357" w:type="pct"/>
          </w:tcPr>
          <w:p w14:paraId="242A201A" w14:textId="77777777" w:rsidR="000A58CE" w:rsidRDefault="000A58CE" w:rsidP="00654F80">
            <w:pPr>
              <w:pStyle w:val="TableBody"/>
              <w:jc w:val="center"/>
              <w:rPr>
                <w:ins w:id="428" w:author="ERCOT" w:date="2021-07-07T15:13:00Z"/>
              </w:rPr>
            </w:pPr>
            <w:ins w:id="429" w:author="ERCOT" w:date="2021-07-07T15:13:00Z">
              <w:r>
                <w:t>none</w:t>
              </w:r>
            </w:ins>
          </w:p>
        </w:tc>
        <w:tc>
          <w:tcPr>
            <w:tcW w:w="3213" w:type="pct"/>
          </w:tcPr>
          <w:p w14:paraId="7F1E5E15" w14:textId="77777777" w:rsidR="000A58CE" w:rsidRDefault="000A58CE" w:rsidP="00654F80">
            <w:pPr>
              <w:pStyle w:val="TableBody"/>
              <w:rPr>
                <w:ins w:id="430" w:author="ERCOT" w:date="2021-07-07T15:13:00Z"/>
              </w:rPr>
            </w:pPr>
            <w:ins w:id="431"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0A58CE" w14:paraId="2746397E" w14:textId="77777777" w:rsidTr="00654F80">
        <w:trPr>
          <w:ins w:id="432" w:author="ERCOT" w:date="2021-07-07T15:13:00Z"/>
        </w:trPr>
        <w:tc>
          <w:tcPr>
            <w:tcW w:w="1430" w:type="pct"/>
          </w:tcPr>
          <w:p w14:paraId="3116A417" w14:textId="77777777" w:rsidR="000A58CE" w:rsidRDefault="000A58CE" w:rsidP="00654F80">
            <w:pPr>
              <w:pStyle w:val="TableBody"/>
              <w:rPr>
                <w:ins w:id="433" w:author="ERCOT" w:date="2021-07-07T15:13:00Z"/>
              </w:rPr>
            </w:pPr>
            <w:ins w:id="434" w:author="ERCOT" w:date="2021-07-07T15:13:00Z">
              <w:r>
                <w:t xml:space="preserve">LCAPSF </w:t>
              </w:r>
              <w:r>
                <w:rPr>
                  <w:i/>
                  <w:vertAlign w:val="subscript"/>
                </w:rPr>
                <w:t xml:space="preserve"> i, q</w:t>
              </w:r>
            </w:ins>
          </w:p>
        </w:tc>
        <w:tc>
          <w:tcPr>
            <w:tcW w:w="357" w:type="pct"/>
          </w:tcPr>
          <w:p w14:paraId="4CA1DC86" w14:textId="77777777" w:rsidR="000A58CE" w:rsidRDefault="000A58CE" w:rsidP="00654F80">
            <w:pPr>
              <w:pStyle w:val="TableBody"/>
              <w:jc w:val="center"/>
              <w:rPr>
                <w:ins w:id="435" w:author="ERCOT" w:date="2021-07-07T15:13:00Z"/>
              </w:rPr>
            </w:pPr>
            <w:ins w:id="436" w:author="ERCOT" w:date="2021-07-07T15:13:00Z">
              <w:r>
                <w:t>MW</w:t>
              </w:r>
            </w:ins>
          </w:p>
        </w:tc>
        <w:tc>
          <w:tcPr>
            <w:tcW w:w="3213" w:type="pct"/>
          </w:tcPr>
          <w:p w14:paraId="7895D62B" w14:textId="77777777" w:rsidR="000A58CE" w:rsidRDefault="000A58CE" w:rsidP="00654F80">
            <w:pPr>
              <w:pStyle w:val="TableBody"/>
              <w:rPr>
                <w:ins w:id="437" w:author="ERCOT" w:date="2021-07-07T15:13:00Z"/>
              </w:rPr>
            </w:pPr>
            <w:ins w:id="438"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0A58CE" w14:paraId="70CBC58F" w14:textId="77777777" w:rsidTr="00654F80">
        <w:trPr>
          <w:ins w:id="439" w:author="ERCOT" w:date="2021-07-07T15:13:00Z"/>
        </w:trPr>
        <w:tc>
          <w:tcPr>
            <w:tcW w:w="1430" w:type="pct"/>
          </w:tcPr>
          <w:p w14:paraId="4C1852A4" w14:textId="77777777" w:rsidR="000A58CE" w:rsidRDefault="000A58CE" w:rsidP="00654F80">
            <w:pPr>
              <w:pStyle w:val="TableBody"/>
              <w:rPr>
                <w:ins w:id="440" w:author="ERCOT" w:date="2021-07-07T15:13:00Z"/>
              </w:rPr>
            </w:pPr>
            <w:ins w:id="441" w:author="ERCOT" w:date="2021-07-07T15:13:00Z">
              <w:r>
                <w:t xml:space="preserve">OPLCAPTOT </w:t>
              </w:r>
              <w:r w:rsidRPr="00A728A3">
                <w:rPr>
                  <w:i/>
                  <w:vertAlign w:val="subscript"/>
                </w:rPr>
                <w:t>i</w:t>
              </w:r>
            </w:ins>
          </w:p>
        </w:tc>
        <w:tc>
          <w:tcPr>
            <w:tcW w:w="357" w:type="pct"/>
          </w:tcPr>
          <w:p w14:paraId="5C273C70" w14:textId="77777777" w:rsidR="000A58CE" w:rsidRDefault="000A58CE" w:rsidP="00654F80">
            <w:pPr>
              <w:pStyle w:val="TableBody"/>
              <w:jc w:val="center"/>
              <w:rPr>
                <w:ins w:id="442" w:author="ERCOT" w:date="2021-07-07T15:13:00Z"/>
              </w:rPr>
            </w:pPr>
            <w:ins w:id="443" w:author="ERCOT" w:date="2021-07-07T15:13:00Z">
              <w:r>
                <w:t>MWh</w:t>
              </w:r>
            </w:ins>
          </w:p>
        </w:tc>
        <w:tc>
          <w:tcPr>
            <w:tcW w:w="3213" w:type="pct"/>
          </w:tcPr>
          <w:p w14:paraId="68466CE0" w14:textId="77777777" w:rsidR="000A58CE" w:rsidRDefault="000A58CE" w:rsidP="00654F80">
            <w:pPr>
              <w:pStyle w:val="TableBody"/>
              <w:rPr>
                <w:ins w:id="444" w:author="ERCOT" w:date="2021-07-07T15:13:00Z"/>
              </w:rPr>
            </w:pPr>
            <w:ins w:id="445"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0A58CE" w14:paraId="3BFA15EF" w14:textId="77777777" w:rsidTr="00654F80">
        <w:trPr>
          <w:ins w:id="446" w:author="ERCOT" w:date="2021-07-07T15:13:00Z"/>
        </w:trPr>
        <w:tc>
          <w:tcPr>
            <w:tcW w:w="1430" w:type="pct"/>
          </w:tcPr>
          <w:p w14:paraId="5466E646" w14:textId="77777777" w:rsidR="000A58CE" w:rsidRDefault="000A58CE" w:rsidP="00654F80">
            <w:pPr>
              <w:pStyle w:val="TableBody"/>
              <w:rPr>
                <w:ins w:id="447" w:author="ERCOT" w:date="2021-07-07T15:13:00Z"/>
              </w:rPr>
            </w:pPr>
            <w:ins w:id="448" w:author="ERCOT" w:date="2021-07-07T15:13:00Z">
              <w:r w:rsidRPr="00A728A3">
                <w:t xml:space="preserve">RTMG </w:t>
              </w:r>
              <w:r w:rsidRPr="003B497A">
                <w:rPr>
                  <w:i/>
                  <w:vertAlign w:val="subscript"/>
                </w:rPr>
                <w:t>q,</w:t>
              </w:r>
            </w:ins>
            <w:ins w:id="449" w:author="ERCOT" w:date="2021-07-14T09:35:00Z">
              <w:r>
                <w:rPr>
                  <w:i/>
                  <w:vertAlign w:val="subscript"/>
                </w:rPr>
                <w:t xml:space="preserve"> </w:t>
              </w:r>
            </w:ins>
            <w:ins w:id="450" w:author="ERCOT" w:date="2021-07-07T15:13:00Z">
              <w:r w:rsidRPr="00A728A3">
                <w:rPr>
                  <w:i/>
                  <w:vertAlign w:val="subscript"/>
                </w:rPr>
                <w:t>r, i</w:t>
              </w:r>
            </w:ins>
          </w:p>
        </w:tc>
        <w:tc>
          <w:tcPr>
            <w:tcW w:w="357" w:type="pct"/>
          </w:tcPr>
          <w:p w14:paraId="0A9CF7DB" w14:textId="77777777" w:rsidR="000A58CE" w:rsidRDefault="000A58CE" w:rsidP="00654F80">
            <w:pPr>
              <w:pStyle w:val="TableBody"/>
              <w:jc w:val="center"/>
              <w:rPr>
                <w:ins w:id="451" w:author="ERCOT" w:date="2021-07-07T15:13:00Z"/>
              </w:rPr>
            </w:pPr>
            <w:ins w:id="452" w:author="ERCOT" w:date="2021-07-07T15:13:00Z">
              <w:r w:rsidRPr="00A728A3">
                <w:t>MWh</w:t>
              </w:r>
            </w:ins>
          </w:p>
        </w:tc>
        <w:tc>
          <w:tcPr>
            <w:tcW w:w="3213" w:type="pct"/>
          </w:tcPr>
          <w:p w14:paraId="42DD39AA" w14:textId="77777777" w:rsidR="000A58CE" w:rsidRDefault="000A58CE" w:rsidP="00654F80">
            <w:pPr>
              <w:pStyle w:val="TableBody"/>
              <w:rPr>
                <w:ins w:id="453" w:author="ERCOT" w:date="2021-07-07T15:13:00Z"/>
              </w:rPr>
            </w:pPr>
            <w:ins w:id="454"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0A58CE" w14:paraId="0460A24B" w14:textId="77777777" w:rsidTr="00654F80">
        <w:trPr>
          <w:ins w:id="455" w:author="ERCOT" w:date="2021-07-07T15:13:00Z"/>
        </w:trPr>
        <w:tc>
          <w:tcPr>
            <w:tcW w:w="1430" w:type="pct"/>
          </w:tcPr>
          <w:p w14:paraId="0428503D" w14:textId="77777777" w:rsidR="000A58CE" w:rsidRDefault="000A58CE" w:rsidP="00654F80">
            <w:pPr>
              <w:pStyle w:val="TableBody"/>
              <w:rPr>
                <w:ins w:id="456" w:author="ERCOT" w:date="2021-07-07T15:13:00Z"/>
                <w:i/>
                <w:highlight w:val="yellow"/>
              </w:rPr>
            </w:pPr>
            <w:ins w:id="457" w:author="ERCOT" w:date="2021-07-07T15:13:00Z">
              <w:r>
                <w:rPr>
                  <w:i/>
                </w:rPr>
                <w:t>i</w:t>
              </w:r>
            </w:ins>
          </w:p>
        </w:tc>
        <w:tc>
          <w:tcPr>
            <w:tcW w:w="357" w:type="pct"/>
          </w:tcPr>
          <w:p w14:paraId="199AE28B" w14:textId="77777777" w:rsidR="000A58CE" w:rsidRDefault="000A58CE" w:rsidP="00654F80">
            <w:pPr>
              <w:pStyle w:val="TableBody"/>
              <w:jc w:val="center"/>
              <w:rPr>
                <w:ins w:id="458" w:author="ERCOT" w:date="2021-07-07T15:13:00Z"/>
              </w:rPr>
            </w:pPr>
            <w:ins w:id="459" w:author="ERCOT" w:date="2021-07-07T15:13:00Z">
              <w:r>
                <w:t>none</w:t>
              </w:r>
            </w:ins>
          </w:p>
        </w:tc>
        <w:tc>
          <w:tcPr>
            <w:tcW w:w="3213" w:type="pct"/>
          </w:tcPr>
          <w:p w14:paraId="65F1B2AE" w14:textId="77777777" w:rsidR="000A58CE" w:rsidRDefault="000A58CE" w:rsidP="00654F80">
            <w:pPr>
              <w:pStyle w:val="TableBody"/>
              <w:rPr>
                <w:ins w:id="460" w:author="ERCOT" w:date="2021-07-07T15:13:00Z"/>
              </w:rPr>
            </w:pPr>
            <w:ins w:id="461" w:author="ERCOT" w:date="2021-07-07T15:13:00Z">
              <w:r>
                <w:t>A 15-minute Settlement Interval.</w:t>
              </w:r>
            </w:ins>
          </w:p>
        </w:tc>
      </w:tr>
      <w:tr w:rsidR="000A58CE" w14:paraId="12540CAA" w14:textId="77777777" w:rsidTr="00654F80">
        <w:trPr>
          <w:ins w:id="462" w:author="ERCOT" w:date="2021-07-07T15:13:00Z"/>
        </w:trPr>
        <w:tc>
          <w:tcPr>
            <w:tcW w:w="1430" w:type="pct"/>
          </w:tcPr>
          <w:p w14:paraId="0A3ECC00" w14:textId="77777777" w:rsidR="000A58CE" w:rsidRDefault="000A58CE" w:rsidP="00654F80">
            <w:pPr>
              <w:pStyle w:val="TableBody"/>
              <w:rPr>
                <w:ins w:id="463" w:author="ERCOT" w:date="2021-07-07T15:13:00Z"/>
                <w:i/>
                <w:highlight w:val="yellow"/>
              </w:rPr>
            </w:pPr>
            <w:ins w:id="464" w:author="ERCOT" w:date="2021-07-07T15:13:00Z">
              <w:r>
                <w:rPr>
                  <w:i/>
                </w:rPr>
                <w:t>q</w:t>
              </w:r>
            </w:ins>
          </w:p>
        </w:tc>
        <w:tc>
          <w:tcPr>
            <w:tcW w:w="357" w:type="pct"/>
          </w:tcPr>
          <w:p w14:paraId="2624CAAF" w14:textId="77777777" w:rsidR="000A58CE" w:rsidRDefault="000A58CE" w:rsidP="00654F80">
            <w:pPr>
              <w:pStyle w:val="TableBody"/>
              <w:jc w:val="center"/>
              <w:rPr>
                <w:ins w:id="465" w:author="ERCOT" w:date="2021-07-07T15:13:00Z"/>
              </w:rPr>
            </w:pPr>
            <w:ins w:id="466" w:author="ERCOT" w:date="2021-07-07T15:13:00Z">
              <w:r>
                <w:t>none</w:t>
              </w:r>
            </w:ins>
          </w:p>
        </w:tc>
        <w:tc>
          <w:tcPr>
            <w:tcW w:w="3213" w:type="pct"/>
          </w:tcPr>
          <w:p w14:paraId="6C805544" w14:textId="77777777" w:rsidR="000A58CE" w:rsidRDefault="000A58CE" w:rsidP="00654F80">
            <w:pPr>
              <w:pStyle w:val="TableBody"/>
              <w:rPr>
                <w:ins w:id="467" w:author="ERCOT" w:date="2021-07-07T15:13:00Z"/>
              </w:rPr>
            </w:pPr>
            <w:ins w:id="468" w:author="ERCOT" w:date="2021-07-07T15:13:00Z">
              <w:r>
                <w:t>A QSE.</w:t>
              </w:r>
            </w:ins>
          </w:p>
        </w:tc>
      </w:tr>
      <w:tr w:rsidR="000A58CE" w14:paraId="0E7CB17B" w14:textId="77777777" w:rsidTr="00654F80">
        <w:trPr>
          <w:ins w:id="469" w:author="ERCOT" w:date="2021-07-07T15:13:00Z"/>
        </w:trPr>
        <w:tc>
          <w:tcPr>
            <w:tcW w:w="1430" w:type="pct"/>
          </w:tcPr>
          <w:p w14:paraId="3D768C15" w14:textId="77777777" w:rsidR="000A58CE" w:rsidRDefault="000A58CE" w:rsidP="00654F80">
            <w:pPr>
              <w:pStyle w:val="TableBody"/>
              <w:rPr>
                <w:ins w:id="470" w:author="ERCOT" w:date="2021-07-07T15:13:00Z"/>
                <w:i/>
              </w:rPr>
            </w:pPr>
            <w:ins w:id="471" w:author="ERCOT" w:date="2021-07-07T15:13:00Z">
              <w:r>
                <w:rPr>
                  <w:i/>
                </w:rPr>
                <w:t>r</w:t>
              </w:r>
            </w:ins>
          </w:p>
        </w:tc>
        <w:tc>
          <w:tcPr>
            <w:tcW w:w="357" w:type="pct"/>
          </w:tcPr>
          <w:p w14:paraId="07E8CF8F" w14:textId="77777777" w:rsidR="000A58CE" w:rsidRDefault="000A58CE" w:rsidP="00654F80">
            <w:pPr>
              <w:pStyle w:val="TableBody"/>
              <w:jc w:val="center"/>
              <w:rPr>
                <w:ins w:id="472" w:author="ERCOT" w:date="2021-07-07T15:13:00Z"/>
              </w:rPr>
            </w:pPr>
            <w:ins w:id="473" w:author="ERCOT" w:date="2021-07-07T15:13:00Z">
              <w:r>
                <w:t>none</w:t>
              </w:r>
            </w:ins>
          </w:p>
        </w:tc>
        <w:tc>
          <w:tcPr>
            <w:tcW w:w="3213" w:type="pct"/>
          </w:tcPr>
          <w:p w14:paraId="096F50D5" w14:textId="77777777" w:rsidR="000A58CE" w:rsidRDefault="000A58CE" w:rsidP="00654F80">
            <w:pPr>
              <w:pStyle w:val="TableBody"/>
              <w:rPr>
                <w:ins w:id="474" w:author="ERCOT" w:date="2021-07-07T15:13:00Z"/>
              </w:rPr>
            </w:pPr>
            <w:ins w:id="475"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60B174B4" w14:textId="77777777" w:rsidR="000A58CE" w:rsidRDefault="000A58CE" w:rsidP="000A58CE">
      <w:pPr>
        <w:pStyle w:val="H5"/>
        <w:spacing w:before="480"/>
        <w:ind w:left="1627" w:hanging="1627"/>
        <w:rPr>
          <w:ins w:id="476" w:author="ERCOT" w:date="2021-07-07T15:13:00Z"/>
        </w:rPr>
      </w:pPr>
      <w:bookmarkStart w:id="477" w:name="_Toc400547195"/>
      <w:bookmarkStart w:id="478" w:name="_Toc405384300"/>
      <w:bookmarkStart w:id="479" w:name="_Toc405543567"/>
      <w:bookmarkStart w:id="480" w:name="_Toc428178076"/>
      <w:bookmarkStart w:id="481" w:name="_Toc440872707"/>
      <w:bookmarkStart w:id="482" w:name="_Toc458766252"/>
      <w:bookmarkStart w:id="483" w:name="_Toc459292657"/>
      <w:bookmarkStart w:id="484" w:name="_Toc60038364"/>
      <w:ins w:id="485" w:author="ERCOT" w:date="2021-07-07T15:13:00Z">
        <w:r>
          <w:t>6.8.3.1.1</w:t>
        </w:r>
        <w:r>
          <w:tab/>
          <w:t>Capacity Shortfall Ratio Share</w:t>
        </w:r>
        <w:r w:rsidRPr="0021343F">
          <w:t xml:space="preserve"> </w:t>
        </w:r>
        <w:r>
          <w:t>for</w:t>
        </w:r>
        <w:r w:rsidRPr="0021343F">
          <w:t xml:space="preserve"> an LCAP </w:t>
        </w:r>
        <w:r>
          <w:t xml:space="preserve">Effective Period </w:t>
        </w:r>
        <w:bookmarkEnd w:id="477"/>
        <w:bookmarkEnd w:id="478"/>
        <w:bookmarkEnd w:id="479"/>
        <w:bookmarkEnd w:id="480"/>
        <w:bookmarkEnd w:id="481"/>
        <w:bookmarkEnd w:id="482"/>
        <w:bookmarkEnd w:id="483"/>
        <w:bookmarkEnd w:id="484"/>
      </w:ins>
    </w:p>
    <w:p w14:paraId="12D70000" w14:textId="77777777" w:rsidR="000A58CE" w:rsidRDefault="000A58CE" w:rsidP="000A58CE">
      <w:pPr>
        <w:pStyle w:val="BodyTextNumbered"/>
        <w:rPr>
          <w:ins w:id="486" w:author="ERCOT" w:date="2021-07-07T15:13:00Z"/>
        </w:rPr>
      </w:pPr>
      <w:ins w:id="487"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5D27B4F9" w14:textId="77777777" w:rsidR="000A58CE" w:rsidRDefault="000A58CE" w:rsidP="000A58CE">
      <w:pPr>
        <w:pStyle w:val="BodyTextNumbered"/>
        <w:rPr>
          <w:ins w:id="488" w:author="ERCOT" w:date="2021-07-07T15:13:00Z"/>
        </w:rPr>
      </w:pPr>
      <w:ins w:id="489" w:author="ERCOT" w:date="2021-07-07T15:13:00Z">
        <w:r>
          <w:t>(2)</w:t>
        </w:r>
        <w:r>
          <w:tab/>
          <w:t>The capacity shortfall ratio share of a specific QSE for an LCAP Effective Period is calculated, for a 15-minute Settlement Interval, as follows:</w:t>
        </w:r>
      </w:ins>
    </w:p>
    <w:p w14:paraId="57569E68" w14:textId="77777777" w:rsidR="000A58CE" w:rsidRDefault="000A58CE" w:rsidP="000A58CE">
      <w:pPr>
        <w:pStyle w:val="FormulaBold"/>
        <w:rPr>
          <w:ins w:id="490" w:author="ERCOT" w:date="2021-07-07T15:13:00Z"/>
        </w:rPr>
      </w:pPr>
      <w:ins w:id="491"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3107CF7A" w14:textId="77777777" w:rsidR="000A58CE" w:rsidRDefault="000A58CE" w:rsidP="000A58CE">
      <w:pPr>
        <w:spacing w:after="240"/>
        <w:ind w:firstLine="720"/>
        <w:rPr>
          <w:ins w:id="492" w:author="ERCOT" w:date="2021-07-07T15:13:00Z"/>
        </w:rPr>
      </w:pPr>
      <w:ins w:id="493" w:author="ERCOT" w:date="2021-07-07T15:13:00Z">
        <w:r>
          <w:t>Where:</w:t>
        </w:r>
      </w:ins>
    </w:p>
    <w:p w14:paraId="13AF510B" w14:textId="77777777" w:rsidR="000A58CE" w:rsidRDefault="000A58CE" w:rsidP="000A58CE">
      <w:pPr>
        <w:pStyle w:val="FormulaBold"/>
        <w:rPr>
          <w:ins w:id="494" w:author="ERCOT" w:date="2021-07-07T15:13:00Z"/>
          <w:i/>
          <w:vertAlign w:val="subscript"/>
        </w:rPr>
      </w:pPr>
      <w:ins w:id="495" w:author="ERCOT" w:date="2021-07-07T15:13:00Z">
        <w:r>
          <w:t>LCAP</w:t>
        </w:r>
        <w:r w:rsidRPr="007C60DD">
          <w:t>SFTOT</w:t>
        </w:r>
        <w:r>
          <w:rPr>
            <w:i/>
            <w:vertAlign w:val="subscript"/>
          </w:rPr>
          <w:t xml:space="preserve"> i</w:t>
        </w:r>
        <w:r>
          <w:tab/>
          <w:t>=</w:t>
        </w:r>
        <w:r>
          <w:tab/>
        </w:r>
      </w:ins>
      <w:ins w:id="496" w:author="ERCOT" w:date="2021-07-07T15:13:00Z">
        <w:r w:rsidRPr="00F80C33">
          <w:rPr>
            <w:position w:val="-22"/>
          </w:rPr>
          <w:object w:dxaOrig="220" w:dyaOrig="460" w14:anchorId="4608A546">
            <v:shape id="_x0000_i1029" type="#_x0000_t75" style="width:13.5pt;height:26.25pt" o:ole="">
              <v:imagedata r:id="rId15" o:title=""/>
            </v:shape>
            <o:OLEObject Type="Embed" ProgID="Equation.3" ShapeID="_x0000_i1029" DrawAspect="Content" ObjectID="_1687789163" r:id="rId16"/>
          </w:object>
        </w:r>
      </w:ins>
      <w:ins w:id="497" w:author="ERCOT" w:date="2021-07-07T15:13:00Z">
        <w:r>
          <w:t xml:space="preserve"> LCAPSF </w:t>
        </w:r>
        <w:r>
          <w:rPr>
            <w:i/>
            <w:vertAlign w:val="subscript"/>
          </w:rPr>
          <w:t xml:space="preserve"> i, q</w:t>
        </w:r>
      </w:ins>
    </w:p>
    <w:p w14:paraId="47C4BEAE" w14:textId="77777777" w:rsidR="000A58CE" w:rsidRDefault="000A58CE" w:rsidP="000A58CE">
      <w:pPr>
        <w:pStyle w:val="BodyTextNumbered"/>
        <w:rPr>
          <w:ins w:id="498" w:author="ERCOT" w:date="2021-07-07T15:13:00Z"/>
        </w:rPr>
      </w:pPr>
      <w:ins w:id="499" w:author="ERCOT" w:date="2021-07-07T15:13:00Z">
        <w:r>
          <w:lastRenderedPageBreak/>
          <w:t>(3)</w:t>
        </w:r>
        <w:r>
          <w:tab/>
          <w:t>The LCAP Shortfall in MW for a QSE for the 15-minute Settlement Interval is:</w:t>
        </w:r>
      </w:ins>
    </w:p>
    <w:p w14:paraId="61D3EF14" w14:textId="77777777" w:rsidR="000A58CE" w:rsidRDefault="000A58CE" w:rsidP="000A58CE">
      <w:pPr>
        <w:pStyle w:val="FormulaBold"/>
        <w:rPr>
          <w:ins w:id="500" w:author="ERCOT" w:date="2021-07-07T15:13:00Z"/>
          <w:lang w:val="it-IT"/>
        </w:rPr>
      </w:pPr>
      <w:ins w:id="501" w:author="ERCOT" w:date="2021-07-07T15:13:00Z">
        <w:r>
          <w:rPr>
            <w:lang w:val="it-IT"/>
          </w:rPr>
          <w:t>LCAPSF</w:t>
        </w:r>
        <w:r>
          <w:rPr>
            <w:i/>
            <w:vertAlign w:val="subscript"/>
            <w:lang w:val="it-IT"/>
          </w:rPr>
          <w:t xml:space="preserve"> i, q</w:t>
        </w:r>
        <w:r>
          <w:rPr>
            <w:lang w:val="it-IT"/>
          </w:rPr>
          <w:tab/>
          <w:t>=</w:t>
        </w:r>
        <w:r>
          <w:rPr>
            <w:lang w:val="it-IT"/>
          </w:rPr>
          <w:tab/>
          <w:t>Max (0, ((</w:t>
        </w:r>
      </w:ins>
      <w:ins w:id="502" w:author="ERCOT" w:date="2021-07-07T15:13:00Z">
        <w:r w:rsidRPr="00F80C33">
          <w:rPr>
            <w:position w:val="-22"/>
          </w:rPr>
          <w:object w:dxaOrig="220" w:dyaOrig="460" w14:anchorId="54B94412">
            <v:shape id="_x0000_i1030" type="#_x0000_t75" style="width:13.5pt;height:25.5pt" o:ole="">
              <v:imagedata r:id="rId17" o:title=""/>
            </v:shape>
            <o:OLEObject Type="Embed" ProgID="Equation.3" ShapeID="_x0000_i1030" DrawAspect="Content" ObjectID="_1687789164" r:id="rId18"/>
          </w:object>
        </w:r>
      </w:ins>
      <w:ins w:id="503"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1A87B240" w14:textId="77777777" w:rsidR="000A58CE" w:rsidRDefault="000A58CE" w:rsidP="000A58CE">
      <w:pPr>
        <w:pStyle w:val="BodyTextNumbered"/>
        <w:rPr>
          <w:ins w:id="504" w:author="ERCOT" w:date="2021-07-07T15:13:00Z"/>
        </w:rPr>
      </w:pPr>
      <w:ins w:id="505" w:author="ERCOT" w:date="2021-07-07T15:13:00Z">
        <w:r>
          <w:t>(4)</w:t>
        </w:r>
        <w:r>
          <w:tab/>
          <w:t>The amount of capacity that a QSE had in Real-Time for a 15-minute Settlement Interval, excluding capacity from IRRs, is:</w:t>
        </w:r>
      </w:ins>
    </w:p>
    <w:p w14:paraId="62CE0EE0" w14:textId="77777777" w:rsidR="000A58CE" w:rsidRDefault="000A58CE" w:rsidP="000A58CE">
      <w:pPr>
        <w:pStyle w:val="FormulaBold"/>
        <w:rPr>
          <w:ins w:id="506" w:author="ERCOT" w:date="2021-07-07T15:13:00Z"/>
        </w:rPr>
      </w:pPr>
      <w:ins w:id="507" w:author="ERCOT" w:date="2021-07-07T15:13:00Z">
        <w:r>
          <w:t xml:space="preserve">LCAPCAP </w:t>
        </w:r>
        <w:r>
          <w:rPr>
            <w:i/>
            <w:vertAlign w:val="subscript"/>
          </w:rPr>
          <w:t>i, q</w:t>
        </w:r>
        <w:r>
          <w:t xml:space="preserve"> =</w:t>
        </w:r>
        <w:r>
          <w:tab/>
        </w:r>
        <w:r>
          <w:tab/>
        </w:r>
      </w:ins>
      <w:ins w:id="508" w:author="ERCOT" w:date="2021-07-07T15:13:00Z">
        <w:r w:rsidRPr="00F80C33">
          <w:rPr>
            <w:position w:val="-18"/>
          </w:rPr>
          <w:object w:dxaOrig="220" w:dyaOrig="420" w14:anchorId="627557FB">
            <v:shape id="_x0000_i1031" type="#_x0000_t75" style="width:13.5pt;height:26.25pt" o:ole="">
              <v:imagedata r:id="rId19" o:title=""/>
            </v:shape>
            <o:OLEObject Type="Embed" ProgID="Equation.3" ShapeID="_x0000_i1031" DrawAspect="Content" ObjectID="_1687789165" r:id="rId20"/>
          </w:object>
        </w:r>
      </w:ins>
      <w:ins w:id="509"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10" w:author="ERCOT" w:date="2021-07-07T15:13:00Z">
        <w:r w:rsidRPr="00F80C33">
          <w:rPr>
            <w:position w:val="-22"/>
          </w:rPr>
          <w:object w:dxaOrig="220" w:dyaOrig="460" w14:anchorId="4ABD122C">
            <v:shape id="_x0000_i1032" type="#_x0000_t75" style="width:17.25pt;height:26.25pt" o:ole="">
              <v:imagedata r:id="rId21" o:title=""/>
            </v:shape>
            <o:OLEObject Type="Embed" ProgID="Equation.3" ShapeID="_x0000_i1032" DrawAspect="Content" ObjectID="_1687789166" r:id="rId22"/>
          </w:object>
        </w:r>
      </w:ins>
      <w:ins w:id="511" w:author="ERCOT" w:date="2021-07-07T15:13:00Z">
        <w:r>
          <w:t xml:space="preserve">DAEP </w:t>
        </w:r>
        <w:r>
          <w:rPr>
            <w:i/>
            <w:vertAlign w:val="subscript"/>
          </w:rPr>
          <w:t>q, p, h</w:t>
        </w:r>
        <w:r>
          <w:t xml:space="preserve"> – </w:t>
        </w:r>
      </w:ins>
      <w:ins w:id="512" w:author="ERCOT" w:date="2021-07-07T15:13:00Z">
        <w:r w:rsidRPr="00F80C33">
          <w:rPr>
            <w:position w:val="-22"/>
          </w:rPr>
          <w:object w:dxaOrig="220" w:dyaOrig="460" w14:anchorId="526F0198">
            <v:shape id="_x0000_i1033" type="#_x0000_t75" style="width:13.5pt;height:26.25pt" o:ole="">
              <v:imagedata r:id="rId23" o:title=""/>
            </v:shape>
            <o:OLEObject Type="Embed" ProgID="Equation.3" ShapeID="_x0000_i1033" DrawAspect="Content" ObjectID="_1687789167" r:id="rId24"/>
          </w:object>
        </w:r>
      </w:ins>
      <w:ins w:id="513" w:author="ERCOT" w:date="2021-07-07T15:13:00Z">
        <w:r>
          <w:t xml:space="preserve">DAES </w:t>
        </w:r>
        <w:r>
          <w:rPr>
            <w:i/>
            <w:vertAlign w:val="subscript"/>
          </w:rPr>
          <w:t>q, p, h</w:t>
        </w:r>
        <w:r>
          <w:t>) + (</w:t>
        </w:r>
      </w:ins>
      <w:ins w:id="514" w:author="ERCOT" w:date="2021-07-07T15:13:00Z">
        <w:r w:rsidRPr="00F80C33">
          <w:rPr>
            <w:position w:val="-22"/>
          </w:rPr>
          <w:object w:dxaOrig="220" w:dyaOrig="460" w14:anchorId="079CF55F">
            <v:shape id="_x0000_i1034" type="#_x0000_t75" style="width:14.25pt;height:26.25pt" o:ole="">
              <v:imagedata r:id="rId21" o:title=""/>
            </v:shape>
            <o:OLEObject Type="Embed" ProgID="Equation.3" ShapeID="_x0000_i1034" DrawAspect="Content" ObjectID="_1687789168" r:id="rId25"/>
          </w:object>
        </w:r>
      </w:ins>
      <w:ins w:id="515" w:author="ERCOT" w:date="2021-07-07T15:13:00Z">
        <w:r>
          <w:t xml:space="preserve">RTQQEPADJ </w:t>
        </w:r>
        <w:r>
          <w:rPr>
            <w:i/>
            <w:vertAlign w:val="subscript"/>
          </w:rPr>
          <w:t>q, p, i</w:t>
        </w:r>
        <w:r>
          <w:t xml:space="preserve"> – </w:t>
        </w:r>
      </w:ins>
      <w:ins w:id="516" w:author="ERCOT" w:date="2021-07-07T15:13:00Z">
        <w:r w:rsidRPr="00F80C33">
          <w:rPr>
            <w:position w:val="-22"/>
          </w:rPr>
          <w:object w:dxaOrig="220" w:dyaOrig="460" w14:anchorId="2B7DE620">
            <v:shape id="_x0000_i1035" type="#_x0000_t75" style="width:10.5pt;height:26.25pt" o:ole="">
              <v:imagedata r:id="rId21" o:title=""/>
            </v:shape>
            <o:OLEObject Type="Embed" ProgID="Equation.3" ShapeID="_x0000_i1035" DrawAspect="Content" ObjectID="_1687789169" r:id="rId26"/>
          </w:object>
        </w:r>
      </w:ins>
      <w:ins w:id="517" w:author="ERCOT" w:date="2021-07-07T15:13:00Z">
        <w:r>
          <w:t xml:space="preserve">RTQQESADJ </w:t>
        </w:r>
        <w:r>
          <w:rPr>
            <w:i/>
            <w:vertAlign w:val="subscript"/>
          </w:rPr>
          <w:t>q, p, i</w:t>
        </w:r>
        <w:r>
          <w:t xml:space="preserve">) +  </w:t>
        </w:r>
      </w:ins>
      <w:ins w:id="518" w:author="ERCOT" w:date="2021-07-07T15:13:00Z">
        <w:r w:rsidRPr="00F80C33">
          <w:rPr>
            <w:position w:val="-22"/>
          </w:rPr>
          <w:object w:dxaOrig="220" w:dyaOrig="460" w14:anchorId="17F21E56">
            <v:shape id="_x0000_i1036" type="#_x0000_t75" style="width:13.5pt;height:30pt" o:ole="">
              <v:imagedata r:id="rId21" o:title=""/>
            </v:shape>
            <o:OLEObject Type="Embed" ProgID="Equation.3" ShapeID="_x0000_i1036" DrawAspect="Content" ObjectID="_1687789170" r:id="rId27"/>
          </w:object>
        </w:r>
      </w:ins>
      <w:ins w:id="519" w:author="ERCOT" w:date="2021-07-07T15:13:00Z">
        <w:r>
          <w:rPr>
            <w:position w:val="-22"/>
          </w:rPr>
          <w:t xml:space="preserve"> </w:t>
        </w:r>
        <w:r>
          <w:t xml:space="preserve">DCIMPADJ </w:t>
        </w:r>
        <w:r>
          <w:rPr>
            <w:i/>
            <w:vertAlign w:val="subscript"/>
          </w:rPr>
          <w:t>q, p, i</w:t>
        </w:r>
      </w:ins>
    </w:p>
    <w:p w14:paraId="161D881C" w14:textId="77777777" w:rsidR="000A58CE" w:rsidRPr="006948F2" w:rsidRDefault="000A58CE" w:rsidP="000A58CE">
      <w:pPr>
        <w:pStyle w:val="FormulaBold"/>
        <w:spacing w:after="0"/>
        <w:ind w:left="0" w:firstLine="0"/>
        <w:rPr>
          <w:ins w:id="520" w:author="ERCOT" w:date="2021-07-07T15:13:00Z"/>
          <w:b w:val="0"/>
          <w:bCs w:val="0"/>
        </w:rPr>
      </w:pPr>
      <w:ins w:id="521"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14"/>
        <w:gridCol w:w="880"/>
        <w:gridCol w:w="6659"/>
      </w:tblGrid>
      <w:tr w:rsidR="000A58CE" w14:paraId="5995538C" w14:textId="77777777" w:rsidTr="00654F80">
        <w:trPr>
          <w:cantSplit/>
          <w:tblHeader/>
          <w:ins w:id="522" w:author="ERCOT" w:date="2021-07-07T15:13:00Z"/>
        </w:trPr>
        <w:tc>
          <w:tcPr>
            <w:tcW w:w="1095" w:type="pct"/>
          </w:tcPr>
          <w:p w14:paraId="05FB60C2" w14:textId="77777777" w:rsidR="000A58CE" w:rsidRDefault="000A58CE" w:rsidP="00654F80">
            <w:pPr>
              <w:pStyle w:val="TableHead"/>
              <w:rPr>
                <w:ins w:id="523" w:author="ERCOT" w:date="2021-07-07T15:13:00Z"/>
              </w:rPr>
            </w:pPr>
            <w:ins w:id="524" w:author="ERCOT" w:date="2021-07-07T15:13:00Z">
              <w:r>
                <w:t>Variable</w:t>
              </w:r>
            </w:ins>
          </w:p>
        </w:tc>
        <w:tc>
          <w:tcPr>
            <w:tcW w:w="456" w:type="pct"/>
          </w:tcPr>
          <w:p w14:paraId="17BBAA00" w14:textId="77777777" w:rsidR="000A58CE" w:rsidRDefault="000A58CE" w:rsidP="00654F80">
            <w:pPr>
              <w:pStyle w:val="TableHead"/>
              <w:jc w:val="center"/>
              <w:rPr>
                <w:ins w:id="525" w:author="ERCOT" w:date="2021-07-07T15:13:00Z"/>
              </w:rPr>
            </w:pPr>
            <w:ins w:id="526" w:author="ERCOT" w:date="2021-07-07T15:13:00Z">
              <w:r>
                <w:t>Unit</w:t>
              </w:r>
            </w:ins>
          </w:p>
        </w:tc>
        <w:tc>
          <w:tcPr>
            <w:tcW w:w="3449" w:type="pct"/>
          </w:tcPr>
          <w:p w14:paraId="15758C55" w14:textId="77777777" w:rsidR="000A58CE" w:rsidRDefault="000A58CE" w:rsidP="00654F80">
            <w:pPr>
              <w:pStyle w:val="TableHead"/>
              <w:rPr>
                <w:ins w:id="527" w:author="ERCOT" w:date="2021-07-07T15:13:00Z"/>
              </w:rPr>
            </w:pPr>
            <w:ins w:id="528" w:author="ERCOT" w:date="2021-07-07T15:13:00Z">
              <w:r>
                <w:t>Definition</w:t>
              </w:r>
            </w:ins>
          </w:p>
        </w:tc>
      </w:tr>
      <w:tr w:rsidR="000A58CE" w14:paraId="1221056B" w14:textId="77777777" w:rsidTr="00654F80">
        <w:trPr>
          <w:cantSplit/>
          <w:ins w:id="529" w:author="ERCOT" w:date="2021-07-07T15:13:00Z"/>
        </w:trPr>
        <w:tc>
          <w:tcPr>
            <w:tcW w:w="1095" w:type="pct"/>
          </w:tcPr>
          <w:p w14:paraId="50B30451" w14:textId="77777777" w:rsidR="000A58CE" w:rsidRDefault="000A58CE" w:rsidP="00654F80">
            <w:pPr>
              <w:pStyle w:val="TableBody"/>
              <w:rPr>
                <w:ins w:id="530" w:author="ERCOT" w:date="2021-07-07T15:13:00Z"/>
              </w:rPr>
            </w:pPr>
            <w:ins w:id="531" w:author="ERCOT" w:date="2021-07-07T15:13:00Z">
              <w:r>
                <w:t xml:space="preserve">LCAPSFRS </w:t>
              </w:r>
              <w:r>
                <w:rPr>
                  <w:i/>
                  <w:vertAlign w:val="subscript"/>
                </w:rPr>
                <w:t>i, q</w:t>
              </w:r>
            </w:ins>
          </w:p>
        </w:tc>
        <w:tc>
          <w:tcPr>
            <w:tcW w:w="456" w:type="pct"/>
          </w:tcPr>
          <w:p w14:paraId="7EB964D3" w14:textId="77777777" w:rsidR="000A58CE" w:rsidRDefault="000A58CE" w:rsidP="00654F80">
            <w:pPr>
              <w:pStyle w:val="TableBody"/>
              <w:jc w:val="center"/>
              <w:rPr>
                <w:ins w:id="532" w:author="ERCOT" w:date="2021-07-07T15:13:00Z"/>
              </w:rPr>
            </w:pPr>
            <w:ins w:id="533" w:author="ERCOT" w:date="2021-07-07T15:13:00Z">
              <w:r>
                <w:t>none</w:t>
              </w:r>
            </w:ins>
          </w:p>
        </w:tc>
        <w:tc>
          <w:tcPr>
            <w:tcW w:w="3449" w:type="pct"/>
          </w:tcPr>
          <w:p w14:paraId="295DE4D8" w14:textId="77777777" w:rsidR="000A58CE" w:rsidRDefault="000A58CE" w:rsidP="00654F80">
            <w:pPr>
              <w:pStyle w:val="TableBody"/>
              <w:rPr>
                <w:ins w:id="534" w:author="ERCOT" w:date="2021-07-07T15:13:00Z"/>
              </w:rPr>
            </w:pPr>
            <w:ins w:id="535"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0A58CE" w14:paraId="70D5BE3E" w14:textId="77777777" w:rsidTr="00654F80">
        <w:trPr>
          <w:cantSplit/>
          <w:ins w:id="536" w:author="ERCOT" w:date="2021-07-07T15:13:00Z"/>
        </w:trPr>
        <w:tc>
          <w:tcPr>
            <w:tcW w:w="1095" w:type="pct"/>
          </w:tcPr>
          <w:p w14:paraId="17D99046" w14:textId="77777777" w:rsidR="000A58CE" w:rsidRDefault="000A58CE" w:rsidP="00654F80">
            <w:pPr>
              <w:pStyle w:val="TableBody"/>
              <w:rPr>
                <w:ins w:id="537" w:author="ERCOT" w:date="2021-07-07T15:13:00Z"/>
              </w:rPr>
            </w:pPr>
            <w:ins w:id="538" w:author="ERCOT" w:date="2021-07-07T15:13:00Z">
              <w:r>
                <w:t xml:space="preserve">LCAPSF </w:t>
              </w:r>
              <w:r>
                <w:rPr>
                  <w:i/>
                  <w:vertAlign w:val="subscript"/>
                </w:rPr>
                <w:t xml:space="preserve"> i, q</w:t>
              </w:r>
            </w:ins>
          </w:p>
        </w:tc>
        <w:tc>
          <w:tcPr>
            <w:tcW w:w="456" w:type="pct"/>
          </w:tcPr>
          <w:p w14:paraId="10807BF7" w14:textId="77777777" w:rsidR="000A58CE" w:rsidRDefault="000A58CE" w:rsidP="00654F80">
            <w:pPr>
              <w:pStyle w:val="TableBody"/>
              <w:jc w:val="center"/>
              <w:rPr>
                <w:ins w:id="539" w:author="ERCOT" w:date="2021-07-07T15:13:00Z"/>
              </w:rPr>
            </w:pPr>
            <w:ins w:id="540" w:author="ERCOT" w:date="2021-07-07T15:13:00Z">
              <w:r>
                <w:t>MW</w:t>
              </w:r>
            </w:ins>
          </w:p>
        </w:tc>
        <w:tc>
          <w:tcPr>
            <w:tcW w:w="3449" w:type="pct"/>
          </w:tcPr>
          <w:p w14:paraId="2C205E7D" w14:textId="77777777" w:rsidR="000A58CE" w:rsidRDefault="000A58CE" w:rsidP="00654F80">
            <w:pPr>
              <w:pStyle w:val="TableBody"/>
              <w:rPr>
                <w:ins w:id="541" w:author="ERCOT" w:date="2021-07-07T15:13:00Z"/>
              </w:rPr>
            </w:pPr>
            <w:ins w:id="542"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0A58CE" w14:paraId="2AD7687E" w14:textId="77777777" w:rsidTr="00654F80">
        <w:trPr>
          <w:cantSplit/>
          <w:ins w:id="543" w:author="ERCOT" w:date="2021-07-07T15:13:00Z"/>
        </w:trPr>
        <w:tc>
          <w:tcPr>
            <w:tcW w:w="1095" w:type="pct"/>
          </w:tcPr>
          <w:p w14:paraId="52F052BF" w14:textId="77777777" w:rsidR="000A58CE" w:rsidRDefault="000A58CE" w:rsidP="00654F80">
            <w:pPr>
              <w:pStyle w:val="TableBody"/>
              <w:rPr>
                <w:ins w:id="544" w:author="ERCOT" w:date="2021-07-07T15:13:00Z"/>
              </w:rPr>
            </w:pPr>
            <w:ins w:id="545" w:author="ERCOT" w:date="2021-07-07T15:13:00Z">
              <w:r>
                <w:t xml:space="preserve">LCAPSFTOT </w:t>
              </w:r>
              <w:r>
                <w:rPr>
                  <w:i/>
                  <w:vertAlign w:val="subscript"/>
                </w:rPr>
                <w:t xml:space="preserve"> i</w:t>
              </w:r>
            </w:ins>
          </w:p>
        </w:tc>
        <w:tc>
          <w:tcPr>
            <w:tcW w:w="456" w:type="pct"/>
          </w:tcPr>
          <w:p w14:paraId="68A35DE6" w14:textId="77777777" w:rsidR="000A58CE" w:rsidRDefault="000A58CE" w:rsidP="00654F80">
            <w:pPr>
              <w:pStyle w:val="TableBody"/>
              <w:jc w:val="center"/>
              <w:rPr>
                <w:ins w:id="546" w:author="ERCOT" w:date="2021-07-07T15:13:00Z"/>
              </w:rPr>
            </w:pPr>
            <w:ins w:id="547" w:author="ERCOT" w:date="2021-07-07T15:13:00Z">
              <w:r>
                <w:t>MW</w:t>
              </w:r>
            </w:ins>
          </w:p>
        </w:tc>
        <w:tc>
          <w:tcPr>
            <w:tcW w:w="3449" w:type="pct"/>
          </w:tcPr>
          <w:p w14:paraId="5E562BB3" w14:textId="77777777" w:rsidR="000A58CE" w:rsidRDefault="000A58CE" w:rsidP="00654F80">
            <w:pPr>
              <w:pStyle w:val="TableBody"/>
              <w:rPr>
                <w:ins w:id="548" w:author="ERCOT" w:date="2021-07-07T15:13:00Z"/>
                <w:i/>
              </w:rPr>
            </w:pPr>
            <w:ins w:id="549"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0A58CE" w14:paraId="5860EFE5" w14:textId="77777777" w:rsidTr="00654F80">
        <w:trPr>
          <w:cantSplit/>
          <w:ins w:id="550" w:author="ERCOT" w:date="2021-07-07T15:13:00Z"/>
        </w:trPr>
        <w:tc>
          <w:tcPr>
            <w:tcW w:w="1095" w:type="pct"/>
          </w:tcPr>
          <w:p w14:paraId="24D063EB" w14:textId="77777777" w:rsidR="000A58CE" w:rsidRDefault="000A58CE" w:rsidP="00654F80">
            <w:pPr>
              <w:pStyle w:val="TableBody"/>
              <w:rPr>
                <w:ins w:id="551" w:author="ERCOT" w:date="2021-07-07T15:13:00Z"/>
              </w:rPr>
            </w:pPr>
            <w:ins w:id="552" w:author="ERCOT" w:date="2021-07-07T15:13:00Z">
              <w:r>
                <w:t xml:space="preserve">LCAPCAP </w:t>
              </w:r>
              <w:r>
                <w:rPr>
                  <w:i/>
                  <w:vertAlign w:val="subscript"/>
                </w:rPr>
                <w:t xml:space="preserve"> q, i</w:t>
              </w:r>
            </w:ins>
          </w:p>
        </w:tc>
        <w:tc>
          <w:tcPr>
            <w:tcW w:w="456" w:type="pct"/>
          </w:tcPr>
          <w:p w14:paraId="69960669" w14:textId="77777777" w:rsidR="000A58CE" w:rsidRDefault="000A58CE" w:rsidP="00654F80">
            <w:pPr>
              <w:pStyle w:val="TableBody"/>
              <w:jc w:val="center"/>
              <w:rPr>
                <w:ins w:id="553" w:author="ERCOT" w:date="2021-07-07T15:13:00Z"/>
              </w:rPr>
            </w:pPr>
            <w:ins w:id="554" w:author="ERCOT" w:date="2021-07-07T15:13:00Z">
              <w:r>
                <w:t>MW</w:t>
              </w:r>
            </w:ins>
          </w:p>
        </w:tc>
        <w:tc>
          <w:tcPr>
            <w:tcW w:w="3449" w:type="pct"/>
          </w:tcPr>
          <w:p w14:paraId="3B80D465" w14:textId="77777777" w:rsidR="000A58CE" w:rsidRDefault="000A58CE" w:rsidP="00654F80">
            <w:pPr>
              <w:pStyle w:val="TableBody"/>
              <w:rPr>
                <w:ins w:id="555" w:author="ERCOT" w:date="2021-07-07T15:13:00Z"/>
              </w:rPr>
            </w:pPr>
            <w:ins w:id="556"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0A58CE" w14:paraId="2441B1D0" w14:textId="77777777" w:rsidTr="00654F80">
        <w:trPr>
          <w:cantSplit/>
          <w:ins w:id="557" w:author="ERCOT" w:date="2021-07-07T15:13:00Z"/>
        </w:trPr>
        <w:tc>
          <w:tcPr>
            <w:tcW w:w="1095" w:type="pct"/>
          </w:tcPr>
          <w:p w14:paraId="19E00FCB" w14:textId="77777777" w:rsidR="000A58CE" w:rsidRDefault="000A58CE" w:rsidP="00654F80">
            <w:pPr>
              <w:pStyle w:val="TableBody"/>
              <w:rPr>
                <w:ins w:id="558" w:author="ERCOT" w:date="2021-07-07T15:13:00Z"/>
              </w:rPr>
            </w:pPr>
            <w:ins w:id="559" w:author="ERCOT" w:date="2021-07-07T15:13:00Z">
              <w:r>
                <w:t xml:space="preserve">RTAML </w:t>
              </w:r>
              <w:r>
                <w:rPr>
                  <w:i/>
                  <w:vertAlign w:val="subscript"/>
                </w:rPr>
                <w:t>q, p, i</w:t>
              </w:r>
            </w:ins>
          </w:p>
        </w:tc>
        <w:tc>
          <w:tcPr>
            <w:tcW w:w="456" w:type="pct"/>
          </w:tcPr>
          <w:p w14:paraId="43CA8BEE" w14:textId="77777777" w:rsidR="000A58CE" w:rsidRDefault="000A58CE" w:rsidP="00654F80">
            <w:pPr>
              <w:pStyle w:val="TableBody"/>
              <w:jc w:val="center"/>
              <w:rPr>
                <w:ins w:id="560" w:author="ERCOT" w:date="2021-07-07T15:13:00Z"/>
              </w:rPr>
            </w:pPr>
            <w:ins w:id="561" w:author="ERCOT" w:date="2021-07-07T15:13:00Z">
              <w:r>
                <w:t>MWh</w:t>
              </w:r>
            </w:ins>
          </w:p>
        </w:tc>
        <w:tc>
          <w:tcPr>
            <w:tcW w:w="3449" w:type="pct"/>
          </w:tcPr>
          <w:p w14:paraId="4C66F13E" w14:textId="77777777" w:rsidR="000A58CE" w:rsidRDefault="000A58CE" w:rsidP="00654F80">
            <w:pPr>
              <w:pStyle w:val="TableBody"/>
              <w:rPr>
                <w:ins w:id="562" w:author="ERCOT" w:date="2021-07-07T15:13:00Z"/>
                <w:i/>
              </w:rPr>
            </w:pPr>
            <w:ins w:id="563"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0A58CE" w14:paraId="623792D6" w14:textId="77777777" w:rsidTr="00654F80">
        <w:trPr>
          <w:cantSplit/>
          <w:ins w:id="564" w:author="ERCOT" w:date="2021-07-07T15:13:00Z"/>
        </w:trPr>
        <w:tc>
          <w:tcPr>
            <w:tcW w:w="1095" w:type="pct"/>
          </w:tcPr>
          <w:p w14:paraId="074F4DAF" w14:textId="77777777" w:rsidR="000A58CE" w:rsidRDefault="000A58CE" w:rsidP="00654F80">
            <w:pPr>
              <w:pStyle w:val="TableBody"/>
              <w:rPr>
                <w:ins w:id="565" w:author="ERCOT" w:date="2021-07-07T15:13:00Z"/>
              </w:rPr>
            </w:pPr>
            <w:ins w:id="566"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0863F33E" w14:textId="77777777" w:rsidR="000A58CE" w:rsidRDefault="000A58CE" w:rsidP="00654F80">
            <w:pPr>
              <w:pStyle w:val="TableBody"/>
              <w:jc w:val="center"/>
              <w:rPr>
                <w:ins w:id="567" w:author="ERCOT" w:date="2021-07-07T15:13:00Z"/>
              </w:rPr>
            </w:pPr>
            <w:ins w:id="568" w:author="ERCOT" w:date="2021-07-07T15:13:00Z">
              <w:r>
                <w:t>MW</w:t>
              </w:r>
            </w:ins>
          </w:p>
        </w:tc>
        <w:tc>
          <w:tcPr>
            <w:tcW w:w="3449" w:type="pct"/>
          </w:tcPr>
          <w:p w14:paraId="7D773BA1" w14:textId="77777777" w:rsidR="000A58CE" w:rsidRDefault="000A58CE" w:rsidP="00654F80">
            <w:pPr>
              <w:pStyle w:val="TableBody"/>
              <w:rPr>
                <w:ins w:id="569" w:author="ERCOT" w:date="2021-07-07T15:13:00Z"/>
                <w:i/>
              </w:rPr>
            </w:pPr>
            <w:ins w:id="570" w:author="ERCOT" w:date="2021-07-07T15:13:00Z">
              <w:r>
                <w:rPr>
                  <w:i/>
                </w:rPr>
                <w:t xml:space="preserve">DC </w:t>
              </w:r>
            </w:ins>
            <w:ins w:id="571" w:author="ERCOT" w:date="2021-07-14T09:18:00Z">
              <w:r>
                <w:rPr>
                  <w:i/>
                </w:rPr>
                <w:t xml:space="preserve">Tie </w:t>
              </w:r>
            </w:ins>
            <w:ins w:id="572"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0A58CE" w14:paraId="2AD07AE7" w14:textId="77777777" w:rsidTr="00654F80">
        <w:trPr>
          <w:cantSplit/>
          <w:ins w:id="573" w:author="ERCOT" w:date="2021-07-07T15:13:00Z"/>
        </w:trPr>
        <w:tc>
          <w:tcPr>
            <w:tcW w:w="1095" w:type="pct"/>
          </w:tcPr>
          <w:p w14:paraId="0909059F" w14:textId="77777777" w:rsidR="000A58CE" w:rsidRDefault="000A58CE" w:rsidP="00654F80">
            <w:pPr>
              <w:pStyle w:val="TableBody"/>
              <w:rPr>
                <w:ins w:id="574" w:author="ERCOT" w:date="2021-07-07T15:13:00Z"/>
              </w:rPr>
            </w:pPr>
            <w:ins w:id="575" w:author="ERCOT" w:date="2021-07-07T15:13:00Z">
              <w:r>
                <w:t xml:space="preserve">LCAPHASLADJ </w:t>
              </w:r>
              <w:r>
                <w:rPr>
                  <w:i/>
                  <w:vertAlign w:val="subscript"/>
                </w:rPr>
                <w:t>q, r, h</w:t>
              </w:r>
            </w:ins>
          </w:p>
        </w:tc>
        <w:tc>
          <w:tcPr>
            <w:tcW w:w="456" w:type="pct"/>
          </w:tcPr>
          <w:p w14:paraId="3A294B20" w14:textId="77777777" w:rsidR="000A58CE" w:rsidRDefault="000A58CE" w:rsidP="00654F80">
            <w:pPr>
              <w:pStyle w:val="TableBody"/>
              <w:jc w:val="center"/>
              <w:rPr>
                <w:ins w:id="576" w:author="ERCOT" w:date="2021-07-07T15:13:00Z"/>
              </w:rPr>
            </w:pPr>
            <w:ins w:id="577" w:author="ERCOT" w:date="2021-07-07T15:13:00Z">
              <w:r>
                <w:t>MW</w:t>
              </w:r>
            </w:ins>
          </w:p>
        </w:tc>
        <w:tc>
          <w:tcPr>
            <w:tcW w:w="3449" w:type="pct"/>
          </w:tcPr>
          <w:p w14:paraId="5D33E476" w14:textId="77777777" w:rsidR="000A58CE" w:rsidRDefault="000A58CE" w:rsidP="00654F80">
            <w:pPr>
              <w:pStyle w:val="TableBody"/>
              <w:rPr>
                <w:ins w:id="578" w:author="ERCOT" w:date="2021-07-07T15:13:00Z"/>
                <w:i/>
              </w:rPr>
            </w:pPr>
            <w:ins w:id="579"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0A58CE" w14:paraId="420FDB2C" w14:textId="77777777" w:rsidTr="00654F80">
        <w:trPr>
          <w:cantSplit/>
          <w:ins w:id="580" w:author="ERCOT" w:date="2021-07-07T15:13:00Z"/>
        </w:trPr>
        <w:tc>
          <w:tcPr>
            <w:tcW w:w="1095" w:type="pct"/>
          </w:tcPr>
          <w:p w14:paraId="1B07C94F" w14:textId="77777777" w:rsidR="000A58CE" w:rsidRDefault="000A58CE" w:rsidP="00654F80">
            <w:pPr>
              <w:pStyle w:val="TableBody"/>
              <w:rPr>
                <w:ins w:id="581" w:author="ERCOT" w:date="2021-07-07T15:13:00Z"/>
              </w:rPr>
            </w:pPr>
            <w:ins w:id="582" w:author="ERCOT" w:date="2021-07-07T15:13:00Z">
              <w:r>
                <w:t xml:space="preserve">RUCCPADJ </w:t>
              </w:r>
              <w:r>
                <w:rPr>
                  <w:i/>
                  <w:vertAlign w:val="subscript"/>
                </w:rPr>
                <w:t>q, h</w:t>
              </w:r>
            </w:ins>
          </w:p>
        </w:tc>
        <w:tc>
          <w:tcPr>
            <w:tcW w:w="456" w:type="pct"/>
          </w:tcPr>
          <w:p w14:paraId="14C2A9ED" w14:textId="77777777" w:rsidR="000A58CE" w:rsidRDefault="000A58CE" w:rsidP="00654F80">
            <w:pPr>
              <w:pStyle w:val="TableBody"/>
              <w:jc w:val="center"/>
              <w:rPr>
                <w:ins w:id="583" w:author="ERCOT" w:date="2021-07-07T15:13:00Z"/>
              </w:rPr>
            </w:pPr>
            <w:ins w:id="584" w:author="ERCOT" w:date="2021-07-07T15:13:00Z">
              <w:r>
                <w:t>MW</w:t>
              </w:r>
            </w:ins>
          </w:p>
        </w:tc>
        <w:tc>
          <w:tcPr>
            <w:tcW w:w="3449" w:type="pct"/>
          </w:tcPr>
          <w:p w14:paraId="0AFDB4DB" w14:textId="77777777" w:rsidR="000A58CE" w:rsidRDefault="000A58CE" w:rsidP="00654F80">
            <w:pPr>
              <w:pStyle w:val="TableBody"/>
              <w:rPr>
                <w:ins w:id="585" w:author="ERCOT" w:date="2021-07-07T15:13:00Z"/>
                <w:i/>
              </w:rPr>
            </w:pPr>
            <w:ins w:id="586"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0A58CE" w14:paraId="29788AC8" w14:textId="77777777" w:rsidTr="00654F80">
        <w:trPr>
          <w:cantSplit/>
          <w:ins w:id="587" w:author="ERCOT" w:date="2021-07-07T15:13:00Z"/>
        </w:trPr>
        <w:tc>
          <w:tcPr>
            <w:tcW w:w="1095" w:type="pct"/>
          </w:tcPr>
          <w:p w14:paraId="755807DD" w14:textId="77777777" w:rsidR="000A58CE" w:rsidRDefault="000A58CE" w:rsidP="00654F80">
            <w:pPr>
              <w:pStyle w:val="TableBody"/>
              <w:rPr>
                <w:ins w:id="588" w:author="ERCOT" w:date="2021-07-07T15:13:00Z"/>
              </w:rPr>
            </w:pPr>
            <w:ins w:id="589" w:author="ERCOT" w:date="2021-07-07T15:13:00Z">
              <w:r>
                <w:t xml:space="preserve">RUCCSADJ </w:t>
              </w:r>
              <w:r>
                <w:rPr>
                  <w:i/>
                  <w:vertAlign w:val="subscript"/>
                </w:rPr>
                <w:t>q, h</w:t>
              </w:r>
            </w:ins>
          </w:p>
        </w:tc>
        <w:tc>
          <w:tcPr>
            <w:tcW w:w="456" w:type="pct"/>
          </w:tcPr>
          <w:p w14:paraId="4D32A42B" w14:textId="77777777" w:rsidR="000A58CE" w:rsidRDefault="000A58CE" w:rsidP="00654F80">
            <w:pPr>
              <w:pStyle w:val="TableBody"/>
              <w:jc w:val="center"/>
              <w:rPr>
                <w:ins w:id="590" w:author="ERCOT" w:date="2021-07-07T15:13:00Z"/>
              </w:rPr>
            </w:pPr>
            <w:ins w:id="591" w:author="ERCOT" w:date="2021-07-07T15:13:00Z">
              <w:r>
                <w:t>MW</w:t>
              </w:r>
            </w:ins>
          </w:p>
        </w:tc>
        <w:tc>
          <w:tcPr>
            <w:tcW w:w="3449" w:type="pct"/>
          </w:tcPr>
          <w:p w14:paraId="2AD0DB44" w14:textId="77777777" w:rsidR="000A58CE" w:rsidRDefault="000A58CE" w:rsidP="00654F80">
            <w:pPr>
              <w:pStyle w:val="TableBody"/>
              <w:rPr>
                <w:ins w:id="592" w:author="ERCOT" w:date="2021-07-07T15:13:00Z"/>
                <w:i/>
              </w:rPr>
            </w:pPr>
            <w:ins w:id="593"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0A58CE" w14:paraId="66AADA7C" w14:textId="77777777" w:rsidTr="00654F80">
        <w:trPr>
          <w:cantSplit/>
          <w:ins w:id="594" w:author="ERCOT" w:date="2021-07-07T15:13:00Z"/>
        </w:trPr>
        <w:tc>
          <w:tcPr>
            <w:tcW w:w="1095" w:type="pct"/>
          </w:tcPr>
          <w:p w14:paraId="1070F4A6" w14:textId="77777777" w:rsidR="000A58CE" w:rsidRDefault="000A58CE" w:rsidP="00654F80">
            <w:pPr>
              <w:pStyle w:val="TableBody"/>
              <w:rPr>
                <w:ins w:id="595" w:author="ERCOT" w:date="2021-07-07T15:13:00Z"/>
              </w:rPr>
            </w:pPr>
            <w:ins w:id="596" w:author="ERCOT" w:date="2021-07-07T15:13:00Z">
              <w:r>
                <w:t xml:space="preserve">DAEP </w:t>
              </w:r>
              <w:r>
                <w:rPr>
                  <w:i/>
                  <w:vertAlign w:val="subscript"/>
                </w:rPr>
                <w:t>q, p, h</w:t>
              </w:r>
            </w:ins>
          </w:p>
        </w:tc>
        <w:tc>
          <w:tcPr>
            <w:tcW w:w="456" w:type="pct"/>
          </w:tcPr>
          <w:p w14:paraId="58663D8C" w14:textId="77777777" w:rsidR="000A58CE" w:rsidRDefault="000A58CE" w:rsidP="00654F80">
            <w:pPr>
              <w:pStyle w:val="TableBody"/>
              <w:jc w:val="center"/>
              <w:rPr>
                <w:ins w:id="597" w:author="ERCOT" w:date="2021-07-07T15:13:00Z"/>
              </w:rPr>
            </w:pPr>
            <w:ins w:id="598" w:author="ERCOT" w:date="2021-07-07T15:13:00Z">
              <w:r>
                <w:t>MW</w:t>
              </w:r>
            </w:ins>
          </w:p>
        </w:tc>
        <w:tc>
          <w:tcPr>
            <w:tcW w:w="3449" w:type="pct"/>
          </w:tcPr>
          <w:p w14:paraId="65541B5E" w14:textId="77777777" w:rsidR="000A58CE" w:rsidRDefault="000A58CE" w:rsidP="00654F80">
            <w:pPr>
              <w:pStyle w:val="TableBody"/>
              <w:rPr>
                <w:ins w:id="599" w:author="ERCOT" w:date="2021-07-07T15:13:00Z"/>
                <w:i/>
              </w:rPr>
            </w:pPr>
            <w:ins w:id="600"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0A58CE" w14:paraId="3B46C6AC" w14:textId="77777777" w:rsidTr="00654F80">
        <w:trPr>
          <w:cantSplit/>
          <w:ins w:id="601" w:author="ERCOT" w:date="2021-07-07T15:13:00Z"/>
        </w:trPr>
        <w:tc>
          <w:tcPr>
            <w:tcW w:w="1095" w:type="pct"/>
          </w:tcPr>
          <w:p w14:paraId="438CB21F" w14:textId="77777777" w:rsidR="000A58CE" w:rsidRDefault="000A58CE" w:rsidP="00654F80">
            <w:pPr>
              <w:pStyle w:val="TableBody"/>
              <w:rPr>
                <w:ins w:id="602" w:author="ERCOT" w:date="2021-07-07T15:13:00Z"/>
              </w:rPr>
            </w:pPr>
            <w:ins w:id="603" w:author="ERCOT" w:date="2021-07-07T15:13:00Z">
              <w:r>
                <w:lastRenderedPageBreak/>
                <w:t xml:space="preserve">DAES </w:t>
              </w:r>
              <w:r>
                <w:rPr>
                  <w:i/>
                  <w:vertAlign w:val="subscript"/>
                </w:rPr>
                <w:t>q, p, h</w:t>
              </w:r>
            </w:ins>
          </w:p>
        </w:tc>
        <w:tc>
          <w:tcPr>
            <w:tcW w:w="456" w:type="pct"/>
          </w:tcPr>
          <w:p w14:paraId="079A1865" w14:textId="77777777" w:rsidR="000A58CE" w:rsidRDefault="000A58CE" w:rsidP="00654F80">
            <w:pPr>
              <w:pStyle w:val="TableBody"/>
              <w:jc w:val="center"/>
              <w:rPr>
                <w:ins w:id="604" w:author="ERCOT" w:date="2021-07-07T15:13:00Z"/>
              </w:rPr>
            </w:pPr>
            <w:ins w:id="605" w:author="ERCOT" w:date="2021-07-07T15:13:00Z">
              <w:r>
                <w:t>MW</w:t>
              </w:r>
            </w:ins>
          </w:p>
        </w:tc>
        <w:tc>
          <w:tcPr>
            <w:tcW w:w="3449" w:type="pct"/>
          </w:tcPr>
          <w:p w14:paraId="3DA698F5" w14:textId="77777777" w:rsidR="000A58CE" w:rsidRDefault="000A58CE" w:rsidP="00654F80">
            <w:pPr>
              <w:pStyle w:val="TableBody"/>
              <w:rPr>
                <w:ins w:id="606" w:author="ERCOT" w:date="2021-07-07T15:13:00Z"/>
                <w:i/>
              </w:rPr>
            </w:pPr>
            <w:ins w:id="607"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0A58CE" w14:paraId="06B4C958" w14:textId="77777777" w:rsidTr="00654F80">
        <w:trPr>
          <w:cantSplit/>
          <w:ins w:id="608" w:author="ERCOT" w:date="2021-07-07T15:13:00Z"/>
        </w:trPr>
        <w:tc>
          <w:tcPr>
            <w:tcW w:w="1095" w:type="pct"/>
          </w:tcPr>
          <w:p w14:paraId="25407BE5" w14:textId="77777777" w:rsidR="000A58CE" w:rsidRDefault="000A58CE" w:rsidP="00654F80">
            <w:pPr>
              <w:pStyle w:val="TableBody"/>
              <w:rPr>
                <w:ins w:id="609" w:author="ERCOT" w:date="2021-07-07T15:13:00Z"/>
              </w:rPr>
            </w:pPr>
            <w:ins w:id="610" w:author="ERCOT" w:date="2021-07-07T15:13:00Z">
              <w:r>
                <w:t xml:space="preserve">RTQQEPADJ </w:t>
              </w:r>
              <w:r>
                <w:rPr>
                  <w:i/>
                  <w:vertAlign w:val="subscript"/>
                </w:rPr>
                <w:t>q, p, i</w:t>
              </w:r>
            </w:ins>
          </w:p>
        </w:tc>
        <w:tc>
          <w:tcPr>
            <w:tcW w:w="456" w:type="pct"/>
          </w:tcPr>
          <w:p w14:paraId="35DDB7A4" w14:textId="77777777" w:rsidR="000A58CE" w:rsidRDefault="000A58CE" w:rsidP="00654F80">
            <w:pPr>
              <w:pStyle w:val="TableBody"/>
              <w:jc w:val="center"/>
              <w:rPr>
                <w:ins w:id="611" w:author="ERCOT" w:date="2021-07-07T15:13:00Z"/>
              </w:rPr>
            </w:pPr>
            <w:ins w:id="612" w:author="ERCOT" w:date="2021-07-07T15:13:00Z">
              <w:r>
                <w:t>MW</w:t>
              </w:r>
            </w:ins>
          </w:p>
        </w:tc>
        <w:tc>
          <w:tcPr>
            <w:tcW w:w="3449" w:type="pct"/>
          </w:tcPr>
          <w:p w14:paraId="15DAD1F1" w14:textId="77777777" w:rsidR="000A58CE" w:rsidRDefault="000A58CE" w:rsidP="00654F80">
            <w:pPr>
              <w:pStyle w:val="TableBody"/>
              <w:rPr>
                <w:ins w:id="613" w:author="ERCOT" w:date="2021-07-07T15:13:00Z"/>
              </w:rPr>
            </w:pPr>
            <w:ins w:id="614"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0A58CE" w14:paraId="27974C35" w14:textId="77777777" w:rsidTr="00654F80">
        <w:trPr>
          <w:cantSplit/>
          <w:ins w:id="615" w:author="ERCOT" w:date="2021-07-07T15:13:00Z"/>
        </w:trPr>
        <w:tc>
          <w:tcPr>
            <w:tcW w:w="1095" w:type="pct"/>
          </w:tcPr>
          <w:p w14:paraId="609CF0AF" w14:textId="77777777" w:rsidR="000A58CE" w:rsidRDefault="000A58CE" w:rsidP="00654F80">
            <w:pPr>
              <w:pStyle w:val="TableBody"/>
              <w:rPr>
                <w:ins w:id="616" w:author="ERCOT" w:date="2021-07-07T15:13:00Z"/>
              </w:rPr>
            </w:pPr>
            <w:ins w:id="617" w:author="ERCOT" w:date="2021-07-07T15:13:00Z">
              <w:r>
                <w:t xml:space="preserve">RTQQESADJ </w:t>
              </w:r>
              <w:r>
                <w:rPr>
                  <w:i/>
                  <w:vertAlign w:val="subscript"/>
                </w:rPr>
                <w:t>q, p, i</w:t>
              </w:r>
            </w:ins>
          </w:p>
        </w:tc>
        <w:tc>
          <w:tcPr>
            <w:tcW w:w="456" w:type="pct"/>
          </w:tcPr>
          <w:p w14:paraId="7FCA60DB" w14:textId="77777777" w:rsidR="000A58CE" w:rsidRDefault="000A58CE" w:rsidP="00654F80">
            <w:pPr>
              <w:pStyle w:val="TableBody"/>
              <w:jc w:val="center"/>
              <w:rPr>
                <w:ins w:id="618" w:author="ERCOT" w:date="2021-07-07T15:13:00Z"/>
              </w:rPr>
            </w:pPr>
            <w:ins w:id="619" w:author="ERCOT" w:date="2021-07-07T15:13:00Z">
              <w:r>
                <w:t>MW</w:t>
              </w:r>
            </w:ins>
          </w:p>
        </w:tc>
        <w:tc>
          <w:tcPr>
            <w:tcW w:w="3449" w:type="pct"/>
          </w:tcPr>
          <w:p w14:paraId="11F2B85C" w14:textId="77777777" w:rsidR="000A58CE" w:rsidRDefault="000A58CE" w:rsidP="00654F80">
            <w:pPr>
              <w:pStyle w:val="TableBody"/>
              <w:rPr>
                <w:ins w:id="620" w:author="ERCOT" w:date="2021-07-07T15:13:00Z"/>
                <w:i/>
              </w:rPr>
            </w:pPr>
            <w:ins w:id="621"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0A58CE" w14:paraId="74EA718A" w14:textId="77777777" w:rsidTr="00654F80">
        <w:trPr>
          <w:cantSplit/>
          <w:ins w:id="622" w:author="ERCOT" w:date="2021-07-07T15:13:00Z"/>
        </w:trPr>
        <w:tc>
          <w:tcPr>
            <w:tcW w:w="1095" w:type="pct"/>
          </w:tcPr>
          <w:p w14:paraId="72535C3A" w14:textId="77777777" w:rsidR="000A58CE" w:rsidRDefault="000A58CE" w:rsidP="00654F80">
            <w:pPr>
              <w:pStyle w:val="TableBody"/>
              <w:rPr>
                <w:ins w:id="623" w:author="ERCOT" w:date="2021-07-07T15:13:00Z"/>
              </w:rPr>
            </w:pPr>
            <w:ins w:id="624" w:author="ERCOT" w:date="2021-07-07T15:13:00Z">
              <w:r>
                <w:rPr>
                  <w:i/>
                </w:rPr>
                <w:t>q</w:t>
              </w:r>
            </w:ins>
          </w:p>
        </w:tc>
        <w:tc>
          <w:tcPr>
            <w:tcW w:w="456" w:type="pct"/>
          </w:tcPr>
          <w:p w14:paraId="03060826" w14:textId="77777777" w:rsidR="000A58CE" w:rsidRDefault="000A58CE" w:rsidP="00654F80">
            <w:pPr>
              <w:pStyle w:val="TableBody"/>
              <w:jc w:val="center"/>
              <w:rPr>
                <w:ins w:id="625" w:author="ERCOT" w:date="2021-07-07T15:13:00Z"/>
              </w:rPr>
            </w:pPr>
            <w:ins w:id="626" w:author="ERCOT" w:date="2021-07-07T15:13:00Z">
              <w:r>
                <w:t>none</w:t>
              </w:r>
            </w:ins>
          </w:p>
        </w:tc>
        <w:tc>
          <w:tcPr>
            <w:tcW w:w="3449" w:type="pct"/>
          </w:tcPr>
          <w:p w14:paraId="19733CA6" w14:textId="77777777" w:rsidR="000A58CE" w:rsidRDefault="000A58CE" w:rsidP="00654F80">
            <w:pPr>
              <w:pStyle w:val="TableBody"/>
              <w:rPr>
                <w:ins w:id="627" w:author="ERCOT" w:date="2021-07-07T15:13:00Z"/>
                <w:i/>
              </w:rPr>
            </w:pPr>
            <w:ins w:id="628" w:author="ERCOT" w:date="2021-07-07T15:13:00Z">
              <w:r>
                <w:t>A QSE.</w:t>
              </w:r>
            </w:ins>
          </w:p>
        </w:tc>
      </w:tr>
      <w:tr w:rsidR="000A58CE" w14:paraId="712E5D75" w14:textId="77777777" w:rsidTr="00654F80">
        <w:trPr>
          <w:cantSplit/>
          <w:ins w:id="629" w:author="ERCOT" w:date="2021-07-07T15:13:00Z"/>
        </w:trPr>
        <w:tc>
          <w:tcPr>
            <w:tcW w:w="1095" w:type="pct"/>
          </w:tcPr>
          <w:p w14:paraId="6112A5AE" w14:textId="77777777" w:rsidR="000A58CE" w:rsidRDefault="000A58CE" w:rsidP="00654F80">
            <w:pPr>
              <w:pStyle w:val="TableBody"/>
              <w:rPr>
                <w:ins w:id="630" w:author="ERCOT" w:date="2021-07-07T15:13:00Z"/>
              </w:rPr>
            </w:pPr>
            <w:ins w:id="631" w:author="ERCOT" w:date="2021-07-07T15:13:00Z">
              <w:r>
                <w:rPr>
                  <w:i/>
                </w:rPr>
                <w:t>p</w:t>
              </w:r>
            </w:ins>
          </w:p>
        </w:tc>
        <w:tc>
          <w:tcPr>
            <w:tcW w:w="456" w:type="pct"/>
          </w:tcPr>
          <w:p w14:paraId="236AE971" w14:textId="77777777" w:rsidR="000A58CE" w:rsidRDefault="000A58CE" w:rsidP="00654F80">
            <w:pPr>
              <w:pStyle w:val="TableBody"/>
              <w:jc w:val="center"/>
              <w:rPr>
                <w:ins w:id="632" w:author="ERCOT" w:date="2021-07-07T15:13:00Z"/>
              </w:rPr>
            </w:pPr>
            <w:ins w:id="633" w:author="ERCOT" w:date="2021-07-07T15:13:00Z">
              <w:r>
                <w:t>none</w:t>
              </w:r>
            </w:ins>
          </w:p>
        </w:tc>
        <w:tc>
          <w:tcPr>
            <w:tcW w:w="3449" w:type="pct"/>
          </w:tcPr>
          <w:p w14:paraId="578A56BC" w14:textId="77777777" w:rsidR="000A58CE" w:rsidRDefault="000A58CE" w:rsidP="00654F80">
            <w:pPr>
              <w:pStyle w:val="TableBody"/>
              <w:rPr>
                <w:ins w:id="634" w:author="ERCOT" w:date="2021-07-07T15:13:00Z"/>
                <w:i/>
              </w:rPr>
            </w:pPr>
            <w:ins w:id="635" w:author="ERCOT" w:date="2021-07-07T15:13:00Z">
              <w:r>
                <w:t>A Settlement Point.</w:t>
              </w:r>
            </w:ins>
          </w:p>
        </w:tc>
      </w:tr>
      <w:tr w:rsidR="000A58CE" w14:paraId="42C05F25" w14:textId="77777777" w:rsidTr="00654F80">
        <w:trPr>
          <w:cantSplit/>
          <w:ins w:id="636" w:author="ERCOT" w:date="2021-07-07T15:13:00Z"/>
        </w:trPr>
        <w:tc>
          <w:tcPr>
            <w:tcW w:w="1095" w:type="pct"/>
          </w:tcPr>
          <w:p w14:paraId="1AC458AD" w14:textId="77777777" w:rsidR="000A58CE" w:rsidRDefault="000A58CE" w:rsidP="00654F80">
            <w:pPr>
              <w:pStyle w:val="TableBody"/>
              <w:rPr>
                <w:ins w:id="637" w:author="ERCOT" w:date="2021-07-07T15:13:00Z"/>
              </w:rPr>
            </w:pPr>
            <w:ins w:id="638" w:author="ERCOT" w:date="2021-07-07T15:13:00Z">
              <w:r>
                <w:rPr>
                  <w:i/>
                </w:rPr>
                <w:t>r</w:t>
              </w:r>
            </w:ins>
          </w:p>
        </w:tc>
        <w:tc>
          <w:tcPr>
            <w:tcW w:w="456" w:type="pct"/>
          </w:tcPr>
          <w:p w14:paraId="798AB265" w14:textId="77777777" w:rsidR="000A58CE" w:rsidRDefault="000A58CE" w:rsidP="00654F80">
            <w:pPr>
              <w:pStyle w:val="TableBody"/>
              <w:jc w:val="center"/>
              <w:rPr>
                <w:ins w:id="639" w:author="ERCOT" w:date="2021-07-07T15:13:00Z"/>
              </w:rPr>
            </w:pPr>
            <w:ins w:id="640" w:author="ERCOT" w:date="2021-07-07T15:13:00Z">
              <w:r>
                <w:t>none</w:t>
              </w:r>
            </w:ins>
          </w:p>
        </w:tc>
        <w:tc>
          <w:tcPr>
            <w:tcW w:w="3449" w:type="pct"/>
          </w:tcPr>
          <w:p w14:paraId="58EACCD1" w14:textId="77777777" w:rsidR="000A58CE" w:rsidRDefault="000A58CE" w:rsidP="00654F80">
            <w:pPr>
              <w:pStyle w:val="TableBody"/>
              <w:rPr>
                <w:ins w:id="641" w:author="ERCOT" w:date="2021-07-07T15:13:00Z"/>
                <w:i/>
              </w:rPr>
            </w:pPr>
            <w:ins w:id="642"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43"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0A58CE" w14:paraId="4AB53CD7" w14:textId="77777777" w:rsidTr="00654F80">
        <w:trPr>
          <w:cantSplit/>
          <w:ins w:id="644" w:author="ERCOT" w:date="2021-07-07T15:13:00Z"/>
        </w:trPr>
        <w:tc>
          <w:tcPr>
            <w:tcW w:w="1095" w:type="pct"/>
          </w:tcPr>
          <w:p w14:paraId="690ED386" w14:textId="77777777" w:rsidR="000A58CE" w:rsidRDefault="000A58CE" w:rsidP="00654F80">
            <w:pPr>
              <w:pStyle w:val="TableBody"/>
              <w:rPr>
                <w:ins w:id="645" w:author="ERCOT" w:date="2021-07-07T15:13:00Z"/>
                <w:i/>
              </w:rPr>
            </w:pPr>
            <w:ins w:id="646" w:author="ERCOT" w:date="2021-07-07T15:13:00Z">
              <w:r>
                <w:rPr>
                  <w:i/>
                </w:rPr>
                <w:t>i</w:t>
              </w:r>
            </w:ins>
          </w:p>
        </w:tc>
        <w:tc>
          <w:tcPr>
            <w:tcW w:w="456" w:type="pct"/>
          </w:tcPr>
          <w:p w14:paraId="78D5A7A6" w14:textId="77777777" w:rsidR="000A58CE" w:rsidRDefault="000A58CE" w:rsidP="00654F80">
            <w:pPr>
              <w:pStyle w:val="TableBody"/>
              <w:jc w:val="center"/>
              <w:rPr>
                <w:ins w:id="647" w:author="ERCOT" w:date="2021-07-07T15:13:00Z"/>
              </w:rPr>
            </w:pPr>
            <w:ins w:id="648" w:author="ERCOT" w:date="2021-07-07T15:13:00Z">
              <w:r>
                <w:t>none</w:t>
              </w:r>
            </w:ins>
          </w:p>
        </w:tc>
        <w:tc>
          <w:tcPr>
            <w:tcW w:w="3449" w:type="pct"/>
          </w:tcPr>
          <w:p w14:paraId="378D81B1" w14:textId="77777777" w:rsidR="000A58CE" w:rsidRDefault="000A58CE" w:rsidP="00654F80">
            <w:pPr>
              <w:pStyle w:val="TableBody"/>
              <w:rPr>
                <w:ins w:id="649" w:author="ERCOT" w:date="2021-07-07T15:13:00Z"/>
              </w:rPr>
            </w:pPr>
            <w:ins w:id="650" w:author="ERCOT" w:date="2021-07-07T15:13:00Z">
              <w:r>
                <w:t>A 15-minute Settlement Interval.</w:t>
              </w:r>
            </w:ins>
          </w:p>
        </w:tc>
      </w:tr>
      <w:tr w:rsidR="000A58CE" w14:paraId="05E1579E" w14:textId="77777777" w:rsidTr="00654F80">
        <w:trPr>
          <w:cantSplit/>
          <w:ins w:id="651" w:author="ERCOT" w:date="2021-07-07T15:13:00Z"/>
        </w:trPr>
        <w:tc>
          <w:tcPr>
            <w:tcW w:w="1095" w:type="pct"/>
          </w:tcPr>
          <w:p w14:paraId="25EBE045" w14:textId="77777777" w:rsidR="000A58CE" w:rsidRDefault="000A58CE" w:rsidP="00654F80">
            <w:pPr>
              <w:pStyle w:val="TableBody"/>
              <w:rPr>
                <w:ins w:id="652" w:author="ERCOT" w:date="2021-07-07T15:13:00Z"/>
                <w:i/>
              </w:rPr>
            </w:pPr>
            <w:ins w:id="653" w:author="ERCOT" w:date="2021-07-07T15:13:00Z">
              <w:r>
                <w:rPr>
                  <w:i/>
                </w:rPr>
                <w:t>h</w:t>
              </w:r>
            </w:ins>
          </w:p>
        </w:tc>
        <w:tc>
          <w:tcPr>
            <w:tcW w:w="456" w:type="pct"/>
          </w:tcPr>
          <w:p w14:paraId="65077A93" w14:textId="77777777" w:rsidR="000A58CE" w:rsidRDefault="000A58CE" w:rsidP="00654F80">
            <w:pPr>
              <w:pStyle w:val="TableBody"/>
              <w:jc w:val="center"/>
              <w:rPr>
                <w:ins w:id="654" w:author="ERCOT" w:date="2021-07-07T15:13:00Z"/>
              </w:rPr>
            </w:pPr>
            <w:ins w:id="655" w:author="ERCOT" w:date="2021-07-07T15:13:00Z">
              <w:r>
                <w:t>none</w:t>
              </w:r>
            </w:ins>
          </w:p>
        </w:tc>
        <w:tc>
          <w:tcPr>
            <w:tcW w:w="3449" w:type="pct"/>
          </w:tcPr>
          <w:p w14:paraId="6AF64C7D" w14:textId="77777777" w:rsidR="000A58CE" w:rsidRDefault="000A58CE" w:rsidP="00654F80">
            <w:pPr>
              <w:pStyle w:val="TableBody"/>
              <w:rPr>
                <w:ins w:id="656" w:author="ERCOT" w:date="2021-07-07T15:13:00Z"/>
              </w:rPr>
            </w:pPr>
            <w:ins w:id="657" w:author="ERCOT" w:date="2021-07-07T15:13:00Z">
              <w:r>
                <w:t xml:space="preserve">The hour that includes the Settlement Interval </w:t>
              </w:r>
              <w:r>
                <w:rPr>
                  <w:i/>
                </w:rPr>
                <w:t>i</w:t>
              </w:r>
              <w:r>
                <w:t xml:space="preserve">. </w:t>
              </w:r>
            </w:ins>
          </w:p>
        </w:tc>
      </w:tr>
    </w:tbl>
    <w:p w14:paraId="30EAF3C8" w14:textId="77777777" w:rsidR="000A58CE" w:rsidRDefault="000A58CE" w:rsidP="000A58CE">
      <w:pPr>
        <w:pStyle w:val="H4"/>
        <w:spacing w:before="480"/>
        <w:ind w:left="1267" w:hanging="1267"/>
        <w:rPr>
          <w:ins w:id="658" w:author="ERCOT" w:date="2021-07-07T15:13:00Z"/>
        </w:rPr>
      </w:pPr>
      <w:bookmarkStart w:id="659" w:name="_Toc400547198"/>
      <w:bookmarkStart w:id="660" w:name="_Toc405384303"/>
      <w:bookmarkStart w:id="661" w:name="_Toc405543570"/>
      <w:bookmarkStart w:id="662" w:name="_Toc428178079"/>
      <w:bookmarkStart w:id="663" w:name="_Toc440872709"/>
      <w:bookmarkStart w:id="664" w:name="_Toc458766254"/>
      <w:bookmarkStart w:id="665" w:name="_Toc459292659"/>
      <w:bookmarkStart w:id="666" w:name="_Toc60038366"/>
      <w:ins w:id="667" w:author="ERCOT" w:date="2021-07-07T15:13:00Z">
        <w:r>
          <w:t>6.8.3.2</w:t>
        </w:r>
        <w:r>
          <w:tab/>
          <w:t>Uplift Charges for</w:t>
        </w:r>
        <w:r w:rsidRPr="0021343F">
          <w:t xml:space="preserve"> an LCAP </w:t>
        </w:r>
        <w:r>
          <w:t>Effective Period</w:t>
        </w:r>
        <w:bookmarkEnd w:id="659"/>
        <w:bookmarkEnd w:id="660"/>
        <w:bookmarkEnd w:id="661"/>
        <w:bookmarkEnd w:id="662"/>
        <w:bookmarkEnd w:id="663"/>
        <w:bookmarkEnd w:id="664"/>
        <w:bookmarkEnd w:id="665"/>
        <w:bookmarkEnd w:id="666"/>
      </w:ins>
    </w:p>
    <w:p w14:paraId="40972004" w14:textId="77777777" w:rsidR="000A58CE" w:rsidRDefault="000A58CE" w:rsidP="000A58CE">
      <w:pPr>
        <w:pStyle w:val="BodyTextNumbered"/>
        <w:rPr>
          <w:ins w:id="668" w:author="ERCOT" w:date="2021-07-07T15:13:00Z"/>
        </w:rPr>
      </w:pPr>
      <w:ins w:id="669" w:author="ERCOT" w:date="2021-07-07T15:13:00Z">
        <w:r>
          <w:t>(1)</w:t>
        </w:r>
        <w:r>
          <w:tab/>
          <w:t xml:space="preserve">If the revenues from the charges under Section </w:t>
        </w:r>
        <w:r w:rsidRPr="007420DC">
          <w:t>6.8.</w:t>
        </w:r>
        <w:r>
          <w:t>3.1,</w:t>
        </w:r>
        <w:r w:rsidRPr="007420DC">
          <w:t xml:space="preserve"> </w:t>
        </w:r>
      </w:ins>
      <w:ins w:id="670" w:author="ERCOT" w:date="2021-07-14T09:32:00Z">
        <w:r w:rsidRPr="00E210E4">
          <w:t>Charges for Capacity Shortfalls During an LCAP Effective Period</w:t>
        </w:r>
      </w:ins>
      <w:ins w:id="671"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00B40390" w14:textId="77777777" w:rsidR="000A58CE" w:rsidRPr="00B542F9" w:rsidRDefault="000A58CE" w:rsidP="000A58CE">
      <w:pPr>
        <w:pStyle w:val="FormulaBold"/>
        <w:rPr>
          <w:ins w:id="672" w:author="ERCOT" w:date="2021-07-07T15:13:00Z"/>
        </w:rPr>
      </w:pPr>
      <w:ins w:id="673" w:author="ERCOT" w:date="2021-07-07T15:13:00Z">
        <w:r>
          <w:t xml:space="preserve">LALCAPAMT </w:t>
        </w:r>
        <w:r>
          <w:rPr>
            <w:i/>
            <w:vertAlign w:val="subscript"/>
          </w:rPr>
          <w:t>q,</w:t>
        </w:r>
      </w:ins>
      <w:ins w:id="674" w:author="ERCOT" w:date="2021-07-14T09:19:00Z">
        <w:r>
          <w:rPr>
            <w:i/>
            <w:vertAlign w:val="subscript"/>
          </w:rPr>
          <w:t xml:space="preserve"> </w:t>
        </w:r>
      </w:ins>
      <w:ins w:id="675"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676" w:author="ERCOT" w:date="2021-07-14T09:19:00Z">
        <w:r>
          <w:rPr>
            <w:i/>
            <w:vertAlign w:val="subscript"/>
          </w:rPr>
          <w:t xml:space="preserve"> </w:t>
        </w:r>
      </w:ins>
      <w:ins w:id="677" w:author="ERCOT" w:date="2021-07-07T15:13:00Z">
        <w:r>
          <w:rPr>
            <w:i/>
            <w:vertAlign w:val="subscript"/>
          </w:rPr>
          <w:t>i</w:t>
        </w:r>
      </w:ins>
    </w:p>
    <w:p w14:paraId="14F95114" w14:textId="77777777" w:rsidR="000A58CE" w:rsidRDefault="000A58CE" w:rsidP="000A58CE">
      <w:pPr>
        <w:pStyle w:val="FormulaBold"/>
        <w:rPr>
          <w:ins w:id="678" w:author="ERCOT" w:date="2021-07-07T15:13:00Z"/>
        </w:rPr>
      </w:pPr>
      <w:ins w:id="679" w:author="ERCOT" w:date="2021-07-07T15:13:00Z">
        <w:r>
          <w:t>Where:</w:t>
        </w:r>
      </w:ins>
    </w:p>
    <w:p w14:paraId="3BA834B9" w14:textId="77777777" w:rsidR="000A58CE" w:rsidRDefault="000A58CE" w:rsidP="000A58CE">
      <w:pPr>
        <w:pStyle w:val="Formula"/>
        <w:rPr>
          <w:ins w:id="680" w:author="ERCOT" w:date="2021-07-07T15:13:00Z"/>
          <w:i/>
          <w:vertAlign w:val="subscript"/>
        </w:rPr>
      </w:pPr>
      <w:ins w:id="681" w:author="ERCOT" w:date="2021-07-07T15:13:00Z">
        <w:r>
          <w:tab/>
          <w:t xml:space="preserve">OPLPAMTTOT </w:t>
        </w:r>
        <w:r>
          <w:rPr>
            <w:i/>
            <w:vertAlign w:val="subscript"/>
          </w:rPr>
          <w:t xml:space="preserve">i </w:t>
        </w:r>
        <w:r>
          <w:tab/>
        </w:r>
        <w:r>
          <w:tab/>
          <w:t>=</w:t>
        </w:r>
        <w:r>
          <w:tab/>
        </w:r>
      </w:ins>
      <w:ins w:id="682" w:author="ERCOT" w:date="2021-07-07T15:13:00Z">
        <w:r w:rsidRPr="00F80C33">
          <w:rPr>
            <w:position w:val="-22"/>
          </w:rPr>
          <w:object w:dxaOrig="220" w:dyaOrig="460" w14:anchorId="3E82925F">
            <v:shape id="_x0000_i1037" type="#_x0000_t75" style="width:15.75pt;height:31.5pt" o:ole="">
              <v:imagedata r:id="rId10" o:title=""/>
            </v:shape>
            <o:OLEObject Type="Embed" ProgID="Equation.3" ShapeID="_x0000_i1037" DrawAspect="Content" ObjectID="_1687789171" r:id="rId28"/>
          </w:object>
        </w:r>
      </w:ins>
      <w:ins w:id="683" w:author="ERCOT" w:date="2021-07-07T15:13:00Z">
        <w:r>
          <w:t>OPLPAMTQSETOT</w:t>
        </w:r>
        <w:r>
          <w:rPr>
            <w:i/>
            <w:vertAlign w:val="subscript"/>
          </w:rPr>
          <w:t xml:space="preserve"> i, q</w:t>
        </w:r>
      </w:ins>
    </w:p>
    <w:p w14:paraId="3EFB74FC" w14:textId="77777777" w:rsidR="000A58CE" w:rsidRDefault="000A58CE" w:rsidP="000A58CE">
      <w:pPr>
        <w:pStyle w:val="Formula"/>
        <w:rPr>
          <w:ins w:id="684" w:author="ERCOT" w:date="2021-07-07T15:13:00Z"/>
          <w:lang w:val="it-IT"/>
        </w:rPr>
      </w:pPr>
      <w:ins w:id="685"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686" w:author="ERCOT" w:date="2021-07-07T15:13:00Z">
        <w:r w:rsidRPr="00F80C33">
          <w:rPr>
            <w:position w:val="-22"/>
          </w:rPr>
          <w:object w:dxaOrig="220" w:dyaOrig="460" w14:anchorId="32362B24">
            <v:shape id="_x0000_i1038" type="#_x0000_t75" style="width:15.75pt;height:31.5pt" o:ole="">
              <v:imagedata r:id="rId10" o:title=""/>
            </v:shape>
            <o:OLEObject Type="Embed" ProgID="Equation.3" ShapeID="_x0000_i1038" DrawAspect="Content" ObjectID="_1687789172" r:id="rId29"/>
          </w:object>
        </w:r>
      </w:ins>
      <w:ins w:id="687" w:author="ERCOT" w:date="2021-07-07T15:13:00Z">
        <w:r>
          <w:t>LCAP</w:t>
        </w:r>
        <w:r>
          <w:rPr>
            <w:lang w:val="it-IT"/>
          </w:rPr>
          <w:t xml:space="preserve">CSAMT </w:t>
        </w:r>
        <w:r>
          <w:rPr>
            <w:i/>
            <w:vertAlign w:val="subscript"/>
            <w:lang w:val="it-IT"/>
          </w:rPr>
          <w:t>i, q</w:t>
        </w:r>
      </w:ins>
    </w:p>
    <w:p w14:paraId="4FC3CC8D" w14:textId="77777777" w:rsidR="000A58CE" w:rsidRDefault="000A58CE" w:rsidP="000A58CE">
      <w:pPr>
        <w:pStyle w:val="BodyText"/>
        <w:spacing w:after="0"/>
        <w:rPr>
          <w:ins w:id="688" w:author="ERCOT" w:date="2021-07-07T15:13:00Z"/>
        </w:rPr>
      </w:pPr>
      <w:ins w:id="689"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30"/>
        <w:gridCol w:w="6592"/>
      </w:tblGrid>
      <w:tr w:rsidR="000A58CE" w14:paraId="03715F82" w14:textId="77777777" w:rsidTr="00654F80">
        <w:trPr>
          <w:ins w:id="690" w:author="ERCOT" w:date="2021-07-07T15:13:00Z"/>
        </w:trPr>
        <w:tc>
          <w:tcPr>
            <w:tcW w:w="1195" w:type="pct"/>
          </w:tcPr>
          <w:p w14:paraId="258B115E" w14:textId="77777777" w:rsidR="000A58CE" w:rsidRDefault="000A58CE" w:rsidP="00654F80">
            <w:pPr>
              <w:pStyle w:val="TableHead"/>
              <w:rPr>
                <w:ins w:id="691" w:author="ERCOT" w:date="2021-07-07T15:13:00Z"/>
              </w:rPr>
            </w:pPr>
            <w:ins w:id="692" w:author="ERCOT" w:date="2021-07-07T15:13:00Z">
              <w:r>
                <w:t>Variable</w:t>
              </w:r>
            </w:ins>
          </w:p>
        </w:tc>
        <w:tc>
          <w:tcPr>
            <w:tcW w:w="332" w:type="pct"/>
          </w:tcPr>
          <w:p w14:paraId="63261C50" w14:textId="77777777" w:rsidR="000A58CE" w:rsidRDefault="000A58CE" w:rsidP="00654F80">
            <w:pPr>
              <w:pStyle w:val="TableHead"/>
              <w:jc w:val="center"/>
              <w:rPr>
                <w:ins w:id="693" w:author="ERCOT" w:date="2021-07-07T15:13:00Z"/>
              </w:rPr>
            </w:pPr>
            <w:ins w:id="694" w:author="ERCOT" w:date="2021-07-07T15:13:00Z">
              <w:r>
                <w:t>Unit</w:t>
              </w:r>
            </w:ins>
          </w:p>
        </w:tc>
        <w:tc>
          <w:tcPr>
            <w:tcW w:w="3473" w:type="pct"/>
          </w:tcPr>
          <w:p w14:paraId="481908BF" w14:textId="77777777" w:rsidR="000A58CE" w:rsidRDefault="000A58CE" w:rsidP="00654F80">
            <w:pPr>
              <w:pStyle w:val="TableHead"/>
              <w:rPr>
                <w:ins w:id="695" w:author="ERCOT" w:date="2021-07-07T15:13:00Z"/>
              </w:rPr>
            </w:pPr>
            <w:ins w:id="696" w:author="ERCOT" w:date="2021-07-07T15:13:00Z">
              <w:r>
                <w:t>Definition</w:t>
              </w:r>
            </w:ins>
          </w:p>
        </w:tc>
      </w:tr>
      <w:tr w:rsidR="000A58CE" w14:paraId="29CFAB91" w14:textId="77777777" w:rsidTr="00654F80">
        <w:trPr>
          <w:ins w:id="697" w:author="ERCOT" w:date="2021-07-07T15:13:00Z"/>
        </w:trPr>
        <w:tc>
          <w:tcPr>
            <w:tcW w:w="1195" w:type="pct"/>
          </w:tcPr>
          <w:p w14:paraId="2F69A2B8" w14:textId="77777777" w:rsidR="000A58CE" w:rsidRDefault="000A58CE" w:rsidP="00654F80">
            <w:pPr>
              <w:pStyle w:val="TableBody"/>
              <w:rPr>
                <w:ins w:id="698" w:author="ERCOT" w:date="2021-07-07T15:13:00Z"/>
              </w:rPr>
            </w:pPr>
            <w:ins w:id="699" w:author="ERCOT" w:date="2021-07-07T15:13:00Z">
              <w:r>
                <w:t xml:space="preserve">LALCAPAMT </w:t>
              </w:r>
              <w:r>
                <w:rPr>
                  <w:i/>
                  <w:vertAlign w:val="subscript"/>
                </w:rPr>
                <w:t>q, i</w:t>
              </w:r>
            </w:ins>
          </w:p>
        </w:tc>
        <w:tc>
          <w:tcPr>
            <w:tcW w:w="332" w:type="pct"/>
          </w:tcPr>
          <w:p w14:paraId="029431EF" w14:textId="77777777" w:rsidR="000A58CE" w:rsidRDefault="000A58CE" w:rsidP="00654F80">
            <w:pPr>
              <w:pStyle w:val="TableBody"/>
              <w:jc w:val="center"/>
              <w:rPr>
                <w:ins w:id="700" w:author="ERCOT" w:date="2021-07-07T15:13:00Z"/>
              </w:rPr>
            </w:pPr>
            <w:ins w:id="701" w:author="ERCOT" w:date="2021-07-07T15:13:00Z">
              <w:r>
                <w:t>$</w:t>
              </w:r>
            </w:ins>
          </w:p>
        </w:tc>
        <w:tc>
          <w:tcPr>
            <w:tcW w:w="3473" w:type="pct"/>
          </w:tcPr>
          <w:p w14:paraId="0A4C3D13" w14:textId="77777777" w:rsidR="000A58CE" w:rsidRDefault="000A58CE" w:rsidP="00654F80">
            <w:pPr>
              <w:pStyle w:val="TableBody"/>
              <w:rPr>
                <w:ins w:id="702" w:author="ERCOT" w:date="2021-07-07T15:13:00Z"/>
              </w:rPr>
            </w:pPr>
            <w:ins w:id="703"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0A58CE" w:rsidRPr="0086627E" w14:paraId="1716A60D" w14:textId="77777777" w:rsidTr="00654F80">
        <w:tblPrEx>
          <w:tblBorders>
            <w:insideH w:val="single" w:sz="4" w:space="0" w:color="auto"/>
            <w:insideV w:val="single" w:sz="4" w:space="0" w:color="auto"/>
          </w:tblBorders>
        </w:tblPrEx>
        <w:trPr>
          <w:cantSplit/>
          <w:ins w:id="704"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1EF5A3D9" w14:textId="77777777" w:rsidR="000A58CE" w:rsidRPr="0086627E" w:rsidRDefault="000A58CE" w:rsidP="00654F80">
            <w:pPr>
              <w:spacing w:after="60"/>
              <w:rPr>
                <w:ins w:id="705" w:author="ERCOT" w:date="2021-07-07T15:13:00Z"/>
                <w:iCs/>
                <w:sz w:val="20"/>
              </w:rPr>
            </w:pPr>
            <w:ins w:id="706" w:author="ERCOT" w:date="2021-07-07T15:13:00Z">
              <w:r w:rsidRPr="00F9222E">
                <w:rPr>
                  <w:iCs/>
                  <w:sz w:val="20"/>
                </w:rPr>
                <w:lastRenderedPageBreak/>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509B7FAE" w14:textId="77777777" w:rsidR="000A58CE" w:rsidRPr="0086627E" w:rsidRDefault="000A58CE" w:rsidP="00654F80">
            <w:pPr>
              <w:spacing w:after="60"/>
              <w:jc w:val="center"/>
              <w:rPr>
                <w:ins w:id="707" w:author="ERCOT" w:date="2021-07-07T15:13:00Z"/>
                <w:iCs/>
                <w:sz w:val="20"/>
              </w:rPr>
            </w:pPr>
            <w:ins w:id="708"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787E0F1C" w14:textId="77777777" w:rsidR="000A58CE" w:rsidRPr="0086627E" w:rsidRDefault="000A58CE" w:rsidP="00654F80">
            <w:pPr>
              <w:spacing w:after="60"/>
              <w:rPr>
                <w:ins w:id="709" w:author="ERCOT" w:date="2021-07-07T15:13:00Z"/>
                <w:iCs/>
                <w:sz w:val="20"/>
              </w:rPr>
            </w:pPr>
            <w:ins w:id="710"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0A58CE" w14:paraId="2E028465" w14:textId="77777777" w:rsidTr="00654F80">
        <w:trPr>
          <w:ins w:id="711" w:author="ERCOT" w:date="2021-07-07T15:13:00Z"/>
        </w:trPr>
        <w:tc>
          <w:tcPr>
            <w:tcW w:w="1195" w:type="pct"/>
          </w:tcPr>
          <w:p w14:paraId="5AED0462" w14:textId="77777777" w:rsidR="000A58CE" w:rsidRDefault="000A58CE" w:rsidP="00654F80">
            <w:pPr>
              <w:pStyle w:val="TableBody"/>
              <w:rPr>
                <w:ins w:id="712" w:author="ERCOT" w:date="2021-07-07T15:13:00Z"/>
              </w:rPr>
            </w:pPr>
            <w:ins w:id="713" w:author="ERCOT" w:date="2021-07-07T15:13:00Z">
              <w:r>
                <w:t xml:space="preserve">OPLPAMTTOT </w:t>
              </w:r>
              <w:r>
                <w:rPr>
                  <w:i/>
                  <w:vertAlign w:val="subscript"/>
                </w:rPr>
                <w:t>i</w:t>
              </w:r>
            </w:ins>
          </w:p>
        </w:tc>
        <w:tc>
          <w:tcPr>
            <w:tcW w:w="332" w:type="pct"/>
          </w:tcPr>
          <w:p w14:paraId="51CDFE44" w14:textId="77777777" w:rsidR="000A58CE" w:rsidRDefault="000A58CE" w:rsidP="00654F80">
            <w:pPr>
              <w:pStyle w:val="TableBody"/>
              <w:jc w:val="center"/>
              <w:rPr>
                <w:ins w:id="714" w:author="ERCOT" w:date="2021-07-07T15:13:00Z"/>
              </w:rPr>
            </w:pPr>
            <w:ins w:id="715" w:author="ERCOT" w:date="2021-07-07T15:13:00Z">
              <w:r>
                <w:t>$</w:t>
              </w:r>
            </w:ins>
          </w:p>
        </w:tc>
        <w:tc>
          <w:tcPr>
            <w:tcW w:w="3473" w:type="pct"/>
          </w:tcPr>
          <w:p w14:paraId="66A0484C" w14:textId="77777777" w:rsidR="000A58CE" w:rsidRDefault="000A58CE" w:rsidP="00654F80">
            <w:pPr>
              <w:pStyle w:val="TableBody"/>
              <w:rPr>
                <w:ins w:id="716" w:author="ERCOT" w:date="2021-07-07T15:13:00Z"/>
              </w:rPr>
            </w:pPr>
            <w:ins w:id="717"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0A58CE" w14:paraId="0875D9FC" w14:textId="77777777" w:rsidTr="00654F80">
        <w:trPr>
          <w:ins w:id="718" w:author="ERCOT" w:date="2021-07-07T15:13:00Z"/>
        </w:trPr>
        <w:tc>
          <w:tcPr>
            <w:tcW w:w="1195" w:type="pct"/>
          </w:tcPr>
          <w:p w14:paraId="319DE90A" w14:textId="77777777" w:rsidR="000A58CE" w:rsidRDefault="000A58CE" w:rsidP="00654F80">
            <w:pPr>
              <w:pStyle w:val="TableBody"/>
              <w:rPr>
                <w:ins w:id="719" w:author="ERCOT" w:date="2021-07-07T15:13:00Z"/>
              </w:rPr>
            </w:pPr>
            <w:ins w:id="720" w:author="ERCOT" w:date="2021-07-07T15:13:00Z">
              <w:r>
                <w:t xml:space="preserve">LCAPCSAMTTOT </w:t>
              </w:r>
              <w:r>
                <w:rPr>
                  <w:i/>
                  <w:vertAlign w:val="subscript"/>
                </w:rPr>
                <w:t>i</w:t>
              </w:r>
            </w:ins>
          </w:p>
        </w:tc>
        <w:tc>
          <w:tcPr>
            <w:tcW w:w="332" w:type="pct"/>
          </w:tcPr>
          <w:p w14:paraId="1201F004" w14:textId="77777777" w:rsidR="000A58CE" w:rsidRDefault="000A58CE" w:rsidP="00654F80">
            <w:pPr>
              <w:pStyle w:val="TableBody"/>
              <w:jc w:val="center"/>
              <w:rPr>
                <w:ins w:id="721" w:author="ERCOT" w:date="2021-07-07T15:13:00Z"/>
              </w:rPr>
            </w:pPr>
            <w:ins w:id="722" w:author="ERCOT" w:date="2021-07-07T15:13:00Z">
              <w:r>
                <w:t>$</w:t>
              </w:r>
            </w:ins>
          </w:p>
        </w:tc>
        <w:tc>
          <w:tcPr>
            <w:tcW w:w="3473" w:type="pct"/>
          </w:tcPr>
          <w:p w14:paraId="6F617296" w14:textId="77777777" w:rsidR="000A58CE" w:rsidRDefault="000A58CE" w:rsidP="00654F80">
            <w:pPr>
              <w:pStyle w:val="TableBody"/>
              <w:rPr>
                <w:ins w:id="723" w:author="ERCOT" w:date="2021-07-07T15:13:00Z"/>
              </w:rPr>
            </w:pPr>
            <w:ins w:id="724"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0A58CE" w14:paraId="62FF5440" w14:textId="77777777" w:rsidTr="00654F80">
        <w:trPr>
          <w:ins w:id="725" w:author="ERCOT" w:date="2021-07-07T15:13:00Z"/>
        </w:trPr>
        <w:tc>
          <w:tcPr>
            <w:tcW w:w="1195" w:type="pct"/>
          </w:tcPr>
          <w:p w14:paraId="2C3844D5" w14:textId="77777777" w:rsidR="000A58CE" w:rsidRDefault="000A58CE" w:rsidP="00654F80">
            <w:pPr>
              <w:pStyle w:val="TableBody"/>
              <w:rPr>
                <w:ins w:id="726" w:author="ERCOT" w:date="2021-07-07T15:13:00Z"/>
              </w:rPr>
            </w:pPr>
            <w:ins w:id="727" w:author="ERCOT" w:date="2021-07-07T15:13:00Z">
              <w:r>
                <w:t xml:space="preserve">LCAPCSAMT </w:t>
              </w:r>
              <w:r>
                <w:rPr>
                  <w:i/>
                  <w:vertAlign w:val="subscript"/>
                </w:rPr>
                <w:t xml:space="preserve"> i, q</w:t>
              </w:r>
            </w:ins>
          </w:p>
        </w:tc>
        <w:tc>
          <w:tcPr>
            <w:tcW w:w="332" w:type="pct"/>
          </w:tcPr>
          <w:p w14:paraId="05B56045" w14:textId="77777777" w:rsidR="000A58CE" w:rsidRDefault="000A58CE" w:rsidP="00654F80">
            <w:pPr>
              <w:pStyle w:val="TableBody"/>
              <w:jc w:val="center"/>
              <w:rPr>
                <w:ins w:id="728" w:author="ERCOT" w:date="2021-07-07T15:13:00Z"/>
              </w:rPr>
            </w:pPr>
            <w:ins w:id="729" w:author="ERCOT" w:date="2021-07-07T15:13:00Z">
              <w:r>
                <w:t>$</w:t>
              </w:r>
            </w:ins>
          </w:p>
        </w:tc>
        <w:tc>
          <w:tcPr>
            <w:tcW w:w="3473" w:type="pct"/>
          </w:tcPr>
          <w:p w14:paraId="1A3AF615" w14:textId="77777777" w:rsidR="000A58CE" w:rsidRDefault="000A58CE" w:rsidP="00654F80">
            <w:pPr>
              <w:pStyle w:val="TableBody"/>
              <w:rPr>
                <w:ins w:id="730" w:author="ERCOT" w:date="2021-07-07T15:13:00Z"/>
              </w:rPr>
            </w:pPr>
            <w:ins w:id="731"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0A58CE" w14:paraId="2D292B06" w14:textId="77777777" w:rsidTr="00654F80">
        <w:trPr>
          <w:ins w:id="732" w:author="ERCOT" w:date="2021-07-07T15:13:00Z"/>
        </w:trPr>
        <w:tc>
          <w:tcPr>
            <w:tcW w:w="1195" w:type="pct"/>
          </w:tcPr>
          <w:p w14:paraId="7850062B" w14:textId="77777777" w:rsidR="000A58CE" w:rsidRDefault="000A58CE" w:rsidP="00654F80">
            <w:pPr>
              <w:pStyle w:val="TableBody"/>
              <w:rPr>
                <w:ins w:id="733" w:author="ERCOT" w:date="2021-07-07T15:13:00Z"/>
              </w:rPr>
            </w:pPr>
            <w:ins w:id="734" w:author="ERCOT" w:date="2021-07-07T15:13:00Z">
              <w:r>
                <w:t xml:space="preserve">LRS </w:t>
              </w:r>
              <w:r>
                <w:rPr>
                  <w:i/>
                  <w:vertAlign w:val="subscript"/>
                </w:rPr>
                <w:t>q, i</w:t>
              </w:r>
            </w:ins>
          </w:p>
        </w:tc>
        <w:tc>
          <w:tcPr>
            <w:tcW w:w="332" w:type="pct"/>
          </w:tcPr>
          <w:p w14:paraId="3109A78B" w14:textId="77777777" w:rsidR="000A58CE" w:rsidRDefault="000A58CE" w:rsidP="00654F80">
            <w:pPr>
              <w:pStyle w:val="TableBody"/>
              <w:jc w:val="center"/>
              <w:rPr>
                <w:ins w:id="735" w:author="ERCOT" w:date="2021-07-07T15:13:00Z"/>
              </w:rPr>
            </w:pPr>
            <w:ins w:id="736" w:author="ERCOT" w:date="2021-07-07T15:13:00Z">
              <w:r>
                <w:t>none</w:t>
              </w:r>
            </w:ins>
          </w:p>
        </w:tc>
        <w:tc>
          <w:tcPr>
            <w:tcW w:w="3473" w:type="pct"/>
          </w:tcPr>
          <w:p w14:paraId="5A6D4627" w14:textId="77777777" w:rsidR="000A58CE" w:rsidRDefault="000A58CE" w:rsidP="00654F80">
            <w:pPr>
              <w:pStyle w:val="TableBody"/>
              <w:rPr>
                <w:ins w:id="737" w:author="ERCOT" w:date="2021-07-07T15:13:00Z"/>
                <w:i/>
              </w:rPr>
            </w:pPr>
            <w:ins w:id="738" w:author="ERCOT" w:date="2021-07-07T15:13:00Z">
              <w:r>
                <w:rPr>
                  <w:i/>
                </w:rPr>
                <w:t>Load Ratio Share</w:t>
              </w:r>
              <w:r>
                <w:t>—The ratio of Adjusted Metered Load to the total ERCOT Adjusted Metered Load for the 15-minute Settlement Interval.  See Section 6.6.2, Load Ratio Share, item (2).</w:t>
              </w:r>
            </w:ins>
          </w:p>
        </w:tc>
      </w:tr>
      <w:tr w:rsidR="000A58CE" w14:paraId="0A63E994" w14:textId="77777777" w:rsidTr="00654F80">
        <w:trPr>
          <w:ins w:id="739" w:author="ERCOT" w:date="2021-07-07T15:13:00Z"/>
        </w:trPr>
        <w:tc>
          <w:tcPr>
            <w:tcW w:w="1195" w:type="pct"/>
          </w:tcPr>
          <w:p w14:paraId="1F644B64" w14:textId="77777777" w:rsidR="000A58CE" w:rsidRDefault="000A58CE" w:rsidP="00654F80">
            <w:pPr>
              <w:pStyle w:val="TableBody"/>
              <w:rPr>
                <w:ins w:id="740" w:author="ERCOT" w:date="2021-07-07T15:13:00Z"/>
                <w:i/>
              </w:rPr>
            </w:pPr>
            <w:ins w:id="741" w:author="ERCOT" w:date="2021-07-07T15:13:00Z">
              <w:r>
                <w:rPr>
                  <w:i/>
                </w:rPr>
                <w:t>i</w:t>
              </w:r>
            </w:ins>
          </w:p>
        </w:tc>
        <w:tc>
          <w:tcPr>
            <w:tcW w:w="332" w:type="pct"/>
          </w:tcPr>
          <w:p w14:paraId="65ACF65F" w14:textId="77777777" w:rsidR="000A58CE" w:rsidRDefault="000A58CE" w:rsidP="00654F80">
            <w:pPr>
              <w:pStyle w:val="TableBody"/>
              <w:jc w:val="center"/>
              <w:rPr>
                <w:ins w:id="742" w:author="ERCOT" w:date="2021-07-07T15:13:00Z"/>
              </w:rPr>
            </w:pPr>
            <w:ins w:id="743" w:author="ERCOT" w:date="2021-07-07T15:13:00Z">
              <w:r>
                <w:t>none</w:t>
              </w:r>
            </w:ins>
          </w:p>
        </w:tc>
        <w:tc>
          <w:tcPr>
            <w:tcW w:w="3473" w:type="pct"/>
          </w:tcPr>
          <w:p w14:paraId="37747972" w14:textId="77777777" w:rsidR="000A58CE" w:rsidRDefault="000A58CE" w:rsidP="00654F80">
            <w:pPr>
              <w:pStyle w:val="TableBody"/>
              <w:rPr>
                <w:ins w:id="744" w:author="ERCOT" w:date="2021-07-07T15:13:00Z"/>
              </w:rPr>
            </w:pPr>
            <w:ins w:id="745" w:author="ERCOT" w:date="2021-07-07T15:13:00Z">
              <w:r>
                <w:t>A 15-minute Settlement Interval.</w:t>
              </w:r>
            </w:ins>
          </w:p>
        </w:tc>
      </w:tr>
      <w:tr w:rsidR="000A58CE" w14:paraId="63F389F6" w14:textId="77777777" w:rsidTr="00654F80">
        <w:trPr>
          <w:ins w:id="746" w:author="ERCOT" w:date="2021-07-07T15:13:00Z"/>
        </w:trPr>
        <w:tc>
          <w:tcPr>
            <w:tcW w:w="1195" w:type="pct"/>
            <w:tcBorders>
              <w:top w:val="single" w:sz="6" w:space="0" w:color="auto"/>
              <w:left w:val="single" w:sz="4" w:space="0" w:color="auto"/>
              <w:bottom w:val="single" w:sz="6" w:space="0" w:color="auto"/>
              <w:right w:val="single" w:sz="6" w:space="0" w:color="auto"/>
            </w:tcBorders>
          </w:tcPr>
          <w:p w14:paraId="36047A1B" w14:textId="77777777" w:rsidR="000A58CE" w:rsidRDefault="000A58CE" w:rsidP="00654F80">
            <w:pPr>
              <w:pStyle w:val="TableBody"/>
              <w:rPr>
                <w:ins w:id="747" w:author="ERCOT" w:date="2021-07-07T15:13:00Z"/>
                <w:i/>
              </w:rPr>
            </w:pPr>
            <w:ins w:id="748"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64CD1F25" w14:textId="77777777" w:rsidR="000A58CE" w:rsidRDefault="000A58CE" w:rsidP="00654F80">
            <w:pPr>
              <w:pStyle w:val="TableBody"/>
              <w:jc w:val="center"/>
              <w:rPr>
                <w:ins w:id="749" w:author="ERCOT" w:date="2021-07-07T15:13:00Z"/>
              </w:rPr>
            </w:pPr>
            <w:ins w:id="750"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2C30B745" w14:textId="77777777" w:rsidR="000A58CE" w:rsidRDefault="000A58CE" w:rsidP="00654F80">
            <w:pPr>
              <w:pStyle w:val="TableBody"/>
              <w:rPr>
                <w:ins w:id="751" w:author="ERCOT" w:date="2021-07-07T15:13:00Z"/>
              </w:rPr>
            </w:pPr>
            <w:ins w:id="752" w:author="ERCOT" w:date="2021-07-07T15:13:00Z">
              <w:r>
                <w:t>A QSE.</w:t>
              </w:r>
            </w:ins>
          </w:p>
        </w:tc>
      </w:tr>
    </w:tbl>
    <w:p w14:paraId="11008F8A" w14:textId="77777777" w:rsidR="000A58CE" w:rsidRPr="005661DF" w:rsidRDefault="000A58CE" w:rsidP="000A58CE">
      <w:pPr>
        <w:keepNext/>
        <w:tabs>
          <w:tab w:val="left" w:pos="1080"/>
        </w:tabs>
        <w:spacing w:before="480" w:after="240"/>
        <w:ind w:left="720" w:hanging="720"/>
        <w:outlineLvl w:val="2"/>
        <w:rPr>
          <w:ins w:id="753" w:author="ERCOT" w:date="2021-07-07T15:13:00Z"/>
          <w:b/>
          <w:bCs/>
          <w:i/>
          <w:szCs w:val="20"/>
        </w:rPr>
      </w:pPr>
      <w:bookmarkStart w:id="754" w:name="_Hlk76542775"/>
      <w:bookmarkEnd w:id="356"/>
      <w:bookmarkEnd w:id="357"/>
      <w:bookmarkEnd w:id="358"/>
      <w:ins w:id="755"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56" w:author="ERCOT" w:date="2021-07-14T09:19:00Z">
        <w:r>
          <w:rPr>
            <w:b/>
            <w:bCs/>
            <w:i/>
            <w:szCs w:val="20"/>
          </w:rPr>
          <w:t>f</w:t>
        </w:r>
      </w:ins>
      <w:ins w:id="757" w:author="ERCOT" w:date="2021-07-07T15:13:00Z">
        <w:r>
          <w:rPr>
            <w:b/>
            <w:bCs/>
            <w:i/>
            <w:szCs w:val="20"/>
          </w:rPr>
          <w:t xml:space="preserve">ective Period </w:t>
        </w:r>
        <w:r w:rsidRPr="005661DF">
          <w:rPr>
            <w:b/>
            <w:bCs/>
            <w:i/>
            <w:szCs w:val="20"/>
          </w:rPr>
          <w:t xml:space="preserve"> </w:t>
        </w:r>
      </w:ins>
    </w:p>
    <w:p w14:paraId="5D8F6D8F" w14:textId="77777777" w:rsidR="000A58CE" w:rsidRDefault="000A58CE" w:rsidP="000A58CE">
      <w:pPr>
        <w:spacing w:after="240"/>
        <w:ind w:left="720" w:hanging="720"/>
        <w:rPr>
          <w:ins w:id="758" w:author="ERCOT" w:date="2021-07-07T15:13:00Z"/>
          <w:bCs/>
          <w:iCs/>
        </w:rPr>
      </w:pPr>
      <w:ins w:id="759"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626AEB47" w14:textId="77777777" w:rsidR="000A58CE" w:rsidRDefault="000A58CE" w:rsidP="000A58CE">
      <w:pPr>
        <w:spacing w:after="240"/>
        <w:ind w:left="720" w:hanging="720"/>
        <w:rPr>
          <w:ins w:id="760" w:author="ERCOT" w:date="2021-07-07T15:13:00Z"/>
          <w:bCs/>
        </w:rPr>
      </w:pPr>
      <w:ins w:id="761"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3AD0E4F3" w14:textId="77777777" w:rsidR="000A58CE" w:rsidRPr="00CB41C3" w:rsidRDefault="000A58CE" w:rsidP="000A58CE">
      <w:pPr>
        <w:spacing w:after="240"/>
        <w:ind w:left="720" w:hanging="720"/>
        <w:rPr>
          <w:ins w:id="762" w:author="ERCOT" w:date="2021-07-07T15:13:00Z"/>
          <w:bCs/>
          <w:iCs/>
        </w:rPr>
      </w:pPr>
      <w:ins w:id="763"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7AEC162A" w14:textId="77777777" w:rsidR="000A58CE" w:rsidRDefault="000A58CE" w:rsidP="000A58CE">
      <w:pPr>
        <w:spacing w:after="240"/>
        <w:ind w:left="720" w:hanging="720"/>
      </w:pPr>
      <w:ins w:id="764"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9"/>
      <w:bookmarkEnd w:id="754"/>
    </w:p>
    <w:p w14:paraId="4E1B4BEF" w14:textId="77777777" w:rsidR="00152993" w:rsidRDefault="00152993">
      <w:pPr>
        <w:pStyle w:val="BodyText"/>
      </w:pPr>
    </w:p>
    <w:sectPr w:rsidR="00152993" w:rsidSect="0074209E">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E6B5" w14:textId="77777777" w:rsidR="00D965CC" w:rsidRDefault="00D965CC">
      <w:r>
        <w:separator/>
      </w:r>
    </w:p>
  </w:endnote>
  <w:endnote w:type="continuationSeparator" w:id="0">
    <w:p w14:paraId="58DC4795" w14:textId="77777777" w:rsidR="00D965CC" w:rsidRDefault="00D9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9B76" w14:textId="583D6D45"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61543E">
      <w:rPr>
        <w:rFonts w:ascii="Arial" w:hAnsi="Arial"/>
        <w:noProof/>
        <w:sz w:val="18"/>
      </w:rPr>
      <w:t>1086NPRR-03 Luminant Comments 071421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5ABC61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8536" w14:textId="77777777" w:rsidR="00D965CC" w:rsidRDefault="00D965CC">
      <w:r>
        <w:separator/>
      </w:r>
    </w:p>
  </w:footnote>
  <w:footnote w:type="continuationSeparator" w:id="0">
    <w:p w14:paraId="0827D9DF" w14:textId="77777777" w:rsidR="00D965CC" w:rsidRDefault="00D9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F7F4" w14:textId="692AB5EF" w:rsidR="00EE6681" w:rsidRPr="00EE59B5" w:rsidRDefault="00EE6681" w:rsidP="00EE59B5">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1"/>
  </w:num>
  <w:num w:numId="5">
    <w:abstractNumId w:val="14"/>
  </w:num>
  <w:num w:numId="6">
    <w:abstractNumId w:val="4"/>
  </w:num>
  <w:num w:numId="7">
    <w:abstractNumId w:val="13"/>
  </w:num>
  <w:num w:numId="8">
    <w:abstractNumId w:val="16"/>
  </w:num>
  <w:num w:numId="9">
    <w:abstractNumId w:val="19"/>
  </w:num>
  <w:num w:numId="10">
    <w:abstractNumId w:val="5"/>
  </w:num>
  <w:num w:numId="11">
    <w:abstractNumId w:val="15"/>
  </w:num>
  <w:num w:numId="12">
    <w:abstractNumId w:val="2"/>
  </w:num>
  <w:num w:numId="13">
    <w:abstractNumId w:val="22"/>
  </w:num>
  <w:num w:numId="14">
    <w:abstractNumId w:val="20"/>
  </w:num>
  <w:num w:numId="15">
    <w:abstractNumId w:val="3"/>
  </w:num>
  <w:num w:numId="16">
    <w:abstractNumId w:val="11"/>
  </w:num>
  <w:num w:numId="17">
    <w:abstractNumId w:val="12"/>
  </w:num>
  <w:num w:numId="18">
    <w:abstractNumId w:val="9"/>
  </w:num>
  <w:num w:numId="19">
    <w:abstractNumId w:val="7"/>
  </w:num>
  <w:num w:numId="20">
    <w:abstractNumId w:val="6"/>
  </w:num>
  <w:num w:numId="21">
    <w:abstractNumId w:val="17"/>
  </w:num>
  <w:num w:numId="22">
    <w:abstractNumId w:val="10"/>
  </w:num>
  <w:num w:numId="23">
    <w:abstractNumId w:val="24"/>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916F2"/>
    <w:rsid w:val="000A58CE"/>
    <w:rsid w:val="0012012A"/>
    <w:rsid w:val="00132855"/>
    <w:rsid w:val="00152993"/>
    <w:rsid w:val="00170297"/>
    <w:rsid w:val="001A227D"/>
    <w:rsid w:val="001E2032"/>
    <w:rsid w:val="003010C0"/>
    <w:rsid w:val="00332A97"/>
    <w:rsid w:val="00350C00"/>
    <w:rsid w:val="00366113"/>
    <w:rsid w:val="003C270C"/>
    <w:rsid w:val="003D0994"/>
    <w:rsid w:val="00423824"/>
    <w:rsid w:val="0043567D"/>
    <w:rsid w:val="00453AF1"/>
    <w:rsid w:val="004B7B90"/>
    <w:rsid w:val="004E2C19"/>
    <w:rsid w:val="005D284C"/>
    <w:rsid w:val="00604512"/>
    <w:rsid w:val="0061543E"/>
    <w:rsid w:val="00633E23"/>
    <w:rsid w:val="00654F80"/>
    <w:rsid w:val="00673B94"/>
    <w:rsid w:val="00680AC6"/>
    <w:rsid w:val="006835D8"/>
    <w:rsid w:val="006B6217"/>
    <w:rsid w:val="006C316E"/>
    <w:rsid w:val="006D0F7C"/>
    <w:rsid w:val="007269C4"/>
    <w:rsid w:val="0074209E"/>
    <w:rsid w:val="007E5109"/>
    <w:rsid w:val="007F2CA8"/>
    <w:rsid w:val="007F7161"/>
    <w:rsid w:val="008054BD"/>
    <w:rsid w:val="0085559E"/>
    <w:rsid w:val="00896B1B"/>
    <w:rsid w:val="008E559E"/>
    <w:rsid w:val="00916080"/>
    <w:rsid w:val="00921A68"/>
    <w:rsid w:val="00A015C4"/>
    <w:rsid w:val="00A15172"/>
    <w:rsid w:val="00A714B2"/>
    <w:rsid w:val="00AA2ED1"/>
    <w:rsid w:val="00AB08F0"/>
    <w:rsid w:val="00B461D4"/>
    <w:rsid w:val="00B5080A"/>
    <w:rsid w:val="00B81E90"/>
    <w:rsid w:val="00B943AE"/>
    <w:rsid w:val="00BD7258"/>
    <w:rsid w:val="00C0598D"/>
    <w:rsid w:val="00C11956"/>
    <w:rsid w:val="00C602E5"/>
    <w:rsid w:val="00C70259"/>
    <w:rsid w:val="00C748FD"/>
    <w:rsid w:val="00D4046E"/>
    <w:rsid w:val="00D4362F"/>
    <w:rsid w:val="00D965CC"/>
    <w:rsid w:val="00DD4739"/>
    <w:rsid w:val="00DE5F33"/>
    <w:rsid w:val="00E07B54"/>
    <w:rsid w:val="00E11F78"/>
    <w:rsid w:val="00E41009"/>
    <w:rsid w:val="00E621E1"/>
    <w:rsid w:val="00EC55B3"/>
    <w:rsid w:val="00EE59B5"/>
    <w:rsid w:val="00EE6681"/>
    <w:rsid w:val="00F96FB2"/>
    <w:rsid w:val="00FA35F3"/>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E388C1"/>
  <w15:chartTrackingRefBased/>
  <w15:docId w15:val="{EFDD6A30-4A68-4312-97C6-AFC2193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table" w:customStyle="1" w:styleId="BoxedLanguage">
    <w:name w:val="Boxed Language"/>
    <w:basedOn w:val="TableNormal"/>
    <w:rsid w:val="000A58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0A58CE"/>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0A58CE"/>
    <w:rPr>
      <w:sz w:val="18"/>
      <w:szCs w:val="20"/>
    </w:rPr>
  </w:style>
  <w:style w:type="character" w:customStyle="1" w:styleId="FootnoteTextChar">
    <w:name w:val="Footnote Text Char"/>
    <w:link w:val="FootnoteText"/>
    <w:rsid w:val="000A58CE"/>
    <w:rPr>
      <w:sz w:val="18"/>
    </w:rPr>
  </w:style>
  <w:style w:type="paragraph" w:customStyle="1" w:styleId="Formula">
    <w:name w:val="Formula"/>
    <w:basedOn w:val="Normal"/>
    <w:link w:val="FormulaChar"/>
    <w:autoRedefine/>
    <w:rsid w:val="000A58C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0A58CE"/>
    <w:pPr>
      <w:tabs>
        <w:tab w:val="left" w:pos="2340"/>
        <w:tab w:val="left" w:pos="3420"/>
      </w:tabs>
      <w:spacing w:after="240"/>
      <w:ind w:left="3420" w:right="-180" w:hanging="2700"/>
    </w:pPr>
    <w:rPr>
      <w:b/>
      <w:bCs/>
    </w:rPr>
  </w:style>
  <w:style w:type="table" w:customStyle="1" w:styleId="FormulaVariableTable">
    <w:name w:val="Formula Variable Table"/>
    <w:basedOn w:val="TableNormal"/>
    <w:rsid w:val="000A58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0A58CE"/>
    <w:pPr>
      <w:numPr>
        <w:ilvl w:val="0"/>
        <w:numId w:val="0"/>
      </w:numPr>
      <w:tabs>
        <w:tab w:val="left" w:pos="900"/>
      </w:tabs>
      <w:ind w:left="900" w:hanging="900"/>
    </w:pPr>
  </w:style>
  <w:style w:type="paragraph" w:customStyle="1" w:styleId="H3">
    <w:name w:val="H3"/>
    <w:basedOn w:val="Heading3"/>
    <w:next w:val="BodyText"/>
    <w:link w:val="H3Char"/>
    <w:rsid w:val="000A58CE"/>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0A58CE"/>
    <w:pPr>
      <w:numPr>
        <w:ilvl w:val="0"/>
        <w:numId w:val="0"/>
      </w:numPr>
      <w:tabs>
        <w:tab w:val="left" w:pos="1260"/>
      </w:tabs>
      <w:spacing w:before="240"/>
      <w:ind w:left="1260" w:hanging="1260"/>
    </w:pPr>
  </w:style>
  <w:style w:type="paragraph" w:customStyle="1" w:styleId="H5">
    <w:name w:val="H5"/>
    <w:basedOn w:val="Heading5"/>
    <w:next w:val="BodyText"/>
    <w:link w:val="H5Char"/>
    <w:rsid w:val="000A58CE"/>
    <w:pPr>
      <w:keepNext/>
      <w:tabs>
        <w:tab w:val="left" w:pos="1620"/>
      </w:tabs>
      <w:spacing w:after="240"/>
      <w:ind w:left="1620" w:hanging="1620"/>
    </w:pPr>
    <w:rPr>
      <w:bCs/>
      <w:iCs/>
      <w:sz w:val="24"/>
      <w:szCs w:val="26"/>
    </w:rPr>
  </w:style>
  <w:style w:type="paragraph" w:customStyle="1" w:styleId="H6">
    <w:name w:val="H6"/>
    <w:basedOn w:val="Heading6"/>
    <w:next w:val="BodyText"/>
    <w:rsid w:val="000A58CE"/>
    <w:pPr>
      <w:keepNext/>
      <w:tabs>
        <w:tab w:val="left" w:pos="1800"/>
      </w:tabs>
      <w:spacing w:after="240"/>
      <w:ind w:left="1800" w:hanging="1800"/>
    </w:pPr>
    <w:rPr>
      <w:bCs/>
      <w:sz w:val="24"/>
      <w:szCs w:val="22"/>
    </w:rPr>
  </w:style>
  <w:style w:type="paragraph" w:customStyle="1" w:styleId="H7">
    <w:name w:val="H7"/>
    <w:basedOn w:val="Heading7"/>
    <w:next w:val="BodyText"/>
    <w:rsid w:val="000A58CE"/>
    <w:pPr>
      <w:keepNext/>
      <w:tabs>
        <w:tab w:val="left" w:pos="1980"/>
      </w:tabs>
      <w:spacing w:after="240"/>
      <w:ind w:left="1980" w:hanging="1980"/>
    </w:pPr>
    <w:rPr>
      <w:b/>
      <w:i/>
      <w:szCs w:val="24"/>
    </w:rPr>
  </w:style>
  <w:style w:type="paragraph" w:customStyle="1" w:styleId="H8">
    <w:name w:val="H8"/>
    <w:basedOn w:val="Heading8"/>
    <w:next w:val="BodyText"/>
    <w:rsid w:val="000A58CE"/>
    <w:pPr>
      <w:keepNext/>
      <w:tabs>
        <w:tab w:val="left" w:pos="2160"/>
      </w:tabs>
      <w:spacing w:after="240"/>
      <w:ind w:left="2160" w:hanging="2160"/>
    </w:pPr>
    <w:rPr>
      <w:b/>
      <w:i w:val="0"/>
      <w:iCs/>
      <w:szCs w:val="24"/>
    </w:rPr>
  </w:style>
  <w:style w:type="paragraph" w:customStyle="1" w:styleId="H9">
    <w:name w:val="H9"/>
    <w:basedOn w:val="Heading9"/>
    <w:next w:val="BodyText"/>
    <w:rsid w:val="000A58CE"/>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0A58CE"/>
    <w:pPr>
      <w:keepNext/>
      <w:spacing w:before="240" w:after="240"/>
    </w:pPr>
    <w:rPr>
      <w:b/>
      <w:iCs/>
      <w:szCs w:val="20"/>
    </w:rPr>
  </w:style>
  <w:style w:type="paragraph" w:customStyle="1" w:styleId="Instructions">
    <w:name w:val="Instructions"/>
    <w:basedOn w:val="BodyText"/>
    <w:rsid w:val="000A58CE"/>
    <w:pPr>
      <w:spacing w:before="0" w:after="240"/>
    </w:pPr>
    <w:rPr>
      <w:b/>
      <w:i/>
      <w:iCs/>
    </w:rPr>
  </w:style>
  <w:style w:type="paragraph" w:styleId="List">
    <w:name w:val="List"/>
    <w:aliases w:val=" Char2 Char Char Char Char, Char2 Char"/>
    <w:basedOn w:val="Normal"/>
    <w:link w:val="ListChar"/>
    <w:rsid w:val="000A58CE"/>
    <w:pPr>
      <w:spacing w:after="240"/>
      <w:ind w:left="720" w:hanging="720"/>
    </w:pPr>
    <w:rPr>
      <w:szCs w:val="20"/>
    </w:rPr>
  </w:style>
  <w:style w:type="paragraph" w:styleId="List2">
    <w:name w:val="List 2"/>
    <w:basedOn w:val="Normal"/>
    <w:rsid w:val="000A58CE"/>
    <w:pPr>
      <w:spacing w:after="240"/>
      <w:ind w:left="1440" w:hanging="720"/>
    </w:pPr>
    <w:rPr>
      <w:szCs w:val="20"/>
    </w:rPr>
  </w:style>
  <w:style w:type="paragraph" w:styleId="List3">
    <w:name w:val="List 3"/>
    <w:basedOn w:val="Normal"/>
    <w:rsid w:val="000A58CE"/>
    <w:pPr>
      <w:spacing w:after="240"/>
      <w:ind w:left="2160" w:hanging="720"/>
    </w:pPr>
    <w:rPr>
      <w:szCs w:val="20"/>
    </w:rPr>
  </w:style>
  <w:style w:type="paragraph" w:customStyle="1" w:styleId="ListIntroduction">
    <w:name w:val="List Introduction"/>
    <w:basedOn w:val="BodyText"/>
    <w:rsid w:val="000A58CE"/>
    <w:pPr>
      <w:keepNext/>
      <w:spacing w:before="0" w:after="240"/>
    </w:pPr>
    <w:rPr>
      <w:iCs/>
      <w:szCs w:val="20"/>
    </w:rPr>
  </w:style>
  <w:style w:type="paragraph" w:customStyle="1" w:styleId="ListSub">
    <w:name w:val="List Sub"/>
    <w:basedOn w:val="List"/>
    <w:rsid w:val="000A58CE"/>
    <w:pPr>
      <w:ind w:firstLine="0"/>
    </w:pPr>
  </w:style>
  <w:style w:type="character" w:styleId="PageNumber">
    <w:name w:val="page number"/>
    <w:basedOn w:val="DefaultParagraphFont"/>
    <w:rsid w:val="000A58CE"/>
  </w:style>
  <w:style w:type="paragraph" w:customStyle="1" w:styleId="Spaceafterbox">
    <w:name w:val="Space after box"/>
    <w:basedOn w:val="Normal"/>
    <w:rsid w:val="000A58CE"/>
    <w:rPr>
      <w:szCs w:val="20"/>
    </w:rPr>
  </w:style>
  <w:style w:type="paragraph" w:customStyle="1" w:styleId="TableBody">
    <w:name w:val="Table Body"/>
    <w:basedOn w:val="BodyText"/>
    <w:rsid w:val="000A58CE"/>
    <w:pPr>
      <w:spacing w:before="0" w:after="60"/>
    </w:pPr>
    <w:rPr>
      <w:iCs/>
      <w:sz w:val="20"/>
      <w:szCs w:val="20"/>
    </w:rPr>
  </w:style>
  <w:style w:type="paragraph" w:customStyle="1" w:styleId="TableBullet">
    <w:name w:val="Table Bullet"/>
    <w:basedOn w:val="TableBody"/>
    <w:rsid w:val="000A58CE"/>
    <w:pPr>
      <w:numPr>
        <w:numId w:val="6"/>
      </w:numPr>
      <w:ind w:left="0" w:firstLine="0"/>
    </w:pPr>
  </w:style>
  <w:style w:type="paragraph" w:customStyle="1" w:styleId="TableHead">
    <w:name w:val="Table Head"/>
    <w:basedOn w:val="BodyText"/>
    <w:rsid w:val="000A58CE"/>
    <w:pPr>
      <w:spacing w:before="0" w:after="240"/>
    </w:pPr>
    <w:rPr>
      <w:b/>
      <w:iCs/>
      <w:sz w:val="20"/>
      <w:szCs w:val="20"/>
    </w:rPr>
  </w:style>
  <w:style w:type="paragraph" w:styleId="TOC1">
    <w:name w:val="toc 1"/>
    <w:basedOn w:val="Normal"/>
    <w:next w:val="Normal"/>
    <w:autoRedefine/>
    <w:rsid w:val="000A58CE"/>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0A58CE"/>
    <w:pPr>
      <w:tabs>
        <w:tab w:val="left" w:pos="1260"/>
        <w:tab w:val="right" w:leader="dot" w:pos="9360"/>
      </w:tabs>
      <w:ind w:left="1260" w:right="720" w:hanging="720"/>
    </w:pPr>
    <w:rPr>
      <w:sz w:val="20"/>
      <w:szCs w:val="20"/>
    </w:rPr>
  </w:style>
  <w:style w:type="paragraph" w:styleId="TOC3">
    <w:name w:val="toc 3"/>
    <w:basedOn w:val="Normal"/>
    <w:next w:val="Normal"/>
    <w:autoRedefine/>
    <w:rsid w:val="000A58CE"/>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0A58CE"/>
    <w:pPr>
      <w:tabs>
        <w:tab w:val="left" w:pos="2700"/>
        <w:tab w:val="right" w:leader="dot" w:pos="9360"/>
      </w:tabs>
      <w:ind w:left="2700" w:right="720" w:hanging="1080"/>
    </w:pPr>
    <w:rPr>
      <w:sz w:val="18"/>
      <w:szCs w:val="18"/>
    </w:rPr>
  </w:style>
  <w:style w:type="paragraph" w:styleId="TOC5">
    <w:name w:val="toc 5"/>
    <w:basedOn w:val="Normal"/>
    <w:next w:val="Normal"/>
    <w:autoRedefine/>
    <w:rsid w:val="000A58CE"/>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0A58CE"/>
    <w:pPr>
      <w:tabs>
        <w:tab w:val="left" w:pos="4500"/>
        <w:tab w:val="right" w:leader="dot" w:pos="9360"/>
      </w:tabs>
      <w:ind w:left="4500" w:right="720" w:hanging="1440"/>
    </w:pPr>
    <w:rPr>
      <w:sz w:val="18"/>
      <w:szCs w:val="18"/>
    </w:rPr>
  </w:style>
  <w:style w:type="paragraph" w:styleId="TOC7">
    <w:name w:val="toc 7"/>
    <w:basedOn w:val="Normal"/>
    <w:next w:val="Normal"/>
    <w:autoRedefine/>
    <w:rsid w:val="000A58CE"/>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0A58CE"/>
    <w:pPr>
      <w:ind w:left="1680"/>
    </w:pPr>
    <w:rPr>
      <w:sz w:val="18"/>
      <w:szCs w:val="18"/>
    </w:rPr>
  </w:style>
  <w:style w:type="paragraph" w:styleId="TOC9">
    <w:name w:val="toc 9"/>
    <w:basedOn w:val="Normal"/>
    <w:next w:val="Normal"/>
    <w:autoRedefine/>
    <w:rsid w:val="000A58CE"/>
    <w:pPr>
      <w:ind w:left="1920"/>
    </w:pPr>
    <w:rPr>
      <w:sz w:val="18"/>
      <w:szCs w:val="18"/>
    </w:rPr>
  </w:style>
  <w:style w:type="paragraph" w:customStyle="1" w:styleId="VariableDefinition">
    <w:name w:val="Variable Definition"/>
    <w:basedOn w:val="BodyTextIndent"/>
    <w:rsid w:val="000A58CE"/>
    <w:pPr>
      <w:tabs>
        <w:tab w:val="left" w:pos="2160"/>
      </w:tabs>
      <w:spacing w:before="0" w:after="240"/>
      <w:ind w:left="2160" w:hanging="1440"/>
      <w:contextualSpacing/>
    </w:pPr>
    <w:rPr>
      <w:iCs/>
      <w:szCs w:val="20"/>
    </w:rPr>
  </w:style>
  <w:style w:type="table" w:customStyle="1" w:styleId="VariableTable">
    <w:name w:val="Variable Table"/>
    <w:basedOn w:val="TableNormal"/>
    <w:rsid w:val="000A58CE"/>
    <w:tblPr/>
  </w:style>
  <w:style w:type="character" w:customStyle="1" w:styleId="NormalArialChar">
    <w:name w:val="Normal+Arial Char"/>
    <w:link w:val="NormalArial"/>
    <w:rsid w:val="000A58CE"/>
    <w:rPr>
      <w:rFonts w:ascii="Arial" w:hAnsi="Arial"/>
      <w:sz w:val="24"/>
      <w:szCs w:val="24"/>
    </w:rPr>
  </w:style>
  <w:style w:type="character" w:styleId="FollowedHyperlink">
    <w:name w:val="FollowedHyperlink"/>
    <w:rsid w:val="000A58CE"/>
    <w:rPr>
      <w:color w:val="800080"/>
      <w:u w:val="single"/>
    </w:rPr>
  </w:style>
  <w:style w:type="paragraph" w:styleId="NormalWeb">
    <w:name w:val="Normal (Web)"/>
    <w:basedOn w:val="Normal"/>
    <w:uiPriority w:val="99"/>
    <w:unhideWhenUsed/>
    <w:rsid w:val="000A58CE"/>
    <w:pPr>
      <w:spacing w:before="100" w:beforeAutospacing="1" w:after="100" w:afterAutospacing="1"/>
    </w:pPr>
  </w:style>
  <w:style w:type="character" w:customStyle="1" w:styleId="ListChar">
    <w:name w:val="List Char"/>
    <w:aliases w:val=" Char2 Char Char Char Char Char, Char2 Char Char"/>
    <w:link w:val="List"/>
    <w:rsid w:val="000A58CE"/>
    <w:rPr>
      <w:sz w:val="24"/>
    </w:rPr>
  </w:style>
  <w:style w:type="paragraph" w:styleId="Revision">
    <w:name w:val="Revision"/>
    <w:hidden/>
    <w:uiPriority w:val="99"/>
    <w:semiHidden/>
    <w:rsid w:val="000A58CE"/>
    <w:rPr>
      <w:sz w:val="24"/>
      <w:szCs w:val="24"/>
    </w:rPr>
  </w:style>
  <w:style w:type="character" w:customStyle="1" w:styleId="H4Char">
    <w:name w:val="H4 Char"/>
    <w:link w:val="H4"/>
    <w:rsid w:val="000A58CE"/>
    <w:rPr>
      <w:b/>
      <w:bCs/>
      <w:snapToGrid w:val="0"/>
      <w:sz w:val="24"/>
    </w:rPr>
  </w:style>
  <w:style w:type="paragraph" w:customStyle="1" w:styleId="BodyTextNumberedChar">
    <w:name w:val="Body Text Numbered Char"/>
    <w:basedOn w:val="BodyText"/>
    <w:link w:val="BodyTextNumberedCharChar"/>
    <w:rsid w:val="000A58CE"/>
    <w:pPr>
      <w:spacing w:before="0" w:after="240"/>
      <w:ind w:left="720" w:hanging="720"/>
    </w:pPr>
    <w:rPr>
      <w:szCs w:val="20"/>
    </w:rPr>
  </w:style>
  <w:style w:type="character" w:customStyle="1" w:styleId="BodyTextNumberedCharChar">
    <w:name w:val="Body Text Numbered Char Char"/>
    <w:link w:val="BodyTextNumberedChar"/>
    <w:rsid w:val="000A58CE"/>
    <w:rPr>
      <w:sz w:val="24"/>
    </w:rPr>
  </w:style>
  <w:style w:type="paragraph" w:customStyle="1" w:styleId="BodyTextNumbered">
    <w:name w:val="Body Text Numbered"/>
    <w:basedOn w:val="BodyText"/>
    <w:link w:val="BodyTextNumberedChar1"/>
    <w:rsid w:val="000A58CE"/>
    <w:pPr>
      <w:spacing w:before="0" w:after="240"/>
      <w:ind w:left="720" w:hanging="720"/>
    </w:pPr>
    <w:rPr>
      <w:szCs w:val="20"/>
    </w:rPr>
  </w:style>
  <w:style w:type="character" w:customStyle="1" w:styleId="BodyTextNumberedChar1">
    <w:name w:val="Body Text Numbered Char1"/>
    <w:link w:val="BodyTextNumbered"/>
    <w:rsid w:val="000A58CE"/>
    <w:rPr>
      <w:sz w:val="24"/>
    </w:rPr>
  </w:style>
  <w:style w:type="character" w:customStyle="1" w:styleId="H2Char">
    <w:name w:val="H2 Char"/>
    <w:link w:val="H2"/>
    <w:rsid w:val="000A58CE"/>
    <w:rPr>
      <w:b/>
      <w:sz w:val="24"/>
    </w:rPr>
  </w:style>
  <w:style w:type="character" w:customStyle="1" w:styleId="FormulaBoldChar">
    <w:name w:val="Formula Bold Char"/>
    <w:link w:val="FormulaBold"/>
    <w:rsid w:val="000A58CE"/>
    <w:rPr>
      <w:b/>
      <w:bCs/>
      <w:sz w:val="24"/>
      <w:szCs w:val="24"/>
    </w:rPr>
  </w:style>
  <w:style w:type="character" w:customStyle="1" w:styleId="FormulaChar">
    <w:name w:val="Formula Char"/>
    <w:link w:val="Formula"/>
    <w:rsid w:val="000A58CE"/>
    <w:rPr>
      <w:bCs/>
      <w:sz w:val="24"/>
      <w:szCs w:val="24"/>
    </w:rPr>
  </w:style>
  <w:style w:type="character" w:customStyle="1" w:styleId="H3Char">
    <w:name w:val="H3 Char"/>
    <w:link w:val="H3"/>
    <w:rsid w:val="000A58CE"/>
    <w:rPr>
      <w:b/>
      <w:bCs/>
      <w:i/>
      <w:sz w:val="24"/>
    </w:rPr>
  </w:style>
  <w:style w:type="character" w:customStyle="1" w:styleId="H5Char">
    <w:name w:val="H5 Char"/>
    <w:link w:val="H5"/>
    <w:rsid w:val="000A58CE"/>
    <w:rPr>
      <w:b/>
      <w:bCs/>
      <w:i/>
      <w:iCs/>
      <w:sz w:val="24"/>
      <w:szCs w:val="26"/>
    </w:rPr>
  </w:style>
  <w:style w:type="character" w:customStyle="1" w:styleId="CommentTextChar">
    <w:name w:val="Comment Text Char"/>
    <w:link w:val="CommentText"/>
    <w:uiPriority w:val="99"/>
    <w:semiHidden/>
    <w:rsid w:val="000A58CE"/>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A58CE"/>
    <w:rPr>
      <w:iCs/>
      <w:sz w:val="24"/>
      <w:lang w:val="en-US" w:eastAsia="en-US" w:bidi="ar-SA"/>
    </w:rPr>
  </w:style>
  <w:style w:type="character" w:styleId="PlaceholderText">
    <w:name w:val="Placeholder Text"/>
    <w:uiPriority w:val="99"/>
    <w:semiHidden/>
    <w:rsid w:val="000A58CE"/>
    <w:rPr>
      <w:color w:val="808080"/>
    </w:rPr>
  </w:style>
  <w:style w:type="paragraph" w:styleId="ListParagraph">
    <w:name w:val="List Paragraph"/>
    <w:basedOn w:val="Normal"/>
    <w:uiPriority w:val="34"/>
    <w:qFormat/>
    <w:rsid w:val="000A58CE"/>
    <w:pPr>
      <w:ind w:left="720"/>
      <w:contextualSpacing/>
    </w:pPr>
  </w:style>
  <w:style w:type="character" w:styleId="UnresolvedMention">
    <w:name w:val="Unresolved Mention"/>
    <w:uiPriority w:val="99"/>
    <w:semiHidden/>
    <w:unhideWhenUsed/>
    <w:rsid w:val="000A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www.ercot.com/mktrules/issues/NPRR1086"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header" Target="header1.xml"/><Relationship Id="rId8" Type="http://schemas.openxmlformats.org/officeDocument/2006/relationships/hyperlink" Target="mailto:Ian.Haley@Vistra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29284</CharactersWithSpaces>
  <SharedDoc>false</SharedDoc>
  <HLinks>
    <vt:vector size="12" baseType="variant">
      <vt:variant>
        <vt:i4>4128833</vt:i4>
      </vt:variant>
      <vt:variant>
        <vt:i4>3</vt:i4>
      </vt:variant>
      <vt:variant>
        <vt:i4>0</vt:i4>
      </vt:variant>
      <vt:variant>
        <vt:i4>5</vt:i4>
      </vt:variant>
      <vt:variant>
        <vt:lpwstr>mailto:Ian.Haley@VistraCorp.com</vt:lpwstr>
      </vt:variant>
      <vt:variant>
        <vt:lpwstr/>
      </vt:variant>
      <vt:variant>
        <vt:i4>1114183</vt:i4>
      </vt:variant>
      <vt:variant>
        <vt:i4>0</vt:i4>
      </vt:variant>
      <vt:variant>
        <vt:i4>0</vt:i4>
      </vt:variant>
      <vt:variant>
        <vt:i4>5</vt:i4>
      </vt:variant>
      <vt:variant>
        <vt:lpwstr>http://www.ercot.com/mktrules/issues/NPRR1086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ICE NGX Canada Inc. 071521</cp:lastModifiedBy>
  <cp:revision>2</cp:revision>
  <cp:lastPrinted>2001-06-20T16:28:00Z</cp:lastPrinted>
  <dcterms:created xsi:type="dcterms:W3CDTF">2021-07-14T22:33:00Z</dcterms:created>
  <dcterms:modified xsi:type="dcterms:W3CDTF">2021-07-14T22:33:00Z</dcterms:modified>
</cp:coreProperties>
</file>