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3D7D6F5" w14:textId="77777777">
        <w:tc>
          <w:tcPr>
            <w:tcW w:w="1620" w:type="dxa"/>
            <w:tcBorders>
              <w:bottom w:val="single" w:sz="4" w:space="0" w:color="auto"/>
            </w:tcBorders>
            <w:shd w:val="clear" w:color="auto" w:fill="FFFFFF"/>
            <w:vAlign w:val="center"/>
          </w:tcPr>
          <w:p w14:paraId="1C5D165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A2F7CB2" w14:textId="111908C6" w:rsidR="00152993" w:rsidRDefault="00E23EF6">
            <w:pPr>
              <w:pStyle w:val="Header"/>
            </w:pPr>
            <w:hyperlink r:id="rId7" w:history="1">
              <w:r w:rsidR="003E5013" w:rsidRPr="00C227C5">
                <w:rPr>
                  <w:rStyle w:val="Hyperlink"/>
                </w:rPr>
                <w:t>1083</w:t>
              </w:r>
            </w:hyperlink>
          </w:p>
        </w:tc>
        <w:tc>
          <w:tcPr>
            <w:tcW w:w="900" w:type="dxa"/>
            <w:tcBorders>
              <w:bottom w:val="single" w:sz="4" w:space="0" w:color="auto"/>
            </w:tcBorders>
            <w:shd w:val="clear" w:color="auto" w:fill="FFFFFF"/>
            <w:vAlign w:val="center"/>
          </w:tcPr>
          <w:p w14:paraId="4ACF981F" w14:textId="77777777" w:rsidR="00152993" w:rsidRDefault="00EE6681">
            <w:pPr>
              <w:pStyle w:val="Header"/>
            </w:pPr>
            <w:r>
              <w:t>N</w:t>
            </w:r>
            <w:r w:rsidR="00152993">
              <w:t>PRR Title</w:t>
            </w:r>
          </w:p>
        </w:tc>
        <w:tc>
          <w:tcPr>
            <w:tcW w:w="6660" w:type="dxa"/>
            <w:tcBorders>
              <w:bottom w:val="single" w:sz="4" w:space="0" w:color="auto"/>
            </w:tcBorders>
            <w:vAlign w:val="center"/>
          </w:tcPr>
          <w:p w14:paraId="190BC6D7" w14:textId="77777777" w:rsidR="00152993" w:rsidRDefault="003E5013">
            <w:pPr>
              <w:pStyle w:val="Header"/>
            </w:pPr>
            <w:r>
              <w:t>Modification of Uplift Allocation Rules to Address Role of Central Counter-Party Clearinghouses</w:t>
            </w:r>
          </w:p>
        </w:tc>
      </w:tr>
      <w:tr w:rsidR="00152993" w14:paraId="19C3CC49" w14:textId="77777777">
        <w:trPr>
          <w:trHeight w:val="413"/>
        </w:trPr>
        <w:tc>
          <w:tcPr>
            <w:tcW w:w="2880" w:type="dxa"/>
            <w:gridSpan w:val="2"/>
            <w:tcBorders>
              <w:top w:val="nil"/>
              <w:left w:val="nil"/>
              <w:bottom w:val="single" w:sz="4" w:space="0" w:color="auto"/>
              <w:right w:val="nil"/>
            </w:tcBorders>
            <w:vAlign w:val="center"/>
          </w:tcPr>
          <w:p w14:paraId="3A5E5F5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17BE9C3" w14:textId="77777777" w:rsidR="00152993" w:rsidRDefault="00152993">
            <w:pPr>
              <w:pStyle w:val="NormalArial"/>
            </w:pPr>
          </w:p>
        </w:tc>
      </w:tr>
      <w:tr w:rsidR="00152993" w14:paraId="55E3E9C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780DC5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90FA6C" w14:textId="77777777" w:rsidR="00152993" w:rsidRDefault="003E5013">
            <w:pPr>
              <w:pStyle w:val="NormalArial"/>
            </w:pPr>
            <w:r>
              <w:t>July 14, 2021</w:t>
            </w:r>
          </w:p>
        </w:tc>
      </w:tr>
      <w:tr w:rsidR="00152993" w14:paraId="70242C9A" w14:textId="77777777">
        <w:trPr>
          <w:trHeight w:val="467"/>
        </w:trPr>
        <w:tc>
          <w:tcPr>
            <w:tcW w:w="2880" w:type="dxa"/>
            <w:gridSpan w:val="2"/>
            <w:tcBorders>
              <w:top w:val="single" w:sz="4" w:space="0" w:color="auto"/>
              <w:left w:val="nil"/>
              <w:bottom w:val="nil"/>
              <w:right w:val="nil"/>
            </w:tcBorders>
            <w:shd w:val="clear" w:color="auto" w:fill="FFFFFF"/>
            <w:vAlign w:val="center"/>
          </w:tcPr>
          <w:p w14:paraId="238BA04E" w14:textId="77777777" w:rsidR="00152993" w:rsidRDefault="00152993">
            <w:pPr>
              <w:pStyle w:val="NormalArial"/>
            </w:pPr>
          </w:p>
        </w:tc>
        <w:tc>
          <w:tcPr>
            <w:tcW w:w="7560" w:type="dxa"/>
            <w:gridSpan w:val="2"/>
            <w:tcBorders>
              <w:top w:val="nil"/>
              <w:left w:val="nil"/>
              <w:bottom w:val="nil"/>
              <w:right w:val="nil"/>
            </w:tcBorders>
            <w:vAlign w:val="center"/>
          </w:tcPr>
          <w:p w14:paraId="3E91883C" w14:textId="77777777" w:rsidR="00152993" w:rsidRDefault="00152993">
            <w:pPr>
              <w:pStyle w:val="NormalArial"/>
            </w:pPr>
          </w:p>
        </w:tc>
      </w:tr>
      <w:tr w:rsidR="00152993" w14:paraId="6505CAA0" w14:textId="77777777">
        <w:trPr>
          <w:trHeight w:val="440"/>
        </w:trPr>
        <w:tc>
          <w:tcPr>
            <w:tcW w:w="10440" w:type="dxa"/>
            <w:gridSpan w:val="4"/>
            <w:tcBorders>
              <w:top w:val="single" w:sz="4" w:space="0" w:color="auto"/>
            </w:tcBorders>
            <w:shd w:val="clear" w:color="auto" w:fill="FFFFFF"/>
            <w:vAlign w:val="center"/>
          </w:tcPr>
          <w:p w14:paraId="36D002BD" w14:textId="77777777" w:rsidR="00152993" w:rsidRDefault="00152993">
            <w:pPr>
              <w:pStyle w:val="Header"/>
              <w:jc w:val="center"/>
            </w:pPr>
            <w:r>
              <w:t>Submitter’s Information</w:t>
            </w:r>
          </w:p>
        </w:tc>
      </w:tr>
      <w:tr w:rsidR="00152993" w14:paraId="1BFA30AC" w14:textId="77777777">
        <w:trPr>
          <w:trHeight w:val="350"/>
        </w:trPr>
        <w:tc>
          <w:tcPr>
            <w:tcW w:w="2880" w:type="dxa"/>
            <w:gridSpan w:val="2"/>
            <w:shd w:val="clear" w:color="auto" w:fill="FFFFFF"/>
            <w:vAlign w:val="center"/>
          </w:tcPr>
          <w:p w14:paraId="2A3B3E48" w14:textId="77777777" w:rsidR="00152993" w:rsidRPr="00EC55B3" w:rsidRDefault="00152993" w:rsidP="00EC55B3">
            <w:pPr>
              <w:pStyle w:val="Header"/>
            </w:pPr>
            <w:r w:rsidRPr="00EC55B3">
              <w:t>Name</w:t>
            </w:r>
          </w:p>
        </w:tc>
        <w:tc>
          <w:tcPr>
            <w:tcW w:w="7560" w:type="dxa"/>
            <w:gridSpan w:val="2"/>
            <w:vAlign w:val="center"/>
          </w:tcPr>
          <w:p w14:paraId="3DD1280C" w14:textId="77777777" w:rsidR="00152993" w:rsidRDefault="003E5013">
            <w:pPr>
              <w:pStyle w:val="NormalArial"/>
            </w:pPr>
            <w:r>
              <w:t>Martin McGregor</w:t>
            </w:r>
          </w:p>
        </w:tc>
      </w:tr>
      <w:tr w:rsidR="00152993" w14:paraId="3B07514A" w14:textId="77777777">
        <w:trPr>
          <w:trHeight w:val="350"/>
        </w:trPr>
        <w:tc>
          <w:tcPr>
            <w:tcW w:w="2880" w:type="dxa"/>
            <w:gridSpan w:val="2"/>
            <w:shd w:val="clear" w:color="auto" w:fill="FFFFFF"/>
            <w:vAlign w:val="center"/>
          </w:tcPr>
          <w:p w14:paraId="682A07EE" w14:textId="77777777" w:rsidR="00152993" w:rsidRPr="00EC55B3" w:rsidRDefault="00152993" w:rsidP="00EC55B3">
            <w:pPr>
              <w:pStyle w:val="Header"/>
            </w:pPr>
            <w:r w:rsidRPr="00EC55B3">
              <w:t>E-mail Address</w:t>
            </w:r>
          </w:p>
        </w:tc>
        <w:tc>
          <w:tcPr>
            <w:tcW w:w="7560" w:type="dxa"/>
            <w:gridSpan w:val="2"/>
            <w:vAlign w:val="center"/>
          </w:tcPr>
          <w:p w14:paraId="2F7F204F" w14:textId="77777777" w:rsidR="00152993" w:rsidRDefault="00E23EF6">
            <w:pPr>
              <w:pStyle w:val="NormalArial"/>
            </w:pPr>
            <w:hyperlink r:id="rId8" w:history="1">
              <w:r w:rsidR="003E5013" w:rsidRPr="005018BD">
                <w:rPr>
                  <w:rStyle w:val="Hyperlink"/>
                </w:rPr>
                <w:t>martin.mcgregor@ice.com</w:t>
              </w:r>
            </w:hyperlink>
          </w:p>
        </w:tc>
      </w:tr>
      <w:tr w:rsidR="00152993" w14:paraId="2EF6C053" w14:textId="77777777">
        <w:trPr>
          <w:trHeight w:val="350"/>
        </w:trPr>
        <w:tc>
          <w:tcPr>
            <w:tcW w:w="2880" w:type="dxa"/>
            <w:gridSpan w:val="2"/>
            <w:shd w:val="clear" w:color="auto" w:fill="FFFFFF"/>
            <w:vAlign w:val="center"/>
          </w:tcPr>
          <w:p w14:paraId="22C64E83" w14:textId="77777777" w:rsidR="00152993" w:rsidRPr="00EC55B3" w:rsidRDefault="00152993" w:rsidP="00EC55B3">
            <w:pPr>
              <w:pStyle w:val="Header"/>
            </w:pPr>
            <w:r w:rsidRPr="00EC55B3">
              <w:t>Company</w:t>
            </w:r>
          </w:p>
        </w:tc>
        <w:tc>
          <w:tcPr>
            <w:tcW w:w="7560" w:type="dxa"/>
            <w:gridSpan w:val="2"/>
            <w:vAlign w:val="center"/>
          </w:tcPr>
          <w:p w14:paraId="2CBECE22" w14:textId="77777777" w:rsidR="00152993" w:rsidRDefault="003E5013">
            <w:pPr>
              <w:pStyle w:val="NormalArial"/>
            </w:pPr>
            <w:r>
              <w:t>ICE NGX Canada Inc.</w:t>
            </w:r>
          </w:p>
        </w:tc>
      </w:tr>
      <w:tr w:rsidR="00152993" w14:paraId="7F7B8743" w14:textId="77777777">
        <w:trPr>
          <w:trHeight w:val="350"/>
        </w:trPr>
        <w:tc>
          <w:tcPr>
            <w:tcW w:w="2880" w:type="dxa"/>
            <w:gridSpan w:val="2"/>
            <w:tcBorders>
              <w:bottom w:val="single" w:sz="4" w:space="0" w:color="auto"/>
            </w:tcBorders>
            <w:shd w:val="clear" w:color="auto" w:fill="FFFFFF"/>
            <w:vAlign w:val="center"/>
          </w:tcPr>
          <w:p w14:paraId="4B3CFF0D"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E1179D3" w14:textId="77777777" w:rsidR="00152993" w:rsidRDefault="003E5013">
            <w:pPr>
              <w:pStyle w:val="NormalArial"/>
            </w:pPr>
            <w:r>
              <w:t>403-974-1710</w:t>
            </w:r>
          </w:p>
        </w:tc>
      </w:tr>
      <w:tr w:rsidR="00152993" w14:paraId="44CFDE93" w14:textId="77777777">
        <w:trPr>
          <w:trHeight w:val="350"/>
        </w:trPr>
        <w:tc>
          <w:tcPr>
            <w:tcW w:w="2880" w:type="dxa"/>
            <w:gridSpan w:val="2"/>
            <w:shd w:val="clear" w:color="auto" w:fill="FFFFFF"/>
            <w:vAlign w:val="center"/>
          </w:tcPr>
          <w:p w14:paraId="4101200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336B523" w14:textId="77777777" w:rsidR="00152993" w:rsidRDefault="003E5013">
            <w:pPr>
              <w:pStyle w:val="NormalArial"/>
            </w:pPr>
            <w:r>
              <w:t>403-479-4639</w:t>
            </w:r>
          </w:p>
        </w:tc>
      </w:tr>
      <w:tr w:rsidR="00075A94" w14:paraId="653668F5" w14:textId="77777777">
        <w:trPr>
          <w:trHeight w:val="350"/>
        </w:trPr>
        <w:tc>
          <w:tcPr>
            <w:tcW w:w="2880" w:type="dxa"/>
            <w:gridSpan w:val="2"/>
            <w:tcBorders>
              <w:bottom w:val="single" w:sz="4" w:space="0" w:color="auto"/>
            </w:tcBorders>
            <w:shd w:val="clear" w:color="auto" w:fill="FFFFFF"/>
            <w:vAlign w:val="center"/>
          </w:tcPr>
          <w:p w14:paraId="759A8597"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403EA0A" w14:textId="77777777" w:rsidR="00075A94" w:rsidRDefault="003E5013">
            <w:pPr>
              <w:pStyle w:val="NormalArial"/>
            </w:pPr>
            <w:r>
              <w:t>Not applicable</w:t>
            </w:r>
          </w:p>
        </w:tc>
      </w:tr>
    </w:tbl>
    <w:p w14:paraId="14D42833"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D3CF9C6" w14:textId="77777777" w:rsidTr="00B5080A">
        <w:trPr>
          <w:trHeight w:val="422"/>
          <w:jc w:val="center"/>
        </w:trPr>
        <w:tc>
          <w:tcPr>
            <w:tcW w:w="10440" w:type="dxa"/>
            <w:vAlign w:val="center"/>
          </w:tcPr>
          <w:p w14:paraId="2A16F18A" w14:textId="77777777" w:rsidR="00075A94" w:rsidRPr="00075A94" w:rsidRDefault="00075A94" w:rsidP="00B5080A">
            <w:pPr>
              <w:pStyle w:val="Header"/>
              <w:jc w:val="center"/>
            </w:pPr>
            <w:r w:rsidRPr="00075A94">
              <w:t>Comments</w:t>
            </w:r>
          </w:p>
        </w:tc>
      </w:tr>
    </w:tbl>
    <w:p w14:paraId="3746F513" w14:textId="77777777" w:rsidR="00152993" w:rsidRDefault="00152993">
      <w:pPr>
        <w:pStyle w:val="NormalArial"/>
      </w:pPr>
    </w:p>
    <w:p w14:paraId="3834B311" w14:textId="2D25083B" w:rsidR="00BD7258" w:rsidRDefault="003E5013" w:rsidP="00BD7258">
      <w:pPr>
        <w:pStyle w:val="NormalArial"/>
      </w:pPr>
      <w:r>
        <w:t>ICE NGX originally proposed a change to Section 9.19.1</w:t>
      </w:r>
      <w:r w:rsidR="00C227C5">
        <w:t xml:space="preserve">, </w:t>
      </w:r>
      <w:r w:rsidR="00C227C5" w:rsidRPr="00C227C5">
        <w:t>Default Uplift Invoices</w:t>
      </w:r>
      <w:r w:rsidR="00C227C5">
        <w:t>,</w:t>
      </w:r>
      <w:r>
        <w:t xml:space="preserve"> to effectuate newly enacted Section 39.159 of the Texas Utilities Code by prohibiting the allocation of uplift charges to Qualified Scheduling Entities (QSEs) that:  (1) otherwise would be subject to uplift charges solely as a result of acting as central Counter-Party clearinghouses in wholesale market transactions in ERCOT; and (2) are regulated as Derivatives Clearing Organizations (DCOs) as defined by the Commodity Exchange Act, 7 U.S.C. § 1a. </w:t>
      </w:r>
      <w:r w:rsidR="00C227C5">
        <w:t xml:space="preserve"> </w:t>
      </w:r>
      <w:r>
        <w:t xml:space="preserve">It has come to the attention of ICE NGX that compliance with recently passed HB 4492 may require ERCOT to follow a process other than that found in Section 9.19.1 to allocate uplift charges. </w:t>
      </w:r>
      <w:r w:rsidR="00C227C5">
        <w:t xml:space="preserve"> </w:t>
      </w:r>
      <w:r>
        <w:t xml:space="preserve">To ensure that the prohibition in Section 39.159 of the Texas Utilities Code is followed regardless of the particular process used by ERCOT for allocating uplift charges, ICE NGX proposes to modify its original request to (a) </w:t>
      </w:r>
      <w:r w:rsidR="003364D5">
        <w:t>reverse the previously proposed changes to</w:t>
      </w:r>
      <w:r>
        <w:t xml:space="preserve"> </w:t>
      </w:r>
      <w:r w:rsidR="00C227C5">
        <w:t>paragraphs (1) and (3) of</w:t>
      </w:r>
      <w:r>
        <w:t xml:space="preserve"> Section</w:t>
      </w:r>
      <w:r w:rsidR="003364D5">
        <w:t>, leaving them</w:t>
      </w:r>
      <w:r>
        <w:t xml:space="preserve"> unchanged</w:t>
      </w:r>
      <w:r w:rsidR="00C227C5">
        <w:t>,</w:t>
      </w:r>
      <w:r>
        <w:t xml:space="preserve"> and (b) </w:t>
      </w:r>
      <w:r w:rsidR="003364D5">
        <w:t>instead add</w:t>
      </w:r>
      <w:r>
        <w:t xml:space="preserve"> the new language proposed by ICE NG</w:t>
      </w:r>
      <w:r w:rsidR="00C227C5">
        <w:t>X</w:t>
      </w:r>
      <w:r>
        <w:t xml:space="preserve"> to a new Section 9.19.4, which would have more general application.</w:t>
      </w:r>
      <w:r w:rsidR="003364D5">
        <w:t xml:space="preserve"> </w:t>
      </w:r>
    </w:p>
    <w:p w14:paraId="58C672DC"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2C4EC7F" w14:textId="77777777" w:rsidTr="00B5080A">
        <w:trPr>
          <w:trHeight w:val="350"/>
        </w:trPr>
        <w:tc>
          <w:tcPr>
            <w:tcW w:w="10440" w:type="dxa"/>
            <w:tcBorders>
              <w:bottom w:val="single" w:sz="4" w:space="0" w:color="auto"/>
            </w:tcBorders>
            <w:shd w:val="clear" w:color="auto" w:fill="FFFFFF"/>
            <w:vAlign w:val="center"/>
          </w:tcPr>
          <w:p w14:paraId="0B8C5C7D" w14:textId="77777777" w:rsidR="00BD7258" w:rsidRDefault="00BD7258" w:rsidP="00B5080A">
            <w:pPr>
              <w:pStyle w:val="Header"/>
              <w:jc w:val="center"/>
            </w:pPr>
            <w:r>
              <w:t>Revised Cover Page Language</w:t>
            </w:r>
          </w:p>
        </w:tc>
      </w:tr>
    </w:tbl>
    <w:p w14:paraId="77B189BE" w14:textId="77777777" w:rsidR="00BD7258" w:rsidRPr="00350C00" w:rsidRDefault="00BD7258" w:rsidP="00C227C5">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E5013" w:rsidRPr="00FB509B" w14:paraId="7D85980A" w14:textId="77777777" w:rsidTr="00D1243C">
        <w:trPr>
          <w:trHeight w:val="773"/>
        </w:trPr>
        <w:tc>
          <w:tcPr>
            <w:tcW w:w="2880" w:type="dxa"/>
            <w:tcBorders>
              <w:top w:val="single" w:sz="4" w:space="0" w:color="auto"/>
              <w:bottom w:val="single" w:sz="4" w:space="0" w:color="auto"/>
            </w:tcBorders>
            <w:shd w:val="clear" w:color="auto" w:fill="FFFFFF"/>
            <w:vAlign w:val="center"/>
          </w:tcPr>
          <w:p w14:paraId="70FE3468" w14:textId="77777777" w:rsidR="003E5013" w:rsidRDefault="003E5013" w:rsidP="00D1243C">
            <w:pPr>
              <w:pStyle w:val="Header"/>
            </w:pPr>
            <w:r>
              <w:t xml:space="preserve">Nodal Protocol Sections Requiring Revision </w:t>
            </w:r>
          </w:p>
        </w:tc>
        <w:tc>
          <w:tcPr>
            <w:tcW w:w="7560" w:type="dxa"/>
            <w:tcBorders>
              <w:top w:val="single" w:sz="4" w:space="0" w:color="auto"/>
            </w:tcBorders>
            <w:vAlign w:val="center"/>
          </w:tcPr>
          <w:p w14:paraId="5CEB38BD" w14:textId="77777777" w:rsidR="00C227C5" w:rsidRDefault="003E5013" w:rsidP="00C227C5">
            <w:pPr>
              <w:pStyle w:val="NormalArial"/>
              <w:rPr>
                <w:ins w:id="0" w:author="ICE NGX 071421" w:date="2021-07-14T17:18:00Z"/>
              </w:rPr>
            </w:pPr>
            <w:r>
              <w:t>9.19.1, Default Uplift Invoices</w:t>
            </w:r>
          </w:p>
          <w:p w14:paraId="62A20ACF" w14:textId="46EC871F" w:rsidR="00C227C5" w:rsidRPr="00FB509B" w:rsidRDefault="00C227C5" w:rsidP="00C227C5">
            <w:pPr>
              <w:pStyle w:val="NormalArial"/>
            </w:pPr>
            <w:ins w:id="1" w:author="ICE NGX 071421" w:date="2021-07-14T17:18:00Z">
              <w:r>
                <w:t>9.19.4, Exemption for Central Counter-Party Clearinghouses Regulated as Derivatives Clearing Organizations (new)</w:t>
              </w:r>
            </w:ins>
          </w:p>
        </w:tc>
      </w:tr>
    </w:tbl>
    <w:p w14:paraId="48A65E09"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96A0903" w14:textId="77777777">
        <w:trPr>
          <w:trHeight w:val="350"/>
        </w:trPr>
        <w:tc>
          <w:tcPr>
            <w:tcW w:w="10440" w:type="dxa"/>
            <w:tcBorders>
              <w:bottom w:val="single" w:sz="4" w:space="0" w:color="auto"/>
            </w:tcBorders>
            <w:shd w:val="clear" w:color="auto" w:fill="FFFFFF"/>
            <w:vAlign w:val="center"/>
          </w:tcPr>
          <w:p w14:paraId="31724FBE" w14:textId="77777777" w:rsidR="00152993" w:rsidRDefault="00152993">
            <w:pPr>
              <w:pStyle w:val="Header"/>
              <w:jc w:val="center"/>
            </w:pPr>
            <w:r>
              <w:t>Revised Proposed Protocol Language</w:t>
            </w:r>
          </w:p>
        </w:tc>
      </w:tr>
    </w:tbl>
    <w:p w14:paraId="48D7AFCD" w14:textId="77777777" w:rsidR="003E5013" w:rsidRPr="0068179C" w:rsidRDefault="003E5013" w:rsidP="003E5013">
      <w:pPr>
        <w:keepNext/>
        <w:tabs>
          <w:tab w:val="left" w:pos="1080"/>
        </w:tabs>
        <w:spacing w:before="240" w:after="240"/>
        <w:ind w:left="1080" w:hanging="1080"/>
        <w:outlineLvl w:val="2"/>
        <w:rPr>
          <w:b/>
          <w:i/>
          <w:szCs w:val="20"/>
        </w:rPr>
      </w:pPr>
      <w:r>
        <w:rPr>
          <w:b/>
          <w:i/>
          <w:szCs w:val="20"/>
        </w:rPr>
        <w:lastRenderedPageBreak/>
        <w:t>9.19.1</w:t>
      </w:r>
      <w:r>
        <w:rPr>
          <w:b/>
          <w:i/>
          <w:szCs w:val="20"/>
        </w:rPr>
        <w:tab/>
      </w:r>
      <w:r w:rsidRPr="0068179C">
        <w:rPr>
          <w:b/>
          <w:i/>
          <w:szCs w:val="20"/>
        </w:rPr>
        <w:t>Default Uplift Invoices</w:t>
      </w:r>
      <w:bookmarkStart w:id="2" w:name="_Hlk77109956"/>
    </w:p>
    <w:p w14:paraId="15802970" w14:textId="20BBCB92" w:rsidR="003E5013" w:rsidRPr="0068179C" w:rsidRDefault="003E5013" w:rsidP="003E5013">
      <w:pPr>
        <w:spacing w:after="240"/>
        <w:ind w:left="720" w:hanging="720"/>
        <w:rPr>
          <w:szCs w:val="20"/>
        </w:rPr>
      </w:pPr>
      <w:r w:rsidRPr="0068179C">
        <w:rPr>
          <w:szCs w:val="20"/>
        </w:rPr>
        <w:t>(1)</w:t>
      </w:r>
      <w:r w:rsidRPr="0068179C">
        <w:rPr>
          <w:szCs w:val="20"/>
        </w:rPr>
        <w:tab/>
        <w:t>ERCOT shall collect the total short-pay amount for all Settlement Invoices for a month, less the total payments exp</w:t>
      </w:r>
      <w:bookmarkEnd w:id="2"/>
      <w:r w:rsidRPr="0068179C">
        <w:rPr>
          <w:szCs w:val="20"/>
        </w:rPr>
        <w:t>ected from a payment plan, from Qualified Scheduling Entities (QSEs) and CRR Account Holders.  ERCOT must pay the funds it collects from payments on Default Uplift Invoices to the Entities previously short-paid.  ERCOT shall notify those Entities of the details of the payment.</w:t>
      </w:r>
      <w:ins w:id="3" w:author="ICE NGX Canada Inc." w:date="2021-06-25T16:08:00Z">
        <w:del w:id="4" w:author="ICE NGX 071421" w:date="2021-07-14T17:18:00Z">
          <w:r w:rsidR="00C227C5" w:rsidRPr="0068179C" w:rsidDel="00C227C5">
            <w:delText xml:space="preserve"> </w:delText>
          </w:r>
          <w:r w:rsidR="00C227C5" w:rsidDel="00C227C5">
            <w:delText xml:space="preserve"> Notwithstanding the foregoing, ERCOT shall not collect any such short-pay amounts from, and shall not issue a Default Uplift Invoice to, any QSE that: </w:delText>
          </w:r>
        </w:del>
      </w:ins>
      <w:ins w:id="5" w:author="ICE NGX Canada Inc." w:date="2021-06-25T16:27:00Z">
        <w:del w:id="6" w:author="ICE NGX 071421" w:date="2021-07-14T17:18:00Z">
          <w:r w:rsidR="00C227C5" w:rsidDel="00C227C5">
            <w:delText xml:space="preserve"> (1) o</w:delText>
          </w:r>
        </w:del>
      </w:ins>
      <w:ins w:id="7" w:author="ICE NGX Canada Inc." w:date="2021-06-25T16:08:00Z">
        <w:del w:id="8" w:author="ICE NGX 071421" w:date="2021-07-14T17:18:00Z">
          <w:r w:rsidR="00C227C5" w:rsidDel="00C227C5">
            <w:delText xml:space="preserve">therwise would be subject to an uplift charge solely as a result of acting as a central </w:delText>
          </w:r>
        </w:del>
      </w:ins>
      <w:ins w:id="9" w:author="ICE NGX Canada Inc." w:date="2021-06-25T17:15:00Z">
        <w:del w:id="10" w:author="ICE NGX 071421" w:date="2021-07-14T17:18:00Z">
          <w:r w:rsidR="00C227C5" w:rsidDel="00C227C5">
            <w:delText>C</w:delText>
          </w:r>
        </w:del>
      </w:ins>
      <w:ins w:id="11" w:author="ICE NGX Canada Inc." w:date="2021-06-25T16:08:00Z">
        <w:del w:id="12" w:author="ICE NGX 071421" w:date="2021-07-14T17:18:00Z">
          <w:r w:rsidR="00C227C5" w:rsidDel="00C227C5">
            <w:delText>ounter</w:delText>
          </w:r>
        </w:del>
      </w:ins>
      <w:ins w:id="13" w:author="ICE NGX Canada Inc." w:date="2021-06-25T17:15:00Z">
        <w:del w:id="14" w:author="ICE NGX 071421" w:date="2021-07-14T17:18:00Z">
          <w:r w:rsidR="00C227C5" w:rsidDel="00C227C5">
            <w:delText>-P</w:delText>
          </w:r>
        </w:del>
      </w:ins>
      <w:ins w:id="15" w:author="ICE NGX Canada Inc." w:date="2021-06-25T16:08:00Z">
        <w:del w:id="16" w:author="ICE NGX 071421" w:date="2021-07-14T17:18:00Z">
          <w:r w:rsidR="00C227C5" w:rsidDel="00C227C5">
            <w:delText>arty clearinghouse in wholesale market transactions in ERCOT; and</w:delText>
          </w:r>
        </w:del>
      </w:ins>
      <w:ins w:id="17" w:author="ICE NGX Canada Inc." w:date="2021-06-25T16:27:00Z">
        <w:del w:id="18" w:author="ICE NGX 071421" w:date="2021-07-14T17:18:00Z">
          <w:r w:rsidR="00C227C5" w:rsidDel="00C227C5">
            <w:delText xml:space="preserve"> (2) i</w:delText>
          </w:r>
        </w:del>
      </w:ins>
      <w:ins w:id="19" w:author="ICE NGX Canada Inc." w:date="2021-06-25T16:08:00Z">
        <w:del w:id="20" w:author="ICE NGX 071421" w:date="2021-07-14T17:18:00Z">
          <w:r w:rsidR="00C227C5" w:rsidDel="00C227C5">
            <w:delText>s regulated as a Derivatives Clearing Organization as defined by the Commodity Exchange Act, 7 U.S.C. § 1a (an “Excluded DCO”).</w:delText>
          </w:r>
        </w:del>
      </w:ins>
    </w:p>
    <w:p w14:paraId="70C2589E" w14:textId="77777777" w:rsidR="003E5013" w:rsidRPr="0068179C" w:rsidRDefault="003E5013" w:rsidP="003E5013">
      <w:pPr>
        <w:spacing w:after="240"/>
        <w:ind w:left="720" w:hanging="720"/>
        <w:rPr>
          <w:iCs/>
          <w:szCs w:val="20"/>
        </w:rPr>
      </w:pPr>
      <w:r w:rsidRPr="0068179C">
        <w:rPr>
          <w:iCs/>
          <w:szCs w:val="20"/>
        </w:rPr>
        <w:t>(2)</w:t>
      </w:r>
      <w:r w:rsidRPr="0068179C">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6ACEA8AC" w14:textId="77777777" w:rsidR="003E5013" w:rsidRPr="0068179C" w:rsidRDefault="003E5013" w:rsidP="003E5013">
      <w:pPr>
        <w:spacing w:after="240"/>
        <w:ind w:left="2880" w:hanging="1440"/>
        <w:rPr>
          <w:b/>
          <w:iCs/>
          <w:szCs w:val="20"/>
          <w:lang w:val="pt-BR"/>
        </w:rPr>
      </w:pPr>
      <w:r w:rsidRPr="0068179C">
        <w:rPr>
          <w:b/>
          <w:iCs/>
          <w:szCs w:val="20"/>
          <w:lang w:val="pt-BR"/>
        </w:rPr>
        <w:t>DURSCP</w:t>
      </w:r>
      <w:r w:rsidRPr="0068179C">
        <w:rPr>
          <w:rFonts w:ascii="Times New Roman Bold" w:hAnsi="Times New Roman Bold"/>
          <w:b/>
          <w:i/>
          <w:iCs/>
          <w:szCs w:val="20"/>
          <w:vertAlign w:val="subscript"/>
          <w:lang w:val="pt-BR"/>
        </w:rPr>
        <w:t>cp</w:t>
      </w:r>
      <w:r w:rsidRPr="0068179C">
        <w:rPr>
          <w:rFonts w:ascii="Times New Roman Bold" w:hAnsi="Times New Roman Bold"/>
          <w:b/>
          <w:iCs/>
          <w:szCs w:val="20"/>
          <w:vertAlign w:val="subscript"/>
          <w:lang w:val="pt-BR"/>
        </w:rPr>
        <w:t xml:space="preserve"> = </w:t>
      </w:r>
      <w:r w:rsidRPr="0068179C">
        <w:rPr>
          <w:b/>
          <w:iCs/>
          <w:szCs w:val="20"/>
          <w:lang w:val="pt-BR"/>
        </w:rPr>
        <w:t>TSPA * MMARS</w:t>
      </w:r>
      <w:r w:rsidRPr="0068179C">
        <w:rPr>
          <w:rFonts w:ascii="Times New Roman Bold" w:hAnsi="Times New Roman Bold"/>
          <w:b/>
          <w:i/>
          <w:iCs/>
          <w:szCs w:val="20"/>
          <w:vertAlign w:val="subscript"/>
          <w:lang w:val="pt-BR"/>
        </w:rPr>
        <w:t>cp</w:t>
      </w:r>
    </w:p>
    <w:p w14:paraId="1529B151" w14:textId="77777777" w:rsidR="003E5013" w:rsidRPr="0068179C" w:rsidRDefault="003E5013" w:rsidP="003E5013">
      <w:pPr>
        <w:spacing w:after="240"/>
        <w:ind w:left="2160" w:hanging="1440"/>
        <w:rPr>
          <w:iCs/>
          <w:szCs w:val="20"/>
          <w:lang w:val="pt-BR"/>
        </w:rPr>
      </w:pPr>
      <w:r w:rsidRPr="0068179C">
        <w:rPr>
          <w:iCs/>
          <w:szCs w:val="20"/>
          <w:lang w:val="pt-BR"/>
        </w:rPr>
        <w:t>Where:</w:t>
      </w:r>
    </w:p>
    <w:p w14:paraId="7B843A60" w14:textId="77777777" w:rsidR="003E5013" w:rsidRPr="0068179C" w:rsidRDefault="003E5013" w:rsidP="003E5013">
      <w:pPr>
        <w:spacing w:after="240"/>
        <w:ind w:left="2880" w:hanging="1440"/>
        <w:rPr>
          <w:iCs/>
          <w:szCs w:val="20"/>
          <w:lang w:val="pt-BR"/>
        </w:rPr>
      </w:pPr>
      <w:r w:rsidRPr="0068179C">
        <w:rPr>
          <w:iCs/>
          <w:szCs w:val="20"/>
          <w:lang w:val="pt-BR"/>
        </w:rPr>
        <w:t xml:space="preserve">MMARS </w:t>
      </w:r>
      <w:r w:rsidRPr="0068179C">
        <w:rPr>
          <w:rFonts w:ascii="Times New Roman Bold" w:hAnsi="Times New Roman Bold"/>
          <w:i/>
          <w:iCs/>
          <w:szCs w:val="20"/>
          <w:vertAlign w:val="subscript"/>
          <w:lang w:val="pt-BR"/>
        </w:rPr>
        <w:t>cp</w:t>
      </w:r>
      <w:r w:rsidRPr="0068179C">
        <w:rPr>
          <w:iCs/>
          <w:szCs w:val="20"/>
          <w:lang w:val="pt-BR"/>
        </w:rPr>
        <w:t xml:space="preserve"> = MMA </w:t>
      </w:r>
      <w:r w:rsidRPr="0068179C">
        <w:rPr>
          <w:rFonts w:ascii="Times New Roman Bold" w:hAnsi="Times New Roman Bold"/>
          <w:i/>
          <w:iCs/>
          <w:szCs w:val="20"/>
          <w:vertAlign w:val="subscript"/>
          <w:lang w:val="pt-BR"/>
        </w:rPr>
        <w:t>cp</w:t>
      </w:r>
      <w:r w:rsidRPr="0068179C">
        <w:rPr>
          <w:iCs/>
          <w:szCs w:val="20"/>
          <w:lang w:val="pt-BR"/>
        </w:rPr>
        <w:t xml:space="preserve"> / MMATOT</w:t>
      </w:r>
    </w:p>
    <w:p w14:paraId="1AC07FCB" w14:textId="77777777" w:rsidR="003E5013" w:rsidRPr="0068179C" w:rsidRDefault="003E5013" w:rsidP="003E5013">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proofErr w:type="spellStart"/>
      <w:r w:rsidRPr="0068179C">
        <w:rPr>
          <w:rFonts w:eastAsia="Calibri"/>
          <w:i/>
          <w:iCs/>
          <w:szCs w:val="20"/>
          <w:vertAlign w:val="subscript"/>
        </w:rPr>
        <w:t>mp</w:t>
      </w:r>
      <w:proofErr w:type="spellEnd"/>
      <w:r w:rsidRPr="0068179C">
        <w:rPr>
          <w:rFonts w:eastAsia="Calibri"/>
          <w:i/>
          <w:iCs/>
          <w:szCs w:val="20"/>
          <w:vertAlign w:val="subscript"/>
        </w:rPr>
        <w:t xml:space="preserve"> </w:t>
      </w:r>
      <w:r w:rsidRPr="0068179C">
        <w:rPr>
          <w:rFonts w:eastAsia="Calibri"/>
          <w:iCs/>
          <w:szCs w:val="20"/>
        </w:rPr>
        <w:t>(URTMG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 URTDCIMP </w:t>
      </w:r>
      <w:proofErr w:type="spellStart"/>
      <w:r w:rsidRPr="0068179C">
        <w:rPr>
          <w:rFonts w:eastAsia="Calibri"/>
          <w:i/>
          <w:iCs/>
          <w:szCs w:val="20"/>
          <w:vertAlign w:val="subscript"/>
        </w:rPr>
        <w:t>mp</w:t>
      </w:r>
      <w:proofErr w:type="spellEnd"/>
      <w:r w:rsidRPr="0068179C">
        <w:rPr>
          <w:iCs/>
          <w:szCs w:val="20"/>
        </w:rPr>
        <w:t>)</w:t>
      </w:r>
      <w:r w:rsidRPr="0068179C">
        <w:rPr>
          <w:rFonts w:eastAsia="Calibri"/>
          <w:iCs/>
          <w:szCs w:val="20"/>
          <w:vertAlign w:val="subscript"/>
        </w:rPr>
        <w:t xml:space="preserve">, </w:t>
      </w:r>
    </w:p>
    <w:p w14:paraId="65F35F97" w14:textId="77777777" w:rsidR="003E5013" w:rsidRPr="0068179C" w:rsidRDefault="003E5013" w:rsidP="003E5013">
      <w:pPr>
        <w:spacing w:after="240"/>
        <w:ind w:left="288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(URTAML </w:t>
      </w:r>
      <w:proofErr w:type="spellStart"/>
      <w:r w:rsidRPr="0068179C">
        <w:rPr>
          <w:rFonts w:eastAsia="Calibri"/>
          <w:i/>
          <w:iCs/>
          <w:szCs w:val="20"/>
          <w:vertAlign w:val="subscript"/>
        </w:rPr>
        <w:t>mp</w:t>
      </w:r>
      <w:proofErr w:type="spellEnd"/>
      <w:r w:rsidRPr="0068179C">
        <w:rPr>
          <w:rFonts w:eastAsia="Calibri"/>
          <w:iCs/>
          <w:szCs w:val="20"/>
        </w:rPr>
        <w:t xml:space="preserve"> + UWSLTOT </w:t>
      </w:r>
      <w:proofErr w:type="spellStart"/>
      <w:r w:rsidRPr="0068179C">
        <w:rPr>
          <w:rFonts w:eastAsia="Calibri"/>
          <w:i/>
          <w:iCs/>
          <w:szCs w:val="20"/>
          <w:vertAlign w:val="subscript"/>
        </w:rPr>
        <w:t>mp</w:t>
      </w:r>
      <w:proofErr w:type="spellEnd"/>
      <w:r w:rsidRPr="0068179C">
        <w:rPr>
          <w:rFonts w:eastAsia="Calibri"/>
          <w:iCs/>
          <w:szCs w:val="20"/>
        </w:rPr>
        <w:t>)</w:t>
      </w:r>
      <w:r w:rsidRPr="0068179C">
        <w:rPr>
          <w:rFonts w:eastAsia="Calibri"/>
          <w:iCs/>
          <w:szCs w:val="20"/>
          <w:vertAlign w:val="subscript"/>
        </w:rPr>
        <w:t xml:space="preserve">, </w:t>
      </w:r>
    </w:p>
    <w:p w14:paraId="44A723AF" w14:textId="77777777" w:rsidR="003E5013" w:rsidRPr="0068179C" w:rsidRDefault="003E5013" w:rsidP="003E5013">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vertAlign w:val="subscript"/>
        </w:rPr>
        <w:t> </w:t>
      </w:r>
      <w:r w:rsidRPr="0068179C">
        <w:rPr>
          <w:rFonts w:eastAsia="Calibri"/>
          <w:iCs/>
          <w:szCs w:val="20"/>
        </w:rPr>
        <w:t>URTQQES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p>
    <w:p w14:paraId="5B10C5C4" w14:textId="77777777" w:rsidR="003E5013" w:rsidRPr="0068179C" w:rsidRDefault="003E5013" w:rsidP="003E5013">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URTQQEP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p>
    <w:p w14:paraId="2D7FDE33" w14:textId="77777777" w:rsidR="003E5013" w:rsidRPr="0068179C" w:rsidRDefault="003E5013" w:rsidP="003E5013">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UDAES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p>
    <w:p w14:paraId="1D7C16E2" w14:textId="77777777" w:rsidR="003E5013" w:rsidRPr="0068179C" w:rsidRDefault="003E5013" w:rsidP="003E5013">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UDAEP </w:t>
      </w:r>
      <w:proofErr w:type="spellStart"/>
      <w:r w:rsidRPr="0068179C">
        <w:rPr>
          <w:rFonts w:eastAsia="Calibri"/>
          <w:i/>
          <w:iCs/>
          <w:szCs w:val="20"/>
          <w:vertAlign w:val="subscript"/>
        </w:rPr>
        <w:t>mp</w:t>
      </w:r>
      <w:proofErr w:type="spellEnd"/>
      <w:r w:rsidRPr="0068179C">
        <w:rPr>
          <w:rFonts w:eastAsia="Calibri"/>
          <w:iCs/>
          <w:szCs w:val="20"/>
          <w:vertAlign w:val="subscript"/>
        </w:rPr>
        <w:t>,</w:t>
      </w:r>
    </w:p>
    <w:p w14:paraId="3C869319" w14:textId="77777777" w:rsidR="003E5013" w:rsidRPr="0068179C" w:rsidRDefault="003E5013" w:rsidP="003E5013">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(URTOBL </w:t>
      </w:r>
      <w:proofErr w:type="spellStart"/>
      <w:r w:rsidRPr="0068179C">
        <w:rPr>
          <w:rFonts w:eastAsia="Calibri"/>
          <w:i/>
          <w:iCs/>
          <w:szCs w:val="20"/>
          <w:vertAlign w:val="subscript"/>
        </w:rPr>
        <w:t>mp</w:t>
      </w:r>
      <w:proofErr w:type="spellEnd"/>
      <w:r w:rsidRPr="0068179C">
        <w:rPr>
          <w:rFonts w:eastAsia="Calibri"/>
          <w:i/>
          <w:iCs/>
          <w:szCs w:val="20"/>
          <w:vertAlign w:val="subscript"/>
        </w:rPr>
        <w:t xml:space="preserve"> </w:t>
      </w:r>
      <w:r w:rsidRPr="0068179C">
        <w:rPr>
          <w:rFonts w:eastAsia="Calibri"/>
          <w:i/>
          <w:iCs/>
          <w:szCs w:val="20"/>
        </w:rPr>
        <w:t xml:space="preserve">+ </w:t>
      </w:r>
      <w:r w:rsidRPr="0068179C">
        <w:rPr>
          <w:rFonts w:eastAsia="Calibri"/>
          <w:iCs/>
          <w:szCs w:val="20"/>
        </w:rPr>
        <w:t xml:space="preserve">URTOBLLO </w:t>
      </w:r>
      <w:proofErr w:type="spellStart"/>
      <w:r w:rsidRPr="0068179C">
        <w:rPr>
          <w:rFonts w:eastAsia="Calibri"/>
          <w:i/>
          <w:iCs/>
          <w:szCs w:val="20"/>
          <w:vertAlign w:val="subscript"/>
        </w:rPr>
        <w:t>mp</w:t>
      </w:r>
      <w:proofErr w:type="spellEnd"/>
      <w:r w:rsidRPr="0068179C">
        <w:rPr>
          <w:rFonts w:eastAsia="Calibri"/>
          <w:iCs/>
          <w:szCs w:val="20"/>
        </w:rPr>
        <w:t>)</w:t>
      </w:r>
      <w:r w:rsidRPr="0068179C">
        <w:rPr>
          <w:rFonts w:eastAsia="Calibri"/>
          <w:iCs/>
          <w:szCs w:val="20"/>
          <w:vertAlign w:val="subscript"/>
        </w:rPr>
        <w:t xml:space="preserve">, </w:t>
      </w:r>
    </w:p>
    <w:p w14:paraId="11C60C5D" w14:textId="77777777" w:rsidR="003E5013" w:rsidRPr="0068179C" w:rsidRDefault="003E5013" w:rsidP="003E5013">
      <w:pPr>
        <w:spacing w:after="240"/>
        <w:ind w:left="2160" w:firstLine="720"/>
        <w:rPr>
          <w:iCs/>
          <w:szCs w:val="20"/>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w:t>
      </w:r>
      <w:r w:rsidRPr="0068179C">
        <w:rPr>
          <w:iCs/>
          <w:szCs w:val="20"/>
        </w:rPr>
        <w:t>(</w:t>
      </w:r>
      <w:r w:rsidRPr="0068179C">
        <w:rPr>
          <w:rFonts w:eastAsia="Calibri"/>
          <w:iCs/>
          <w:szCs w:val="20"/>
        </w:rPr>
        <w:t>UDAOPT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 UDAOBL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proofErr w:type="spellStart"/>
      <w:r w:rsidRPr="0068179C">
        <w:rPr>
          <w:rFonts w:eastAsia="Calibri"/>
          <w:i/>
          <w:iCs/>
          <w:szCs w:val="20"/>
          <w:vertAlign w:val="subscript"/>
        </w:rPr>
        <w:t>mp</w:t>
      </w:r>
      <w:proofErr w:type="spellEnd"/>
      <w:r w:rsidRPr="0068179C">
        <w:rPr>
          <w:iCs/>
          <w:szCs w:val="20"/>
        </w:rPr>
        <w:t xml:space="preserve">), </w:t>
      </w:r>
    </w:p>
    <w:p w14:paraId="75D4FCEF" w14:textId="77777777" w:rsidR="003E5013" w:rsidRPr="0068179C" w:rsidRDefault="003E5013" w:rsidP="003E5013">
      <w:pPr>
        <w:spacing w:after="240"/>
        <w:ind w:left="2160" w:firstLine="720"/>
        <w:rPr>
          <w:iCs/>
          <w:szCs w:val="20"/>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w:t>
      </w:r>
      <w:r w:rsidRPr="0068179C">
        <w:rPr>
          <w:iCs/>
          <w:szCs w:val="20"/>
        </w:rPr>
        <w:t>(</w:t>
      </w:r>
      <w:r w:rsidRPr="0068179C">
        <w:rPr>
          <w:rFonts w:eastAsia="Calibri"/>
          <w:iCs/>
          <w:szCs w:val="20"/>
        </w:rPr>
        <w:t>UOPTP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 UOBLP </w:t>
      </w:r>
      <w:proofErr w:type="spellStart"/>
      <w:r w:rsidRPr="0068179C">
        <w:rPr>
          <w:rFonts w:eastAsia="Calibri"/>
          <w:i/>
          <w:iCs/>
          <w:szCs w:val="20"/>
          <w:vertAlign w:val="subscript"/>
        </w:rPr>
        <w:t>mp</w:t>
      </w:r>
      <w:proofErr w:type="spellEnd"/>
      <w:r w:rsidRPr="0068179C">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E5013" w:rsidRPr="0068179C" w14:paraId="0EAA1C2C" w14:textId="77777777" w:rsidTr="00D1243C">
        <w:tc>
          <w:tcPr>
            <w:tcW w:w="9766" w:type="dxa"/>
            <w:shd w:val="pct12" w:color="auto" w:fill="auto"/>
          </w:tcPr>
          <w:p w14:paraId="06F86306" w14:textId="77777777" w:rsidR="003E5013" w:rsidRPr="0068179C" w:rsidRDefault="003E5013" w:rsidP="00D1243C">
            <w:pPr>
              <w:spacing w:before="120" w:after="240"/>
              <w:rPr>
                <w:b/>
                <w:i/>
                <w:iCs/>
                <w:szCs w:val="20"/>
              </w:rPr>
            </w:pPr>
            <w:r w:rsidRPr="0068179C">
              <w:rPr>
                <w:b/>
                <w:i/>
                <w:iCs/>
                <w:szCs w:val="20"/>
              </w:rPr>
              <w:t>[NPRR917, NPRR1012, and NPRR1065:  Replace applicable portions of the formula “</w:t>
            </w:r>
            <w:r w:rsidRPr="0068179C">
              <w:rPr>
                <w:b/>
                <w:i/>
                <w:iCs/>
                <w:szCs w:val="20"/>
                <w:lang w:val="pt-BR"/>
              </w:rPr>
              <w:t xml:space="preserve">MMA </w:t>
            </w:r>
            <w:r w:rsidRPr="0068179C">
              <w:rPr>
                <w:b/>
                <w:i/>
                <w:iCs/>
                <w:szCs w:val="20"/>
                <w:vertAlign w:val="subscript"/>
              </w:rPr>
              <w:t>cp</w:t>
            </w:r>
            <w:r w:rsidRPr="0068179C">
              <w:rPr>
                <w:b/>
                <w:i/>
                <w:iCs/>
                <w:szCs w:val="20"/>
              </w:rPr>
              <w:t>” above with the following upon system implementation of NPRR917 for NPRR917 and NPRR1065; or upon system implementation of the Real-Time Co-Optimization (RTC) project for NPRR1012:]</w:t>
            </w:r>
          </w:p>
          <w:p w14:paraId="01FB9CF3" w14:textId="77777777" w:rsidR="003E5013" w:rsidRPr="0068179C" w:rsidRDefault="003E5013" w:rsidP="00D1243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proofErr w:type="spellStart"/>
            <w:r w:rsidRPr="0068179C">
              <w:rPr>
                <w:rFonts w:eastAsia="Calibri"/>
                <w:i/>
                <w:iCs/>
                <w:szCs w:val="20"/>
                <w:vertAlign w:val="subscript"/>
              </w:rPr>
              <w:t>mp</w:t>
            </w:r>
            <w:proofErr w:type="spellEnd"/>
            <w:r w:rsidRPr="0068179C">
              <w:rPr>
                <w:rFonts w:eastAsia="Calibri"/>
                <w:i/>
                <w:iCs/>
                <w:szCs w:val="20"/>
                <w:vertAlign w:val="subscript"/>
              </w:rPr>
              <w:t xml:space="preserve"> </w:t>
            </w:r>
            <w:r w:rsidRPr="0068179C">
              <w:rPr>
                <w:rFonts w:eastAsia="Calibri"/>
                <w:iCs/>
                <w:szCs w:val="20"/>
              </w:rPr>
              <w:t>(URTMG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 URTDCIMP </w:t>
            </w:r>
            <w:proofErr w:type="spellStart"/>
            <w:r w:rsidRPr="0068179C">
              <w:rPr>
                <w:rFonts w:eastAsia="Calibri"/>
                <w:i/>
                <w:iCs/>
                <w:szCs w:val="20"/>
                <w:vertAlign w:val="subscript"/>
              </w:rPr>
              <w:t>mp</w:t>
            </w:r>
            <w:proofErr w:type="spellEnd"/>
            <w:r w:rsidRPr="0068179C">
              <w:rPr>
                <w:rFonts w:eastAsia="Calibri"/>
                <w:szCs w:val="20"/>
              </w:rPr>
              <w:t xml:space="preserve"> + USOGTOT</w:t>
            </w:r>
            <w:r w:rsidRPr="0068179C">
              <w:rPr>
                <w:rFonts w:eastAsia="Calibri"/>
                <w:i/>
                <w:iCs/>
                <w:szCs w:val="20"/>
                <w:vertAlign w:val="subscript"/>
              </w:rPr>
              <w:t xml:space="preserve"> </w:t>
            </w:r>
            <w:proofErr w:type="spellStart"/>
            <w:r w:rsidRPr="0068179C">
              <w:rPr>
                <w:rFonts w:eastAsia="Calibri"/>
                <w:i/>
                <w:iCs/>
                <w:szCs w:val="20"/>
                <w:vertAlign w:val="subscript"/>
              </w:rPr>
              <w:t>mp</w:t>
            </w:r>
            <w:proofErr w:type="spellEnd"/>
            <w:r w:rsidRPr="0068179C">
              <w:rPr>
                <w:iCs/>
                <w:szCs w:val="20"/>
              </w:rPr>
              <w:t>)</w:t>
            </w:r>
            <w:r w:rsidRPr="0068179C">
              <w:rPr>
                <w:rFonts w:eastAsia="Calibri"/>
                <w:iCs/>
                <w:szCs w:val="20"/>
                <w:vertAlign w:val="subscript"/>
              </w:rPr>
              <w:t xml:space="preserve">, </w:t>
            </w:r>
          </w:p>
          <w:p w14:paraId="2CC0B97F" w14:textId="77777777" w:rsidR="003E5013" w:rsidRPr="0068179C" w:rsidRDefault="003E5013" w:rsidP="00D1243C">
            <w:pPr>
              <w:spacing w:after="240"/>
              <w:ind w:left="2880"/>
              <w:rPr>
                <w:rFonts w:eastAsia="Calibri"/>
                <w:iCs/>
                <w:szCs w:val="20"/>
                <w:vertAlign w:val="subscript"/>
              </w:rPr>
            </w:pPr>
            <w:r w:rsidRPr="0068179C">
              <w:rPr>
                <w:iCs/>
                <w:szCs w:val="20"/>
              </w:rPr>
              <w:lastRenderedPageBreak/>
              <w:t>∑</w:t>
            </w:r>
            <w:proofErr w:type="spellStart"/>
            <w:r w:rsidRPr="0068179C">
              <w:rPr>
                <w:rFonts w:eastAsia="Calibri"/>
                <w:i/>
                <w:iCs/>
                <w:szCs w:val="20"/>
                <w:vertAlign w:val="subscript"/>
              </w:rPr>
              <w:t>mp</w:t>
            </w:r>
            <w:proofErr w:type="spellEnd"/>
            <w:r w:rsidRPr="0068179C">
              <w:rPr>
                <w:rFonts w:eastAsia="Calibri"/>
                <w:iCs/>
                <w:szCs w:val="20"/>
              </w:rPr>
              <w:t> (URTAML </w:t>
            </w:r>
            <w:proofErr w:type="spellStart"/>
            <w:r w:rsidRPr="0068179C">
              <w:rPr>
                <w:rFonts w:eastAsia="Calibri"/>
                <w:i/>
                <w:iCs/>
                <w:szCs w:val="20"/>
                <w:vertAlign w:val="subscript"/>
              </w:rPr>
              <w:t>mp</w:t>
            </w:r>
            <w:proofErr w:type="spellEnd"/>
            <w:r w:rsidRPr="0068179C">
              <w:rPr>
                <w:rFonts w:eastAsia="Calibri"/>
                <w:iCs/>
                <w:szCs w:val="20"/>
              </w:rPr>
              <w:t xml:space="preserve"> + UWSLTOT </w:t>
            </w:r>
            <w:proofErr w:type="spellStart"/>
            <w:r w:rsidRPr="0068179C">
              <w:rPr>
                <w:rFonts w:eastAsia="Calibri"/>
                <w:i/>
                <w:iCs/>
                <w:szCs w:val="20"/>
                <w:vertAlign w:val="subscript"/>
              </w:rPr>
              <w:t>mp</w:t>
            </w:r>
            <w:proofErr w:type="spellEnd"/>
            <w:r w:rsidRPr="0068179C">
              <w:rPr>
                <w:rFonts w:eastAsia="Calibri"/>
                <w:iCs/>
                <w:szCs w:val="20"/>
              </w:rPr>
              <w:t>)</w:t>
            </w:r>
            <w:r w:rsidRPr="0068179C">
              <w:rPr>
                <w:rFonts w:eastAsia="Calibri"/>
                <w:iCs/>
                <w:szCs w:val="20"/>
                <w:vertAlign w:val="subscript"/>
              </w:rPr>
              <w:t xml:space="preserve">, </w:t>
            </w:r>
          </w:p>
          <w:p w14:paraId="7898FED9" w14:textId="77777777" w:rsidR="003E5013" w:rsidRPr="0068179C" w:rsidRDefault="003E5013" w:rsidP="00D1243C">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vertAlign w:val="subscript"/>
              </w:rPr>
              <w:t> </w:t>
            </w:r>
            <w:r w:rsidRPr="0068179C">
              <w:rPr>
                <w:rFonts w:eastAsia="Calibri"/>
                <w:iCs/>
                <w:szCs w:val="20"/>
              </w:rPr>
              <w:t>URTQQES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p>
          <w:p w14:paraId="2075C724" w14:textId="77777777" w:rsidR="003E5013" w:rsidRPr="0068179C" w:rsidRDefault="003E5013" w:rsidP="00D1243C">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URTQQEP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p>
          <w:p w14:paraId="616570BD" w14:textId="77777777" w:rsidR="003E5013" w:rsidRPr="0068179C" w:rsidRDefault="003E5013" w:rsidP="00D1243C">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UDAES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p>
          <w:p w14:paraId="0BA2F980" w14:textId="77777777" w:rsidR="003E5013" w:rsidRPr="0068179C" w:rsidRDefault="003E5013" w:rsidP="00D1243C">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UDAEP </w:t>
            </w:r>
            <w:proofErr w:type="spellStart"/>
            <w:r w:rsidRPr="0068179C">
              <w:rPr>
                <w:rFonts w:eastAsia="Calibri"/>
                <w:i/>
                <w:iCs/>
                <w:szCs w:val="20"/>
                <w:vertAlign w:val="subscript"/>
              </w:rPr>
              <w:t>mp</w:t>
            </w:r>
            <w:proofErr w:type="spellEnd"/>
            <w:r w:rsidRPr="0068179C">
              <w:rPr>
                <w:rFonts w:eastAsia="Calibri"/>
                <w:iCs/>
                <w:szCs w:val="20"/>
                <w:vertAlign w:val="subscript"/>
              </w:rPr>
              <w:t>,</w:t>
            </w:r>
          </w:p>
          <w:p w14:paraId="064A5A20" w14:textId="77777777" w:rsidR="003E5013" w:rsidRPr="0068179C" w:rsidRDefault="003E5013" w:rsidP="00D1243C">
            <w:pPr>
              <w:spacing w:after="240"/>
              <w:ind w:left="2160" w:firstLine="720"/>
              <w:rPr>
                <w:rFonts w:eastAsia="Calibri"/>
                <w:iCs/>
                <w:szCs w:val="20"/>
                <w:vertAlign w:val="subscript"/>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(URTOBL </w:t>
            </w:r>
            <w:proofErr w:type="spellStart"/>
            <w:r w:rsidRPr="0068179C">
              <w:rPr>
                <w:rFonts w:eastAsia="Calibri"/>
                <w:i/>
                <w:iCs/>
                <w:szCs w:val="20"/>
                <w:vertAlign w:val="subscript"/>
              </w:rPr>
              <w:t>mp</w:t>
            </w:r>
            <w:proofErr w:type="spellEnd"/>
            <w:r w:rsidRPr="0068179C">
              <w:rPr>
                <w:rFonts w:eastAsia="Calibri"/>
                <w:i/>
                <w:iCs/>
                <w:szCs w:val="20"/>
                <w:vertAlign w:val="subscript"/>
              </w:rPr>
              <w:t xml:space="preserve"> </w:t>
            </w:r>
            <w:r w:rsidRPr="0068179C">
              <w:rPr>
                <w:rFonts w:eastAsia="Calibri"/>
                <w:i/>
                <w:iCs/>
                <w:szCs w:val="20"/>
              </w:rPr>
              <w:t xml:space="preserve">+ </w:t>
            </w:r>
            <w:r w:rsidRPr="0068179C">
              <w:rPr>
                <w:rFonts w:eastAsia="Calibri"/>
                <w:iCs/>
                <w:szCs w:val="20"/>
              </w:rPr>
              <w:t xml:space="preserve">URTOBLLO </w:t>
            </w:r>
            <w:proofErr w:type="spellStart"/>
            <w:r w:rsidRPr="0068179C">
              <w:rPr>
                <w:rFonts w:eastAsia="Calibri"/>
                <w:i/>
                <w:iCs/>
                <w:szCs w:val="20"/>
                <w:vertAlign w:val="subscript"/>
              </w:rPr>
              <w:t>mp</w:t>
            </w:r>
            <w:proofErr w:type="spellEnd"/>
            <w:r w:rsidRPr="0068179C">
              <w:rPr>
                <w:rFonts w:eastAsia="Calibri"/>
                <w:iCs/>
                <w:szCs w:val="20"/>
              </w:rPr>
              <w:t>)</w:t>
            </w:r>
            <w:r w:rsidRPr="0068179C">
              <w:rPr>
                <w:rFonts w:eastAsia="Calibri"/>
                <w:iCs/>
                <w:szCs w:val="20"/>
                <w:vertAlign w:val="subscript"/>
              </w:rPr>
              <w:t xml:space="preserve">, </w:t>
            </w:r>
          </w:p>
          <w:p w14:paraId="6D70410F" w14:textId="77777777" w:rsidR="003E5013" w:rsidRPr="0068179C" w:rsidRDefault="003E5013" w:rsidP="00D1243C">
            <w:pPr>
              <w:spacing w:after="240"/>
              <w:ind w:left="2160" w:firstLine="720"/>
              <w:rPr>
                <w:iCs/>
                <w:szCs w:val="20"/>
              </w:rPr>
            </w:pPr>
            <w:r w:rsidRPr="0068179C">
              <w:rPr>
                <w:iCs/>
                <w:szCs w:val="20"/>
              </w:rPr>
              <w:t>∑</w:t>
            </w:r>
            <w:proofErr w:type="spellStart"/>
            <w:r w:rsidRPr="0068179C">
              <w:rPr>
                <w:rFonts w:eastAsia="Calibri"/>
                <w:i/>
                <w:iCs/>
                <w:szCs w:val="20"/>
                <w:vertAlign w:val="subscript"/>
              </w:rPr>
              <w:t>mp</w:t>
            </w:r>
            <w:proofErr w:type="spellEnd"/>
            <w:r w:rsidRPr="0068179C">
              <w:rPr>
                <w:rFonts w:eastAsia="Calibri"/>
                <w:iCs/>
                <w:szCs w:val="20"/>
              </w:rPr>
              <w:t> </w:t>
            </w:r>
            <w:r w:rsidRPr="0068179C">
              <w:rPr>
                <w:iCs/>
                <w:szCs w:val="20"/>
              </w:rPr>
              <w:t>(</w:t>
            </w:r>
            <w:r w:rsidRPr="0068179C">
              <w:rPr>
                <w:rFonts w:eastAsia="Calibri"/>
                <w:iCs/>
                <w:szCs w:val="20"/>
              </w:rPr>
              <w:t>UDAOPT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 UDAOBL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proofErr w:type="spellStart"/>
            <w:r w:rsidRPr="0068179C">
              <w:rPr>
                <w:rFonts w:eastAsia="Calibri"/>
                <w:i/>
                <w:iCs/>
                <w:szCs w:val="20"/>
                <w:vertAlign w:val="subscript"/>
              </w:rPr>
              <w:t>mp</w:t>
            </w:r>
            <w:proofErr w:type="spellEnd"/>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proofErr w:type="spellStart"/>
            <w:r w:rsidRPr="0068179C">
              <w:rPr>
                <w:rFonts w:eastAsia="Calibri"/>
                <w:i/>
                <w:iCs/>
                <w:szCs w:val="20"/>
                <w:vertAlign w:val="subscript"/>
              </w:rPr>
              <w:t>mp</w:t>
            </w:r>
            <w:proofErr w:type="spellEnd"/>
            <w:r w:rsidRPr="0068179C">
              <w:rPr>
                <w:iCs/>
                <w:szCs w:val="20"/>
              </w:rPr>
              <w:t xml:space="preserve">), </w:t>
            </w:r>
          </w:p>
          <w:p w14:paraId="067CC893" w14:textId="77777777" w:rsidR="003E5013" w:rsidRPr="0068179C" w:rsidRDefault="003E5013" w:rsidP="00D1243C">
            <w:pPr>
              <w:spacing w:after="240"/>
              <w:ind w:left="2160" w:firstLine="720"/>
              <w:rPr>
                <w:iCs/>
                <w:szCs w:val="20"/>
              </w:rPr>
            </w:pPr>
            <w:r w:rsidRPr="0068179C">
              <w:rPr>
                <w:szCs w:val="20"/>
              </w:rPr>
              <w:t>∑</w:t>
            </w:r>
            <w:proofErr w:type="spellStart"/>
            <w:r w:rsidRPr="0068179C">
              <w:rPr>
                <w:rFonts w:eastAsia="Calibri"/>
                <w:i/>
                <w:szCs w:val="20"/>
                <w:vertAlign w:val="subscript"/>
              </w:rPr>
              <w:t>mp</w:t>
            </w:r>
            <w:proofErr w:type="spellEnd"/>
            <w:r w:rsidRPr="0068179C">
              <w:rPr>
                <w:rFonts w:eastAsia="Calibri"/>
                <w:szCs w:val="20"/>
              </w:rPr>
              <w:t> </w:t>
            </w:r>
            <w:r w:rsidRPr="0068179C">
              <w:rPr>
                <w:szCs w:val="20"/>
              </w:rPr>
              <w:t>(</w:t>
            </w:r>
            <w:r w:rsidRPr="0068179C">
              <w:rPr>
                <w:rFonts w:eastAsia="Calibri"/>
                <w:szCs w:val="20"/>
              </w:rPr>
              <w:t>UOPTP </w:t>
            </w:r>
            <w:proofErr w:type="spellStart"/>
            <w:r w:rsidRPr="0068179C">
              <w:rPr>
                <w:rFonts w:eastAsia="Calibri"/>
                <w:i/>
                <w:szCs w:val="20"/>
                <w:vertAlign w:val="subscript"/>
              </w:rPr>
              <w:t>mp</w:t>
            </w:r>
            <w:proofErr w:type="spellEnd"/>
            <w:r w:rsidRPr="0068179C">
              <w:rPr>
                <w:rFonts w:eastAsia="Calibri"/>
                <w:szCs w:val="20"/>
                <w:vertAlign w:val="subscript"/>
              </w:rPr>
              <w:t xml:space="preserve"> </w:t>
            </w:r>
            <w:r w:rsidRPr="0068179C">
              <w:rPr>
                <w:rFonts w:eastAsia="Calibri"/>
                <w:szCs w:val="20"/>
              </w:rPr>
              <w:t>+ UOBLP </w:t>
            </w:r>
            <w:proofErr w:type="spellStart"/>
            <w:r w:rsidRPr="0068179C">
              <w:rPr>
                <w:rFonts w:eastAsia="Calibri"/>
                <w:i/>
                <w:szCs w:val="20"/>
                <w:vertAlign w:val="subscript"/>
              </w:rPr>
              <w:t>mp</w:t>
            </w:r>
            <w:proofErr w:type="spellEnd"/>
            <w:r w:rsidRPr="0068179C">
              <w:rPr>
                <w:szCs w:val="20"/>
              </w:rPr>
              <w:t>)</w:t>
            </w:r>
            <w:r w:rsidRPr="0068179C">
              <w:rPr>
                <w:iCs/>
                <w:szCs w:val="20"/>
              </w:rPr>
              <w:t>,</w:t>
            </w:r>
          </w:p>
          <w:p w14:paraId="7C276712" w14:textId="77777777" w:rsidR="003E5013" w:rsidRPr="0068179C" w:rsidRDefault="003E5013" w:rsidP="00D1243C">
            <w:pPr>
              <w:spacing w:after="240"/>
              <w:ind w:left="2160" w:firstLine="720"/>
              <w:rPr>
                <w:iCs/>
                <w:szCs w:val="20"/>
              </w:rPr>
            </w:pPr>
            <w:r w:rsidRPr="0068179C">
              <w:rPr>
                <w:szCs w:val="20"/>
              </w:rPr>
              <w:t>∑</w:t>
            </w:r>
            <w:proofErr w:type="spellStart"/>
            <w:r w:rsidRPr="0068179C">
              <w:rPr>
                <w:rFonts w:eastAsia="Calibri"/>
                <w:i/>
                <w:szCs w:val="20"/>
                <w:vertAlign w:val="subscript"/>
              </w:rPr>
              <w:t>mp</w:t>
            </w:r>
            <w:proofErr w:type="spellEnd"/>
            <w:r w:rsidRPr="0068179C">
              <w:rPr>
                <w:rFonts w:eastAsia="Calibri"/>
                <w:szCs w:val="20"/>
              </w:rPr>
              <w:t xml:space="preserve">  UDAASOAWD </w:t>
            </w:r>
            <w:proofErr w:type="spellStart"/>
            <w:r w:rsidRPr="0068179C">
              <w:rPr>
                <w:rFonts w:eastAsia="Calibri"/>
                <w:i/>
                <w:szCs w:val="20"/>
                <w:vertAlign w:val="subscript"/>
              </w:rPr>
              <w:t>mp</w:t>
            </w:r>
            <w:proofErr w:type="spellEnd"/>
            <w:r w:rsidRPr="0068179C">
              <w:rPr>
                <w:iCs/>
                <w:szCs w:val="20"/>
              </w:rPr>
              <w:t>}</w:t>
            </w:r>
          </w:p>
        </w:tc>
      </w:tr>
    </w:tbl>
    <w:p w14:paraId="2F077690" w14:textId="77777777" w:rsidR="003E5013" w:rsidRPr="0068179C" w:rsidRDefault="003E5013" w:rsidP="003E5013">
      <w:pPr>
        <w:spacing w:before="240" w:after="240"/>
        <w:ind w:left="1440"/>
        <w:rPr>
          <w:rFonts w:eastAsia="Calibri"/>
          <w:iCs/>
          <w:szCs w:val="20"/>
        </w:rPr>
      </w:pPr>
      <w:r w:rsidRPr="0068179C">
        <w:rPr>
          <w:iCs/>
          <w:szCs w:val="20"/>
        </w:rPr>
        <w:lastRenderedPageBreak/>
        <w:t>MMATOT = ∑</w:t>
      </w:r>
      <w:r w:rsidRPr="0068179C">
        <w:rPr>
          <w:rFonts w:eastAsia="Calibri"/>
          <w:i/>
          <w:iCs/>
          <w:szCs w:val="20"/>
          <w:vertAlign w:val="subscript"/>
        </w:rPr>
        <w:t>cp</w:t>
      </w:r>
      <w:r w:rsidRPr="0068179C">
        <w:rPr>
          <w:rFonts w:eastAsia="Calibri"/>
          <w:iCs/>
          <w:szCs w:val="20"/>
        </w:rPr>
        <w:t> (</w:t>
      </w:r>
      <w:r w:rsidRPr="0068179C">
        <w:rPr>
          <w:iCs/>
          <w:szCs w:val="20"/>
          <w:lang w:val="pt-BR"/>
        </w:rPr>
        <w:t>MMA</w:t>
      </w:r>
      <w:r w:rsidRPr="0068179C">
        <w:rPr>
          <w:rFonts w:eastAsia="Calibri"/>
          <w:i/>
          <w:iCs/>
          <w:szCs w:val="20"/>
          <w:vertAlign w:val="subscript"/>
        </w:rPr>
        <w:t>cp</w:t>
      </w:r>
      <w:r w:rsidRPr="0068179C">
        <w:rPr>
          <w:rFonts w:eastAsia="Calibri"/>
          <w:iCs/>
          <w:szCs w:val="20"/>
        </w:rPr>
        <w:t>)</w:t>
      </w:r>
    </w:p>
    <w:p w14:paraId="4C5C3D17" w14:textId="77777777" w:rsidR="003E5013" w:rsidRPr="0068179C" w:rsidRDefault="003E5013" w:rsidP="003E5013">
      <w:pPr>
        <w:spacing w:after="240"/>
        <w:ind w:left="720"/>
        <w:rPr>
          <w:rFonts w:eastAsia="Calibri"/>
          <w:iCs/>
          <w:szCs w:val="20"/>
        </w:rPr>
      </w:pPr>
      <w:r w:rsidRPr="0068179C">
        <w:rPr>
          <w:rFonts w:eastAsia="Calibri"/>
          <w:iCs/>
          <w:szCs w:val="20"/>
        </w:rPr>
        <w:t>Where:</w:t>
      </w:r>
    </w:p>
    <w:p w14:paraId="09A07FD7" w14:textId="77777777" w:rsidR="003E5013" w:rsidRPr="0068179C" w:rsidRDefault="003E5013" w:rsidP="003E5013">
      <w:pPr>
        <w:tabs>
          <w:tab w:val="left" w:pos="2340"/>
          <w:tab w:val="left" w:pos="3420"/>
        </w:tabs>
        <w:spacing w:after="240"/>
        <w:ind w:left="1440"/>
        <w:rPr>
          <w:rFonts w:eastAsia="Calibri"/>
          <w:szCs w:val="20"/>
          <w:lang w:val="x-none" w:eastAsia="x-none"/>
        </w:rPr>
      </w:pPr>
      <w:r w:rsidRPr="0068179C">
        <w:rPr>
          <w:szCs w:val="20"/>
          <w:lang w:val="x-none" w:eastAsia="x-none"/>
        </w:rPr>
        <w:t>URTMG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 xml:space="preserve">p, r, </w:t>
      </w:r>
      <w:proofErr w:type="spellStart"/>
      <w:r w:rsidRPr="0068179C">
        <w:rPr>
          <w:i/>
          <w:szCs w:val="20"/>
          <w:vertAlign w:val="subscript"/>
          <w:lang w:val="x-none" w:eastAsia="x-none"/>
        </w:rPr>
        <w:t>i</w:t>
      </w:r>
      <w:proofErr w:type="spellEnd"/>
      <w:r w:rsidRPr="0068179C">
        <w:rPr>
          <w:szCs w:val="20"/>
          <w:lang w:val="x-none" w:eastAsia="x-none"/>
        </w:rPr>
        <w:t xml:space="preserve"> (RTMG </w:t>
      </w:r>
      <w:proofErr w:type="spellStart"/>
      <w:r w:rsidRPr="0068179C">
        <w:rPr>
          <w:i/>
          <w:szCs w:val="20"/>
          <w:vertAlign w:val="subscript"/>
          <w:lang w:val="x-none" w:eastAsia="x-none"/>
        </w:rPr>
        <w:t>mp</w:t>
      </w:r>
      <w:proofErr w:type="spellEnd"/>
      <w:r w:rsidRPr="0068179C">
        <w:rPr>
          <w:i/>
          <w:szCs w:val="20"/>
          <w:vertAlign w:val="subscript"/>
          <w:lang w:val="x-none" w:eastAsia="x-none"/>
        </w:rPr>
        <w:t xml:space="preserve">, p, r, </w:t>
      </w:r>
      <w:proofErr w:type="spellStart"/>
      <w:r w:rsidRPr="0068179C">
        <w:rPr>
          <w:i/>
          <w:szCs w:val="20"/>
          <w:vertAlign w:val="subscript"/>
          <w:lang w:val="x-none" w:eastAsia="x-none"/>
        </w:rPr>
        <w:t>i</w:t>
      </w:r>
      <w:proofErr w:type="spellEnd"/>
      <w:r w:rsidRPr="0068179C">
        <w:rPr>
          <w:szCs w:val="20"/>
          <w:lang w:val="x-none" w:eastAsia="x-none"/>
        </w:rPr>
        <w:t>), excluding RTMG for RMR Resources and RTMG in Reliability Unit Commitment (RUC)-Committed Intervals for RUC-committed Resources</w:t>
      </w:r>
    </w:p>
    <w:p w14:paraId="6D54FE78" w14:textId="77777777" w:rsidR="003E5013" w:rsidRPr="0068179C" w:rsidRDefault="003E5013" w:rsidP="003E5013">
      <w:pPr>
        <w:tabs>
          <w:tab w:val="left" w:pos="2340"/>
          <w:tab w:val="left" w:pos="3420"/>
        </w:tabs>
        <w:spacing w:after="240"/>
        <w:ind w:left="1440"/>
        <w:rPr>
          <w:rFonts w:eastAsia="Calibri"/>
          <w:szCs w:val="20"/>
          <w:lang w:val="x-none" w:eastAsia="x-none"/>
        </w:rPr>
      </w:pPr>
      <w:r w:rsidRPr="0068179C">
        <w:rPr>
          <w:rFonts w:eastAsia="Calibri"/>
          <w:szCs w:val="20"/>
          <w:lang w:val="x-none" w:eastAsia="x-none"/>
        </w:rPr>
        <w:t>URTDCIMP</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 xml:space="preserve">p, </w:t>
      </w:r>
      <w:proofErr w:type="spellStart"/>
      <w:r w:rsidRPr="0068179C">
        <w:rPr>
          <w:i/>
          <w:szCs w:val="20"/>
          <w:vertAlign w:val="subscript"/>
          <w:lang w:val="x-none" w:eastAsia="x-none"/>
        </w:rPr>
        <w:t>i</w:t>
      </w:r>
      <w:proofErr w:type="spellEnd"/>
      <w:r w:rsidRPr="0068179C">
        <w:rPr>
          <w:szCs w:val="20"/>
          <w:lang w:val="x-none" w:eastAsia="x-none"/>
        </w:rPr>
        <w:t xml:space="preserve"> (RTDCIMP </w:t>
      </w:r>
      <w:proofErr w:type="spellStart"/>
      <w:r w:rsidRPr="0068179C">
        <w:rPr>
          <w:i/>
          <w:szCs w:val="20"/>
          <w:vertAlign w:val="subscript"/>
          <w:lang w:val="x-none" w:eastAsia="x-none"/>
        </w:rPr>
        <w:t>mp</w:t>
      </w:r>
      <w:proofErr w:type="spellEnd"/>
      <w:r w:rsidRPr="0068179C">
        <w:rPr>
          <w:i/>
          <w:szCs w:val="20"/>
          <w:vertAlign w:val="subscript"/>
          <w:lang w:val="x-none" w:eastAsia="x-none"/>
        </w:rPr>
        <w:t xml:space="preserve">, p, </w:t>
      </w:r>
      <w:proofErr w:type="spellStart"/>
      <w:r w:rsidRPr="0068179C">
        <w:rPr>
          <w:i/>
          <w:szCs w:val="20"/>
          <w:vertAlign w:val="subscript"/>
          <w:lang w:val="x-none" w:eastAsia="x-none"/>
        </w:rPr>
        <w:t>i</w:t>
      </w:r>
      <w:proofErr w:type="spellEnd"/>
      <w:r w:rsidRPr="0068179C">
        <w:rPr>
          <w:szCs w:val="20"/>
          <w:lang w:val="x-none" w:eastAsia="x-none"/>
        </w:rPr>
        <w:t>) / 4</w:t>
      </w:r>
    </w:p>
    <w:p w14:paraId="70B3379A"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URTAML</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max(0,</w:t>
      </w:r>
      <w:r w:rsidRPr="0068179C">
        <w:rPr>
          <w:szCs w:val="20"/>
          <w:lang w:val="x-none" w:eastAsia="x-none"/>
        </w:rPr>
        <w:t>∑</w:t>
      </w:r>
      <w:r w:rsidRPr="0068179C">
        <w:rPr>
          <w:i/>
          <w:szCs w:val="20"/>
          <w:vertAlign w:val="subscript"/>
          <w:lang w:val="x-none" w:eastAsia="x-none"/>
        </w:rPr>
        <w:t xml:space="preserve">p, </w:t>
      </w:r>
      <w:proofErr w:type="spellStart"/>
      <w:r w:rsidRPr="0068179C">
        <w:rPr>
          <w:i/>
          <w:szCs w:val="20"/>
          <w:vertAlign w:val="subscript"/>
          <w:lang w:val="x-none" w:eastAsia="x-none"/>
        </w:rPr>
        <w:t>i</w:t>
      </w:r>
      <w:proofErr w:type="spellEnd"/>
      <w:r w:rsidRPr="0068179C">
        <w:rPr>
          <w:szCs w:val="20"/>
          <w:lang w:val="x-none" w:eastAsia="x-none"/>
        </w:rPr>
        <w:t xml:space="preserve"> (RTAML </w:t>
      </w:r>
      <w:proofErr w:type="spellStart"/>
      <w:r w:rsidRPr="0068179C">
        <w:rPr>
          <w:i/>
          <w:szCs w:val="20"/>
          <w:vertAlign w:val="subscript"/>
          <w:lang w:val="x-none" w:eastAsia="x-none"/>
        </w:rPr>
        <w:t>mp</w:t>
      </w:r>
      <w:proofErr w:type="spellEnd"/>
      <w:r w:rsidRPr="0068179C">
        <w:rPr>
          <w:i/>
          <w:szCs w:val="20"/>
          <w:vertAlign w:val="subscript"/>
          <w:lang w:val="x-none" w:eastAsia="x-none"/>
        </w:rPr>
        <w:t xml:space="preserve">, p, </w:t>
      </w:r>
      <w:proofErr w:type="spellStart"/>
      <w:r w:rsidRPr="0068179C">
        <w:rPr>
          <w:i/>
          <w:szCs w:val="20"/>
          <w:vertAlign w:val="subscript"/>
          <w:lang w:val="x-none" w:eastAsia="x-none"/>
        </w:rPr>
        <w:t>i</w:t>
      </w:r>
      <w:proofErr w:type="spellEnd"/>
      <w:r w:rsidRPr="0068179C">
        <w:rPr>
          <w:szCs w:val="20"/>
          <w:lang w:val="x-none" w:eastAsia="x-none"/>
        </w:rPr>
        <w:t>))</w:t>
      </w:r>
    </w:p>
    <w:p w14:paraId="26691272"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URTQQES</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 xml:space="preserve">p, </w:t>
      </w:r>
      <w:proofErr w:type="spellStart"/>
      <w:r w:rsidRPr="0068179C">
        <w:rPr>
          <w:i/>
          <w:szCs w:val="20"/>
          <w:vertAlign w:val="subscript"/>
          <w:lang w:val="x-none" w:eastAsia="x-none"/>
        </w:rPr>
        <w:t>i</w:t>
      </w:r>
      <w:proofErr w:type="spellEnd"/>
      <w:r w:rsidRPr="0068179C">
        <w:rPr>
          <w:szCs w:val="20"/>
          <w:lang w:val="x-none" w:eastAsia="x-none"/>
        </w:rPr>
        <w:t xml:space="preserve"> (</w:t>
      </w:r>
      <w:r w:rsidRPr="0068179C">
        <w:rPr>
          <w:rFonts w:eastAsia="Calibri"/>
          <w:szCs w:val="20"/>
          <w:lang w:val="x-none" w:eastAsia="x-none"/>
        </w:rPr>
        <w:t>RTQQES </w:t>
      </w:r>
      <w:proofErr w:type="spellStart"/>
      <w:r w:rsidRPr="0068179C">
        <w:rPr>
          <w:i/>
          <w:szCs w:val="20"/>
          <w:vertAlign w:val="subscript"/>
          <w:lang w:val="x-none" w:eastAsia="x-none"/>
        </w:rPr>
        <w:t>mp</w:t>
      </w:r>
      <w:proofErr w:type="spellEnd"/>
      <w:r w:rsidRPr="0068179C">
        <w:rPr>
          <w:i/>
          <w:szCs w:val="20"/>
          <w:vertAlign w:val="subscript"/>
          <w:lang w:val="x-none" w:eastAsia="x-none"/>
        </w:rPr>
        <w:t xml:space="preserve">, p, </w:t>
      </w:r>
      <w:proofErr w:type="spellStart"/>
      <w:r w:rsidRPr="0068179C">
        <w:rPr>
          <w:i/>
          <w:szCs w:val="20"/>
          <w:vertAlign w:val="subscript"/>
          <w:lang w:val="x-none" w:eastAsia="x-none"/>
        </w:rPr>
        <w:t>i</w:t>
      </w:r>
      <w:proofErr w:type="spellEnd"/>
      <w:r w:rsidRPr="0068179C">
        <w:rPr>
          <w:szCs w:val="20"/>
          <w:lang w:val="x-none" w:eastAsia="x-none"/>
        </w:rPr>
        <w:t>) / 4</w:t>
      </w:r>
    </w:p>
    <w:p w14:paraId="27F570DD"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URTQQEP</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 xml:space="preserve">p, </w:t>
      </w:r>
      <w:proofErr w:type="spellStart"/>
      <w:r w:rsidRPr="0068179C">
        <w:rPr>
          <w:i/>
          <w:szCs w:val="20"/>
          <w:vertAlign w:val="subscript"/>
          <w:lang w:val="x-none" w:eastAsia="x-none"/>
        </w:rPr>
        <w:t>i</w:t>
      </w:r>
      <w:proofErr w:type="spellEnd"/>
      <w:r w:rsidRPr="0068179C">
        <w:rPr>
          <w:szCs w:val="20"/>
          <w:lang w:val="x-none" w:eastAsia="x-none"/>
        </w:rPr>
        <w:t xml:space="preserve"> (</w:t>
      </w:r>
      <w:r w:rsidRPr="0068179C">
        <w:rPr>
          <w:rFonts w:eastAsia="Calibri"/>
          <w:szCs w:val="20"/>
          <w:lang w:val="x-none" w:eastAsia="x-none"/>
        </w:rPr>
        <w:t>RTQQEP </w:t>
      </w:r>
      <w:proofErr w:type="spellStart"/>
      <w:r w:rsidRPr="0068179C">
        <w:rPr>
          <w:i/>
          <w:szCs w:val="20"/>
          <w:vertAlign w:val="subscript"/>
          <w:lang w:val="x-none" w:eastAsia="x-none"/>
        </w:rPr>
        <w:t>mp</w:t>
      </w:r>
      <w:proofErr w:type="spellEnd"/>
      <w:r w:rsidRPr="0068179C">
        <w:rPr>
          <w:i/>
          <w:szCs w:val="20"/>
          <w:vertAlign w:val="subscript"/>
          <w:lang w:val="x-none" w:eastAsia="x-none"/>
        </w:rPr>
        <w:t xml:space="preserve">, p, </w:t>
      </w:r>
      <w:proofErr w:type="spellStart"/>
      <w:r w:rsidRPr="0068179C">
        <w:rPr>
          <w:i/>
          <w:szCs w:val="20"/>
          <w:vertAlign w:val="subscript"/>
          <w:lang w:val="x-none" w:eastAsia="x-none"/>
        </w:rPr>
        <w:t>i</w:t>
      </w:r>
      <w:proofErr w:type="spellEnd"/>
      <w:r w:rsidRPr="0068179C">
        <w:rPr>
          <w:szCs w:val="20"/>
          <w:lang w:val="x-none" w:eastAsia="x-none"/>
        </w:rPr>
        <w:t>) / 4</w:t>
      </w:r>
    </w:p>
    <w:p w14:paraId="0DF792C6"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UDAES</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DAES </w:t>
      </w:r>
      <w:proofErr w:type="spellStart"/>
      <w:r w:rsidRPr="0068179C">
        <w:rPr>
          <w:i/>
          <w:szCs w:val="20"/>
          <w:vertAlign w:val="subscript"/>
          <w:lang w:val="x-none" w:eastAsia="x-none"/>
        </w:rPr>
        <w:t>mp</w:t>
      </w:r>
      <w:proofErr w:type="spellEnd"/>
      <w:r w:rsidRPr="0068179C">
        <w:rPr>
          <w:i/>
          <w:szCs w:val="20"/>
          <w:vertAlign w:val="subscript"/>
          <w:lang w:val="x-none" w:eastAsia="x-none"/>
        </w:rPr>
        <w:t>, p, h</w:t>
      </w:r>
      <w:r w:rsidRPr="0068179C">
        <w:rPr>
          <w:szCs w:val="20"/>
          <w:lang w:val="x-none" w:eastAsia="x-none"/>
        </w:rPr>
        <w:t>)</w:t>
      </w:r>
    </w:p>
    <w:p w14:paraId="6DC66A27"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UDAEP</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DAEP </w:t>
      </w:r>
      <w:proofErr w:type="spellStart"/>
      <w:r w:rsidRPr="0068179C">
        <w:rPr>
          <w:i/>
          <w:szCs w:val="20"/>
          <w:vertAlign w:val="subscript"/>
          <w:lang w:val="x-none" w:eastAsia="x-none"/>
        </w:rPr>
        <w:t>mp</w:t>
      </w:r>
      <w:proofErr w:type="spellEnd"/>
      <w:r w:rsidRPr="0068179C">
        <w:rPr>
          <w:i/>
          <w:szCs w:val="20"/>
          <w:vertAlign w:val="subscript"/>
          <w:lang w:val="x-none" w:eastAsia="x-none"/>
        </w:rPr>
        <w:t>, p, h</w:t>
      </w:r>
      <w:r w:rsidRPr="0068179C">
        <w:rPr>
          <w:szCs w:val="20"/>
          <w:lang w:val="x-none" w:eastAsia="x-none"/>
        </w:rPr>
        <w:t>)</w:t>
      </w:r>
    </w:p>
    <w:p w14:paraId="6FE34B28"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URTOBL</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RTOBL</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w:t>
      </w:r>
      <w:r w:rsidRPr="0068179C">
        <w:rPr>
          <w:rFonts w:eastAsia="Calibri"/>
          <w:i/>
          <w:szCs w:val="20"/>
          <w:vertAlign w:val="subscript"/>
          <w:lang w:val="x-none" w:eastAsia="x-none"/>
        </w:rPr>
        <w:t>j, k), h</w:t>
      </w:r>
      <w:r w:rsidRPr="0068179C">
        <w:rPr>
          <w:szCs w:val="20"/>
          <w:lang w:val="x-none" w:eastAsia="x-none"/>
        </w:rPr>
        <w:t>)</w:t>
      </w:r>
    </w:p>
    <w:p w14:paraId="7DC73A6F"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URTOBLLO</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(RT</w:t>
      </w:r>
      <w:r w:rsidRPr="0068179C">
        <w:rPr>
          <w:rFonts w:eastAsia="Calibri"/>
          <w:szCs w:val="20"/>
          <w:lang w:val="x-none" w:eastAsia="x-none"/>
        </w:rPr>
        <w:t>OBLLO</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w:t>
      </w:r>
      <w:r w:rsidRPr="0068179C">
        <w:rPr>
          <w:rFonts w:eastAsia="Calibri"/>
          <w:i/>
          <w:szCs w:val="20"/>
          <w:vertAlign w:val="subscript"/>
          <w:lang w:val="x-none" w:eastAsia="x-none"/>
        </w:rPr>
        <w:t>j, k), h</w:t>
      </w:r>
      <w:r w:rsidRPr="0068179C">
        <w:rPr>
          <w:szCs w:val="20"/>
          <w:lang w:val="x-none" w:eastAsia="x-none"/>
        </w:rPr>
        <w:t>)</w:t>
      </w:r>
    </w:p>
    <w:p w14:paraId="5F19ACBB" w14:textId="77777777" w:rsidR="003E5013" w:rsidRPr="0068179C" w:rsidRDefault="003E5013" w:rsidP="003E5013">
      <w:pPr>
        <w:tabs>
          <w:tab w:val="left" w:pos="2340"/>
          <w:tab w:val="left" w:pos="3420"/>
        </w:tabs>
        <w:spacing w:after="240"/>
        <w:ind w:left="1440"/>
        <w:rPr>
          <w:szCs w:val="20"/>
          <w:lang w:val="x-none" w:eastAsia="x-none"/>
        </w:rPr>
      </w:pPr>
      <w:r w:rsidRPr="0068179C">
        <w:rPr>
          <w:szCs w:val="20"/>
          <w:lang w:val="x-none" w:eastAsia="x-none"/>
        </w:rPr>
        <w:t>UDAOPT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w:t>
      </w:r>
      <w:r w:rsidRPr="0068179C">
        <w:rPr>
          <w:rFonts w:eastAsia="Calibri"/>
          <w:szCs w:val="20"/>
          <w:lang w:val="x-none" w:eastAsia="x-none"/>
        </w:rPr>
        <w:t>DAOPT</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w:t>
      </w:r>
      <w:r w:rsidRPr="0068179C">
        <w:rPr>
          <w:rFonts w:eastAsia="Calibri"/>
          <w:i/>
          <w:szCs w:val="20"/>
          <w:vertAlign w:val="subscript"/>
          <w:lang w:val="x-none" w:eastAsia="x-none"/>
        </w:rPr>
        <w:t>j, k), h</w:t>
      </w:r>
      <w:r w:rsidRPr="0068179C">
        <w:rPr>
          <w:szCs w:val="20"/>
          <w:lang w:val="x-none" w:eastAsia="x-none"/>
        </w:rPr>
        <w:t>)</w:t>
      </w:r>
    </w:p>
    <w:p w14:paraId="77047E3D"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UDAOBL</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DAOBL</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w:t>
      </w:r>
      <w:r w:rsidRPr="0068179C">
        <w:rPr>
          <w:rFonts w:eastAsia="Calibri"/>
          <w:i/>
          <w:szCs w:val="20"/>
          <w:vertAlign w:val="subscript"/>
          <w:lang w:val="x-none" w:eastAsia="x-none"/>
        </w:rPr>
        <w:t>j, k), h</w:t>
      </w:r>
      <w:r w:rsidRPr="0068179C">
        <w:rPr>
          <w:szCs w:val="20"/>
          <w:lang w:val="x-none" w:eastAsia="x-none"/>
        </w:rPr>
        <w:t>)</w:t>
      </w:r>
    </w:p>
    <w:p w14:paraId="026BD11E"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UOPTS</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OPTS</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w:t>
      </w:r>
      <w:r w:rsidRPr="0068179C">
        <w:rPr>
          <w:rFonts w:eastAsia="Calibri"/>
          <w:i/>
          <w:szCs w:val="20"/>
          <w:vertAlign w:val="subscript"/>
          <w:lang w:val="x-none" w:eastAsia="x-none"/>
        </w:rPr>
        <w:t>j, k), h</w:t>
      </w:r>
      <w:r w:rsidRPr="0068179C">
        <w:rPr>
          <w:szCs w:val="20"/>
          <w:lang w:val="x-none" w:eastAsia="x-none"/>
        </w:rPr>
        <w:t xml:space="preserve">) </w:t>
      </w:r>
    </w:p>
    <w:p w14:paraId="7D420F30"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t>UOBLS</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OBLS</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w:t>
      </w:r>
      <w:r w:rsidRPr="0068179C">
        <w:rPr>
          <w:rFonts w:eastAsia="Calibri"/>
          <w:i/>
          <w:szCs w:val="20"/>
          <w:vertAlign w:val="subscript"/>
          <w:lang w:val="x-none" w:eastAsia="x-none"/>
        </w:rPr>
        <w:t>j, k), h</w:t>
      </w:r>
      <w:r w:rsidRPr="0068179C">
        <w:rPr>
          <w:szCs w:val="20"/>
          <w:lang w:val="x-none" w:eastAsia="x-none"/>
        </w:rPr>
        <w:t>)</w:t>
      </w:r>
    </w:p>
    <w:p w14:paraId="6A4D937B" w14:textId="77777777" w:rsidR="003E5013" w:rsidRPr="0068179C" w:rsidRDefault="003E5013" w:rsidP="003E5013">
      <w:pPr>
        <w:tabs>
          <w:tab w:val="left" w:pos="2340"/>
          <w:tab w:val="left" w:pos="3420"/>
        </w:tabs>
        <w:spacing w:after="240"/>
        <w:ind w:left="1440"/>
        <w:rPr>
          <w:szCs w:val="20"/>
          <w:lang w:val="x-none" w:eastAsia="x-none"/>
        </w:rPr>
      </w:pPr>
      <w:r w:rsidRPr="0068179C">
        <w:rPr>
          <w:rFonts w:eastAsia="Calibri"/>
          <w:szCs w:val="20"/>
          <w:lang w:val="x-none" w:eastAsia="x-none"/>
        </w:rPr>
        <w:lastRenderedPageBreak/>
        <w:t>UOPTP</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OPTP</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xml:space="preserve">, </w:t>
      </w:r>
      <w:r w:rsidRPr="0068179C">
        <w:rPr>
          <w:rFonts w:eastAsia="Calibri"/>
          <w:i/>
          <w:szCs w:val="20"/>
          <w:vertAlign w:val="subscript"/>
          <w:lang w:val="x-none" w:eastAsia="x-none"/>
        </w:rPr>
        <w:t>j, h</w:t>
      </w:r>
      <w:r w:rsidRPr="0068179C">
        <w:rPr>
          <w:szCs w:val="20"/>
          <w:lang w:val="x-none" w:eastAsia="x-none"/>
        </w:rPr>
        <w:t>)</w:t>
      </w:r>
    </w:p>
    <w:p w14:paraId="3D1FCDF2" w14:textId="77777777" w:rsidR="003E5013" w:rsidRPr="0068179C" w:rsidRDefault="003E5013" w:rsidP="003E5013">
      <w:pPr>
        <w:tabs>
          <w:tab w:val="left" w:pos="2340"/>
          <w:tab w:val="left" w:pos="3420"/>
        </w:tabs>
        <w:spacing w:after="240"/>
        <w:ind w:left="1440"/>
        <w:rPr>
          <w:szCs w:val="20"/>
          <w:lang w:eastAsia="x-none"/>
        </w:rPr>
      </w:pPr>
      <w:r w:rsidRPr="0068179C">
        <w:rPr>
          <w:rFonts w:eastAsia="Calibri"/>
          <w:szCs w:val="20"/>
          <w:lang w:val="x-none" w:eastAsia="x-none"/>
        </w:rPr>
        <w:t>UOBLP</w:t>
      </w:r>
      <w:r w:rsidRPr="0068179C">
        <w:rPr>
          <w:szCs w:val="20"/>
          <w:lang w:val="x-none" w:eastAsia="x-none"/>
        </w:rPr>
        <w:t> </w:t>
      </w:r>
      <w:proofErr w:type="spellStart"/>
      <w:r w:rsidRPr="0068179C">
        <w:rPr>
          <w:i/>
          <w:szCs w:val="20"/>
          <w:vertAlign w:val="subscript"/>
          <w:lang w:val="x-none" w:eastAsia="x-none"/>
        </w:rPr>
        <w:t>mp</w:t>
      </w:r>
      <w:proofErr w:type="spellEnd"/>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OBLP</w:t>
      </w:r>
      <w:r w:rsidRPr="0068179C">
        <w:rPr>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 (</w:t>
      </w:r>
      <w:r w:rsidRPr="0068179C">
        <w:rPr>
          <w:rFonts w:eastAsia="Calibri"/>
          <w:i/>
          <w:szCs w:val="20"/>
          <w:vertAlign w:val="subscript"/>
          <w:lang w:val="x-none" w:eastAsia="x-none"/>
        </w:rPr>
        <w:t>j, k), h</w:t>
      </w:r>
      <w:r w:rsidRPr="0068179C">
        <w:rPr>
          <w:szCs w:val="20"/>
          <w:lang w:val="x-none" w:eastAsia="x-none"/>
        </w:rPr>
        <w:t>)</w:t>
      </w:r>
    </w:p>
    <w:p w14:paraId="082C84D9" w14:textId="77777777" w:rsidR="003E5013" w:rsidRPr="0068179C" w:rsidRDefault="003E5013" w:rsidP="003E5013">
      <w:pPr>
        <w:tabs>
          <w:tab w:val="left" w:pos="2340"/>
          <w:tab w:val="left" w:pos="3420"/>
        </w:tabs>
        <w:spacing w:after="240"/>
        <w:ind w:left="1440"/>
        <w:rPr>
          <w:szCs w:val="20"/>
          <w:lang w:eastAsia="x-none"/>
        </w:rPr>
      </w:pPr>
      <w:r w:rsidRPr="0068179C">
        <w:rPr>
          <w:szCs w:val="20"/>
          <w:lang w:val="x-none" w:eastAsia="x-none"/>
        </w:rPr>
        <w:t>UWSLTOT</w:t>
      </w:r>
      <w:r w:rsidRPr="0068179C">
        <w:rPr>
          <w:i/>
          <w:szCs w:val="20"/>
          <w:vertAlign w:val="subscript"/>
          <w:lang w:val="x-none" w:eastAsia="x-none"/>
        </w:rPr>
        <w:t xml:space="preserve"> </w:t>
      </w:r>
      <w:proofErr w:type="spellStart"/>
      <w:r w:rsidRPr="0068179C">
        <w:rPr>
          <w:i/>
          <w:szCs w:val="20"/>
          <w:vertAlign w:val="subscript"/>
          <w:lang w:val="x-none" w:eastAsia="x-none"/>
        </w:rPr>
        <w:t>mp</w:t>
      </w:r>
      <w:proofErr w:type="spellEnd"/>
      <w:r w:rsidRPr="0068179C">
        <w:rPr>
          <w:szCs w:val="20"/>
          <w:lang w:val="x-none" w:eastAsia="x-none"/>
        </w:rPr>
        <w:t xml:space="preserve"> = (-1) *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 xml:space="preserve"> (MEBL</w:t>
      </w:r>
      <w:r w:rsidRPr="0068179C">
        <w:rPr>
          <w:szCs w:val="20"/>
          <w:lang w:eastAsia="x-none"/>
        </w:rPr>
        <w:t xml:space="preserve"> </w:t>
      </w:r>
      <w:proofErr w:type="spellStart"/>
      <w:r w:rsidRPr="0068179C">
        <w:rPr>
          <w:i/>
          <w:szCs w:val="20"/>
          <w:vertAlign w:val="subscript"/>
          <w:lang w:val="x-none" w:eastAsia="x-none"/>
        </w:rPr>
        <w:t>mp</w:t>
      </w:r>
      <w:proofErr w:type="spellEnd"/>
      <w:r w:rsidRPr="0068179C">
        <w:rPr>
          <w:i/>
          <w:szCs w:val="20"/>
          <w:vertAlign w:val="subscript"/>
          <w:lang w:val="x-none" w:eastAsia="x-none"/>
        </w:rPr>
        <w:t>,</w:t>
      </w:r>
      <w:r w:rsidRPr="0068179C">
        <w:rPr>
          <w:i/>
          <w:szCs w:val="20"/>
          <w:vertAlign w:val="subscript"/>
          <w:lang w:eastAsia="x-none"/>
        </w:rPr>
        <w:t xml:space="preserve">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E5013" w:rsidRPr="0068179C" w14:paraId="0DA714E9" w14:textId="77777777" w:rsidTr="00D1243C">
        <w:tc>
          <w:tcPr>
            <w:tcW w:w="9766" w:type="dxa"/>
            <w:tcBorders>
              <w:top w:val="single" w:sz="4" w:space="0" w:color="auto"/>
              <w:left w:val="single" w:sz="4" w:space="0" w:color="auto"/>
              <w:bottom w:val="single" w:sz="4" w:space="0" w:color="auto"/>
              <w:right w:val="single" w:sz="4" w:space="0" w:color="auto"/>
            </w:tcBorders>
            <w:shd w:val="pct12" w:color="auto" w:fill="auto"/>
          </w:tcPr>
          <w:p w14:paraId="2EF13AB2" w14:textId="77777777" w:rsidR="003E5013" w:rsidRPr="0068179C" w:rsidRDefault="003E5013" w:rsidP="00D1243C">
            <w:pPr>
              <w:spacing w:before="120" w:after="240"/>
              <w:rPr>
                <w:b/>
                <w:i/>
                <w:iCs/>
                <w:szCs w:val="20"/>
              </w:rPr>
            </w:pPr>
            <w:r w:rsidRPr="0068179C">
              <w:rPr>
                <w:b/>
                <w:i/>
                <w:iCs/>
                <w:szCs w:val="20"/>
              </w:rPr>
              <w:t>[NPRR1012:  Insert the formula “</w:t>
            </w:r>
            <w:r w:rsidRPr="0068179C">
              <w:rPr>
                <w:rFonts w:eastAsia="Calibri"/>
                <w:b/>
                <w:i/>
                <w:szCs w:val="20"/>
              </w:rPr>
              <w:t xml:space="preserve">UDAASOAWD </w:t>
            </w:r>
            <w:proofErr w:type="spellStart"/>
            <w:r w:rsidRPr="0068179C">
              <w:rPr>
                <w:rFonts w:eastAsia="Calibri"/>
                <w:b/>
                <w:i/>
                <w:szCs w:val="20"/>
                <w:vertAlign w:val="subscript"/>
              </w:rPr>
              <w:t>mp</w:t>
            </w:r>
            <w:proofErr w:type="spellEnd"/>
            <w:r w:rsidRPr="0068179C">
              <w:rPr>
                <w:b/>
                <w:i/>
                <w:iCs/>
                <w:szCs w:val="20"/>
              </w:rPr>
              <w:t>” below upon system implementation of the Real-Time Co-Optimization (RTC) project:]</w:t>
            </w:r>
          </w:p>
          <w:p w14:paraId="77658B8A" w14:textId="77777777" w:rsidR="003E5013" w:rsidRPr="0068179C" w:rsidRDefault="003E5013" w:rsidP="00D1243C">
            <w:pPr>
              <w:spacing w:after="240"/>
              <w:ind w:left="3420" w:hanging="1980"/>
              <w:rPr>
                <w:iCs/>
                <w:szCs w:val="20"/>
                <w:lang w:val="pt-BR"/>
              </w:rPr>
            </w:pPr>
            <w:r w:rsidRPr="0068179C">
              <w:rPr>
                <w:rFonts w:eastAsia="Calibri"/>
                <w:iCs/>
                <w:szCs w:val="20"/>
              </w:rPr>
              <w:t xml:space="preserve">UDAASOAWD </w:t>
            </w:r>
            <w:proofErr w:type="spellStart"/>
            <w:r w:rsidRPr="0068179C">
              <w:rPr>
                <w:rFonts w:eastAsia="Calibri"/>
                <w:i/>
                <w:iCs/>
                <w:szCs w:val="20"/>
                <w:vertAlign w:val="subscript"/>
              </w:rPr>
              <w:t>mp</w:t>
            </w:r>
            <w:proofErr w:type="spellEnd"/>
            <w:r w:rsidRPr="0068179C">
              <w:rPr>
                <w:i/>
                <w:iCs/>
                <w:szCs w:val="20"/>
                <w:vertAlign w:val="subscript"/>
              </w:rPr>
              <w:t xml:space="preserve"> </w:t>
            </w:r>
            <w:r w:rsidRPr="0068179C">
              <w:rPr>
                <w:rFonts w:eastAsia="Calibri"/>
                <w:iCs/>
                <w:szCs w:val="20"/>
              </w:rPr>
              <w:t xml:space="preserve"> = </w:t>
            </w:r>
            <w:r w:rsidRPr="0068179C">
              <w:rPr>
                <w:iCs/>
                <w:szCs w:val="20"/>
              </w:rPr>
              <w:t>∑</w:t>
            </w:r>
            <w:r w:rsidRPr="0068179C">
              <w:rPr>
                <w:i/>
                <w:iCs/>
                <w:szCs w:val="20"/>
                <w:vertAlign w:val="subscript"/>
              </w:rPr>
              <w:t>h</w:t>
            </w:r>
            <w:r w:rsidRPr="0068179C">
              <w:rPr>
                <w:iCs/>
                <w:szCs w:val="20"/>
              </w:rPr>
              <w:t xml:space="preserve"> (</w:t>
            </w:r>
            <w:r w:rsidRPr="0068179C">
              <w:rPr>
                <w:rFonts w:eastAsia="Calibri"/>
                <w:iCs/>
                <w:szCs w:val="20"/>
              </w:rPr>
              <w:t>DA</w:t>
            </w:r>
            <w:r w:rsidRPr="0068179C">
              <w:rPr>
                <w:iCs/>
                <w:szCs w:val="20"/>
              </w:rPr>
              <w:t>RUOAWD</w:t>
            </w:r>
            <w:r w:rsidRPr="0068179C">
              <w:rPr>
                <w:i/>
                <w:iCs/>
                <w:szCs w:val="20"/>
                <w:vertAlign w:val="subscript"/>
              </w:rPr>
              <w:t xml:space="preserve"> </w:t>
            </w:r>
            <w:proofErr w:type="spellStart"/>
            <w:r w:rsidRPr="0068179C">
              <w:rPr>
                <w:i/>
                <w:iCs/>
                <w:szCs w:val="20"/>
                <w:vertAlign w:val="subscript"/>
              </w:rPr>
              <w:t>mp</w:t>
            </w:r>
            <w:proofErr w:type="spellEnd"/>
            <w:r w:rsidRPr="0068179C">
              <w:rPr>
                <w:i/>
                <w:iCs/>
                <w:szCs w:val="20"/>
                <w:vertAlign w:val="subscript"/>
              </w:rPr>
              <w:t xml:space="preserve">, h  </w:t>
            </w:r>
            <w:r w:rsidRPr="0068179C">
              <w:rPr>
                <w:rFonts w:eastAsia="Calibri"/>
                <w:iCs/>
                <w:szCs w:val="20"/>
              </w:rPr>
              <w:t>+ DA</w:t>
            </w:r>
            <w:r w:rsidRPr="0068179C">
              <w:rPr>
                <w:iCs/>
                <w:szCs w:val="20"/>
              </w:rPr>
              <w:t>RDOAWD</w:t>
            </w:r>
            <w:r w:rsidRPr="0068179C">
              <w:rPr>
                <w:i/>
                <w:iCs/>
                <w:szCs w:val="20"/>
                <w:vertAlign w:val="subscript"/>
              </w:rPr>
              <w:t xml:space="preserve"> </w:t>
            </w:r>
            <w:proofErr w:type="spellStart"/>
            <w:r w:rsidRPr="0068179C">
              <w:rPr>
                <w:i/>
                <w:iCs/>
                <w:szCs w:val="20"/>
                <w:vertAlign w:val="subscript"/>
              </w:rPr>
              <w:t>mp</w:t>
            </w:r>
            <w:proofErr w:type="spellEnd"/>
            <w:r w:rsidRPr="0068179C">
              <w:rPr>
                <w:i/>
                <w:iCs/>
                <w:szCs w:val="20"/>
                <w:vertAlign w:val="subscript"/>
              </w:rPr>
              <w:t xml:space="preserve">, h </w:t>
            </w:r>
            <w:r w:rsidRPr="0068179C">
              <w:rPr>
                <w:rFonts w:eastAsia="Calibri"/>
                <w:iCs/>
                <w:szCs w:val="20"/>
              </w:rPr>
              <w:t>+ DA</w:t>
            </w:r>
            <w:r w:rsidRPr="0068179C">
              <w:rPr>
                <w:iCs/>
                <w:szCs w:val="20"/>
              </w:rPr>
              <w:t>RROAWD</w:t>
            </w:r>
            <w:r w:rsidRPr="0068179C">
              <w:rPr>
                <w:i/>
                <w:iCs/>
                <w:szCs w:val="20"/>
                <w:vertAlign w:val="subscript"/>
              </w:rPr>
              <w:t xml:space="preserve"> </w:t>
            </w:r>
            <w:proofErr w:type="spellStart"/>
            <w:r w:rsidRPr="0068179C">
              <w:rPr>
                <w:i/>
                <w:iCs/>
                <w:szCs w:val="20"/>
                <w:vertAlign w:val="subscript"/>
              </w:rPr>
              <w:t>mp</w:t>
            </w:r>
            <w:proofErr w:type="spellEnd"/>
            <w:r w:rsidRPr="0068179C">
              <w:rPr>
                <w:i/>
                <w:iCs/>
                <w:szCs w:val="20"/>
                <w:vertAlign w:val="subscript"/>
              </w:rPr>
              <w:t xml:space="preserve">, h </w:t>
            </w:r>
            <w:r w:rsidRPr="0068179C">
              <w:rPr>
                <w:rFonts w:eastAsia="Calibri"/>
                <w:iCs/>
                <w:szCs w:val="20"/>
              </w:rPr>
              <w:t>+ DA</w:t>
            </w:r>
            <w:r w:rsidRPr="0068179C">
              <w:rPr>
                <w:iCs/>
                <w:szCs w:val="20"/>
              </w:rPr>
              <w:t>NSOAWD</w:t>
            </w:r>
            <w:r w:rsidRPr="0068179C">
              <w:rPr>
                <w:i/>
                <w:iCs/>
                <w:szCs w:val="20"/>
                <w:vertAlign w:val="subscript"/>
              </w:rPr>
              <w:t xml:space="preserve"> </w:t>
            </w:r>
            <w:proofErr w:type="spellStart"/>
            <w:r w:rsidRPr="0068179C">
              <w:rPr>
                <w:i/>
                <w:iCs/>
                <w:szCs w:val="20"/>
                <w:vertAlign w:val="subscript"/>
              </w:rPr>
              <w:t>mp</w:t>
            </w:r>
            <w:proofErr w:type="spellEnd"/>
            <w:r w:rsidRPr="0068179C">
              <w:rPr>
                <w:i/>
                <w:iCs/>
                <w:szCs w:val="20"/>
                <w:vertAlign w:val="subscript"/>
              </w:rPr>
              <w:t xml:space="preserve">, h </w:t>
            </w:r>
            <w:r w:rsidRPr="0068179C">
              <w:rPr>
                <w:rFonts w:eastAsia="Calibri"/>
                <w:iCs/>
                <w:szCs w:val="20"/>
              </w:rPr>
              <w:t>+ DA</w:t>
            </w:r>
            <w:r w:rsidRPr="0068179C">
              <w:rPr>
                <w:iCs/>
                <w:szCs w:val="20"/>
              </w:rPr>
              <w:t>ECROAWD</w:t>
            </w:r>
            <w:r w:rsidRPr="0068179C">
              <w:rPr>
                <w:i/>
                <w:iCs/>
                <w:szCs w:val="20"/>
                <w:vertAlign w:val="subscript"/>
              </w:rPr>
              <w:t xml:space="preserve"> </w:t>
            </w:r>
            <w:proofErr w:type="spellStart"/>
            <w:r w:rsidRPr="0068179C">
              <w:rPr>
                <w:i/>
                <w:iCs/>
                <w:szCs w:val="20"/>
                <w:vertAlign w:val="subscript"/>
              </w:rPr>
              <w:t>mp</w:t>
            </w:r>
            <w:proofErr w:type="spellEnd"/>
            <w:r w:rsidRPr="0068179C">
              <w:rPr>
                <w:i/>
                <w:iCs/>
                <w:szCs w:val="20"/>
                <w:vertAlign w:val="subscript"/>
              </w:rPr>
              <w:t xml:space="preserve">, h </w:t>
            </w:r>
            <w:r w:rsidRPr="0068179C">
              <w:rPr>
                <w:iCs/>
                <w:szCs w:val="20"/>
              </w:rPr>
              <w:t>)</w:t>
            </w:r>
          </w:p>
        </w:tc>
      </w:tr>
    </w:tbl>
    <w:p w14:paraId="5DD9F826" w14:textId="77777777" w:rsidR="003E5013" w:rsidRPr="0068179C" w:rsidRDefault="003E5013" w:rsidP="003E5013">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E5013" w:rsidRPr="0068179C" w14:paraId="0147F9D3" w14:textId="77777777" w:rsidTr="00D1243C">
        <w:tc>
          <w:tcPr>
            <w:tcW w:w="9766" w:type="dxa"/>
            <w:shd w:val="pct12" w:color="auto" w:fill="auto"/>
          </w:tcPr>
          <w:p w14:paraId="0E11AAEA" w14:textId="77777777" w:rsidR="003E5013" w:rsidRPr="0068179C" w:rsidRDefault="003E5013" w:rsidP="00D1243C">
            <w:pPr>
              <w:spacing w:before="120" w:after="240"/>
              <w:rPr>
                <w:b/>
                <w:i/>
                <w:iCs/>
                <w:szCs w:val="20"/>
              </w:rPr>
            </w:pPr>
            <w:r w:rsidRPr="0068179C">
              <w:rPr>
                <w:b/>
                <w:i/>
                <w:iCs/>
                <w:szCs w:val="20"/>
              </w:rPr>
              <w:t>[NPRR917 and NPRR1065:  Insert the formula “</w:t>
            </w:r>
            <w:r w:rsidRPr="0068179C">
              <w:rPr>
                <w:b/>
                <w:i/>
                <w:iCs/>
                <w:szCs w:val="20"/>
                <w:lang w:val="x-none"/>
              </w:rPr>
              <w:t>USOGTOT</w:t>
            </w:r>
            <w:r w:rsidRPr="0068179C">
              <w:rPr>
                <w:b/>
                <w:i/>
                <w:iCs/>
                <w:szCs w:val="20"/>
                <w:vertAlign w:val="subscript"/>
              </w:rPr>
              <w:t xml:space="preserve"> </w:t>
            </w:r>
            <w:proofErr w:type="spellStart"/>
            <w:r w:rsidRPr="0068179C">
              <w:rPr>
                <w:b/>
                <w:i/>
                <w:iCs/>
                <w:szCs w:val="20"/>
                <w:vertAlign w:val="subscript"/>
              </w:rPr>
              <w:t>mp</w:t>
            </w:r>
            <w:proofErr w:type="spellEnd"/>
            <w:r w:rsidRPr="0068179C">
              <w:rPr>
                <w:b/>
                <w:i/>
                <w:iCs/>
                <w:szCs w:val="20"/>
              </w:rPr>
              <w:t>” below upon system implementation of NPRR917:]</w:t>
            </w:r>
          </w:p>
          <w:p w14:paraId="56D69611" w14:textId="77777777" w:rsidR="003E5013" w:rsidRPr="0068179C" w:rsidRDefault="003E5013" w:rsidP="00D1243C">
            <w:pPr>
              <w:tabs>
                <w:tab w:val="left" w:pos="2340"/>
                <w:tab w:val="left" w:pos="3420"/>
              </w:tabs>
              <w:spacing w:after="240"/>
              <w:ind w:left="1440"/>
              <w:rPr>
                <w:szCs w:val="20"/>
              </w:rPr>
            </w:pPr>
            <w:r w:rsidRPr="0068179C">
              <w:rPr>
                <w:szCs w:val="20"/>
                <w:lang w:val="x-none" w:eastAsia="x-none"/>
              </w:rPr>
              <w:t>USOGTOT</w:t>
            </w:r>
            <w:r w:rsidRPr="0068179C">
              <w:rPr>
                <w:i/>
                <w:szCs w:val="20"/>
                <w:vertAlign w:val="subscript"/>
              </w:rPr>
              <w:t xml:space="preserve"> </w:t>
            </w:r>
            <w:proofErr w:type="spellStart"/>
            <w:r w:rsidRPr="0068179C">
              <w:rPr>
                <w:i/>
                <w:szCs w:val="20"/>
                <w:vertAlign w:val="subscript"/>
              </w:rPr>
              <w:t>mp</w:t>
            </w:r>
            <w:proofErr w:type="spellEnd"/>
            <w:r w:rsidRPr="0068179C">
              <w:rPr>
                <w:szCs w:val="20"/>
              </w:rPr>
              <w:t xml:space="preserve"> </w:t>
            </w:r>
            <w:r w:rsidRPr="0068179C">
              <w:rPr>
                <w:rFonts w:eastAsia="Calibri"/>
                <w:szCs w:val="20"/>
              </w:rPr>
              <w:t xml:space="preserve">= </w:t>
            </w:r>
            <w:r w:rsidRPr="0068179C">
              <w:rPr>
                <w:szCs w:val="20"/>
              </w:rPr>
              <w:t>∑</w:t>
            </w:r>
            <w:proofErr w:type="spellStart"/>
            <w:r w:rsidRPr="0068179C">
              <w:rPr>
                <w:i/>
                <w:szCs w:val="20"/>
                <w:vertAlign w:val="subscript"/>
              </w:rPr>
              <w:t>gsc</w:t>
            </w:r>
            <w:proofErr w:type="spellEnd"/>
            <w:r w:rsidRPr="0068179C">
              <w:rPr>
                <w:szCs w:val="20"/>
              </w:rPr>
              <w:t xml:space="preserve"> (MEBSOGNET </w:t>
            </w:r>
            <w:proofErr w:type="spellStart"/>
            <w:r w:rsidRPr="0068179C">
              <w:rPr>
                <w:i/>
                <w:szCs w:val="20"/>
                <w:vertAlign w:val="subscript"/>
              </w:rPr>
              <w:t>mp</w:t>
            </w:r>
            <w:proofErr w:type="spellEnd"/>
            <w:r w:rsidRPr="0068179C">
              <w:rPr>
                <w:i/>
                <w:szCs w:val="20"/>
                <w:vertAlign w:val="subscript"/>
              </w:rPr>
              <w:t xml:space="preserve">, </w:t>
            </w:r>
            <w:proofErr w:type="spellStart"/>
            <w:r w:rsidRPr="0068179C">
              <w:rPr>
                <w:i/>
                <w:szCs w:val="20"/>
                <w:vertAlign w:val="subscript"/>
              </w:rPr>
              <w:t>gsc</w:t>
            </w:r>
            <w:proofErr w:type="spellEnd"/>
            <w:r w:rsidRPr="0068179C">
              <w:rPr>
                <w:szCs w:val="20"/>
              </w:rPr>
              <w:t xml:space="preserve">) + </w:t>
            </w:r>
            <w:r w:rsidRPr="0068179C">
              <w:rPr>
                <w:szCs w:val="20"/>
                <w:lang w:val="x-none" w:eastAsia="x-none"/>
              </w:rPr>
              <w:t>∑</w:t>
            </w:r>
            <w:r w:rsidRPr="0068179C">
              <w:rPr>
                <w:szCs w:val="20"/>
                <w:lang w:eastAsia="x-none"/>
              </w:rPr>
              <w:t xml:space="preserve"> </w:t>
            </w:r>
            <w:r w:rsidRPr="0068179C">
              <w:rPr>
                <w:i/>
                <w:szCs w:val="20"/>
                <w:vertAlign w:val="subscript"/>
                <w:lang w:val="x-none" w:eastAsia="x-none"/>
              </w:rPr>
              <w:t xml:space="preserve">p, </w:t>
            </w:r>
            <w:proofErr w:type="spellStart"/>
            <w:r w:rsidRPr="0068179C">
              <w:rPr>
                <w:i/>
                <w:szCs w:val="20"/>
                <w:vertAlign w:val="subscript"/>
                <w:lang w:val="x-none" w:eastAsia="x-none"/>
              </w:rPr>
              <w:t>i</w:t>
            </w:r>
            <w:proofErr w:type="spellEnd"/>
            <w:r w:rsidRPr="0068179C">
              <w:rPr>
                <w:i/>
                <w:szCs w:val="20"/>
                <w:vertAlign w:val="subscript"/>
                <w:lang w:eastAsia="x-none"/>
              </w:rPr>
              <w:t xml:space="preserve"> </w:t>
            </w:r>
            <w:r w:rsidRPr="0068179C">
              <w:rPr>
                <w:szCs w:val="20"/>
                <w:lang w:eastAsia="x-none"/>
              </w:rPr>
              <w:t>(</w:t>
            </w:r>
            <w:r w:rsidRPr="0068179C">
              <w:rPr>
                <w:szCs w:val="20"/>
              </w:rPr>
              <w:t xml:space="preserve">RTMGSOGZ </w:t>
            </w:r>
            <w:proofErr w:type="spellStart"/>
            <w:r w:rsidRPr="0068179C">
              <w:rPr>
                <w:i/>
                <w:szCs w:val="20"/>
                <w:vertAlign w:val="subscript"/>
              </w:rPr>
              <w:t>mp</w:t>
            </w:r>
            <w:proofErr w:type="spellEnd"/>
            <w:r w:rsidRPr="0068179C">
              <w:rPr>
                <w:i/>
                <w:szCs w:val="20"/>
                <w:vertAlign w:val="subscript"/>
              </w:rPr>
              <w:t xml:space="preserve">, p, </w:t>
            </w:r>
            <w:proofErr w:type="spellStart"/>
            <w:r w:rsidRPr="0068179C">
              <w:rPr>
                <w:i/>
                <w:szCs w:val="20"/>
                <w:vertAlign w:val="subscript"/>
              </w:rPr>
              <w:t>i</w:t>
            </w:r>
            <w:proofErr w:type="spellEnd"/>
            <w:r w:rsidRPr="0068179C">
              <w:rPr>
                <w:szCs w:val="20"/>
              </w:rPr>
              <w:t>)</w:t>
            </w:r>
          </w:p>
        </w:tc>
      </w:tr>
    </w:tbl>
    <w:p w14:paraId="4147B97E" w14:textId="77777777" w:rsidR="003E5013" w:rsidRPr="0068179C" w:rsidRDefault="003E5013" w:rsidP="003E5013">
      <w:pPr>
        <w:spacing w:before="240"/>
        <w:rPr>
          <w:iCs/>
          <w:szCs w:val="20"/>
        </w:rPr>
      </w:pPr>
      <w:r w:rsidRPr="0068179C">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5"/>
      </w:tblGrid>
      <w:tr w:rsidR="003E5013" w:rsidRPr="0068179C" w14:paraId="0B6853C2" w14:textId="77777777" w:rsidTr="00D1243C">
        <w:trPr>
          <w:cantSplit/>
          <w:tblHeader/>
        </w:trPr>
        <w:tc>
          <w:tcPr>
            <w:tcW w:w="1026" w:type="pct"/>
          </w:tcPr>
          <w:p w14:paraId="77A3E632" w14:textId="77777777" w:rsidR="003E5013" w:rsidRPr="0068179C" w:rsidRDefault="003E5013" w:rsidP="00D1243C">
            <w:pPr>
              <w:spacing w:after="120"/>
              <w:rPr>
                <w:b/>
                <w:iCs/>
                <w:sz w:val="20"/>
                <w:szCs w:val="20"/>
              </w:rPr>
            </w:pPr>
            <w:r w:rsidRPr="0068179C">
              <w:rPr>
                <w:b/>
                <w:iCs/>
                <w:sz w:val="20"/>
                <w:szCs w:val="20"/>
              </w:rPr>
              <w:t>Variable</w:t>
            </w:r>
          </w:p>
        </w:tc>
        <w:tc>
          <w:tcPr>
            <w:tcW w:w="407" w:type="pct"/>
          </w:tcPr>
          <w:p w14:paraId="65C30625" w14:textId="77777777" w:rsidR="003E5013" w:rsidRPr="0068179C" w:rsidRDefault="003E5013" w:rsidP="00D1243C">
            <w:pPr>
              <w:spacing w:after="120"/>
              <w:rPr>
                <w:b/>
                <w:iCs/>
                <w:sz w:val="20"/>
                <w:szCs w:val="20"/>
              </w:rPr>
            </w:pPr>
            <w:r w:rsidRPr="0068179C">
              <w:rPr>
                <w:b/>
                <w:iCs/>
                <w:sz w:val="20"/>
                <w:szCs w:val="20"/>
              </w:rPr>
              <w:t>Unit</w:t>
            </w:r>
          </w:p>
        </w:tc>
        <w:tc>
          <w:tcPr>
            <w:tcW w:w="3568" w:type="pct"/>
          </w:tcPr>
          <w:p w14:paraId="05CFAE8F" w14:textId="77777777" w:rsidR="003E5013" w:rsidRPr="0068179C" w:rsidRDefault="003E5013" w:rsidP="00D1243C">
            <w:pPr>
              <w:spacing w:after="120"/>
              <w:rPr>
                <w:b/>
                <w:iCs/>
                <w:sz w:val="20"/>
                <w:szCs w:val="20"/>
              </w:rPr>
            </w:pPr>
            <w:r w:rsidRPr="0068179C">
              <w:rPr>
                <w:b/>
                <w:iCs/>
                <w:sz w:val="20"/>
                <w:szCs w:val="20"/>
              </w:rPr>
              <w:t>Definition</w:t>
            </w:r>
          </w:p>
        </w:tc>
      </w:tr>
      <w:tr w:rsidR="003E5013" w:rsidRPr="0068179C" w14:paraId="0307509C" w14:textId="77777777" w:rsidTr="00D1243C">
        <w:trPr>
          <w:cantSplit/>
        </w:trPr>
        <w:tc>
          <w:tcPr>
            <w:tcW w:w="1026" w:type="pct"/>
          </w:tcPr>
          <w:p w14:paraId="3C61E89B" w14:textId="77777777" w:rsidR="003E5013" w:rsidRPr="0068179C" w:rsidRDefault="003E5013" w:rsidP="00D1243C">
            <w:pPr>
              <w:spacing w:after="60"/>
              <w:rPr>
                <w:iCs/>
                <w:color w:val="000000"/>
                <w:kern w:val="24"/>
                <w:sz w:val="20"/>
                <w:szCs w:val="20"/>
              </w:rPr>
            </w:pPr>
            <w:r w:rsidRPr="0068179C">
              <w:rPr>
                <w:iCs/>
                <w:sz w:val="20"/>
                <w:szCs w:val="20"/>
                <w:lang w:val="pt-BR"/>
              </w:rPr>
              <w:t>DURSCP</w:t>
            </w:r>
            <w:r w:rsidRPr="0068179C">
              <w:rPr>
                <w:iCs/>
                <w:color w:val="000000"/>
                <w:kern w:val="24"/>
                <w:sz w:val="20"/>
                <w:szCs w:val="20"/>
              </w:rPr>
              <w:t xml:space="preserve"> </w:t>
            </w:r>
            <w:r w:rsidRPr="0068179C">
              <w:rPr>
                <w:i/>
                <w:iCs/>
                <w:color w:val="000000"/>
                <w:kern w:val="24"/>
                <w:sz w:val="20"/>
                <w:szCs w:val="20"/>
                <w:vertAlign w:val="subscript"/>
              </w:rPr>
              <w:t>cp</w:t>
            </w:r>
          </w:p>
        </w:tc>
        <w:tc>
          <w:tcPr>
            <w:tcW w:w="407" w:type="pct"/>
          </w:tcPr>
          <w:p w14:paraId="132565D1" w14:textId="77777777" w:rsidR="003E5013" w:rsidRPr="0068179C" w:rsidRDefault="003E5013" w:rsidP="00D1243C">
            <w:pPr>
              <w:spacing w:after="60"/>
              <w:rPr>
                <w:iCs/>
                <w:sz w:val="20"/>
                <w:szCs w:val="20"/>
              </w:rPr>
            </w:pPr>
            <w:r w:rsidRPr="0068179C">
              <w:rPr>
                <w:iCs/>
                <w:color w:val="000000"/>
                <w:kern w:val="24"/>
                <w:sz w:val="20"/>
                <w:szCs w:val="20"/>
              </w:rPr>
              <w:t>$</w:t>
            </w:r>
          </w:p>
        </w:tc>
        <w:tc>
          <w:tcPr>
            <w:tcW w:w="3568" w:type="pct"/>
          </w:tcPr>
          <w:p w14:paraId="1CBFBECC" w14:textId="77777777" w:rsidR="003E5013" w:rsidRPr="0068179C" w:rsidRDefault="003E5013" w:rsidP="00D1243C">
            <w:pPr>
              <w:spacing w:after="60"/>
              <w:rPr>
                <w:i/>
                <w:iCs/>
                <w:sz w:val="20"/>
                <w:szCs w:val="20"/>
              </w:rPr>
            </w:pPr>
            <w:r w:rsidRPr="0068179C">
              <w:rPr>
                <w:i/>
                <w:iCs/>
                <w:sz w:val="20"/>
                <w:szCs w:val="20"/>
              </w:rPr>
              <w:t>Default Uplift Ratio Share per Counter-Party</w:t>
            </w:r>
            <w:r w:rsidRPr="0068179C">
              <w:rPr>
                <w:iCs/>
                <w:sz w:val="20"/>
                <w:szCs w:val="20"/>
              </w:rPr>
              <w:t xml:space="preserve">—The Counter-Party’s pro rata portion of the total short-pay amount for all Day-Ahead Market (DAM) and Real-Time Market (RTM) Invoices for a month. </w:t>
            </w:r>
          </w:p>
        </w:tc>
      </w:tr>
      <w:tr w:rsidR="003E5013" w:rsidRPr="0068179C" w14:paraId="15FD342E" w14:textId="77777777" w:rsidTr="00D1243C">
        <w:trPr>
          <w:cantSplit/>
        </w:trPr>
        <w:tc>
          <w:tcPr>
            <w:tcW w:w="1026" w:type="pct"/>
          </w:tcPr>
          <w:p w14:paraId="4AAC2280" w14:textId="77777777" w:rsidR="003E5013" w:rsidRPr="0068179C" w:rsidRDefault="003E5013" w:rsidP="00D1243C">
            <w:pPr>
              <w:spacing w:after="60"/>
              <w:rPr>
                <w:iCs/>
                <w:color w:val="000000"/>
                <w:kern w:val="24"/>
                <w:sz w:val="20"/>
                <w:szCs w:val="20"/>
              </w:rPr>
            </w:pPr>
            <w:r w:rsidRPr="0068179C">
              <w:rPr>
                <w:iCs/>
                <w:sz w:val="20"/>
                <w:szCs w:val="20"/>
                <w:lang w:val="pt-BR"/>
              </w:rPr>
              <w:t>TSPA</w:t>
            </w:r>
          </w:p>
        </w:tc>
        <w:tc>
          <w:tcPr>
            <w:tcW w:w="407" w:type="pct"/>
          </w:tcPr>
          <w:p w14:paraId="48B45A53" w14:textId="77777777" w:rsidR="003E5013" w:rsidRPr="0068179C" w:rsidRDefault="003E5013" w:rsidP="00D1243C">
            <w:pPr>
              <w:spacing w:after="60"/>
              <w:rPr>
                <w:iCs/>
                <w:sz w:val="20"/>
                <w:szCs w:val="20"/>
              </w:rPr>
            </w:pPr>
            <w:r w:rsidRPr="0068179C">
              <w:rPr>
                <w:iCs/>
                <w:color w:val="000000"/>
                <w:kern w:val="24"/>
                <w:sz w:val="20"/>
                <w:szCs w:val="20"/>
              </w:rPr>
              <w:t>$</w:t>
            </w:r>
          </w:p>
        </w:tc>
        <w:tc>
          <w:tcPr>
            <w:tcW w:w="3568" w:type="pct"/>
          </w:tcPr>
          <w:p w14:paraId="49F9FA1E" w14:textId="77777777" w:rsidR="003E5013" w:rsidRPr="0068179C" w:rsidRDefault="003E5013" w:rsidP="00D1243C">
            <w:pPr>
              <w:spacing w:after="60"/>
              <w:rPr>
                <w:i/>
                <w:iCs/>
                <w:sz w:val="20"/>
                <w:szCs w:val="20"/>
              </w:rPr>
            </w:pPr>
            <w:r w:rsidRPr="0068179C">
              <w:rPr>
                <w:i/>
                <w:iCs/>
                <w:sz w:val="20"/>
                <w:szCs w:val="20"/>
              </w:rPr>
              <w:t>Total Short Pay Amount</w:t>
            </w:r>
            <w:r w:rsidRPr="0068179C">
              <w:rPr>
                <w:iCs/>
                <w:sz w:val="20"/>
                <w:szCs w:val="20"/>
              </w:rPr>
              <w:t>—The total short-pay amount calculated by ERCOT to be collected through the Default Uplift Invoice process.</w:t>
            </w:r>
          </w:p>
        </w:tc>
      </w:tr>
      <w:tr w:rsidR="003E5013" w:rsidRPr="0068179C" w14:paraId="21803E7F" w14:textId="77777777" w:rsidTr="00D1243C">
        <w:trPr>
          <w:cantSplit/>
        </w:trPr>
        <w:tc>
          <w:tcPr>
            <w:tcW w:w="1026" w:type="pct"/>
          </w:tcPr>
          <w:p w14:paraId="2DC7960A" w14:textId="77777777" w:rsidR="003E5013" w:rsidRPr="0068179C" w:rsidRDefault="003E5013" w:rsidP="00D1243C">
            <w:pPr>
              <w:spacing w:after="60"/>
              <w:rPr>
                <w:iCs/>
                <w:color w:val="000000"/>
                <w:kern w:val="24"/>
                <w:sz w:val="20"/>
                <w:szCs w:val="20"/>
              </w:rPr>
            </w:pPr>
            <w:r w:rsidRPr="0068179C">
              <w:rPr>
                <w:iCs/>
                <w:color w:val="000000"/>
                <w:kern w:val="24"/>
                <w:sz w:val="20"/>
                <w:szCs w:val="20"/>
              </w:rPr>
              <w:t xml:space="preserve">MMARS </w:t>
            </w:r>
            <w:r w:rsidRPr="0068179C">
              <w:rPr>
                <w:i/>
                <w:iCs/>
                <w:color w:val="000000"/>
                <w:kern w:val="24"/>
                <w:sz w:val="20"/>
                <w:szCs w:val="20"/>
                <w:vertAlign w:val="subscript"/>
              </w:rPr>
              <w:t>cp</w:t>
            </w:r>
          </w:p>
        </w:tc>
        <w:tc>
          <w:tcPr>
            <w:tcW w:w="407" w:type="pct"/>
          </w:tcPr>
          <w:p w14:paraId="5CD3C27E" w14:textId="77777777" w:rsidR="003E5013" w:rsidRPr="0068179C" w:rsidRDefault="003E5013" w:rsidP="00D1243C">
            <w:pPr>
              <w:spacing w:after="60"/>
              <w:rPr>
                <w:iCs/>
                <w:sz w:val="20"/>
                <w:szCs w:val="20"/>
              </w:rPr>
            </w:pPr>
            <w:r w:rsidRPr="0068179C">
              <w:rPr>
                <w:iCs/>
                <w:color w:val="000000"/>
                <w:kern w:val="24"/>
                <w:sz w:val="20"/>
                <w:szCs w:val="20"/>
              </w:rPr>
              <w:t>None</w:t>
            </w:r>
          </w:p>
        </w:tc>
        <w:tc>
          <w:tcPr>
            <w:tcW w:w="3568" w:type="pct"/>
          </w:tcPr>
          <w:p w14:paraId="42D932D7" w14:textId="77777777" w:rsidR="003E5013" w:rsidRPr="0068179C" w:rsidRDefault="003E5013" w:rsidP="00D1243C">
            <w:pPr>
              <w:spacing w:after="60"/>
              <w:rPr>
                <w:i/>
                <w:iCs/>
                <w:sz w:val="20"/>
                <w:szCs w:val="20"/>
              </w:rPr>
            </w:pPr>
            <w:r w:rsidRPr="0068179C">
              <w:rPr>
                <w:i/>
                <w:iCs/>
                <w:sz w:val="20"/>
                <w:szCs w:val="20"/>
              </w:rPr>
              <w:t>Maximum MWh Activity Ratio Share</w:t>
            </w:r>
            <w:r w:rsidRPr="0068179C">
              <w:rPr>
                <w:iCs/>
                <w:sz w:val="20"/>
                <w:szCs w:val="20"/>
              </w:rPr>
              <w:t>—The Counter-Party’s pro rata share of Maximum MWh Activity in the reference month.</w:t>
            </w:r>
          </w:p>
        </w:tc>
      </w:tr>
      <w:tr w:rsidR="003E5013" w:rsidRPr="0068179C" w14:paraId="1AC037D1" w14:textId="77777777" w:rsidTr="00D1243C">
        <w:trPr>
          <w:cantSplit/>
        </w:trPr>
        <w:tc>
          <w:tcPr>
            <w:tcW w:w="1026" w:type="pct"/>
          </w:tcPr>
          <w:p w14:paraId="4FEA4030" w14:textId="77777777" w:rsidR="003E5013" w:rsidRPr="0068179C" w:rsidRDefault="003E5013" w:rsidP="00D1243C">
            <w:pPr>
              <w:spacing w:after="60"/>
              <w:rPr>
                <w:iCs/>
                <w:color w:val="000000"/>
                <w:kern w:val="24"/>
                <w:sz w:val="20"/>
                <w:szCs w:val="20"/>
              </w:rPr>
            </w:pPr>
            <w:r w:rsidRPr="0068179C">
              <w:rPr>
                <w:iCs/>
                <w:color w:val="000000"/>
                <w:kern w:val="24"/>
                <w:sz w:val="20"/>
                <w:szCs w:val="20"/>
              </w:rPr>
              <w:t xml:space="preserve">MMA </w:t>
            </w:r>
            <w:r w:rsidRPr="0068179C">
              <w:rPr>
                <w:i/>
                <w:iCs/>
                <w:color w:val="000000"/>
                <w:kern w:val="24"/>
                <w:sz w:val="20"/>
                <w:szCs w:val="20"/>
                <w:vertAlign w:val="subscript"/>
              </w:rPr>
              <w:t>cp</w:t>
            </w:r>
          </w:p>
        </w:tc>
        <w:tc>
          <w:tcPr>
            <w:tcW w:w="407" w:type="pct"/>
          </w:tcPr>
          <w:p w14:paraId="68AD5829" w14:textId="77777777" w:rsidR="003E5013" w:rsidRPr="0068179C" w:rsidRDefault="003E5013" w:rsidP="00D1243C">
            <w:pPr>
              <w:spacing w:after="60"/>
              <w:rPr>
                <w:iCs/>
                <w:sz w:val="20"/>
                <w:szCs w:val="20"/>
              </w:rPr>
            </w:pPr>
            <w:r w:rsidRPr="0068179C">
              <w:rPr>
                <w:iCs/>
                <w:color w:val="000000"/>
                <w:kern w:val="24"/>
                <w:sz w:val="20"/>
                <w:szCs w:val="20"/>
              </w:rPr>
              <w:t>MWh</w:t>
            </w:r>
          </w:p>
        </w:tc>
        <w:tc>
          <w:tcPr>
            <w:tcW w:w="3568" w:type="pct"/>
          </w:tcPr>
          <w:p w14:paraId="5D1C1E38" w14:textId="77777777" w:rsidR="003E5013" w:rsidRPr="0068179C" w:rsidRDefault="003E5013" w:rsidP="00D1243C">
            <w:pPr>
              <w:spacing w:after="60"/>
              <w:rPr>
                <w:i/>
                <w:iCs/>
                <w:sz w:val="20"/>
                <w:szCs w:val="20"/>
              </w:rPr>
            </w:pPr>
            <w:r w:rsidRPr="0068179C">
              <w:rPr>
                <w:i/>
                <w:iCs/>
                <w:sz w:val="20"/>
                <w:szCs w:val="20"/>
              </w:rPr>
              <w:t>Maximum MWh Activity</w:t>
            </w:r>
            <w:r w:rsidRPr="0068179C">
              <w:rPr>
                <w:iCs/>
                <w:sz w:val="20"/>
                <w:szCs w:val="20"/>
              </w:rPr>
              <w:t>—The maximum MWh activity of all Market Participants represented by the Counter-Party in the DAM, RTM and CRR Auction in the reference month.</w:t>
            </w:r>
          </w:p>
        </w:tc>
      </w:tr>
      <w:tr w:rsidR="003E5013" w:rsidRPr="0068179C" w14:paraId="13BD2CE6" w14:textId="77777777" w:rsidTr="00D1243C">
        <w:trPr>
          <w:cantSplit/>
        </w:trPr>
        <w:tc>
          <w:tcPr>
            <w:tcW w:w="1026" w:type="pct"/>
          </w:tcPr>
          <w:p w14:paraId="5B2A0EDD" w14:textId="77777777" w:rsidR="003E5013" w:rsidRPr="0068179C" w:rsidRDefault="003E5013" w:rsidP="00D1243C">
            <w:pPr>
              <w:spacing w:after="60"/>
              <w:rPr>
                <w:iCs/>
                <w:color w:val="000000"/>
                <w:kern w:val="24"/>
                <w:sz w:val="20"/>
                <w:szCs w:val="20"/>
              </w:rPr>
            </w:pPr>
            <w:r w:rsidRPr="0068179C">
              <w:rPr>
                <w:iCs/>
                <w:color w:val="000000"/>
                <w:kern w:val="24"/>
                <w:sz w:val="20"/>
                <w:szCs w:val="20"/>
              </w:rPr>
              <w:t>MMATOT</w:t>
            </w:r>
          </w:p>
        </w:tc>
        <w:tc>
          <w:tcPr>
            <w:tcW w:w="407" w:type="pct"/>
          </w:tcPr>
          <w:p w14:paraId="77890820" w14:textId="77777777" w:rsidR="003E5013" w:rsidRPr="0068179C" w:rsidRDefault="003E5013" w:rsidP="00D1243C">
            <w:pPr>
              <w:spacing w:after="60"/>
              <w:rPr>
                <w:iCs/>
                <w:sz w:val="20"/>
                <w:szCs w:val="20"/>
              </w:rPr>
            </w:pPr>
            <w:r w:rsidRPr="0068179C">
              <w:rPr>
                <w:iCs/>
                <w:color w:val="000000"/>
                <w:kern w:val="24"/>
                <w:sz w:val="20"/>
                <w:szCs w:val="20"/>
              </w:rPr>
              <w:t>MWh</w:t>
            </w:r>
          </w:p>
        </w:tc>
        <w:tc>
          <w:tcPr>
            <w:tcW w:w="3568" w:type="pct"/>
          </w:tcPr>
          <w:p w14:paraId="5F09BDA4" w14:textId="77777777" w:rsidR="003E5013" w:rsidRPr="0068179C" w:rsidRDefault="003E5013" w:rsidP="00D1243C">
            <w:pPr>
              <w:spacing w:after="60"/>
              <w:rPr>
                <w:i/>
                <w:iCs/>
                <w:sz w:val="20"/>
                <w:szCs w:val="20"/>
              </w:rPr>
            </w:pPr>
            <w:r w:rsidRPr="0068179C">
              <w:rPr>
                <w:i/>
                <w:iCs/>
                <w:sz w:val="20"/>
                <w:szCs w:val="20"/>
              </w:rPr>
              <w:t>Maximum MWh Activity Total</w:t>
            </w:r>
            <w:r w:rsidRPr="0068179C">
              <w:rPr>
                <w:iCs/>
                <w:sz w:val="20"/>
                <w:szCs w:val="20"/>
              </w:rPr>
              <w:t>—The sum of all Counter-Party’s Maximum MWh Activity in the reference month.</w:t>
            </w:r>
          </w:p>
        </w:tc>
      </w:tr>
      <w:tr w:rsidR="003E5013" w:rsidRPr="0068179C" w14:paraId="21150BC1" w14:textId="77777777" w:rsidTr="00D1243C">
        <w:trPr>
          <w:cantSplit/>
        </w:trPr>
        <w:tc>
          <w:tcPr>
            <w:tcW w:w="1026" w:type="pct"/>
          </w:tcPr>
          <w:p w14:paraId="5B7031BE" w14:textId="77777777" w:rsidR="003E5013" w:rsidRPr="0068179C" w:rsidRDefault="003E5013" w:rsidP="00D1243C">
            <w:pPr>
              <w:spacing w:after="60"/>
              <w:rPr>
                <w:iCs/>
                <w:sz w:val="20"/>
                <w:szCs w:val="20"/>
              </w:rPr>
            </w:pPr>
            <w:r w:rsidRPr="0068179C">
              <w:rPr>
                <w:iCs/>
                <w:color w:val="000000"/>
                <w:kern w:val="24"/>
                <w:sz w:val="20"/>
                <w:szCs w:val="20"/>
              </w:rPr>
              <w:t xml:space="preserve">RTMG </w:t>
            </w:r>
            <w:proofErr w:type="spellStart"/>
            <w:r w:rsidRPr="0068179C">
              <w:rPr>
                <w:i/>
                <w:iCs/>
                <w:color w:val="000000"/>
                <w:kern w:val="24"/>
                <w:sz w:val="20"/>
                <w:szCs w:val="20"/>
                <w:vertAlign w:val="subscript"/>
              </w:rPr>
              <w:t>mp</w:t>
            </w:r>
            <w:proofErr w:type="spellEnd"/>
            <w:r w:rsidRPr="0068179C">
              <w:rPr>
                <w:i/>
                <w:iCs/>
                <w:color w:val="000000"/>
                <w:kern w:val="24"/>
                <w:sz w:val="20"/>
                <w:szCs w:val="20"/>
                <w:vertAlign w:val="subscript"/>
              </w:rPr>
              <w:t xml:space="preserve">, p, r, </w:t>
            </w:r>
            <w:proofErr w:type="spellStart"/>
            <w:r w:rsidRPr="0068179C">
              <w:rPr>
                <w:i/>
                <w:iCs/>
                <w:color w:val="000000"/>
                <w:kern w:val="24"/>
                <w:sz w:val="20"/>
                <w:szCs w:val="20"/>
                <w:vertAlign w:val="subscript"/>
              </w:rPr>
              <w:t>i</w:t>
            </w:r>
            <w:proofErr w:type="spellEnd"/>
          </w:p>
        </w:tc>
        <w:tc>
          <w:tcPr>
            <w:tcW w:w="407" w:type="pct"/>
          </w:tcPr>
          <w:p w14:paraId="7A313D15"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4E014085" w14:textId="77777777" w:rsidR="003E5013" w:rsidRPr="0068179C" w:rsidRDefault="003E5013" w:rsidP="00D1243C">
            <w:pPr>
              <w:spacing w:after="60"/>
              <w:rPr>
                <w:iCs/>
                <w:sz w:val="20"/>
                <w:szCs w:val="20"/>
              </w:rPr>
            </w:pPr>
            <w:r w:rsidRPr="0068179C">
              <w:rPr>
                <w:i/>
                <w:iCs/>
                <w:sz w:val="20"/>
                <w:szCs w:val="20"/>
              </w:rPr>
              <w:t>Real-Time Metered Generation per Market Participant per Settlement Point per Resource</w:t>
            </w:r>
            <w:r w:rsidRPr="0068179C">
              <w:rPr>
                <w:iCs/>
                <w:sz w:val="20"/>
                <w:szCs w:val="20"/>
              </w:rPr>
              <w:t xml:space="preserve">—The Real-Time energy produced by the Generation Resource </w:t>
            </w:r>
            <w:r w:rsidRPr="0068179C">
              <w:rPr>
                <w:i/>
                <w:iCs/>
                <w:sz w:val="20"/>
                <w:szCs w:val="20"/>
              </w:rPr>
              <w:t>r</w:t>
            </w:r>
            <w:r w:rsidRPr="0068179C">
              <w:rPr>
                <w:iCs/>
                <w:sz w:val="20"/>
                <w:szCs w:val="20"/>
              </w:rPr>
              <w:t xml:space="preserve"> represented by Market Participant </w:t>
            </w:r>
            <w:proofErr w:type="spellStart"/>
            <w:r w:rsidRPr="0068179C">
              <w:rPr>
                <w:i/>
                <w:iCs/>
                <w:sz w:val="20"/>
                <w:szCs w:val="20"/>
              </w:rPr>
              <w:t>mp</w:t>
            </w:r>
            <w:proofErr w:type="spellEnd"/>
            <w:r w:rsidRPr="0068179C">
              <w:rPr>
                <w:iCs/>
                <w:sz w:val="20"/>
                <w:szCs w:val="20"/>
              </w:rPr>
              <w:t xml:space="preserve">, at Resource Node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3E5013" w:rsidRPr="0068179C" w14:paraId="2FF07111" w14:textId="77777777" w:rsidTr="00D1243C">
        <w:trPr>
          <w:cantSplit/>
        </w:trPr>
        <w:tc>
          <w:tcPr>
            <w:tcW w:w="1026" w:type="pct"/>
          </w:tcPr>
          <w:p w14:paraId="3F70B1FF" w14:textId="77777777" w:rsidR="003E5013" w:rsidRPr="0068179C" w:rsidRDefault="003E5013" w:rsidP="00D1243C">
            <w:pPr>
              <w:spacing w:after="60"/>
              <w:rPr>
                <w:iCs/>
                <w:sz w:val="20"/>
                <w:szCs w:val="20"/>
              </w:rPr>
            </w:pPr>
            <w:r w:rsidRPr="0068179C">
              <w:rPr>
                <w:rFonts w:eastAsia="Calibri"/>
                <w:iCs/>
                <w:sz w:val="20"/>
                <w:szCs w:val="20"/>
              </w:rPr>
              <w:t xml:space="preserve">URTMG </w:t>
            </w:r>
            <w:proofErr w:type="spellStart"/>
            <w:r w:rsidRPr="0068179C">
              <w:rPr>
                <w:rFonts w:eastAsia="Calibri"/>
                <w:i/>
                <w:iCs/>
                <w:sz w:val="20"/>
                <w:szCs w:val="20"/>
                <w:vertAlign w:val="subscript"/>
              </w:rPr>
              <w:t>mp</w:t>
            </w:r>
            <w:proofErr w:type="spellEnd"/>
          </w:p>
        </w:tc>
        <w:tc>
          <w:tcPr>
            <w:tcW w:w="407" w:type="pct"/>
          </w:tcPr>
          <w:p w14:paraId="61695708"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213CAE1E" w14:textId="77777777" w:rsidR="003E5013" w:rsidRPr="0068179C" w:rsidRDefault="003E5013" w:rsidP="00D1243C">
            <w:pPr>
              <w:spacing w:after="60"/>
              <w:rPr>
                <w:i/>
                <w:iCs/>
                <w:sz w:val="20"/>
                <w:szCs w:val="20"/>
              </w:rPr>
            </w:pPr>
            <w:r w:rsidRPr="0068179C">
              <w:rPr>
                <w:i/>
                <w:iCs/>
                <w:sz w:val="20"/>
                <w:szCs w:val="20"/>
              </w:rPr>
              <w:t>Uplift Real-Time Metered Generation per Market Participant</w:t>
            </w:r>
            <w:r w:rsidRPr="0068179C">
              <w:rPr>
                <w:iCs/>
                <w:sz w:val="20"/>
                <w:szCs w:val="20"/>
              </w:rPr>
              <w:t xml:space="preserve">—The monthly sum of Real-Time energy produced by Generation Resources represented by Market Participant </w:t>
            </w:r>
            <w:proofErr w:type="spellStart"/>
            <w:r w:rsidRPr="0068179C">
              <w:rPr>
                <w:i/>
                <w:iCs/>
                <w:sz w:val="20"/>
                <w:szCs w:val="20"/>
              </w:rPr>
              <w:t>mp</w:t>
            </w:r>
            <w:proofErr w:type="spellEnd"/>
            <w:r w:rsidRPr="0068179C">
              <w:rPr>
                <w:iCs/>
                <w:sz w:val="20"/>
                <w:szCs w:val="20"/>
              </w:rPr>
              <w:t xml:space="preserve">, excluding generation for RMR Resources and generation in RUC-Committed Intervals, where the Market Participant is a QSE assigned to the registered Counter-Party. </w:t>
            </w:r>
          </w:p>
        </w:tc>
      </w:tr>
      <w:tr w:rsidR="003E5013" w:rsidRPr="0068179C" w14:paraId="3A79BBE1" w14:textId="77777777" w:rsidTr="00D1243C">
        <w:trPr>
          <w:cantSplit/>
        </w:trPr>
        <w:tc>
          <w:tcPr>
            <w:tcW w:w="1026" w:type="pct"/>
          </w:tcPr>
          <w:p w14:paraId="362E6D8C" w14:textId="77777777" w:rsidR="003E5013" w:rsidRPr="0068179C" w:rsidRDefault="003E5013" w:rsidP="00D1243C">
            <w:pPr>
              <w:spacing w:after="60"/>
              <w:rPr>
                <w:iCs/>
                <w:color w:val="000000"/>
                <w:kern w:val="24"/>
                <w:sz w:val="20"/>
                <w:szCs w:val="20"/>
              </w:rPr>
            </w:pPr>
            <w:r w:rsidRPr="0068179C">
              <w:rPr>
                <w:iCs/>
                <w:color w:val="000000"/>
                <w:kern w:val="24"/>
                <w:sz w:val="20"/>
                <w:szCs w:val="20"/>
              </w:rPr>
              <w:t xml:space="preserve">RTDCIMP </w:t>
            </w:r>
            <w:proofErr w:type="spellStart"/>
            <w:r w:rsidRPr="0068179C">
              <w:rPr>
                <w:i/>
                <w:iCs/>
                <w:color w:val="000000"/>
                <w:kern w:val="24"/>
                <w:sz w:val="20"/>
                <w:szCs w:val="20"/>
                <w:vertAlign w:val="subscript"/>
              </w:rPr>
              <w:t>mp</w:t>
            </w:r>
            <w:proofErr w:type="spellEnd"/>
            <w:r w:rsidRPr="0068179C">
              <w:rPr>
                <w:i/>
                <w:iCs/>
                <w:color w:val="000000"/>
                <w:kern w:val="24"/>
                <w:sz w:val="20"/>
                <w:szCs w:val="20"/>
                <w:vertAlign w:val="subscript"/>
              </w:rPr>
              <w:t xml:space="preserve">, p, </w:t>
            </w:r>
            <w:proofErr w:type="spellStart"/>
            <w:r w:rsidRPr="0068179C">
              <w:rPr>
                <w:i/>
                <w:iCs/>
                <w:color w:val="000000"/>
                <w:kern w:val="24"/>
                <w:sz w:val="20"/>
                <w:szCs w:val="20"/>
                <w:vertAlign w:val="subscript"/>
              </w:rPr>
              <w:t>i</w:t>
            </w:r>
            <w:proofErr w:type="spellEnd"/>
          </w:p>
        </w:tc>
        <w:tc>
          <w:tcPr>
            <w:tcW w:w="407" w:type="pct"/>
          </w:tcPr>
          <w:p w14:paraId="2E2D5B91" w14:textId="77777777" w:rsidR="003E5013" w:rsidRPr="0068179C" w:rsidRDefault="003E5013" w:rsidP="00D1243C">
            <w:pPr>
              <w:spacing w:after="60"/>
              <w:rPr>
                <w:iCs/>
                <w:sz w:val="20"/>
                <w:szCs w:val="20"/>
              </w:rPr>
            </w:pPr>
            <w:r w:rsidRPr="0068179C">
              <w:rPr>
                <w:iCs/>
                <w:sz w:val="20"/>
                <w:szCs w:val="20"/>
              </w:rPr>
              <w:t>MW</w:t>
            </w:r>
          </w:p>
        </w:tc>
        <w:tc>
          <w:tcPr>
            <w:tcW w:w="3568" w:type="pct"/>
          </w:tcPr>
          <w:p w14:paraId="1D1E9D00" w14:textId="77777777" w:rsidR="003E5013" w:rsidRPr="0068179C" w:rsidRDefault="003E5013" w:rsidP="00D1243C">
            <w:pPr>
              <w:spacing w:after="60"/>
              <w:rPr>
                <w:i/>
                <w:iCs/>
                <w:sz w:val="20"/>
                <w:szCs w:val="20"/>
              </w:rPr>
            </w:pPr>
            <w:r w:rsidRPr="0068179C">
              <w:rPr>
                <w:i/>
                <w:iCs/>
                <w:sz w:val="20"/>
                <w:szCs w:val="20"/>
              </w:rPr>
              <w:t>Real-Time DC Import per QSE per Settlement Point</w:t>
            </w:r>
            <w:r w:rsidRPr="0068179C">
              <w:rPr>
                <w:iCs/>
                <w:sz w:val="20"/>
                <w:szCs w:val="20"/>
              </w:rPr>
              <w:t xml:space="preserve">—The aggregated Direct Current Tie (DC Tie) Schedule submitted by Market Participant </w:t>
            </w:r>
            <w:proofErr w:type="spellStart"/>
            <w:r w:rsidRPr="0068179C">
              <w:rPr>
                <w:i/>
                <w:iCs/>
                <w:sz w:val="20"/>
                <w:szCs w:val="20"/>
              </w:rPr>
              <w:t>mp</w:t>
            </w:r>
            <w:proofErr w:type="spellEnd"/>
            <w:r w:rsidRPr="0068179C">
              <w:rPr>
                <w:i/>
                <w:iCs/>
                <w:sz w:val="20"/>
                <w:szCs w:val="20"/>
              </w:rPr>
              <w:t>,</w:t>
            </w:r>
            <w:r w:rsidRPr="0068179C">
              <w:rPr>
                <w:iCs/>
                <w:sz w:val="20"/>
                <w:szCs w:val="20"/>
              </w:rPr>
              <w:t xml:space="preserve"> as an importer into the ERCOT System through DC Tie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3E5013" w:rsidRPr="0068179C" w14:paraId="5FC86937" w14:textId="77777777" w:rsidTr="00D1243C">
        <w:trPr>
          <w:cantSplit/>
        </w:trPr>
        <w:tc>
          <w:tcPr>
            <w:tcW w:w="1026" w:type="pct"/>
          </w:tcPr>
          <w:p w14:paraId="6B296706" w14:textId="77777777" w:rsidR="003E5013" w:rsidRPr="0068179C" w:rsidRDefault="003E5013" w:rsidP="00D1243C">
            <w:pPr>
              <w:spacing w:after="60"/>
              <w:rPr>
                <w:iCs/>
                <w:color w:val="000000"/>
                <w:kern w:val="24"/>
                <w:sz w:val="20"/>
                <w:szCs w:val="20"/>
              </w:rPr>
            </w:pPr>
            <w:r w:rsidRPr="0068179C">
              <w:rPr>
                <w:rFonts w:eastAsia="Calibri"/>
                <w:iCs/>
                <w:sz w:val="20"/>
                <w:szCs w:val="20"/>
              </w:rPr>
              <w:lastRenderedPageBreak/>
              <w:t xml:space="preserve">URTDCIMP </w:t>
            </w:r>
            <w:proofErr w:type="spellStart"/>
            <w:r w:rsidRPr="0068179C">
              <w:rPr>
                <w:rFonts w:eastAsia="Calibri"/>
                <w:i/>
                <w:iCs/>
                <w:sz w:val="20"/>
                <w:szCs w:val="20"/>
                <w:vertAlign w:val="subscript"/>
              </w:rPr>
              <w:t>mp</w:t>
            </w:r>
            <w:proofErr w:type="spellEnd"/>
          </w:p>
        </w:tc>
        <w:tc>
          <w:tcPr>
            <w:tcW w:w="407" w:type="pct"/>
          </w:tcPr>
          <w:p w14:paraId="2E624B8A" w14:textId="77777777" w:rsidR="003E5013" w:rsidRPr="0068179C" w:rsidRDefault="003E5013" w:rsidP="00D1243C">
            <w:pPr>
              <w:spacing w:after="60"/>
              <w:rPr>
                <w:iCs/>
                <w:sz w:val="20"/>
                <w:szCs w:val="20"/>
              </w:rPr>
            </w:pPr>
            <w:r w:rsidRPr="0068179C">
              <w:rPr>
                <w:iCs/>
                <w:sz w:val="20"/>
                <w:szCs w:val="20"/>
              </w:rPr>
              <w:t>MW</w:t>
            </w:r>
          </w:p>
        </w:tc>
        <w:tc>
          <w:tcPr>
            <w:tcW w:w="3568" w:type="pct"/>
          </w:tcPr>
          <w:p w14:paraId="0BF8B870" w14:textId="77777777" w:rsidR="003E5013" w:rsidRPr="0068179C" w:rsidRDefault="003E5013" w:rsidP="00D1243C">
            <w:pPr>
              <w:spacing w:after="60"/>
              <w:rPr>
                <w:i/>
                <w:iCs/>
                <w:sz w:val="20"/>
                <w:szCs w:val="20"/>
              </w:rPr>
            </w:pPr>
            <w:r w:rsidRPr="0068179C">
              <w:rPr>
                <w:i/>
                <w:iCs/>
                <w:sz w:val="20"/>
                <w:szCs w:val="20"/>
              </w:rPr>
              <w:t>Uplift Real-Time DC Import per Market Participant</w:t>
            </w:r>
            <w:r w:rsidRPr="0068179C">
              <w:rPr>
                <w:iCs/>
                <w:sz w:val="20"/>
                <w:szCs w:val="20"/>
              </w:rPr>
              <w:t xml:space="preserve">—The monthly sum of the aggregated DC Tie Schedule submitted by Market Participant </w:t>
            </w:r>
            <w:proofErr w:type="spellStart"/>
            <w:r w:rsidRPr="0068179C">
              <w:rPr>
                <w:i/>
                <w:iCs/>
                <w:sz w:val="20"/>
                <w:szCs w:val="20"/>
              </w:rPr>
              <w:t>mp</w:t>
            </w:r>
            <w:proofErr w:type="spellEnd"/>
            <w:r w:rsidRPr="0068179C">
              <w:rPr>
                <w:iCs/>
                <w:sz w:val="20"/>
                <w:szCs w:val="20"/>
              </w:rPr>
              <w:t>, as an importer into the ERCOT System where the Market Participant is a QSE assigned to a registered Counter-Party.</w:t>
            </w:r>
          </w:p>
        </w:tc>
      </w:tr>
      <w:tr w:rsidR="003E5013" w:rsidRPr="0068179C" w14:paraId="3D8A51AD" w14:textId="77777777" w:rsidTr="00D1243C">
        <w:trPr>
          <w:cantSplit/>
        </w:trPr>
        <w:tc>
          <w:tcPr>
            <w:tcW w:w="1026" w:type="pct"/>
          </w:tcPr>
          <w:p w14:paraId="26795C97" w14:textId="77777777" w:rsidR="003E5013" w:rsidRPr="0068179C" w:rsidRDefault="003E5013" w:rsidP="00D1243C">
            <w:pPr>
              <w:spacing w:after="60"/>
              <w:rPr>
                <w:iCs/>
                <w:sz w:val="20"/>
                <w:szCs w:val="20"/>
              </w:rPr>
            </w:pPr>
            <w:r w:rsidRPr="0068179C">
              <w:rPr>
                <w:iCs/>
                <w:color w:val="000000"/>
                <w:kern w:val="24"/>
                <w:sz w:val="20"/>
                <w:szCs w:val="20"/>
              </w:rPr>
              <w:t xml:space="preserve">RTAML </w:t>
            </w:r>
            <w:proofErr w:type="spellStart"/>
            <w:r w:rsidRPr="0068179C">
              <w:rPr>
                <w:i/>
                <w:iCs/>
                <w:color w:val="000000"/>
                <w:kern w:val="24"/>
                <w:sz w:val="20"/>
                <w:szCs w:val="20"/>
                <w:vertAlign w:val="subscript"/>
              </w:rPr>
              <w:t>mp</w:t>
            </w:r>
            <w:proofErr w:type="spellEnd"/>
            <w:r w:rsidRPr="0068179C">
              <w:rPr>
                <w:i/>
                <w:iCs/>
                <w:color w:val="000000"/>
                <w:kern w:val="24"/>
                <w:sz w:val="20"/>
                <w:szCs w:val="20"/>
                <w:vertAlign w:val="subscript"/>
              </w:rPr>
              <w:t xml:space="preserve">, p, </w:t>
            </w:r>
            <w:proofErr w:type="spellStart"/>
            <w:r w:rsidRPr="0068179C">
              <w:rPr>
                <w:i/>
                <w:iCs/>
                <w:color w:val="000000"/>
                <w:kern w:val="24"/>
                <w:sz w:val="20"/>
                <w:szCs w:val="20"/>
                <w:vertAlign w:val="subscript"/>
              </w:rPr>
              <w:t>i</w:t>
            </w:r>
            <w:proofErr w:type="spellEnd"/>
          </w:p>
        </w:tc>
        <w:tc>
          <w:tcPr>
            <w:tcW w:w="407" w:type="pct"/>
          </w:tcPr>
          <w:p w14:paraId="18E1DF21"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2C39B966" w14:textId="77777777" w:rsidR="003E5013" w:rsidRPr="0068179C" w:rsidRDefault="003E5013" w:rsidP="00D1243C">
            <w:pPr>
              <w:spacing w:after="60"/>
              <w:rPr>
                <w:iCs/>
                <w:sz w:val="20"/>
                <w:szCs w:val="20"/>
              </w:rPr>
            </w:pPr>
            <w:r w:rsidRPr="0068179C">
              <w:rPr>
                <w:i/>
                <w:iCs/>
                <w:sz w:val="20"/>
                <w:szCs w:val="20"/>
              </w:rPr>
              <w:t>Real-Time Adjusted Metered Load per Market Participant per Settlement Point</w:t>
            </w:r>
            <w:r w:rsidRPr="0068179C">
              <w:rPr>
                <w:iCs/>
                <w:sz w:val="20"/>
                <w:szCs w:val="20"/>
              </w:rPr>
              <w:t xml:space="preserve">—The sum of the Adjusted Metered Load (AML) at the Electrical Buses that are included in Settlement Point </w:t>
            </w:r>
            <w:r w:rsidRPr="0068179C">
              <w:rPr>
                <w:i/>
                <w:iCs/>
                <w:sz w:val="20"/>
                <w:szCs w:val="20"/>
              </w:rPr>
              <w:t>p</w:t>
            </w:r>
            <w:r w:rsidRPr="0068179C">
              <w:rPr>
                <w:iCs/>
                <w:sz w:val="20"/>
                <w:szCs w:val="20"/>
              </w:rPr>
              <w:t xml:space="preserve"> represented by Market Participant </w:t>
            </w:r>
            <w:proofErr w:type="spellStart"/>
            <w:r w:rsidRPr="0068179C">
              <w:rPr>
                <w:i/>
                <w:iCs/>
                <w:sz w:val="20"/>
                <w:szCs w:val="20"/>
              </w:rPr>
              <w:t>mp</w:t>
            </w:r>
            <w:proofErr w:type="spellEnd"/>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3E5013" w:rsidRPr="0068179C" w14:paraId="48A31FC5" w14:textId="77777777" w:rsidTr="00D1243C">
        <w:trPr>
          <w:cantSplit/>
        </w:trPr>
        <w:tc>
          <w:tcPr>
            <w:tcW w:w="1026" w:type="pct"/>
          </w:tcPr>
          <w:p w14:paraId="7E6C2898" w14:textId="77777777" w:rsidR="003E5013" w:rsidRPr="0068179C" w:rsidRDefault="003E5013" w:rsidP="00D1243C">
            <w:pPr>
              <w:spacing w:after="60"/>
              <w:rPr>
                <w:iCs/>
                <w:sz w:val="20"/>
                <w:szCs w:val="20"/>
              </w:rPr>
            </w:pPr>
            <w:r w:rsidRPr="0068179C">
              <w:rPr>
                <w:rFonts w:eastAsia="Calibri"/>
                <w:iCs/>
                <w:sz w:val="20"/>
                <w:szCs w:val="20"/>
              </w:rPr>
              <w:t xml:space="preserve">URTAML </w:t>
            </w:r>
            <w:proofErr w:type="spellStart"/>
            <w:r w:rsidRPr="0068179C">
              <w:rPr>
                <w:rFonts w:eastAsia="Calibri"/>
                <w:i/>
                <w:iCs/>
                <w:sz w:val="20"/>
                <w:szCs w:val="20"/>
                <w:vertAlign w:val="subscript"/>
              </w:rPr>
              <w:t>mp</w:t>
            </w:r>
            <w:proofErr w:type="spellEnd"/>
          </w:p>
        </w:tc>
        <w:tc>
          <w:tcPr>
            <w:tcW w:w="407" w:type="pct"/>
          </w:tcPr>
          <w:p w14:paraId="165E4BC1"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3A8CDA65" w14:textId="77777777" w:rsidR="003E5013" w:rsidRPr="0068179C" w:rsidRDefault="003E5013" w:rsidP="00D1243C">
            <w:pPr>
              <w:spacing w:after="60"/>
              <w:rPr>
                <w:i/>
                <w:iCs/>
                <w:sz w:val="20"/>
                <w:szCs w:val="20"/>
              </w:rPr>
            </w:pPr>
            <w:r w:rsidRPr="0068179C">
              <w:rPr>
                <w:i/>
                <w:iCs/>
                <w:sz w:val="20"/>
                <w:szCs w:val="20"/>
              </w:rPr>
              <w:t>Uplift Real-Time Adjusted Metered Load per Market Participant</w:t>
            </w:r>
            <w:r w:rsidRPr="0068179C">
              <w:rPr>
                <w:iCs/>
                <w:sz w:val="20"/>
                <w:szCs w:val="20"/>
              </w:rPr>
              <w:t xml:space="preserve">—The monthly sum of the AML represented by Market Participant </w:t>
            </w:r>
            <w:proofErr w:type="spellStart"/>
            <w:r w:rsidRPr="0068179C">
              <w:rPr>
                <w:i/>
                <w:iCs/>
                <w:sz w:val="20"/>
                <w:szCs w:val="20"/>
              </w:rPr>
              <w:t>mp</w:t>
            </w:r>
            <w:proofErr w:type="spellEnd"/>
            <w:r w:rsidRPr="0068179C">
              <w:rPr>
                <w:iCs/>
                <w:sz w:val="20"/>
                <w:szCs w:val="20"/>
              </w:rPr>
              <w:t>, where the Market Participant is a QSE assigned to the registered Counter-Party.</w:t>
            </w:r>
          </w:p>
        </w:tc>
      </w:tr>
      <w:tr w:rsidR="003E5013" w:rsidRPr="0068179C" w14:paraId="50804809" w14:textId="77777777" w:rsidTr="00D1243C">
        <w:trPr>
          <w:cantSplit/>
        </w:trPr>
        <w:tc>
          <w:tcPr>
            <w:tcW w:w="1026" w:type="pct"/>
          </w:tcPr>
          <w:p w14:paraId="3506A28E" w14:textId="77777777" w:rsidR="003E5013" w:rsidRPr="0068179C" w:rsidRDefault="003E5013" w:rsidP="00D1243C">
            <w:pPr>
              <w:spacing w:after="60"/>
              <w:rPr>
                <w:iCs/>
                <w:sz w:val="20"/>
                <w:szCs w:val="20"/>
              </w:rPr>
            </w:pPr>
            <w:r w:rsidRPr="0068179C">
              <w:rPr>
                <w:rFonts w:eastAsia="Calibri"/>
                <w:iCs/>
                <w:sz w:val="20"/>
                <w:szCs w:val="20"/>
              </w:rPr>
              <w:t xml:space="preserve">RTQQES </w:t>
            </w:r>
            <w:proofErr w:type="spellStart"/>
            <w:r w:rsidRPr="0068179C">
              <w:rPr>
                <w:i/>
                <w:iCs/>
                <w:color w:val="000000"/>
                <w:kern w:val="24"/>
                <w:sz w:val="20"/>
                <w:szCs w:val="20"/>
                <w:vertAlign w:val="subscript"/>
              </w:rPr>
              <w:t>mp</w:t>
            </w:r>
            <w:proofErr w:type="spellEnd"/>
            <w:r w:rsidRPr="0068179C">
              <w:rPr>
                <w:i/>
                <w:iCs/>
                <w:color w:val="000000"/>
                <w:kern w:val="24"/>
                <w:sz w:val="20"/>
                <w:szCs w:val="20"/>
                <w:vertAlign w:val="subscript"/>
              </w:rPr>
              <w:t xml:space="preserve">, p, </w:t>
            </w:r>
            <w:proofErr w:type="spellStart"/>
            <w:r w:rsidRPr="0068179C">
              <w:rPr>
                <w:i/>
                <w:iCs/>
                <w:color w:val="000000"/>
                <w:kern w:val="24"/>
                <w:sz w:val="20"/>
                <w:szCs w:val="20"/>
                <w:vertAlign w:val="subscript"/>
              </w:rPr>
              <w:t>i</w:t>
            </w:r>
            <w:proofErr w:type="spellEnd"/>
          </w:p>
        </w:tc>
        <w:tc>
          <w:tcPr>
            <w:tcW w:w="407" w:type="pct"/>
          </w:tcPr>
          <w:p w14:paraId="5A970131" w14:textId="77777777" w:rsidR="003E5013" w:rsidRPr="0068179C" w:rsidRDefault="003E5013" w:rsidP="00D1243C">
            <w:pPr>
              <w:spacing w:after="60"/>
              <w:rPr>
                <w:iCs/>
                <w:sz w:val="20"/>
                <w:szCs w:val="20"/>
              </w:rPr>
            </w:pPr>
            <w:r w:rsidRPr="0068179C">
              <w:rPr>
                <w:iCs/>
                <w:sz w:val="20"/>
                <w:szCs w:val="20"/>
              </w:rPr>
              <w:t>MW</w:t>
            </w:r>
          </w:p>
        </w:tc>
        <w:tc>
          <w:tcPr>
            <w:tcW w:w="3568" w:type="pct"/>
          </w:tcPr>
          <w:p w14:paraId="6E15AC4F" w14:textId="77777777" w:rsidR="003E5013" w:rsidRPr="0068179C" w:rsidRDefault="003E5013" w:rsidP="00D1243C">
            <w:pPr>
              <w:spacing w:after="60"/>
              <w:rPr>
                <w:i/>
                <w:iCs/>
                <w:sz w:val="20"/>
                <w:szCs w:val="20"/>
              </w:rPr>
            </w:pPr>
            <w:r w:rsidRPr="0068179C">
              <w:rPr>
                <w:i/>
                <w:iCs/>
                <w:sz w:val="20"/>
                <w:szCs w:val="20"/>
              </w:rPr>
              <w:t xml:space="preserve">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 per Settlement Point</w:t>
            </w:r>
            <w:r w:rsidRPr="0068179C">
              <w:rPr>
                <w:iCs/>
                <w:sz w:val="20"/>
                <w:szCs w:val="20"/>
              </w:rPr>
              <w:t xml:space="preserve">—The amount of MW sold by Market Participant </w:t>
            </w:r>
            <w:proofErr w:type="spellStart"/>
            <w:r w:rsidRPr="0068179C">
              <w:rPr>
                <w:i/>
                <w:iCs/>
                <w:sz w:val="20"/>
                <w:szCs w:val="20"/>
              </w:rPr>
              <w:t>mp</w:t>
            </w:r>
            <w:proofErr w:type="spellEnd"/>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3E5013" w:rsidRPr="0068179C" w14:paraId="38519231" w14:textId="77777777" w:rsidTr="00D1243C">
        <w:trPr>
          <w:cantSplit/>
        </w:trPr>
        <w:tc>
          <w:tcPr>
            <w:tcW w:w="1026" w:type="pct"/>
          </w:tcPr>
          <w:p w14:paraId="64586C7D" w14:textId="77777777" w:rsidR="003E5013" w:rsidRPr="0068179C" w:rsidRDefault="003E5013" w:rsidP="00D1243C">
            <w:pPr>
              <w:spacing w:after="60"/>
              <w:rPr>
                <w:iCs/>
                <w:sz w:val="20"/>
                <w:szCs w:val="20"/>
              </w:rPr>
            </w:pPr>
            <w:r w:rsidRPr="0068179C">
              <w:rPr>
                <w:rFonts w:eastAsia="Calibri"/>
                <w:iCs/>
                <w:sz w:val="20"/>
                <w:szCs w:val="20"/>
              </w:rPr>
              <w:t xml:space="preserve">URTQQES </w:t>
            </w:r>
            <w:proofErr w:type="spellStart"/>
            <w:r w:rsidRPr="0068179C">
              <w:rPr>
                <w:rFonts w:eastAsia="Calibri"/>
                <w:i/>
                <w:iCs/>
                <w:sz w:val="20"/>
                <w:szCs w:val="20"/>
                <w:vertAlign w:val="subscript"/>
              </w:rPr>
              <w:t>mp</w:t>
            </w:r>
            <w:proofErr w:type="spellEnd"/>
          </w:p>
        </w:tc>
        <w:tc>
          <w:tcPr>
            <w:tcW w:w="407" w:type="pct"/>
          </w:tcPr>
          <w:p w14:paraId="2F46F4D7"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502BB87E" w14:textId="77777777" w:rsidR="003E5013" w:rsidRPr="0068179C" w:rsidRDefault="003E5013" w:rsidP="00D1243C">
            <w:pPr>
              <w:spacing w:after="60"/>
              <w:rPr>
                <w:i/>
                <w:iCs/>
                <w:sz w:val="20"/>
                <w:szCs w:val="20"/>
              </w:rPr>
            </w:pPr>
            <w:r w:rsidRPr="0068179C">
              <w:rPr>
                <w:i/>
                <w:iCs/>
                <w:sz w:val="20"/>
                <w:szCs w:val="20"/>
              </w:rPr>
              <w:t xml:space="preserve">Uplift 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w:t>
            </w:r>
            <w:r w:rsidRPr="0068179C">
              <w:rPr>
                <w:iCs/>
                <w:sz w:val="20"/>
                <w:szCs w:val="20"/>
              </w:rPr>
              <w:t xml:space="preserve">—The monthly sum of MW sold by Market Participant </w:t>
            </w:r>
            <w:proofErr w:type="spellStart"/>
            <w:r w:rsidRPr="0068179C">
              <w:rPr>
                <w:i/>
                <w:iCs/>
                <w:sz w:val="20"/>
                <w:szCs w:val="20"/>
              </w:rPr>
              <w:t>mp</w:t>
            </w:r>
            <w:proofErr w:type="spellEnd"/>
            <w:r w:rsidRPr="0068179C">
              <w:rPr>
                <w:iCs/>
                <w:sz w:val="20"/>
                <w:szCs w:val="20"/>
              </w:rPr>
              <w:t xml:space="preserve"> through Energy Trades, where the Market Participant is a QSE assigned to the registered Counter-Party.</w:t>
            </w:r>
          </w:p>
        </w:tc>
      </w:tr>
      <w:tr w:rsidR="003E5013" w:rsidRPr="0068179C" w14:paraId="698200DC" w14:textId="77777777" w:rsidTr="00D1243C">
        <w:trPr>
          <w:cantSplit/>
        </w:trPr>
        <w:tc>
          <w:tcPr>
            <w:tcW w:w="1026" w:type="pct"/>
          </w:tcPr>
          <w:p w14:paraId="2C62222A" w14:textId="77777777" w:rsidR="003E5013" w:rsidRPr="0068179C" w:rsidRDefault="003E5013" w:rsidP="00D1243C">
            <w:pPr>
              <w:spacing w:after="60"/>
              <w:rPr>
                <w:iCs/>
                <w:sz w:val="20"/>
                <w:szCs w:val="20"/>
              </w:rPr>
            </w:pPr>
            <w:r w:rsidRPr="0068179C">
              <w:rPr>
                <w:rFonts w:eastAsia="Calibri"/>
                <w:iCs/>
                <w:sz w:val="20"/>
                <w:szCs w:val="20"/>
              </w:rPr>
              <w:t xml:space="preserve">RTQQEP </w:t>
            </w:r>
            <w:proofErr w:type="spellStart"/>
            <w:r w:rsidRPr="0068179C">
              <w:rPr>
                <w:i/>
                <w:iCs/>
                <w:color w:val="000000"/>
                <w:kern w:val="24"/>
                <w:sz w:val="20"/>
                <w:szCs w:val="20"/>
                <w:vertAlign w:val="subscript"/>
              </w:rPr>
              <w:t>mp</w:t>
            </w:r>
            <w:proofErr w:type="spellEnd"/>
            <w:r w:rsidRPr="0068179C">
              <w:rPr>
                <w:i/>
                <w:iCs/>
                <w:color w:val="000000"/>
                <w:kern w:val="24"/>
                <w:sz w:val="20"/>
                <w:szCs w:val="20"/>
                <w:vertAlign w:val="subscript"/>
              </w:rPr>
              <w:t xml:space="preserve">, p, </w:t>
            </w:r>
            <w:proofErr w:type="spellStart"/>
            <w:r w:rsidRPr="0068179C">
              <w:rPr>
                <w:i/>
                <w:iCs/>
                <w:color w:val="000000"/>
                <w:kern w:val="24"/>
                <w:sz w:val="20"/>
                <w:szCs w:val="20"/>
                <w:vertAlign w:val="subscript"/>
              </w:rPr>
              <w:t>i</w:t>
            </w:r>
            <w:proofErr w:type="spellEnd"/>
          </w:p>
        </w:tc>
        <w:tc>
          <w:tcPr>
            <w:tcW w:w="407" w:type="pct"/>
          </w:tcPr>
          <w:p w14:paraId="4BC58038" w14:textId="77777777" w:rsidR="003E5013" w:rsidRPr="0068179C" w:rsidRDefault="003E5013" w:rsidP="00D1243C">
            <w:pPr>
              <w:spacing w:after="60"/>
              <w:rPr>
                <w:iCs/>
                <w:sz w:val="20"/>
                <w:szCs w:val="20"/>
              </w:rPr>
            </w:pPr>
            <w:r w:rsidRPr="0068179C">
              <w:rPr>
                <w:iCs/>
                <w:sz w:val="20"/>
                <w:szCs w:val="20"/>
              </w:rPr>
              <w:t>MW</w:t>
            </w:r>
          </w:p>
        </w:tc>
        <w:tc>
          <w:tcPr>
            <w:tcW w:w="3568" w:type="pct"/>
          </w:tcPr>
          <w:p w14:paraId="72D4D1D0" w14:textId="77777777" w:rsidR="003E5013" w:rsidRPr="0068179C" w:rsidRDefault="003E5013" w:rsidP="00D1243C">
            <w:pPr>
              <w:spacing w:after="60"/>
              <w:rPr>
                <w:i/>
                <w:iCs/>
                <w:sz w:val="20"/>
                <w:szCs w:val="20"/>
              </w:rPr>
            </w:pPr>
            <w:r w:rsidRPr="0068179C">
              <w:rPr>
                <w:i/>
                <w:iCs/>
                <w:sz w:val="20"/>
                <w:szCs w:val="20"/>
              </w:rPr>
              <w:t>QSE-to-QSE Energy Purchase per Market Participant per Settlement Point</w:t>
            </w:r>
            <w:r w:rsidRPr="0068179C">
              <w:rPr>
                <w:iCs/>
                <w:sz w:val="20"/>
                <w:szCs w:val="20"/>
              </w:rPr>
              <w:t xml:space="preserve">—The amount of MW bought by Market Participant </w:t>
            </w:r>
            <w:proofErr w:type="spellStart"/>
            <w:r w:rsidRPr="0068179C">
              <w:rPr>
                <w:i/>
                <w:iCs/>
                <w:sz w:val="20"/>
                <w:szCs w:val="20"/>
              </w:rPr>
              <w:t>mp</w:t>
            </w:r>
            <w:proofErr w:type="spellEnd"/>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3E5013" w:rsidRPr="0068179C" w14:paraId="33950401" w14:textId="77777777" w:rsidTr="00D1243C">
        <w:trPr>
          <w:cantSplit/>
        </w:trPr>
        <w:tc>
          <w:tcPr>
            <w:tcW w:w="1026" w:type="pct"/>
          </w:tcPr>
          <w:p w14:paraId="3B67F221" w14:textId="77777777" w:rsidR="003E5013" w:rsidRPr="0068179C" w:rsidRDefault="003E5013" w:rsidP="00D1243C">
            <w:pPr>
              <w:spacing w:after="60"/>
              <w:rPr>
                <w:iCs/>
                <w:sz w:val="20"/>
                <w:szCs w:val="20"/>
              </w:rPr>
            </w:pPr>
            <w:r w:rsidRPr="0068179C">
              <w:rPr>
                <w:rFonts w:eastAsia="Calibri"/>
                <w:iCs/>
                <w:sz w:val="20"/>
                <w:szCs w:val="20"/>
              </w:rPr>
              <w:t xml:space="preserve">URTQQEP </w:t>
            </w:r>
            <w:proofErr w:type="spellStart"/>
            <w:r w:rsidRPr="0068179C">
              <w:rPr>
                <w:rFonts w:eastAsia="Calibri"/>
                <w:i/>
                <w:iCs/>
                <w:sz w:val="20"/>
                <w:szCs w:val="20"/>
                <w:vertAlign w:val="subscript"/>
              </w:rPr>
              <w:t>mp</w:t>
            </w:r>
            <w:proofErr w:type="spellEnd"/>
          </w:p>
        </w:tc>
        <w:tc>
          <w:tcPr>
            <w:tcW w:w="407" w:type="pct"/>
          </w:tcPr>
          <w:p w14:paraId="1DC0BFA5"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0684E6C0" w14:textId="77777777" w:rsidR="003E5013" w:rsidRPr="0068179C" w:rsidRDefault="003E5013" w:rsidP="00D1243C">
            <w:pPr>
              <w:spacing w:after="60"/>
              <w:rPr>
                <w:iCs/>
                <w:sz w:val="20"/>
                <w:szCs w:val="20"/>
              </w:rPr>
            </w:pPr>
            <w:r w:rsidRPr="0068179C">
              <w:rPr>
                <w:i/>
                <w:iCs/>
                <w:sz w:val="20"/>
                <w:szCs w:val="20"/>
              </w:rPr>
              <w:t>Uplift QSE-to-QSE Energy Purchase per Market Participant</w:t>
            </w:r>
            <w:r w:rsidRPr="0068179C">
              <w:rPr>
                <w:iCs/>
                <w:sz w:val="20"/>
                <w:szCs w:val="20"/>
              </w:rPr>
              <w:t xml:space="preserve">—The monthly sum of MW bought by Market Participant </w:t>
            </w:r>
            <w:proofErr w:type="spellStart"/>
            <w:r w:rsidRPr="0068179C">
              <w:rPr>
                <w:i/>
                <w:iCs/>
                <w:sz w:val="20"/>
                <w:szCs w:val="20"/>
              </w:rPr>
              <w:t>mp</w:t>
            </w:r>
            <w:proofErr w:type="spellEnd"/>
            <w:r w:rsidRPr="0068179C">
              <w:rPr>
                <w:iCs/>
                <w:sz w:val="20"/>
                <w:szCs w:val="20"/>
              </w:rPr>
              <w:t xml:space="preserve"> through Energy Trades, where the Market Participant is a QSE assigned to the registered Counter-Party.</w:t>
            </w:r>
          </w:p>
        </w:tc>
      </w:tr>
      <w:tr w:rsidR="003E5013" w:rsidRPr="0068179C" w14:paraId="0A291DED" w14:textId="77777777" w:rsidTr="00D1243C">
        <w:trPr>
          <w:cantSplit/>
        </w:trPr>
        <w:tc>
          <w:tcPr>
            <w:tcW w:w="1026" w:type="pct"/>
          </w:tcPr>
          <w:p w14:paraId="76C7734D" w14:textId="77777777" w:rsidR="003E5013" w:rsidRPr="0068179C" w:rsidRDefault="003E5013" w:rsidP="00D1243C">
            <w:pPr>
              <w:spacing w:after="60"/>
              <w:rPr>
                <w:iCs/>
                <w:sz w:val="20"/>
                <w:szCs w:val="20"/>
              </w:rPr>
            </w:pPr>
            <w:r w:rsidRPr="0068179C">
              <w:rPr>
                <w:rFonts w:eastAsia="Calibri"/>
                <w:iCs/>
                <w:sz w:val="20"/>
                <w:szCs w:val="20"/>
              </w:rPr>
              <w:t xml:space="preserve">DAES </w:t>
            </w:r>
            <w:proofErr w:type="spellStart"/>
            <w:r w:rsidRPr="0068179C">
              <w:rPr>
                <w:i/>
                <w:iCs/>
                <w:color w:val="000000"/>
                <w:kern w:val="24"/>
                <w:sz w:val="20"/>
                <w:szCs w:val="20"/>
                <w:vertAlign w:val="subscript"/>
              </w:rPr>
              <w:t>mp</w:t>
            </w:r>
            <w:proofErr w:type="spellEnd"/>
            <w:r w:rsidRPr="0068179C">
              <w:rPr>
                <w:i/>
                <w:iCs/>
                <w:color w:val="000000"/>
                <w:kern w:val="24"/>
                <w:sz w:val="20"/>
                <w:szCs w:val="20"/>
                <w:vertAlign w:val="subscript"/>
              </w:rPr>
              <w:t>, p, h</w:t>
            </w:r>
          </w:p>
        </w:tc>
        <w:tc>
          <w:tcPr>
            <w:tcW w:w="407" w:type="pct"/>
          </w:tcPr>
          <w:p w14:paraId="5C9F421D" w14:textId="77777777" w:rsidR="003E5013" w:rsidRPr="0068179C" w:rsidRDefault="003E5013" w:rsidP="00D1243C">
            <w:pPr>
              <w:spacing w:after="60"/>
              <w:rPr>
                <w:iCs/>
                <w:sz w:val="20"/>
                <w:szCs w:val="20"/>
              </w:rPr>
            </w:pPr>
            <w:r w:rsidRPr="0068179C">
              <w:rPr>
                <w:iCs/>
                <w:sz w:val="20"/>
                <w:szCs w:val="20"/>
              </w:rPr>
              <w:t>MW</w:t>
            </w:r>
          </w:p>
        </w:tc>
        <w:tc>
          <w:tcPr>
            <w:tcW w:w="3568" w:type="pct"/>
          </w:tcPr>
          <w:p w14:paraId="64B83729" w14:textId="77777777" w:rsidR="003E5013" w:rsidRPr="0068179C" w:rsidRDefault="003E5013" w:rsidP="00D1243C">
            <w:pPr>
              <w:spacing w:after="60"/>
              <w:rPr>
                <w:iCs/>
                <w:sz w:val="20"/>
                <w:szCs w:val="20"/>
              </w:rPr>
            </w:pPr>
            <w:r w:rsidRPr="0068179C">
              <w:rPr>
                <w:i/>
                <w:iCs/>
                <w:sz w:val="20"/>
                <w:szCs w:val="20"/>
              </w:rPr>
              <w:t>Day-Ahead Energy Sale per Market Participant per Settlement Point per hour</w:t>
            </w:r>
            <w:r w:rsidRPr="0068179C">
              <w:rPr>
                <w:iCs/>
                <w:sz w:val="20"/>
                <w:szCs w:val="20"/>
              </w:rPr>
              <w:t xml:space="preserve">—The total amount of energy represented by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cleared Three-Part Supply Offers in the DAM and cleared DAM Energy-Only Offers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3E5013" w:rsidRPr="0068179C" w14:paraId="1F392C69" w14:textId="77777777" w:rsidTr="00D1243C">
        <w:trPr>
          <w:cantSplit/>
        </w:trPr>
        <w:tc>
          <w:tcPr>
            <w:tcW w:w="1026" w:type="pct"/>
          </w:tcPr>
          <w:p w14:paraId="666DD481" w14:textId="77777777" w:rsidR="003E5013" w:rsidRPr="0068179C" w:rsidRDefault="003E5013" w:rsidP="00D1243C">
            <w:pPr>
              <w:spacing w:after="60"/>
              <w:rPr>
                <w:iCs/>
                <w:sz w:val="20"/>
                <w:szCs w:val="20"/>
              </w:rPr>
            </w:pPr>
            <w:r w:rsidRPr="0068179C">
              <w:rPr>
                <w:rFonts w:eastAsia="Calibri"/>
                <w:iCs/>
                <w:sz w:val="20"/>
                <w:szCs w:val="20"/>
              </w:rPr>
              <w:t xml:space="preserve">UDAES </w:t>
            </w:r>
            <w:proofErr w:type="spellStart"/>
            <w:r w:rsidRPr="0068179C">
              <w:rPr>
                <w:rFonts w:eastAsia="Calibri"/>
                <w:i/>
                <w:iCs/>
                <w:sz w:val="20"/>
                <w:szCs w:val="20"/>
                <w:vertAlign w:val="subscript"/>
              </w:rPr>
              <w:t>mp</w:t>
            </w:r>
            <w:proofErr w:type="spellEnd"/>
          </w:p>
        </w:tc>
        <w:tc>
          <w:tcPr>
            <w:tcW w:w="407" w:type="pct"/>
          </w:tcPr>
          <w:p w14:paraId="1E7E36AD"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6B044E35" w14:textId="77777777" w:rsidR="003E5013" w:rsidRPr="0068179C" w:rsidRDefault="003E5013" w:rsidP="00D1243C">
            <w:pPr>
              <w:spacing w:after="60"/>
              <w:rPr>
                <w:i/>
                <w:iCs/>
                <w:sz w:val="20"/>
                <w:szCs w:val="20"/>
              </w:rPr>
            </w:pPr>
            <w:r w:rsidRPr="0068179C">
              <w:rPr>
                <w:i/>
                <w:iCs/>
                <w:sz w:val="20"/>
                <w:szCs w:val="20"/>
              </w:rPr>
              <w:t>Uplift Day-Ahead Energy Sale per Market Participant</w:t>
            </w:r>
            <w:r w:rsidRPr="0068179C">
              <w:rPr>
                <w:iCs/>
                <w:sz w:val="20"/>
                <w:szCs w:val="20"/>
              </w:rPr>
              <w:t xml:space="preserve">—The monthly total of energy represented by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cleared Three-Part Supply Offers in the DAM and cleared DAM Energy-Only Offer Curves, where the Market Participant is a QSE assigned to the registered Counter-Party.</w:t>
            </w:r>
          </w:p>
        </w:tc>
      </w:tr>
      <w:tr w:rsidR="003E5013" w:rsidRPr="0068179C" w14:paraId="78C66427" w14:textId="77777777" w:rsidTr="00D1243C">
        <w:trPr>
          <w:cantSplit/>
        </w:trPr>
        <w:tc>
          <w:tcPr>
            <w:tcW w:w="1026" w:type="pct"/>
          </w:tcPr>
          <w:p w14:paraId="6F697402" w14:textId="77777777" w:rsidR="003E5013" w:rsidRPr="0068179C" w:rsidRDefault="003E5013" w:rsidP="00D1243C">
            <w:pPr>
              <w:spacing w:after="60"/>
              <w:rPr>
                <w:iCs/>
                <w:sz w:val="20"/>
                <w:szCs w:val="20"/>
              </w:rPr>
            </w:pPr>
            <w:r w:rsidRPr="0068179C">
              <w:rPr>
                <w:rFonts w:eastAsia="Calibri"/>
                <w:iCs/>
                <w:sz w:val="20"/>
                <w:szCs w:val="20"/>
              </w:rPr>
              <w:t xml:space="preserve">DAEP </w:t>
            </w:r>
            <w:proofErr w:type="spellStart"/>
            <w:r w:rsidRPr="0068179C">
              <w:rPr>
                <w:i/>
                <w:iCs/>
                <w:color w:val="000000"/>
                <w:kern w:val="24"/>
                <w:sz w:val="20"/>
                <w:szCs w:val="20"/>
                <w:vertAlign w:val="subscript"/>
              </w:rPr>
              <w:t>mp</w:t>
            </w:r>
            <w:proofErr w:type="spellEnd"/>
            <w:r w:rsidRPr="0068179C">
              <w:rPr>
                <w:i/>
                <w:iCs/>
                <w:color w:val="000000"/>
                <w:kern w:val="24"/>
                <w:sz w:val="20"/>
                <w:szCs w:val="20"/>
                <w:vertAlign w:val="subscript"/>
              </w:rPr>
              <w:t>, p, h</w:t>
            </w:r>
          </w:p>
        </w:tc>
        <w:tc>
          <w:tcPr>
            <w:tcW w:w="407" w:type="pct"/>
          </w:tcPr>
          <w:p w14:paraId="3B9475F3" w14:textId="77777777" w:rsidR="003E5013" w:rsidRPr="0068179C" w:rsidRDefault="003E5013" w:rsidP="00D1243C">
            <w:pPr>
              <w:spacing w:after="60"/>
              <w:rPr>
                <w:iCs/>
                <w:sz w:val="20"/>
                <w:szCs w:val="20"/>
              </w:rPr>
            </w:pPr>
            <w:r w:rsidRPr="0068179C">
              <w:rPr>
                <w:iCs/>
                <w:sz w:val="20"/>
                <w:szCs w:val="20"/>
              </w:rPr>
              <w:t>MW</w:t>
            </w:r>
          </w:p>
        </w:tc>
        <w:tc>
          <w:tcPr>
            <w:tcW w:w="3568" w:type="pct"/>
          </w:tcPr>
          <w:p w14:paraId="497DC39E" w14:textId="77777777" w:rsidR="003E5013" w:rsidRPr="0068179C" w:rsidRDefault="003E5013" w:rsidP="00D1243C">
            <w:pPr>
              <w:spacing w:after="60"/>
              <w:rPr>
                <w:iCs/>
                <w:sz w:val="20"/>
                <w:szCs w:val="20"/>
              </w:rPr>
            </w:pPr>
            <w:r w:rsidRPr="0068179C">
              <w:rPr>
                <w:i/>
                <w:iCs/>
                <w:sz w:val="20"/>
                <w:szCs w:val="20"/>
              </w:rPr>
              <w:t>Day-Ahead Energy Purchase per Market Participant per Settlement Point per hour</w:t>
            </w:r>
            <w:r w:rsidRPr="0068179C">
              <w:rPr>
                <w:iCs/>
                <w:sz w:val="20"/>
                <w:szCs w:val="20"/>
              </w:rPr>
              <w:t xml:space="preserve">—The total amount of energy represented by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cleared DAM Energy Bids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3E5013" w:rsidRPr="0068179C" w14:paraId="223D896A" w14:textId="77777777" w:rsidTr="00D1243C">
        <w:trPr>
          <w:cantSplit/>
        </w:trPr>
        <w:tc>
          <w:tcPr>
            <w:tcW w:w="1026" w:type="pct"/>
          </w:tcPr>
          <w:p w14:paraId="6DFD319D" w14:textId="77777777" w:rsidR="003E5013" w:rsidRPr="0068179C" w:rsidRDefault="003E5013" w:rsidP="00D1243C">
            <w:pPr>
              <w:spacing w:after="60"/>
              <w:rPr>
                <w:iCs/>
                <w:sz w:val="20"/>
                <w:szCs w:val="20"/>
              </w:rPr>
            </w:pPr>
            <w:r w:rsidRPr="0068179C">
              <w:rPr>
                <w:rFonts w:eastAsia="Calibri"/>
                <w:iCs/>
                <w:sz w:val="20"/>
                <w:szCs w:val="20"/>
              </w:rPr>
              <w:t xml:space="preserve">UDAEP </w:t>
            </w:r>
            <w:proofErr w:type="spellStart"/>
            <w:r w:rsidRPr="0068179C">
              <w:rPr>
                <w:rFonts w:eastAsia="Calibri"/>
                <w:i/>
                <w:iCs/>
                <w:sz w:val="20"/>
                <w:szCs w:val="20"/>
                <w:vertAlign w:val="subscript"/>
              </w:rPr>
              <w:t>mp</w:t>
            </w:r>
            <w:proofErr w:type="spellEnd"/>
          </w:p>
        </w:tc>
        <w:tc>
          <w:tcPr>
            <w:tcW w:w="407" w:type="pct"/>
          </w:tcPr>
          <w:p w14:paraId="25654135"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38835AC2" w14:textId="77777777" w:rsidR="003E5013" w:rsidRPr="0068179C" w:rsidRDefault="003E5013" w:rsidP="00D1243C">
            <w:pPr>
              <w:spacing w:after="60"/>
              <w:rPr>
                <w:i/>
                <w:iCs/>
                <w:sz w:val="20"/>
                <w:szCs w:val="20"/>
              </w:rPr>
            </w:pPr>
            <w:r w:rsidRPr="0068179C">
              <w:rPr>
                <w:i/>
                <w:iCs/>
                <w:sz w:val="20"/>
                <w:szCs w:val="20"/>
              </w:rPr>
              <w:t>Uplift Day-Ahead Energy Purchase per Market Participant</w:t>
            </w:r>
            <w:r w:rsidRPr="0068179C">
              <w:rPr>
                <w:iCs/>
                <w:sz w:val="20"/>
                <w:szCs w:val="20"/>
              </w:rPr>
              <w:t xml:space="preserve">—The monthly total of energy represented by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cleared DAM Energy Bids, where the Market Participant is a QSE assigned to the registered Counter-Party.</w:t>
            </w:r>
          </w:p>
        </w:tc>
      </w:tr>
      <w:tr w:rsidR="003E5013" w:rsidRPr="0068179C" w14:paraId="30AA6DE1" w14:textId="77777777" w:rsidTr="00D1243C">
        <w:trPr>
          <w:cantSplit/>
        </w:trPr>
        <w:tc>
          <w:tcPr>
            <w:tcW w:w="1026" w:type="pct"/>
          </w:tcPr>
          <w:p w14:paraId="2DCD5F2E" w14:textId="77777777" w:rsidR="003E5013" w:rsidRPr="0068179C" w:rsidRDefault="003E5013" w:rsidP="00D1243C">
            <w:pPr>
              <w:spacing w:after="60"/>
              <w:rPr>
                <w:iCs/>
                <w:sz w:val="20"/>
                <w:szCs w:val="20"/>
              </w:rPr>
            </w:pPr>
            <w:r w:rsidRPr="0068179C">
              <w:rPr>
                <w:iCs/>
                <w:sz w:val="20"/>
                <w:szCs w:val="20"/>
              </w:rPr>
              <w:t xml:space="preserve">RTOBL </w:t>
            </w:r>
            <w:proofErr w:type="spellStart"/>
            <w:r w:rsidRPr="0068179C">
              <w:rPr>
                <w:i/>
                <w:iCs/>
                <w:sz w:val="20"/>
                <w:szCs w:val="20"/>
                <w:vertAlign w:val="subscript"/>
              </w:rPr>
              <w:t>mp</w:t>
            </w:r>
            <w:proofErr w:type="spellEnd"/>
            <w:r w:rsidRPr="0068179C">
              <w:rPr>
                <w:i/>
                <w:iCs/>
                <w:sz w:val="20"/>
                <w:szCs w:val="20"/>
                <w:vertAlign w:val="subscript"/>
              </w:rPr>
              <w:t>, (j, k), h</w:t>
            </w:r>
          </w:p>
        </w:tc>
        <w:tc>
          <w:tcPr>
            <w:tcW w:w="407" w:type="pct"/>
          </w:tcPr>
          <w:p w14:paraId="3AC93FFA" w14:textId="77777777" w:rsidR="003E5013" w:rsidRPr="0068179C" w:rsidRDefault="003E5013" w:rsidP="00D1243C">
            <w:pPr>
              <w:spacing w:after="60"/>
              <w:rPr>
                <w:iCs/>
                <w:sz w:val="20"/>
                <w:szCs w:val="20"/>
              </w:rPr>
            </w:pPr>
            <w:r w:rsidRPr="0068179C">
              <w:rPr>
                <w:iCs/>
                <w:sz w:val="20"/>
                <w:szCs w:val="20"/>
              </w:rPr>
              <w:t>MW</w:t>
            </w:r>
          </w:p>
        </w:tc>
        <w:tc>
          <w:tcPr>
            <w:tcW w:w="3568" w:type="pct"/>
          </w:tcPr>
          <w:p w14:paraId="55A8329C" w14:textId="77777777" w:rsidR="003E5013" w:rsidRPr="0068179C" w:rsidRDefault="003E5013" w:rsidP="00D1243C">
            <w:pPr>
              <w:spacing w:after="60"/>
              <w:rPr>
                <w:iCs/>
                <w:sz w:val="20"/>
                <w:szCs w:val="20"/>
              </w:rPr>
            </w:pPr>
            <w:r w:rsidRPr="0068179C">
              <w:rPr>
                <w:i/>
                <w:iCs/>
                <w:sz w:val="20"/>
                <w:szCs w:val="20"/>
              </w:rPr>
              <w:t>Real-Time Obligation per Market Participant per source and sink pair per hour</w:t>
            </w:r>
            <w:r w:rsidRPr="0068179C">
              <w:rPr>
                <w:iCs/>
                <w:sz w:val="20"/>
                <w:szCs w:val="20"/>
              </w:rPr>
              <w:t xml:space="preserve">—The number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Point-to-Point (PTP) Obligations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settled in Real-Time for the hour </w:t>
            </w:r>
            <w:r w:rsidRPr="0068179C">
              <w:rPr>
                <w:i/>
                <w:iCs/>
                <w:sz w:val="20"/>
                <w:szCs w:val="20"/>
              </w:rPr>
              <w:t>h</w:t>
            </w:r>
            <w:r w:rsidRPr="0068179C">
              <w:rPr>
                <w:iCs/>
                <w:sz w:val="20"/>
                <w:szCs w:val="20"/>
              </w:rPr>
              <w:t>, and where the Market Participant is a QSE.</w:t>
            </w:r>
          </w:p>
        </w:tc>
      </w:tr>
      <w:tr w:rsidR="003E5013" w:rsidRPr="0068179C" w14:paraId="404A3BC6" w14:textId="77777777" w:rsidTr="00D1243C">
        <w:trPr>
          <w:cantSplit/>
        </w:trPr>
        <w:tc>
          <w:tcPr>
            <w:tcW w:w="1026" w:type="pct"/>
          </w:tcPr>
          <w:p w14:paraId="15461719" w14:textId="77777777" w:rsidR="003E5013" w:rsidRPr="0068179C" w:rsidRDefault="003E5013" w:rsidP="00D1243C">
            <w:pPr>
              <w:spacing w:after="60"/>
              <w:rPr>
                <w:bCs/>
                <w:iCs/>
                <w:sz w:val="20"/>
                <w:szCs w:val="20"/>
              </w:rPr>
            </w:pPr>
            <w:r w:rsidRPr="0068179C">
              <w:rPr>
                <w:rFonts w:eastAsia="Calibri"/>
                <w:iCs/>
                <w:sz w:val="20"/>
                <w:szCs w:val="20"/>
              </w:rPr>
              <w:t xml:space="preserve">URTOBL </w:t>
            </w:r>
            <w:proofErr w:type="spellStart"/>
            <w:r w:rsidRPr="0068179C">
              <w:rPr>
                <w:rFonts w:eastAsia="Calibri"/>
                <w:i/>
                <w:iCs/>
                <w:sz w:val="20"/>
                <w:szCs w:val="20"/>
                <w:vertAlign w:val="subscript"/>
              </w:rPr>
              <w:t>mp</w:t>
            </w:r>
            <w:proofErr w:type="spellEnd"/>
          </w:p>
        </w:tc>
        <w:tc>
          <w:tcPr>
            <w:tcW w:w="407" w:type="pct"/>
          </w:tcPr>
          <w:p w14:paraId="3CF0E310" w14:textId="77777777" w:rsidR="003E5013" w:rsidRPr="0068179C" w:rsidRDefault="003E5013" w:rsidP="00D1243C">
            <w:pPr>
              <w:spacing w:after="60"/>
              <w:rPr>
                <w:bCs/>
                <w:iCs/>
                <w:sz w:val="20"/>
                <w:szCs w:val="20"/>
              </w:rPr>
            </w:pPr>
            <w:r w:rsidRPr="0068179C">
              <w:rPr>
                <w:iCs/>
                <w:sz w:val="20"/>
                <w:szCs w:val="20"/>
              </w:rPr>
              <w:t>MWh</w:t>
            </w:r>
          </w:p>
        </w:tc>
        <w:tc>
          <w:tcPr>
            <w:tcW w:w="3568" w:type="pct"/>
          </w:tcPr>
          <w:p w14:paraId="0043B382" w14:textId="77777777" w:rsidR="003E5013" w:rsidRPr="0068179C" w:rsidRDefault="003E5013" w:rsidP="00D1243C">
            <w:pPr>
              <w:spacing w:after="60"/>
              <w:rPr>
                <w:bCs/>
                <w:i/>
                <w:iCs/>
                <w:sz w:val="20"/>
                <w:szCs w:val="20"/>
              </w:rPr>
            </w:pPr>
            <w:r w:rsidRPr="0068179C">
              <w:rPr>
                <w:i/>
                <w:iCs/>
                <w:sz w:val="20"/>
                <w:szCs w:val="20"/>
              </w:rPr>
              <w:t>Uplift Real-Time Obligation per Market Participant</w:t>
            </w:r>
            <w:r w:rsidRPr="0068179C">
              <w:rPr>
                <w:iCs/>
                <w:sz w:val="20"/>
                <w:szCs w:val="20"/>
              </w:rPr>
              <w:t xml:space="preserve">—The monthly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Obligations settled in Real-Time, counting the quantity only once per source and sink pair, and where the Market Participant is a QSE assigned to the registered Counter-Party.</w:t>
            </w:r>
          </w:p>
        </w:tc>
      </w:tr>
      <w:tr w:rsidR="003E5013" w:rsidRPr="0068179C" w14:paraId="36BEE24A" w14:textId="77777777" w:rsidTr="00D1243C">
        <w:trPr>
          <w:cantSplit/>
        </w:trPr>
        <w:tc>
          <w:tcPr>
            <w:tcW w:w="1026" w:type="pct"/>
          </w:tcPr>
          <w:p w14:paraId="7AE3E196" w14:textId="77777777" w:rsidR="003E5013" w:rsidRPr="0068179C" w:rsidRDefault="003E5013" w:rsidP="00D1243C">
            <w:pPr>
              <w:spacing w:after="60"/>
              <w:rPr>
                <w:bCs/>
                <w:iCs/>
                <w:sz w:val="20"/>
                <w:szCs w:val="20"/>
              </w:rPr>
            </w:pPr>
            <w:r w:rsidRPr="0068179C">
              <w:rPr>
                <w:bCs/>
                <w:iCs/>
                <w:sz w:val="20"/>
                <w:szCs w:val="20"/>
              </w:rPr>
              <w:lastRenderedPageBreak/>
              <w:t xml:space="preserve">RTOBLLO </w:t>
            </w:r>
            <w:r w:rsidRPr="0068179C">
              <w:rPr>
                <w:bCs/>
                <w:i/>
                <w:iCs/>
                <w:sz w:val="20"/>
                <w:szCs w:val="20"/>
                <w:vertAlign w:val="subscript"/>
              </w:rPr>
              <w:t>q, (j, k)</w:t>
            </w:r>
          </w:p>
        </w:tc>
        <w:tc>
          <w:tcPr>
            <w:tcW w:w="407" w:type="pct"/>
          </w:tcPr>
          <w:p w14:paraId="13522ABC" w14:textId="77777777" w:rsidR="003E5013" w:rsidRPr="0068179C" w:rsidRDefault="003E5013" w:rsidP="00D1243C">
            <w:pPr>
              <w:spacing w:after="60"/>
              <w:rPr>
                <w:bCs/>
                <w:iCs/>
                <w:sz w:val="20"/>
                <w:szCs w:val="20"/>
              </w:rPr>
            </w:pPr>
            <w:r w:rsidRPr="0068179C">
              <w:rPr>
                <w:bCs/>
                <w:iCs/>
                <w:sz w:val="20"/>
                <w:szCs w:val="20"/>
              </w:rPr>
              <w:t>MW</w:t>
            </w:r>
          </w:p>
        </w:tc>
        <w:tc>
          <w:tcPr>
            <w:tcW w:w="3568" w:type="pct"/>
          </w:tcPr>
          <w:p w14:paraId="523E2FDC" w14:textId="77777777" w:rsidR="003E5013" w:rsidRPr="0068179C" w:rsidRDefault="003E5013" w:rsidP="00D1243C">
            <w:pPr>
              <w:spacing w:after="60"/>
              <w:rPr>
                <w:bCs/>
                <w:i/>
                <w:iCs/>
                <w:sz w:val="20"/>
                <w:szCs w:val="20"/>
              </w:rPr>
            </w:pPr>
            <w:r w:rsidRPr="0068179C">
              <w:rPr>
                <w:bCs/>
                <w:i/>
                <w:iCs/>
                <w:sz w:val="20"/>
                <w:szCs w:val="20"/>
              </w:rPr>
              <w:t>Real-Time Obligation with Links to an Option per QSE per pair of source and sink</w:t>
            </w:r>
            <w:r w:rsidRPr="0068179C">
              <w:rPr>
                <w:bCs/>
                <w:iCs/>
                <w:sz w:val="20"/>
                <w:szCs w:val="20"/>
              </w:rPr>
              <w:sym w:font="Symbol" w:char="F0BE"/>
            </w:r>
            <w:r w:rsidRPr="0068179C">
              <w:rPr>
                <w:bCs/>
                <w:iCs/>
                <w:sz w:val="20"/>
                <w:szCs w:val="20"/>
              </w:rPr>
              <w:t xml:space="preserve">The total MW of the QSE’s PTP Obligation with Links to an Option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p>
        </w:tc>
      </w:tr>
      <w:tr w:rsidR="003E5013" w:rsidRPr="0068179C" w14:paraId="075BC3B9" w14:textId="77777777" w:rsidTr="00D1243C">
        <w:trPr>
          <w:cantSplit/>
        </w:trPr>
        <w:tc>
          <w:tcPr>
            <w:tcW w:w="1026" w:type="pct"/>
          </w:tcPr>
          <w:p w14:paraId="53FC02C7" w14:textId="77777777" w:rsidR="003E5013" w:rsidRPr="0068179C" w:rsidRDefault="003E5013" w:rsidP="00D1243C">
            <w:pPr>
              <w:spacing w:after="60"/>
              <w:rPr>
                <w:bCs/>
                <w:iCs/>
                <w:sz w:val="20"/>
                <w:szCs w:val="20"/>
              </w:rPr>
            </w:pPr>
            <w:r w:rsidRPr="0068179C">
              <w:rPr>
                <w:bCs/>
                <w:iCs/>
                <w:sz w:val="20"/>
                <w:szCs w:val="20"/>
              </w:rPr>
              <w:t xml:space="preserve">URTOBLLO </w:t>
            </w:r>
            <w:r w:rsidRPr="0068179C">
              <w:rPr>
                <w:bCs/>
                <w:i/>
                <w:iCs/>
                <w:sz w:val="20"/>
                <w:szCs w:val="20"/>
                <w:vertAlign w:val="subscript"/>
              </w:rPr>
              <w:t>q, (j, k)</w:t>
            </w:r>
          </w:p>
        </w:tc>
        <w:tc>
          <w:tcPr>
            <w:tcW w:w="407" w:type="pct"/>
          </w:tcPr>
          <w:p w14:paraId="06037A97" w14:textId="77777777" w:rsidR="003E5013" w:rsidRPr="0068179C" w:rsidRDefault="003E5013" w:rsidP="00D1243C">
            <w:pPr>
              <w:spacing w:after="60"/>
              <w:rPr>
                <w:bCs/>
                <w:iCs/>
                <w:sz w:val="20"/>
                <w:szCs w:val="20"/>
              </w:rPr>
            </w:pPr>
            <w:r w:rsidRPr="0068179C">
              <w:rPr>
                <w:bCs/>
                <w:iCs/>
                <w:sz w:val="20"/>
                <w:szCs w:val="20"/>
              </w:rPr>
              <w:t>MW</w:t>
            </w:r>
          </w:p>
        </w:tc>
        <w:tc>
          <w:tcPr>
            <w:tcW w:w="3568" w:type="pct"/>
          </w:tcPr>
          <w:p w14:paraId="4E82B4B8" w14:textId="77777777" w:rsidR="003E5013" w:rsidRPr="0068179C" w:rsidRDefault="003E5013" w:rsidP="00D1243C">
            <w:pPr>
              <w:spacing w:after="60"/>
              <w:rPr>
                <w:bCs/>
                <w:i/>
                <w:iCs/>
                <w:sz w:val="20"/>
                <w:szCs w:val="20"/>
              </w:rPr>
            </w:pPr>
            <w:r w:rsidRPr="0068179C">
              <w:rPr>
                <w:bCs/>
                <w:i/>
                <w:iCs/>
                <w:sz w:val="20"/>
                <w:szCs w:val="20"/>
              </w:rPr>
              <w:t>Uplift Real-Time Obligation with Links to an Option per QSE per pair of source and sink</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w:t>
            </w:r>
            <w:r w:rsidRPr="0068179C">
              <w:rPr>
                <w:bCs/>
                <w:iCs/>
                <w:sz w:val="20"/>
                <w:szCs w:val="20"/>
              </w:rPr>
              <w:t xml:space="preserve">MW of PTP Obligation with Links to Options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r w:rsidRPr="0068179C">
              <w:rPr>
                <w:iCs/>
                <w:sz w:val="20"/>
                <w:szCs w:val="20"/>
              </w:rPr>
              <w:t xml:space="preserve"> where the Market Participant is a QSE assigned to the registered Counter-Party.</w:t>
            </w:r>
          </w:p>
        </w:tc>
      </w:tr>
      <w:tr w:rsidR="003E5013" w:rsidRPr="0068179C" w14:paraId="6DEE8BCE" w14:textId="77777777" w:rsidTr="00D1243C">
        <w:trPr>
          <w:cantSplit/>
        </w:trPr>
        <w:tc>
          <w:tcPr>
            <w:tcW w:w="1026" w:type="pct"/>
          </w:tcPr>
          <w:p w14:paraId="6670519E" w14:textId="77777777" w:rsidR="003E5013" w:rsidRPr="0068179C" w:rsidRDefault="003E5013" w:rsidP="00D1243C">
            <w:pPr>
              <w:spacing w:after="60"/>
              <w:rPr>
                <w:iCs/>
                <w:sz w:val="20"/>
                <w:szCs w:val="20"/>
              </w:rPr>
            </w:pPr>
            <w:r w:rsidRPr="0068179C">
              <w:rPr>
                <w:bCs/>
                <w:iCs/>
                <w:sz w:val="20"/>
                <w:szCs w:val="20"/>
              </w:rPr>
              <w:t xml:space="preserve">DAOPT </w:t>
            </w:r>
            <w:proofErr w:type="spellStart"/>
            <w:r w:rsidRPr="0068179C">
              <w:rPr>
                <w:rFonts w:eastAsia="Calibri"/>
                <w:i/>
                <w:iCs/>
                <w:sz w:val="20"/>
                <w:szCs w:val="20"/>
                <w:vertAlign w:val="subscript"/>
              </w:rPr>
              <w:t>mp</w:t>
            </w:r>
            <w:proofErr w:type="spellEnd"/>
            <w:r w:rsidRPr="0068179C">
              <w:rPr>
                <w:bCs/>
                <w:i/>
                <w:iCs/>
                <w:sz w:val="20"/>
                <w:szCs w:val="20"/>
                <w:vertAlign w:val="subscript"/>
              </w:rPr>
              <w:t>, (j, k), h</w:t>
            </w:r>
          </w:p>
        </w:tc>
        <w:tc>
          <w:tcPr>
            <w:tcW w:w="407" w:type="pct"/>
          </w:tcPr>
          <w:p w14:paraId="7DF80A30" w14:textId="77777777" w:rsidR="003E5013" w:rsidRPr="0068179C" w:rsidRDefault="003E5013" w:rsidP="00D1243C">
            <w:pPr>
              <w:spacing w:after="60"/>
              <w:rPr>
                <w:iCs/>
                <w:sz w:val="20"/>
                <w:szCs w:val="20"/>
              </w:rPr>
            </w:pPr>
            <w:r w:rsidRPr="0068179C">
              <w:rPr>
                <w:bCs/>
                <w:iCs/>
                <w:sz w:val="20"/>
                <w:szCs w:val="20"/>
              </w:rPr>
              <w:t>MW</w:t>
            </w:r>
          </w:p>
        </w:tc>
        <w:tc>
          <w:tcPr>
            <w:tcW w:w="3568" w:type="pct"/>
          </w:tcPr>
          <w:p w14:paraId="2FABD3F1" w14:textId="77777777" w:rsidR="003E5013" w:rsidRPr="0068179C" w:rsidRDefault="003E5013" w:rsidP="00D1243C">
            <w:pPr>
              <w:spacing w:after="60"/>
              <w:rPr>
                <w:bCs/>
                <w:iCs/>
                <w:sz w:val="20"/>
                <w:szCs w:val="20"/>
              </w:rPr>
            </w:pPr>
            <w:r w:rsidRPr="0068179C">
              <w:rPr>
                <w:bCs/>
                <w:i/>
                <w:iCs/>
                <w:sz w:val="20"/>
                <w:szCs w:val="20"/>
              </w:rPr>
              <w:t>Day-Ahead Option per Market Participant per source and sink pair per hour</w:t>
            </w:r>
            <w:r w:rsidRPr="0068179C">
              <w:rPr>
                <w:bCs/>
                <w:iCs/>
                <w:sz w:val="20"/>
                <w:szCs w:val="20"/>
              </w:rPr>
              <w:sym w:font="Symbol" w:char="F0BE"/>
            </w:r>
            <w:r w:rsidRPr="0068179C">
              <w:rPr>
                <w:bCs/>
                <w:iCs/>
                <w:sz w:val="20"/>
                <w:szCs w:val="20"/>
              </w:rPr>
              <w:t xml:space="preserve">The number of </w:t>
            </w:r>
            <w:r w:rsidRPr="0068179C">
              <w:rPr>
                <w:iCs/>
                <w:sz w:val="20"/>
                <w:szCs w:val="20"/>
              </w:rPr>
              <w:t xml:space="preserve">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w:t>
            </w:r>
            <w:r w:rsidRPr="0068179C">
              <w:rPr>
                <w:bCs/>
                <w:iCs/>
                <w:sz w:val="20"/>
                <w:szCs w:val="20"/>
              </w:rPr>
              <w:t xml:space="preserve">PTP Options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bCs/>
                <w:iCs/>
                <w:sz w:val="20"/>
                <w:szCs w:val="20"/>
              </w:rPr>
              <w:t>,</w:t>
            </w:r>
            <w:r w:rsidRPr="0068179C">
              <w:rPr>
                <w:iCs/>
                <w:sz w:val="20"/>
                <w:szCs w:val="20"/>
              </w:rPr>
              <w:t xml:space="preserve"> and where the Market Participant is a CRR Account Holder.</w:t>
            </w:r>
            <w:r w:rsidRPr="0068179C">
              <w:rPr>
                <w:bCs/>
                <w:iCs/>
                <w:sz w:val="20"/>
                <w:szCs w:val="20"/>
              </w:rPr>
              <w:t xml:space="preserve"> </w:t>
            </w:r>
          </w:p>
        </w:tc>
      </w:tr>
      <w:tr w:rsidR="003E5013" w:rsidRPr="0068179C" w14:paraId="311CEA7B" w14:textId="77777777" w:rsidTr="00D1243C">
        <w:trPr>
          <w:cantSplit/>
        </w:trPr>
        <w:tc>
          <w:tcPr>
            <w:tcW w:w="1026" w:type="pct"/>
          </w:tcPr>
          <w:p w14:paraId="73765412" w14:textId="77777777" w:rsidR="003E5013" w:rsidRPr="0068179C" w:rsidRDefault="003E5013" w:rsidP="00D1243C">
            <w:pPr>
              <w:spacing w:after="60"/>
              <w:rPr>
                <w:bCs/>
                <w:iCs/>
                <w:sz w:val="20"/>
                <w:szCs w:val="20"/>
              </w:rPr>
            </w:pPr>
            <w:r w:rsidRPr="0068179C">
              <w:rPr>
                <w:rFonts w:eastAsia="Calibri"/>
                <w:iCs/>
                <w:sz w:val="20"/>
                <w:szCs w:val="20"/>
              </w:rPr>
              <w:t xml:space="preserve">UDAOPT </w:t>
            </w:r>
            <w:proofErr w:type="spellStart"/>
            <w:r w:rsidRPr="0068179C">
              <w:rPr>
                <w:rFonts w:eastAsia="Calibri"/>
                <w:i/>
                <w:iCs/>
                <w:sz w:val="20"/>
                <w:szCs w:val="20"/>
                <w:vertAlign w:val="subscript"/>
              </w:rPr>
              <w:t>mp</w:t>
            </w:r>
            <w:proofErr w:type="spellEnd"/>
          </w:p>
        </w:tc>
        <w:tc>
          <w:tcPr>
            <w:tcW w:w="407" w:type="pct"/>
          </w:tcPr>
          <w:p w14:paraId="1D8428A8" w14:textId="77777777" w:rsidR="003E5013" w:rsidRPr="0068179C" w:rsidRDefault="003E5013" w:rsidP="00D1243C">
            <w:pPr>
              <w:spacing w:after="60"/>
              <w:rPr>
                <w:bCs/>
                <w:iCs/>
                <w:sz w:val="20"/>
                <w:szCs w:val="20"/>
              </w:rPr>
            </w:pPr>
            <w:r w:rsidRPr="0068179C">
              <w:rPr>
                <w:iCs/>
                <w:sz w:val="20"/>
                <w:szCs w:val="20"/>
              </w:rPr>
              <w:t>MWh</w:t>
            </w:r>
          </w:p>
        </w:tc>
        <w:tc>
          <w:tcPr>
            <w:tcW w:w="3568" w:type="pct"/>
          </w:tcPr>
          <w:p w14:paraId="72188115" w14:textId="77777777" w:rsidR="003E5013" w:rsidRPr="0068179C" w:rsidRDefault="003E5013" w:rsidP="00D1243C">
            <w:pPr>
              <w:spacing w:after="60"/>
              <w:rPr>
                <w:i/>
                <w:iCs/>
                <w:sz w:val="20"/>
                <w:szCs w:val="20"/>
              </w:rPr>
            </w:pPr>
            <w:r w:rsidRPr="0068179C">
              <w:rPr>
                <w:bCs/>
                <w:i/>
                <w:iCs/>
                <w:sz w:val="20"/>
                <w:szCs w:val="20"/>
              </w:rPr>
              <w:t>Uplift Day-Ahead Option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w:t>
            </w:r>
            <w:r w:rsidRPr="0068179C">
              <w:rPr>
                <w:bCs/>
                <w:iCs/>
                <w:sz w:val="20"/>
                <w:szCs w:val="20"/>
              </w:rPr>
              <w:t>PTP Options owned in the DAM</w:t>
            </w:r>
            <w:r w:rsidRPr="0068179C">
              <w:rPr>
                <w:iCs/>
                <w:sz w:val="20"/>
                <w:szCs w:val="20"/>
              </w:rPr>
              <w:t>, counting the ownership quantity only once per source and sink pair, and where the Market Participant is a CRR Account Holder assigned to the registered Counter-Party.</w:t>
            </w:r>
          </w:p>
        </w:tc>
      </w:tr>
      <w:tr w:rsidR="003E5013" w:rsidRPr="0068179C" w14:paraId="3EAE8713" w14:textId="77777777" w:rsidTr="00D1243C">
        <w:trPr>
          <w:cantSplit/>
        </w:trPr>
        <w:tc>
          <w:tcPr>
            <w:tcW w:w="1026" w:type="pct"/>
          </w:tcPr>
          <w:p w14:paraId="3D5C413B" w14:textId="77777777" w:rsidR="003E5013" w:rsidRPr="0068179C" w:rsidRDefault="003E5013" w:rsidP="00D1243C">
            <w:pPr>
              <w:spacing w:after="60"/>
              <w:rPr>
                <w:bCs/>
                <w:iCs/>
                <w:sz w:val="20"/>
                <w:szCs w:val="20"/>
              </w:rPr>
            </w:pPr>
            <w:r w:rsidRPr="0068179C">
              <w:rPr>
                <w:bCs/>
                <w:iCs/>
                <w:sz w:val="20"/>
                <w:szCs w:val="20"/>
              </w:rPr>
              <w:t xml:space="preserve">DAOBL </w:t>
            </w:r>
            <w:proofErr w:type="spellStart"/>
            <w:r w:rsidRPr="0068179C">
              <w:rPr>
                <w:rFonts w:eastAsia="Calibri"/>
                <w:i/>
                <w:iCs/>
                <w:sz w:val="20"/>
                <w:szCs w:val="20"/>
                <w:vertAlign w:val="subscript"/>
              </w:rPr>
              <w:t>mp</w:t>
            </w:r>
            <w:proofErr w:type="spellEnd"/>
            <w:r w:rsidRPr="0068179C">
              <w:rPr>
                <w:i/>
                <w:iCs/>
                <w:sz w:val="20"/>
                <w:szCs w:val="20"/>
                <w:vertAlign w:val="subscript"/>
              </w:rPr>
              <w:t xml:space="preserve">, </w:t>
            </w:r>
            <w:r w:rsidRPr="0068179C">
              <w:rPr>
                <w:bCs/>
                <w:i/>
                <w:iCs/>
                <w:sz w:val="20"/>
                <w:szCs w:val="20"/>
                <w:vertAlign w:val="subscript"/>
              </w:rPr>
              <w:t>(j, k), h</w:t>
            </w:r>
          </w:p>
        </w:tc>
        <w:tc>
          <w:tcPr>
            <w:tcW w:w="407" w:type="pct"/>
          </w:tcPr>
          <w:p w14:paraId="173F5864" w14:textId="77777777" w:rsidR="003E5013" w:rsidRPr="0068179C" w:rsidRDefault="003E5013" w:rsidP="00D1243C">
            <w:pPr>
              <w:spacing w:after="60"/>
              <w:rPr>
                <w:iCs/>
                <w:sz w:val="20"/>
                <w:szCs w:val="20"/>
              </w:rPr>
            </w:pPr>
            <w:r w:rsidRPr="0068179C">
              <w:rPr>
                <w:bCs/>
                <w:iCs/>
                <w:sz w:val="20"/>
                <w:szCs w:val="20"/>
              </w:rPr>
              <w:t>MW</w:t>
            </w:r>
          </w:p>
        </w:tc>
        <w:tc>
          <w:tcPr>
            <w:tcW w:w="3568" w:type="pct"/>
          </w:tcPr>
          <w:p w14:paraId="742EB3A4" w14:textId="77777777" w:rsidR="003E5013" w:rsidRPr="0068179C" w:rsidRDefault="003E5013" w:rsidP="00D1243C">
            <w:pPr>
              <w:spacing w:after="60"/>
              <w:rPr>
                <w:iCs/>
                <w:sz w:val="20"/>
                <w:szCs w:val="20"/>
              </w:rPr>
            </w:pPr>
            <w:r w:rsidRPr="0068179C">
              <w:rPr>
                <w:i/>
                <w:iCs/>
                <w:sz w:val="20"/>
                <w:szCs w:val="20"/>
              </w:rPr>
              <w:t xml:space="preserve">Day-Ahead Obligation per </w:t>
            </w:r>
            <w:r w:rsidRPr="0068179C">
              <w:rPr>
                <w:bCs/>
                <w:i/>
                <w:iCs/>
                <w:sz w:val="20"/>
                <w:szCs w:val="20"/>
              </w:rPr>
              <w:t xml:space="preserve">Market Participant </w:t>
            </w:r>
            <w:r w:rsidRPr="0068179C">
              <w:rPr>
                <w:i/>
                <w:iCs/>
                <w:sz w:val="20"/>
                <w:szCs w:val="20"/>
              </w:rPr>
              <w:t>per source and sink pair per hour</w:t>
            </w:r>
            <w:r w:rsidRPr="0068179C">
              <w:rPr>
                <w:iCs/>
                <w:sz w:val="20"/>
                <w:szCs w:val="20"/>
              </w:rPr>
              <w:t>—</w:t>
            </w:r>
            <w:r w:rsidRPr="0068179C">
              <w:rPr>
                <w:bCs/>
                <w:iCs/>
                <w:sz w:val="20"/>
                <w:szCs w:val="20"/>
              </w:rPr>
              <w:t xml:space="preserve">The number of </w:t>
            </w:r>
            <w:r w:rsidRPr="0068179C">
              <w:rPr>
                <w:iCs/>
                <w:sz w:val="20"/>
                <w:szCs w:val="20"/>
              </w:rPr>
              <w:t xml:space="preserve">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w:t>
            </w:r>
            <w:r w:rsidRPr="0068179C">
              <w:rPr>
                <w:bCs/>
                <w:iCs/>
                <w:sz w:val="20"/>
                <w:szCs w:val="20"/>
              </w:rPr>
              <w:t>PT</w:t>
            </w:r>
            <w:r w:rsidRPr="0068179C">
              <w:rPr>
                <w:iCs/>
                <w:sz w:val="20"/>
                <w:szCs w:val="20"/>
              </w:rPr>
              <w:t>P</w:t>
            </w:r>
            <w:r w:rsidRPr="0068179C">
              <w:rPr>
                <w:bCs/>
                <w:iCs/>
                <w:sz w:val="20"/>
                <w:szCs w:val="20"/>
              </w:rPr>
              <w:t xml:space="preserve"> Obligations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iCs/>
                <w:sz w:val="20"/>
                <w:szCs w:val="20"/>
              </w:rPr>
              <w:t xml:space="preserve">, and where the Market Participant is a CRR Account Holder.  </w:t>
            </w:r>
          </w:p>
        </w:tc>
      </w:tr>
      <w:tr w:rsidR="003E5013" w:rsidRPr="0068179C" w14:paraId="3AE9E1EF" w14:textId="77777777" w:rsidTr="00D1243C">
        <w:trPr>
          <w:cantSplit/>
        </w:trPr>
        <w:tc>
          <w:tcPr>
            <w:tcW w:w="1026" w:type="pct"/>
          </w:tcPr>
          <w:p w14:paraId="4880BE57" w14:textId="77777777" w:rsidR="003E5013" w:rsidRPr="0068179C" w:rsidRDefault="003E5013" w:rsidP="00D1243C">
            <w:pPr>
              <w:spacing w:after="60"/>
              <w:rPr>
                <w:iCs/>
                <w:sz w:val="20"/>
                <w:szCs w:val="20"/>
              </w:rPr>
            </w:pPr>
            <w:r w:rsidRPr="0068179C">
              <w:rPr>
                <w:rFonts w:eastAsia="Calibri"/>
                <w:iCs/>
                <w:sz w:val="20"/>
                <w:szCs w:val="20"/>
              </w:rPr>
              <w:t xml:space="preserve">UDAOBL </w:t>
            </w:r>
            <w:proofErr w:type="spellStart"/>
            <w:r w:rsidRPr="0068179C">
              <w:rPr>
                <w:rFonts w:eastAsia="Calibri"/>
                <w:i/>
                <w:iCs/>
                <w:sz w:val="20"/>
                <w:szCs w:val="20"/>
                <w:vertAlign w:val="subscript"/>
              </w:rPr>
              <w:t>mp</w:t>
            </w:r>
            <w:proofErr w:type="spellEnd"/>
          </w:p>
        </w:tc>
        <w:tc>
          <w:tcPr>
            <w:tcW w:w="407" w:type="pct"/>
          </w:tcPr>
          <w:p w14:paraId="0E12F2AA" w14:textId="77777777" w:rsidR="003E5013" w:rsidRPr="0068179C" w:rsidRDefault="003E5013" w:rsidP="00D1243C">
            <w:pPr>
              <w:spacing w:after="60"/>
              <w:rPr>
                <w:iCs/>
                <w:sz w:val="20"/>
                <w:szCs w:val="20"/>
              </w:rPr>
            </w:pPr>
            <w:r w:rsidRPr="0068179C">
              <w:rPr>
                <w:iCs/>
                <w:sz w:val="20"/>
                <w:szCs w:val="20"/>
              </w:rPr>
              <w:t>MWh</w:t>
            </w:r>
          </w:p>
        </w:tc>
        <w:tc>
          <w:tcPr>
            <w:tcW w:w="3568" w:type="pct"/>
          </w:tcPr>
          <w:p w14:paraId="07F41C2F" w14:textId="77777777" w:rsidR="003E5013" w:rsidRPr="0068179C" w:rsidRDefault="003E5013" w:rsidP="00D1243C">
            <w:pPr>
              <w:spacing w:after="60"/>
              <w:rPr>
                <w:i/>
                <w:iCs/>
                <w:sz w:val="20"/>
                <w:szCs w:val="20"/>
              </w:rPr>
            </w:pPr>
            <w:r w:rsidRPr="0068179C">
              <w:rPr>
                <w:bCs/>
                <w:i/>
                <w:iCs/>
                <w:sz w:val="20"/>
                <w:szCs w:val="20"/>
              </w:rPr>
              <w:t>Uplift Day-Ahead Obligation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w:t>
            </w:r>
            <w:r w:rsidRPr="0068179C">
              <w:rPr>
                <w:bCs/>
                <w:iCs/>
                <w:sz w:val="20"/>
                <w:szCs w:val="20"/>
              </w:rPr>
              <w:t>PTP Obligations owned in the DAM</w:t>
            </w:r>
            <w:r w:rsidRPr="0068179C">
              <w:rPr>
                <w:iCs/>
                <w:sz w:val="20"/>
                <w:szCs w:val="20"/>
              </w:rPr>
              <w:t>, counting the ownership quantity only once per source and sink pair, where the Market Participant is a CRR Account Holder assigned to the registered Counter-Party.</w:t>
            </w:r>
          </w:p>
        </w:tc>
      </w:tr>
      <w:tr w:rsidR="003E5013" w:rsidRPr="0068179C" w14:paraId="2C8AC761"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398D63C5" w14:textId="77777777" w:rsidR="003E5013" w:rsidRPr="0068179C" w:rsidRDefault="003E5013" w:rsidP="00D1243C">
            <w:pPr>
              <w:spacing w:after="60"/>
              <w:rPr>
                <w:rFonts w:eastAsia="Calibri"/>
                <w:iCs/>
                <w:sz w:val="20"/>
                <w:szCs w:val="20"/>
              </w:rPr>
            </w:pPr>
            <w:r w:rsidRPr="0068179C">
              <w:rPr>
                <w:iCs/>
                <w:sz w:val="20"/>
                <w:szCs w:val="20"/>
              </w:rPr>
              <w:t xml:space="preserve">OPTS </w:t>
            </w:r>
            <w:proofErr w:type="spellStart"/>
            <w:r w:rsidRPr="0068179C">
              <w:rPr>
                <w:rFonts w:eastAsia="Calibri"/>
                <w:i/>
                <w:iCs/>
                <w:sz w:val="20"/>
                <w:szCs w:val="20"/>
                <w:vertAlign w:val="subscript"/>
              </w:rPr>
              <w:t>mp</w:t>
            </w:r>
            <w:proofErr w:type="spellEnd"/>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0393D29" w14:textId="77777777" w:rsidR="003E5013" w:rsidRPr="0068179C" w:rsidRDefault="003E5013" w:rsidP="00D1243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2EEBF10A" w14:textId="77777777" w:rsidR="003E5013" w:rsidRPr="0068179C" w:rsidRDefault="003E5013" w:rsidP="00D1243C">
            <w:pPr>
              <w:spacing w:after="60"/>
              <w:rPr>
                <w:bCs/>
                <w:i/>
                <w:iCs/>
                <w:sz w:val="20"/>
                <w:szCs w:val="20"/>
              </w:rPr>
            </w:pPr>
            <w:r w:rsidRPr="0068179C">
              <w:rPr>
                <w:i/>
                <w:iCs/>
                <w:sz w:val="20"/>
                <w:szCs w:val="20"/>
              </w:rPr>
              <w:t xml:space="preserve">PTP Option Sale </w:t>
            </w:r>
            <w:r w:rsidRPr="0068179C">
              <w:rPr>
                <w:bCs/>
                <w:i/>
                <w:iCs/>
                <w:sz w:val="20"/>
                <w:szCs w:val="20"/>
              </w:rPr>
              <w:t xml:space="preserve">per 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Option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3E5013" w:rsidRPr="0068179C" w14:paraId="7E942B47"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630FA5AF" w14:textId="77777777" w:rsidR="003E5013" w:rsidRPr="0068179C" w:rsidRDefault="003E5013" w:rsidP="00D1243C">
            <w:pPr>
              <w:spacing w:after="60"/>
              <w:rPr>
                <w:rFonts w:eastAsia="Calibri"/>
                <w:iCs/>
                <w:sz w:val="20"/>
                <w:szCs w:val="20"/>
              </w:rPr>
            </w:pPr>
            <w:r w:rsidRPr="0068179C">
              <w:rPr>
                <w:rFonts w:eastAsia="Calibri"/>
                <w:iCs/>
                <w:sz w:val="20"/>
                <w:szCs w:val="20"/>
              </w:rPr>
              <w:t xml:space="preserve">UOPTS </w:t>
            </w:r>
            <w:proofErr w:type="spellStart"/>
            <w:r w:rsidRPr="0068179C">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A54156B" w14:textId="77777777" w:rsidR="003E5013" w:rsidRPr="0068179C" w:rsidRDefault="003E5013" w:rsidP="00D1243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36C6AAD3" w14:textId="77777777" w:rsidR="003E5013" w:rsidRPr="0068179C" w:rsidRDefault="003E5013" w:rsidP="00D1243C">
            <w:pPr>
              <w:spacing w:after="60"/>
              <w:rPr>
                <w:bCs/>
                <w:i/>
                <w:iCs/>
                <w:sz w:val="20"/>
                <w:szCs w:val="20"/>
              </w:rPr>
            </w:pPr>
            <w:r w:rsidRPr="0068179C">
              <w:rPr>
                <w:i/>
                <w:iCs/>
                <w:sz w:val="20"/>
                <w:szCs w:val="20"/>
              </w:rPr>
              <w:t xml:space="preserve">Uplift PTP Option Sale </w:t>
            </w:r>
            <w:r w:rsidRPr="0068179C">
              <w:rPr>
                <w:bCs/>
                <w:i/>
                <w:iCs/>
                <w:sz w:val="20"/>
                <w:szCs w:val="20"/>
              </w:rPr>
              <w:t>per Market Participant</w:t>
            </w:r>
            <w:r w:rsidRPr="0068179C">
              <w:rPr>
                <w:iCs/>
                <w:sz w:val="20"/>
                <w:szCs w:val="20"/>
              </w:rPr>
              <w:t xml:space="preserve">—The MW quantity that represents the monthly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3E5013" w:rsidRPr="0068179C" w14:paraId="265C638D"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154D3FB4" w14:textId="77777777" w:rsidR="003E5013" w:rsidRPr="0068179C" w:rsidRDefault="003E5013" w:rsidP="00D1243C">
            <w:pPr>
              <w:spacing w:after="60"/>
              <w:rPr>
                <w:rFonts w:eastAsia="Calibri"/>
                <w:iCs/>
                <w:sz w:val="20"/>
                <w:szCs w:val="20"/>
              </w:rPr>
            </w:pPr>
            <w:r w:rsidRPr="0068179C">
              <w:rPr>
                <w:iCs/>
                <w:sz w:val="20"/>
                <w:szCs w:val="20"/>
              </w:rPr>
              <w:t xml:space="preserve">OBLS </w:t>
            </w:r>
            <w:proofErr w:type="spellStart"/>
            <w:r w:rsidRPr="0068179C">
              <w:rPr>
                <w:rFonts w:eastAsia="Calibri"/>
                <w:i/>
                <w:iCs/>
                <w:sz w:val="20"/>
                <w:szCs w:val="20"/>
                <w:vertAlign w:val="subscript"/>
              </w:rPr>
              <w:t>mp</w:t>
            </w:r>
            <w:proofErr w:type="spellEnd"/>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F918813" w14:textId="77777777" w:rsidR="003E5013" w:rsidRPr="0068179C" w:rsidRDefault="003E5013" w:rsidP="00D1243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D1E16C6" w14:textId="77777777" w:rsidR="003E5013" w:rsidRPr="0068179C" w:rsidRDefault="003E5013" w:rsidP="00D1243C">
            <w:pPr>
              <w:spacing w:after="60"/>
              <w:rPr>
                <w:bCs/>
                <w:i/>
                <w:iCs/>
                <w:sz w:val="20"/>
                <w:szCs w:val="20"/>
              </w:rPr>
            </w:pPr>
            <w:r w:rsidRPr="0068179C">
              <w:rPr>
                <w:i/>
                <w:iCs/>
                <w:sz w:val="20"/>
                <w:szCs w:val="20"/>
              </w:rPr>
              <w:t xml:space="preserve">PTP Obligation Sale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Obligation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3E5013" w:rsidRPr="0068179C" w14:paraId="5BD664DC"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4163E5D9" w14:textId="77777777" w:rsidR="003E5013" w:rsidRPr="0068179C" w:rsidRDefault="003E5013" w:rsidP="00D1243C">
            <w:pPr>
              <w:spacing w:after="60"/>
              <w:rPr>
                <w:rFonts w:eastAsia="Calibri"/>
                <w:iCs/>
                <w:sz w:val="20"/>
                <w:szCs w:val="20"/>
              </w:rPr>
            </w:pPr>
            <w:r w:rsidRPr="0068179C">
              <w:rPr>
                <w:rFonts w:eastAsia="Calibri"/>
                <w:iCs/>
                <w:sz w:val="20"/>
                <w:szCs w:val="20"/>
              </w:rPr>
              <w:t xml:space="preserve">UOBLS </w:t>
            </w:r>
            <w:proofErr w:type="spellStart"/>
            <w:r w:rsidRPr="0068179C">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0759691" w14:textId="77777777" w:rsidR="003E5013" w:rsidRPr="0068179C" w:rsidRDefault="003E5013" w:rsidP="00D1243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A1DFF43" w14:textId="77777777" w:rsidR="003E5013" w:rsidRPr="0068179C" w:rsidRDefault="003E5013" w:rsidP="00D1243C">
            <w:pPr>
              <w:spacing w:after="60"/>
              <w:rPr>
                <w:bCs/>
                <w:i/>
                <w:iCs/>
                <w:sz w:val="20"/>
                <w:szCs w:val="20"/>
              </w:rPr>
            </w:pPr>
            <w:r w:rsidRPr="0068179C">
              <w:rPr>
                <w:i/>
                <w:iCs/>
                <w:sz w:val="20"/>
                <w:szCs w:val="20"/>
              </w:rPr>
              <w:t xml:space="preserve">Uplift PTP Obligation Sale </w:t>
            </w:r>
            <w:r w:rsidRPr="0068179C">
              <w:rPr>
                <w:bCs/>
                <w:i/>
                <w:iCs/>
                <w:sz w:val="20"/>
                <w:szCs w:val="20"/>
              </w:rPr>
              <w:t>per Market Participant</w:t>
            </w:r>
            <w:r w:rsidRPr="0068179C">
              <w:rPr>
                <w:iCs/>
                <w:sz w:val="20"/>
                <w:szCs w:val="20"/>
              </w:rPr>
              <w:t xml:space="preserve">—The MW quantity that represents the monthly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3E5013" w:rsidRPr="0068179C" w14:paraId="5BDADE40"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4AE83C9D" w14:textId="77777777" w:rsidR="003E5013" w:rsidRPr="0068179C" w:rsidRDefault="003E5013" w:rsidP="00D1243C">
            <w:pPr>
              <w:spacing w:after="60"/>
              <w:rPr>
                <w:rFonts w:eastAsia="Calibri"/>
                <w:iCs/>
                <w:sz w:val="20"/>
                <w:szCs w:val="20"/>
              </w:rPr>
            </w:pPr>
            <w:r w:rsidRPr="0068179C">
              <w:rPr>
                <w:iCs/>
                <w:sz w:val="20"/>
                <w:szCs w:val="20"/>
              </w:rPr>
              <w:t xml:space="preserve">OPTP </w:t>
            </w:r>
            <w:proofErr w:type="spellStart"/>
            <w:r w:rsidRPr="0068179C">
              <w:rPr>
                <w:rFonts w:eastAsia="Calibri"/>
                <w:i/>
                <w:iCs/>
                <w:sz w:val="20"/>
                <w:szCs w:val="20"/>
                <w:vertAlign w:val="subscript"/>
              </w:rPr>
              <w:t>mp</w:t>
            </w:r>
            <w:proofErr w:type="spellEnd"/>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A6A3411" w14:textId="77777777" w:rsidR="003E5013" w:rsidRPr="0068179C" w:rsidRDefault="003E5013" w:rsidP="00D1243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5C52A1" w14:textId="77777777" w:rsidR="003E5013" w:rsidRPr="0068179C" w:rsidRDefault="003E5013" w:rsidP="00D1243C">
            <w:pPr>
              <w:spacing w:after="60"/>
              <w:rPr>
                <w:bCs/>
                <w:i/>
                <w:iCs/>
                <w:sz w:val="20"/>
                <w:szCs w:val="20"/>
              </w:rPr>
            </w:pPr>
            <w:r w:rsidRPr="0068179C">
              <w:rPr>
                <w:i/>
                <w:iCs/>
                <w:sz w:val="20"/>
                <w:szCs w:val="20"/>
              </w:rPr>
              <w:t xml:space="preserve">PTP Option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Option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3E5013" w:rsidRPr="0068179C" w14:paraId="2CD258D2"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768D2F70" w14:textId="77777777" w:rsidR="003E5013" w:rsidRPr="0068179C" w:rsidRDefault="003E5013" w:rsidP="00D1243C">
            <w:pPr>
              <w:spacing w:after="60"/>
              <w:rPr>
                <w:rFonts w:eastAsia="Calibri"/>
                <w:iCs/>
                <w:sz w:val="20"/>
                <w:szCs w:val="20"/>
              </w:rPr>
            </w:pPr>
            <w:r w:rsidRPr="0068179C">
              <w:rPr>
                <w:rFonts w:eastAsia="Calibri"/>
                <w:iCs/>
                <w:sz w:val="20"/>
                <w:szCs w:val="20"/>
              </w:rPr>
              <w:lastRenderedPageBreak/>
              <w:t xml:space="preserve">UOPTP </w:t>
            </w:r>
            <w:proofErr w:type="spellStart"/>
            <w:r w:rsidRPr="0068179C">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161D500" w14:textId="77777777" w:rsidR="003E5013" w:rsidRPr="0068179C" w:rsidRDefault="003E5013" w:rsidP="00D1243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1351779" w14:textId="77777777" w:rsidR="003E5013" w:rsidRPr="0068179C" w:rsidRDefault="003E5013" w:rsidP="00D1243C">
            <w:pPr>
              <w:spacing w:after="60"/>
              <w:rPr>
                <w:bCs/>
                <w:i/>
                <w:iCs/>
                <w:sz w:val="20"/>
                <w:szCs w:val="20"/>
              </w:rPr>
            </w:pPr>
            <w:r w:rsidRPr="0068179C">
              <w:rPr>
                <w:i/>
                <w:iCs/>
                <w:sz w:val="20"/>
                <w:szCs w:val="20"/>
              </w:rPr>
              <w:t xml:space="preserve">Uplift PTP Option Purchase per </w:t>
            </w:r>
            <w:r w:rsidRPr="0068179C">
              <w:rPr>
                <w:bCs/>
                <w:i/>
                <w:iCs/>
                <w:sz w:val="20"/>
                <w:szCs w:val="20"/>
              </w:rPr>
              <w:t>Market Participant</w:t>
            </w:r>
            <w:r w:rsidRPr="0068179C">
              <w:rPr>
                <w:iCs/>
                <w:sz w:val="20"/>
                <w:szCs w:val="20"/>
              </w:rPr>
              <w:t xml:space="preserve">—The MW quantity that represents the monthly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Option bids awarded in CRR Auctions, counting the quantity only once per source and sink pair, where the Market Participant is a CRR Account Holder assigned to the registered Counter-Party.</w:t>
            </w:r>
          </w:p>
        </w:tc>
      </w:tr>
      <w:tr w:rsidR="003E5013" w:rsidRPr="0068179C" w14:paraId="6B6FF635"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1CA63E4B" w14:textId="77777777" w:rsidR="003E5013" w:rsidRPr="0068179C" w:rsidRDefault="003E5013" w:rsidP="00D1243C">
            <w:pPr>
              <w:spacing w:after="60"/>
              <w:rPr>
                <w:rFonts w:eastAsia="Calibri"/>
                <w:iCs/>
                <w:sz w:val="20"/>
                <w:szCs w:val="20"/>
              </w:rPr>
            </w:pPr>
            <w:r w:rsidRPr="0068179C">
              <w:rPr>
                <w:iCs/>
                <w:sz w:val="20"/>
                <w:szCs w:val="20"/>
              </w:rPr>
              <w:t xml:space="preserve">OBLP </w:t>
            </w:r>
            <w:proofErr w:type="spellStart"/>
            <w:r w:rsidRPr="0068179C">
              <w:rPr>
                <w:rFonts w:eastAsia="Calibri"/>
                <w:i/>
                <w:iCs/>
                <w:sz w:val="20"/>
                <w:szCs w:val="20"/>
                <w:vertAlign w:val="subscript"/>
              </w:rPr>
              <w:t>mp</w:t>
            </w:r>
            <w:proofErr w:type="spellEnd"/>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0B07A18" w14:textId="77777777" w:rsidR="003E5013" w:rsidRPr="0068179C" w:rsidRDefault="003E5013" w:rsidP="00D1243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D48C30E" w14:textId="77777777" w:rsidR="003E5013" w:rsidRPr="0068179C" w:rsidRDefault="003E5013" w:rsidP="00D1243C">
            <w:pPr>
              <w:spacing w:after="60"/>
              <w:rPr>
                <w:bCs/>
                <w:i/>
                <w:iCs/>
                <w:sz w:val="20"/>
                <w:szCs w:val="20"/>
              </w:rPr>
            </w:pPr>
            <w:r w:rsidRPr="0068179C">
              <w:rPr>
                <w:i/>
                <w:iCs/>
                <w:sz w:val="20"/>
                <w:szCs w:val="20"/>
              </w:rPr>
              <w:t xml:space="preserve">PTP Obligation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Obligation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3E5013" w:rsidRPr="0068179C" w14:paraId="7F26C18E"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41452E7D" w14:textId="77777777" w:rsidR="003E5013" w:rsidRPr="0068179C" w:rsidRDefault="003E5013" w:rsidP="00D1243C">
            <w:pPr>
              <w:spacing w:after="60"/>
              <w:rPr>
                <w:rFonts w:eastAsia="Calibri"/>
                <w:iCs/>
                <w:sz w:val="20"/>
                <w:szCs w:val="20"/>
              </w:rPr>
            </w:pPr>
            <w:r w:rsidRPr="0068179C">
              <w:rPr>
                <w:rFonts w:eastAsia="Calibri"/>
                <w:iCs/>
                <w:sz w:val="20"/>
                <w:szCs w:val="20"/>
              </w:rPr>
              <w:t>UOBLP</w:t>
            </w:r>
            <w:r w:rsidRPr="0068179C">
              <w:rPr>
                <w:rFonts w:eastAsia="Calibri"/>
                <w:i/>
                <w:iCs/>
                <w:sz w:val="20"/>
                <w:szCs w:val="20"/>
              </w:rPr>
              <w:t xml:space="preserve"> </w:t>
            </w:r>
            <w:proofErr w:type="spellStart"/>
            <w:r w:rsidRPr="0068179C">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6154628" w14:textId="77777777" w:rsidR="003E5013" w:rsidRPr="0068179C" w:rsidRDefault="003E5013" w:rsidP="00D1243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93130B7" w14:textId="77777777" w:rsidR="003E5013" w:rsidRPr="0068179C" w:rsidRDefault="003E5013" w:rsidP="00D1243C">
            <w:pPr>
              <w:spacing w:after="60"/>
              <w:rPr>
                <w:bCs/>
                <w:i/>
                <w:iCs/>
                <w:sz w:val="20"/>
                <w:szCs w:val="20"/>
              </w:rPr>
            </w:pPr>
            <w:r w:rsidRPr="0068179C">
              <w:rPr>
                <w:i/>
                <w:iCs/>
                <w:sz w:val="20"/>
                <w:szCs w:val="20"/>
              </w:rPr>
              <w:t xml:space="preserve">Uplift PTP Obligation Purchase per </w:t>
            </w:r>
            <w:r w:rsidRPr="0068179C">
              <w:rPr>
                <w:bCs/>
                <w:i/>
                <w:iCs/>
                <w:sz w:val="20"/>
                <w:szCs w:val="20"/>
              </w:rPr>
              <w:t>Market Participant</w:t>
            </w:r>
            <w:r w:rsidRPr="0068179C">
              <w:rPr>
                <w:iCs/>
                <w:sz w:val="20"/>
                <w:szCs w:val="20"/>
              </w:rPr>
              <w:t xml:space="preserve">—The MW quantity that represents the monthly total of Market Participant </w:t>
            </w:r>
            <w:proofErr w:type="spellStart"/>
            <w:r w:rsidRPr="0068179C">
              <w:rPr>
                <w:i/>
                <w:iCs/>
                <w:sz w:val="20"/>
                <w:szCs w:val="20"/>
              </w:rPr>
              <w:t>mp</w:t>
            </w:r>
            <w:r w:rsidRPr="0068179C">
              <w:rPr>
                <w:iCs/>
                <w:sz w:val="20"/>
                <w:szCs w:val="20"/>
              </w:rPr>
              <w:t>’s</w:t>
            </w:r>
            <w:proofErr w:type="spellEnd"/>
            <w:r w:rsidRPr="0068179C">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3E5013" w:rsidRPr="0068179C" w14:paraId="07C85725"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0CDC6611" w14:textId="77777777" w:rsidR="003E5013" w:rsidRPr="0068179C" w:rsidRDefault="003E5013" w:rsidP="00D1243C">
            <w:pPr>
              <w:spacing w:after="60"/>
              <w:rPr>
                <w:rFonts w:eastAsia="Calibri"/>
                <w:iCs/>
                <w:sz w:val="20"/>
                <w:szCs w:val="20"/>
              </w:rPr>
            </w:pPr>
            <w:r w:rsidRPr="0068179C">
              <w:rPr>
                <w:sz w:val="20"/>
                <w:szCs w:val="20"/>
              </w:rPr>
              <w:t>UWSLTOT</w:t>
            </w:r>
            <w:r w:rsidRPr="0068179C">
              <w:rPr>
                <w:i/>
                <w:sz w:val="20"/>
                <w:szCs w:val="20"/>
                <w:vertAlign w:val="subscript"/>
              </w:rPr>
              <w:t xml:space="preserve"> </w:t>
            </w:r>
            <w:proofErr w:type="spellStart"/>
            <w:r w:rsidRPr="0068179C">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E4448DA" w14:textId="77777777" w:rsidR="003E5013" w:rsidRPr="0068179C" w:rsidRDefault="003E5013" w:rsidP="00D1243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CABD99F" w14:textId="77777777" w:rsidR="003E5013" w:rsidRPr="0068179C" w:rsidRDefault="003E5013" w:rsidP="00D1243C">
            <w:pPr>
              <w:spacing w:after="60"/>
              <w:rPr>
                <w:bCs/>
                <w:i/>
                <w:iCs/>
                <w:sz w:val="20"/>
                <w:szCs w:val="20"/>
              </w:rPr>
            </w:pPr>
            <w:r w:rsidRPr="0068179C">
              <w:rPr>
                <w:i/>
                <w:sz w:val="20"/>
                <w:szCs w:val="20"/>
              </w:rPr>
              <w:t>Uplift Metered Energy for Wholesale Storage Load at bus per Market Participant</w:t>
            </w:r>
            <w:r w:rsidRPr="0068179C">
              <w:rPr>
                <w:sz w:val="20"/>
                <w:szCs w:val="20"/>
              </w:rPr>
              <w:sym w:font="Symbol" w:char="F0BE"/>
            </w:r>
            <w:r w:rsidRPr="0068179C">
              <w:rPr>
                <w:sz w:val="20"/>
                <w:szCs w:val="20"/>
              </w:rPr>
              <w:t xml:space="preserve">The monthly sum of Market Participant </w:t>
            </w:r>
            <w:proofErr w:type="spellStart"/>
            <w:r w:rsidRPr="0068179C">
              <w:rPr>
                <w:i/>
                <w:sz w:val="20"/>
                <w:szCs w:val="20"/>
              </w:rPr>
              <w:t>mp</w:t>
            </w:r>
            <w:r w:rsidRPr="0068179C">
              <w:rPr>
                <w:sz w:val="20"/>
                <w:szCs w:val="20"/>
              </w:rPr>
              <w:t>’s</w:t>
            </w:r>
            <w:proofErr w:type="spellEnd"/>
            <w:r w:rsidRPr="0068179C">
              <w:rPr>
                <w:sz w:val="20"/>
                <w:szCs w:val="20"/>
              </w:rPr>
              <w:t xml:space="preserve"> Wholesale Storage Load (WSL) energy metered by the Settlement Meter which measures WSL.</w:t>
            </w:r>
          </w:p>
        </w:tc>
      </w:tr>
      <w:tr w:rsidR="003E5013" w:rsidRPr="0068179C" w14:paraId="336AF268"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2BC3EAA1" w14:textId="77777777" w:rsidR="003E5013" w:rsidRPr="0068179C" w:rsidRDefault="003E5013" w:rsidP="00D1243C">
            <w:pPr>
              <w:spacing w:after="60"/>
              <w:rPr>
                <w:rFonts w:eastAsia="Calibri"/>
                <w:iCs/>
                <w:sz w:val="20"/>
                <w:szCs w:val="20"/>
              </w:rPr>
            </w:pPr>
            <w:r w:rsidRPr="0068179C">
              <w:rPr>
                <w:bCs/>
                <w:sz w:val="20"/>
                <w:szCs w:val="20"/>
              </w:rPr>
              <w:t xml:space="preserve">MEBL </w:t>
            </w:r>
            <w:proofErr w:type="spellStart"/>
            <w:r w:rsidRPr="0068179C">
              <w:rPr>
                <w:bCs/>
                <w:i/>
                <w:sz w:val="20"/>
                <w:szCs w:val="20"/>
                <w:vertAlign w:val="subscript"/>
              </w:rPr>
              <w:t>mp</w:t>
            </w:r>
            <w:proofErr w:type="spellEnd"/>
            <w:r w:rsidRPr="0068179C">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160CE135" w14:textId="77777777" w:rsidR="003E5013" w:rsidRPr="0068179C" w:rsidRDefault="003E5013" w:rsidP="00D1243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7286302" w14:textId="77777777" w:rsidR="003E5013" w:rsidRPr="0068179C" w:rsidRDefault="003E5013" w:rsidP="00D1243C">
            <w:pPr>
              <w:spacing w:after="60"/>
              <w:rPr>
                <w:bCs/>
                <w:i/>
                <w:iCs/>
                <w:sz w:val="20"/>
                <w:szCs w:val="20"/>
              </w:rPr>
            </w:pPr>
            <w:r w:rsidRPr="0068179C">
              <w:rPr>
                <w:i/>
                <w:sz w:val="20"/>
                <w:szCs w:val="20"/>
              </w:rPr>
              <w:t>Metered Energy for Wholesale Storage Load at bus</w:t>
            </w:r>
            <w:r w:rsidRPr="0068179C">
              <w:rPr>
                <w:sz w:val="20"/>
                <w:szCs w:val="20"/>
              </w:rPr>
              <w:sym w:font="Symbol" w:char="F0BE"/>
            </w:r>
            <w:r w:rsidRPr="0068179C">
              <w:rPr>
                <w:sz w:val="20"/>
                <w:szCs w:val="20"/>
              </w:rPr>
              <w:t xml:space="preserve">The WSL energy metered by the Settlement Meter which measures WSL for the 15-minute Settlement Interval represented as a negative value, for the Market Participant </w:t>
            </w:r>
            <w:proofErr w:type="spellStart"/>
            <w:r w:rsidRPr="0068179C">
              <w:rPr>
                <w:i/>
                <w:sz w:val="20"/>
                <w:szCs w:val="20"/>
              </w:rPr>
              <w:t>mp</w:t>
            </w:r>
            <w:proofErr w:type="spellEnd"/>
            <w:r w:rsidRPr="0068179C">
              <w:rPr>
                <w:sz w:val="20"/>
                <w:szCs w:val="20"/>
              </w:rPr>
              <w:t xml:space="preserve">, Resource </w:t>
            </w:r>
            <w:r w:rsidRPr="0068179C">
              <w:rPr>
                <w:i/>
                <w:sz w:val="20"/>
                <w:szCs w:val="20"/>
              </w:rPr>
              <w:t>r</w:t>
            </w:r>
            <w:r w:rsidRPr="0068179C">
              <w:rPr>
                <w:sz w:val="20"/>
                <w:szCs w:val="20"/>
              </w:rPr>
              <w:t xml:space="preserve">, at bus </w:t>
            </w:r>
            <w:r w:rsidRPr="0068179C">
              <w:rPr>
                <w:i/>
                <w:sz w:val="20"/>
                <w:szCs w:val="20"/>
              </w:rPr>
              <w:t>b</w:t>
            </w:r>
            <w:r w:rsidRPr="0068179C">
              <w:rPr>
                <w:sz w:val="20"/>
                <w:szCs w:val="20"/>
              </w:rPr>
              <w:t xml:space="preserve">.  </w:t>
            </w:r>
          </w:p>
        </w:tc>
      </w:tr>
      <w:tr w:rsidR="003E5013" w:rsidRPr="0068179C" w14:paraId="5A058216" w14:textId="77777777" w:rsidTr="00D1243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3E5013" w:rsidRPr="0068179C" w14:paraId="3F0FF382" w14:textId="77777777" w:rsidTr="00D1243C">
              <w:trPr>
                <w:trHeight w:val="206"/>
              </w:trPr>
              <w:tc>
                <w:tcPr>
                  <w:tcW w:w="9535" w:type="dxa"/>
                  <w:shd w:val="pct12" w:color="auto" w:fill="auto"/>
                </w:tcPr>
                <w:p w14:paraId="28E25FD7" w14:textId="77777777" w:rsidR="003E5013" w:rsidRPr="0068179C" w:rsidRDefault="003E5013" w:rsidP="00D1243C">
                  <w:pPr>
                    <w:spacing w:before="120" w:after="240"/>
                    <w:rPr>
                      <w:b/>
                      <w:i/>
                      <w:iCs/>
                      <w:lang w:val="x-none" w:eastAsia="x-none"/>
                    </w:rPr>
                  </w:pPr>
                  <w:r w:rsidRPr="0068179C">
                    <w:rPr>
                      <w:b/>
                      <w:i/>
                      <w:iCs/>
                      <w:lang w:val="x-none" w:eastAsia="x-none"/>
                    </w:rPr>
                    <w:t>[NPRR</w:t>
                  </w:r>
                  <w:r w:rsidRPr="0068179C">
                    <w:rPr>
                      <w:b/>
                      <w:i/>
                      <w:iCs/>
                      <w:lang w:eastAsia="x-none"/>
                    </w:rPr>
                    <w:t>1012</w:t>
                  </w:r>
                  <w:r w:rsidRPr="0068179C">
                    <w:rPr>
                      <w:b/>
                      <w:i/>
                      <w:iCs/>
                      <w:lang w:val="x-none" w:eastAsia="x-none"/>
                    </w:rPr>
                    <w:t>:  Insert the variables below upon system implementation</w:t>
                  </w:r>
                  <w:r w:rsidRPr="0068179C">
                    <w:rPr>
                      <w:b/>
                      <w:i/>
                      <w:iCs/>
                      <w:lang w:eastAsia="x-none"/>
                    </w:rPr>
                    <w:t xml:space="preserve"> of the Real-Time Co-Optimization (RTC) project</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3E5013" w:rsidRPr="0068179C" w14:paraId="24B44623" w14:textId="77777777" w:rsidTr="00D1243C">
                    <w:trPr>
                      <w:cantSplit/>
                    </w:trPr>
                    <w:tc>
                      <w:tcPr>
                        <w:tcW w:w="1314" w:type="pct"/>
                        <w:tcBorders>
                          <w:bottom w:val="single" w:sz="4" w:space="0" w:color="auto"/>
                        </w:tcBorders>
                      </w:tcPr>
                      <w:p w14:paraId="0F838FB4" w14:textId="77777777" w:rsidR="003E5013" w:rsidRPr="0068179C" w:rsidRDefault="003E5013" w:rsidP="00D1243C">
                        <w:pPr>
                          <w:spacing w:after="60"/>
                          <w:rPr>
                            <w:sz w:val="20"/>
                            <w:szCs w:val="20"/>
                          </w:rPr>
                        </w:pPr>
                        <w:r w:rsidRPr="0068179C">
                          <w:rPr>
                            <w:sz w:val="20"/>
                            <w:szCs w:val="20"/>
                          </w:rPr>
                          <w:t>UDAASOAWD</w:t>
                        </w:r>
                        <w:r w:rsidRPr="0068179C">
                          <w:rPr>
                            <w:i/>
                            <w:sz w:val="20"/>
                            <w:szCs w:val="20"/>
                            <w:vertAlign w:val="subscript"/>
                          </w:rPr>
                          <w:t xml:space="preserve"> </w:t>
                        </w:r>
                        <w:proofErr w:type="spellStart"/>
                        <w:r w:rsidRPr="0068179C">
                          <w:rPr>
                            <w:i/>
                            <w:sz w:val="20"/>
                            <w:szCs w:val="20"/>
                            <w:vertAlign w:val="subscript"/>
                          </w:rPr>
                          <w:t>mp</w:t>
                        </w:r>
                        <w:proofErr w:type="spellEnd"/>
                      </w:p>
                    </w:tc>
                    <w:tc>
                      <w:tcPr>
                        <w:tcW w:w="396" w:type="pct"/>
                        <w:tcBorders>
                          <w:bottom w:val="single" w:sz="4" w:space="0" w:color="auto"/>
                        </w:tcBorders>
                      </w:tcPr>
                      <w:p w14:paraId="452CA2A4" w14:textId="77777777" w:rsidR="003E5013" w:rsidRPr="0068179C" w:rsidRDefault="003E5013" w:rsidP="00D1243C">
                        <w:pPr>
                          <w:spacing w:after="60"/>
                          <w:rPr>
                            <w:sz w:val="20"/>
                            <w:szCs w:val="20"/>
                          </w:rPr>
                        </w:pPr>
                        <w:r w:rsidRPr="0068179C">
                          <w:rPr>
                            <w:sz w:val="20"/>
                            <w:szCs w:val="20"/>
                          </w:rPr>
                          <w:t>MWh</w:t>
                        </w:r>
                      </w:p>
                    </w:tc>
                    <w:tc>
                      <w:tcPr>
                        <w:tcW w:w="3290" w:type="pct"/>
                        <w:tcBorders>
                          <w:bottom w:val="single" w:sz="4" w:space="0" w:color="auto"/>
                        </w:tcBorders>
                      </w:tcPr>
                      <w:p w14:paraId="5C683489" w14:textId="77777777" w:rsidR="003E5013" w:rsidRPr="0068179C" w:rsidRDefault="003E5013" w:rsidP="00D1243C">
                        <w:pPr>
                          <w:spacing w:after="60"/>
                          <w:rPr>
                            <w:i/>
                            <w:sz w:val="20"/>
                            <w:szCs w:val="20"/>
                          </w:rPr>
                        </w:pPr>
                        <w:r w:rsidRPr="0068179C">
                          <w:rPr>
                            <w:i/>
                            <w:sz w:val="20"/>
                            <w:szCs w:val="20"/>
                          </w:rPr>
                          <w:t>Uplift Day-Ahead Ancillary Service Only Award per Market Participant—</w:t>
                        </w:r>
                        <w:r w:rsidRPr="0068179C">
                          <w:rPr>
                            <w:sz w:val="20"/>
                            <w:szCs w:val="20"/>
                          </w:rPr>
                          <w:t xml:space="preserve">The monthly total of Market Participant </w:t>
                        </w:r>
                        <w:proofErr w:type="spellStart"/>
                        <w:r w:rsidRPr="0068179C">
                          <w:rPr>
                            <w:i/>
                            <w:sz w:val="20"/>
                            <w:szCs w:val="20"/>
                          </w:rPr>
                          <w:t>mp’s</w:t>
                        </w:r>
                        <w:proofErr w:type="spellEnd"/>
                        <w:r w:rsidRPr="0068179C">
                          <w:rPr>
                            <w:i/>
                            <w:sz w:val="20"/>
                            <w:szCs w:val="20"/>
                          </w:rPr>
                          <w:t xml:space="preserve"> </w:t>
                        </w:r>
                        <w:r w:rsidRPr="0068179C">
                          <w:rPr>
                            <w:sz w:val="20"/>
                            <w:szCs w:val="20"/>
                          </w:rPr>
                          <w:t>Ancillary Service Only Offers awarded in DAM, where the Market Participant is a QSE assigned to the registered Counter-Party.</w:t>
                        </w:r>
                      </w:p>
                    </w:tc>
                  </w:tr>
                  <w:tr w:rsidR="003E5013" w:rsidRPr="0068179C" w14:paraId="6F68CAA3" w14:textId="77777777" w:rsidTr="00D1243C">
                    <w:trPr>
                      <w:cantSplit/>
                    </w:trPr>
                    <w:tc>
                      <w:tcPr>
                        <w:tcW w:w="1314" w:type="pct"/>
                        <w:tcBorders>
                          <w:bottom w:val="single" w:sz="4" w:space="0" w:color="auto"/>
                        </w:tcBorders>
                      </w:tcPr>
                      <w:p w14:paraId="32F36271" w14:textId="77777777" w:rsidR="003E5013" w:rsidRPr="0068179C" w:rsidRDefault="003E5013" w:rsidP="00D1243C">
                        <w:pPr>
                          <w:spacing w:after="60"/>
                          <w:rPr>
                            <w:sz w:val="20"/>
                            <w:szCs w:val="20"/>
                          </w:rPr>
                        </w:pPr>
                        <w:r w:rsidRPr="0068179C">
                          <w:rPr>
                            <w:sz w:val="20"/>
                            <w:szCs w:val="20"/>
                          </w:rPr>
                          <w:t xml:space="preserve">DARUOAWD </w:t>
                        </w:r>
                        <w:proofErr w:type="spellStart"/>
                        <w:r w:rsidRPr="0068179C">
                          <w:rPr>
                            <w:i/>
                            <w:sz w:val="20"/>
                            <w:szCs w:val="20"/>
                            <w:vertAlign w:val="subscript"/>
                          </w:rPr>
                          <w:t>mp</w:t>
                        </w:r>
                        <w:proofErr w:type="spellEnd"/>
                        <w:r w:rsidRPr="0068179C">
                          <w:rPr>
                            <w:i/>
                            <w:sz w:val="20"/>
                            <w:szCs w:val="20"/>
                            <w:vertAlign w:val="subscript"/>
                          </w:rPr>
                          <w:t>, h</w:t>
                        </w:r>
                      </w:p>
                    </w:tc>
                    <w:tc>
                      <w:tcPr>
                        <w:tcW w:w="396" w:type="pct"/>
                        <w:tcBorders>
                          <w:bottom w:val="single" w:sz="4" w:space="0" w:color="auto"/>
                        </w:tcBorders>
                      </w:tcPr>
                      <w:p w14:paraId="3E144598" w14:textId="77777777" w:rsidR="003E5013" w:rsidRPr="0068179C" w:rsidRDefault="003E5013" w:rsidP="00D1243C">
                        <w:pPr>
                          <w:spacing w:after="60"/>
                          <w:rPr>
                            <w:bCs/>
                            <w:sz w:val="20"/>
                            <w:szCs w:val="20"/>
                          </w:rPr>
                        </w:pPr>
                        <w:r w:rsidRPr="0068179C">
                          <w:rPr>
                            <w:sz w:val="20"/>
                            <w:szCs w:val="20"/>
                          </w:rPr>
                          <w:t>MW</w:t>
                        </w:r>
                      </w:p>
                    </w:tc>
                    <w:tc>
                      <w:tcPr>
                        <w:tcW w:w="3290" w:type="pct"/>
                        <w:tcBorders>
                          <w:bottom w:val="single" w:sz="4" w:space="0" w:color="auto"/>
                        </w:tcBorders>
                      </w:tcPr>
                      <w:p w14:paraId="2ABEA911" w14:textId="77777777" w:rsidR="003E5013" w:rsidRPr="0068179C" w:rsidRDefault="003E5013" w:rsidP="00D1243C">
                        <w:pPr>
                          <w:spacing w:after="60"/>
                          <w:rPr>
                            <w:i/>
                            <w:sz w:val="20"/>
                            <w:szCs w:val="20"/>
                          </w:rPr>
                        </w:pPr>
                        <w:r w:rsidRPr="0068179C">
                          <w:rPr>
                            <w:i/>
                            <w:sz w:val="20"/>
                            <w:szCs w:val="20"/>
                          </w:rPr>
                          <w:t>Day-Ahead Reg-Up Only Award per Market Participant</w:t>
                        </w:r>
                        <w:r w:rsidRPr="0068179C">
                          <w:rPr>
                            <w:sz w:val="20"/>
                            <w:szCs w:val="20"/>
                          </w:rPr>
                          <w:sym w:font="Symbol" w:char="F0BE"/>
                        </w:r>
                        <w:r w:rsidRPr="0068179C">
                          <w:rPr>
                            <w:sz w:val="20"/>
                            <w:szCs w:val="20"/>
                          </w:rPr>
                          <w:t xml:space="preserve">The Reg-Up Only capacity quantity awarded in the DAM to the Market Participant </w:t>
                        </w:r>
                        <w:proofErr w:type="spellStart"/>
                        <w:r w:rsidRPr="0068179C">
                          <w:rPr>
                            <w:i/>
                            <w:sz w:val="20"/>
                            <w:szCs w:val="20"/>
                          </w:rPr>
                          <w:t>mp</w:t>
                        </w:r>
                        <w:proofErr w:type="spellEnd"/>
                        <w:r w:rsidRPr="0068179C">
                          <w:rPr>
                            <w:sz w:val="20"/>
                            <w:szCs w:val="20"/>
                          </w:rPr>
                          <w:t xml:space="preserve"> for the hour </w:t>
                        </w:r>
                        <w:r w:rsidRPr="0068179C">
                          <w:rPr>
                            <w:i/>
                            <w:sz w:val="20"/>
                            <w:szCs w:val="20"/>
                          </w:rPr>
                          <w:t>h</w:t>
                        </w:r>
                        <w:r w:rsidRPr="0068179C">
                          <w:rPr>
                            <w:sz w:val="20"/>
                            <w:szCs w:val="20"/>
                          </w:rPr>
                          <w:t>.</w:t>
                        </w:r>
                      </w:p>
                    </w:tc>
                  </w:tr>
                  <w:tr w:rsidR="003E5013" w:rsidRPr="0068179C" w14:paraId="4E32DE02" w14:textId="77777777" w:rsidTr="00D1243C">
                    <w:trPr>
                      <w:cantSplit/>
                    </w:trPr>
                    <w:tc>
                      <w:tcPr>
                        <w:tcW w:w="1314" w:type="pct"/>
                      </w:tcPr>
                      <w:p w14:paraId="2232CAC6" w14:textId="77777777" w:rsidR="003E5013" w:rsidRPr="0068179C" w:rsidRDefault="003E5013" w:rsidP="00D1243C">
                        <w:pPr>
                          <w:spacing w:after="60"/>
                          <w:rPr>
                            <w:sz w:val="20"/>
                            <w:szCs w:val="20"/>
                          </w:rPr>
                        </w:pPr>
                        <w:r w:rsidRPr="0068179C">
                          <w:rPr>
                            <w:sz w:val="20"/>
                            <w:szCs w:val="20"/>
                          </w:rPr>
                          <w:t xml:space="preserve">DARDOAWD </w:t>
                        </w:r>
                        <w:proofErr w:type="spellStart"/>
                        <w:r w:rsidRPr="0068179C">
                          <w:rPr>
                            <w:i/>
                            <w:sz w:val="20"/>
                            <w:szCs w:val="20"/>
                            <w:vertAlign w:val="subscript"/>
                          </w:rPr>
                          <w:t>mp</w:t>
                        </w:r>
                        <w:proofErr w:type="spellEnd"/>
                        <w:r w:rsidRPr="0068179C">
                          <w:rPr>
                            <w:i/>
                            <w:sz w:val="20"/>
                            <w:szCs w:val="20"/>
                            <w:vertAlign w:val="subscript"/>
                          </w:rPr>
                          <w:t>, h</w:t>
                        </w:r>
                      </w:p>
                    </w:tc>
                    <w:tc>
                      <w:tcPr>
                        <w:tcW w:w="396" w:type="pct"/>
                      </w:tcPr>
                      <w:p w14:paraId="1199D5A4" w14:textId="77777777" w:rsidR="003E5013" w:rsidRPr="0068179C" w:rsidRDefault="003E5013" w:rsidP="00D1243C">
                        <w:pPr>
                          <w:spacing w:after="60"/>
                          <w:rPr>
                            <w:sz w:val="20"/>
                            <w:szCs w:val="20"/>
                          </w:rPr>
                        </w:pPr>
                        <w:r w:rsidRPr="0068179C">
                          <w:rPr>
                            <w:sz w:val="20"/>
                            <w:szCs w:val="20"/>
                          </w:rPr>
                          <w:t>MW</w:t>
                        </w:r>
                      </w:p>
                    </w:tc>
                    <w:tc>
                      <w:tcPr>
                        <w:tcW w:w="3290" w:type="pct"/>
                      </w:tcPr>
                      <w:p w14:paraId="55A5A189" w14:textId="77777777" w:rsidR="003E5013" w:rsidRPr="0068179C" w:rsidRDefault="003E5013" w:rsidP="00D1243C">
                        <w:pPr>
                          <w:spacing w:after="60"/>
                          <w:rPr>
                            <w:i/>
                            <w:sz w:val="20"/>
                            <w:szCs w:val="20"/>
                          </w:rPr>
                        </w:pPr>
                        <w:r w:rsidRPr="0068179C">
                          <w:rPr>
                            <w:i/>
                            <w:sz w:val="20"/>
                            <w:szCs w:val="20"/>
                          </w:rPr>
                          <w:t>Day-Ahead Reg-Down Only Award per Market Participant</w:t>
                        </w:r>
                        <w:r w:rsidRPr="0068179C">
                          <w:rPr>
                            <w:sz w:val="20"/>
                            <w:szCs w:val="20"/>
                          </w:rPr>
                          <w:sym w:font="Symbol" w:char="F0BE"/>
                        </w:r>
                        <w:r w:rsidRPr="0068179C">
                          <w:rPr>
                            <w:sz w:val="20"/>
                            <w:szCs w:val="20"/>
                          </w:rPr>
                          <w:t xml:space="preserve">The Reg-Down Only capacity quantity awarded in the DAM to the Market Participant </w:t>
                        </w:r>
                        <w:proofErr w:type="spellStart"/>
                        <w:r w:rsidRPr="0068179C">
                          <w:rPr>
                            <w:i/>
                            <w:sz w:val="20"/>
                            <w:szCs w:val="20"/>
                          </w:rPr>
                          <w:t>mp</w:t>
                        </w:r>
                        <w:proofErr w:type="spellEnd"/>
                        <w:r w:rsidRPr="0068179C">
                          <w:rPr>
                            <w:sz w:val="20"/>
                            <w:szCs w:val="20"/>
                          </w:rPr>
                          <w:t xml:space="preserve"> for the hour </w:t>
                        </w:r>
                        <w:r w:rsidRPr="0068179C">
                          <w:rPr>
                            <w:i/>
                            <w:sz w:val="20"/>
                            <w:szCs w:val="20"/>
                          </w:rPr>
                          <w:t>h</w:t>
                        </w:r>
                        <w:r w:rsidRPr="0068179C">
                          <w:rPr>
                            <w:sz w:val="20"/>
                            <w:szCs w:val="20"/>
                          </w:rPr>
                          <w:t>.</w:t>
                        </w:r>
                      </w:p>
                    </w:tc>
                  </w:tr>
                  <w:tr w:rsidR="003E5013" w:rsidRPr="0068179C" w14:paraId="7BE6151A" w14:textId="77777777" w:rsidTr="00D1243C">
                    <w:trPr>
                      <w:cantSplit/>
                    </w:trPr>
                    <w:tc>
                      <w:tcPr>
                        <w:tcW w:w="1314" w:type="pct"/>
                      </w:tcPr>
                      <w:p w14:paraId="107BD962" w14:textId="77777777" w:rsidR="003E5013" w:rsidRPr="0068179C" w:rsidRDefault="003E5013" w:rsidP="00D1243C">
                        <w:pPr>
                          <w:spacing w:after="60"/>
                          <w:rPr>
                            <w:sz w:val="20"/>
                            <w:szCs w:val="20"/>
                          </w:rPr>
                        </w:pPr>
                        <w:r w:rsidRPr="0068179C">
                          <w:rPr>
                            <w:sz w:val="20"/>
                            <w:szCs w:val="20"/>
                          </w:rPr>
                          <w:t xml:space="preserve">DARROAWD </w:t>
                        </w:r>
                        <w:proofErr w:type="spellStart"/>
                        <w:r w:rsidRPr="0068179C">
                          <w:rPr>
                            <w:i/>
                            <w:sz w:val="20"/>
                            <w:szCs w:val="20"/>
                            <w:vertAlign w:val="subscript"/>
                          </w:rPr>
                          <w:t>mp</w:t>
                        </w:r>
                        <w:proofErr w:type="spellEnd"/>
                        <w:r w:rsidRPr="0068179C">
                          <w:rPr>
                            <w:i/>
                            <w:sz w:val="20"/>
                            <w:szCs w:val="20"/>
                            <w:vertAlign w:val="subscript"/>
                          </w:rPr>
                          <w:t>, h</w:t>
                        </w:r>
                      </w:p>
                    </w:tc>
                    <w:tc>
                      <w:tcPr>
                        <w:tcW w:w="396" w:type="pct"/>
                      </w:tcPr>
                      <w:p w14:paraId="7A4F323B" w14:textId="77777777" w:rsidR="003E5013" w:rsidRPr="0068179C" w:rsidRDefault="003E5013" w:rsidP="00D1243C">
                        <w:pPr>
                          <w:spacing w:after="60"/>
                          <w:rPr>
                            <w:sz w:val="20"/>
                            <w:szCs w:val="20"/>
                          </w:rPr>
                        </w:pPr>
                        <w:r w:rsidRPr="0068179C">
                          <w:rPr>
                            <w:sz w:val="20"/>
                            <w:szCs w:val="20"/>
                          </w:rPr>
                          <w:t>MW</w:t>
                        </w:r>
                      </w:p>
                    </w:tc>
                    <w:tc>
                      <w:tcPr>
                        <w:tcW w:w="3290" w:type="pct"/>
                      </w:tcPr>
                      <w:p w14:paraId="4B46F306" w14:textId="77777777" w:rsidR="003E5013" w:rsidRPr="0068179C" w:rsidRDefault="003E5013" w:rsidP="00D1243C">
                        <w:pPr>
                          <w:spacing w:after="60"/>
                          <w:rPr>
                            <w:i/>
                            <w:sz w:val="20"/>
                            <w:szCs w:val="20"/>
                          </w:rPr>
                        </w:pPr>
                        <w:r w:rsidRPr="0068179C">
                          <w:rPr>
                            <w:i/>
                            <w:sz w:val="20"/>
                            <w:szCs w:val="20"/>
                          </w:rPr>
                          <w:t>Day-Ahead Responsive Reserve Only Award per Market Participant</w:t>
                        </w:r>
                        <w:r w:rsidRPr="0068179C">
                          <w:rPr>
                            <w:sz w:val="20"/>
                            <w:szCs w:val="20"/>
                          </w:rPr>
                          <w:sym w:font="Symbol" w:char="F0BE"/>
                        </w:r>
                        <w:r w:rsidRPr="0068179C">
                          <w:rPr>
                            <w:sz w:val="20"/>
                            <w:szCs w:val="20"/>
                          </w:rPr>
                          <w:t xml:space="preserve"> The Responsive Reserve (RRS) Only capacity quantity awarded in the DAM to the Market Participant </w:t>
                        </w:r>
                        <w:proofErr w:type="spellStart"/>
                        <w:r w:rsidRPr="0068179C">
                          <w:rPr>
                            <w:i/>
                            <w:sz w:val="20"/>
                            <w:szCs w:val="20"/>
                          </w:rPr>
                          <w:t>mp</w:t>
                        </w:r>
                        <w:proofErr w:type="spellEnd"/>
                        <w:r w:rsidRPr="0068179C">
                          <w:rPr>
                            <w:sz w:val="20"/>
                            <w:szCs w:val="20"/>
                          </w:rPr>
                          <w:t xml:space="preserve"> for the hour </w:t>
                        </w:r>
                        <w:r w:rsidRPr="0068179C">
                          <w:rPr>
                            <w:i/>
                            <w:sz w:val="20"/>
                            <w:szCs w:val="20"/>
                          </w:rPr>
                          <w:t>h</w:t>
                        </w:r>
                        <w:r w:rsidRPr="0068179C">
                          <w:rPr>
                            <w:sz w:val="20"/>
                            <w:szCs w:val="20"/>
                          </w:rPr>
                          <w:t>.</w:t>
                        </w:r>
                      </w:p>
                    </w:tc>
                  </w:tr>
                  <w:tr w:rsidR="003E5013" w:rsidRPr="0068179C" w14:paraId="69BE09EE" w14:textId="77777777" w:rsidTr="00D1243C">
                    <w:trPr>
                      <w:cantSplit/>
                    </w:trPr>
                    <w:tc>
                      <w:tcPr>
                        <w:tcW w:w="1314" w:type="pct"/>
                      </w:tcPr>
                      <w:p w14:paraId="44C4842D" w14:textId="77777777" w:rsidR="003E5013" w:rsidRPr="0068179C" w:rsidRDefault="003E5013" w:rsidP="00D1243C">
                        <w:pPr>
                          <w:spacing w:after="60"/>
                          <w:rPr>
                            <w:sz w:val="20"/>
                            <w:szCs w:val="20"/>
                          </w:rPr>
                        </w:pPr>
                        <w:r w:rsidRPr="0068179C">
                          <w:rPr>
                            <w:sz w:val="20"/>
                            <w:szCs w:val="20"/>
                          </w:rPr>
                          <w:t xml:space="preserve">DANSOAWD </w:t>
                        </w:r>
                        <w:proofErr w:type="spellStart"/>
                        <w:r w:rsidRPr="0068179C">
                          <w:rPr>
                            <w:i/>
                            <w:sz w:val="20"/>
                            <w:szCs w:val="20"/>
                            <w:vertAlign w:val="subscript"/>
                          </w:rPr>
                          <w:t>mp</w:t>
                        </w:r>
                        <w:proofErr w:type="spellEnd"/>
                        <w:r w:rsidRPr="0068179C">
                          <w:rPr>
                            <w:i/>
                            <w:sz w:val="20"/>
                            <w:szCs w:val="20"/>
                            <w:vertAlign w:val="subscript"/>
                          </w:rPr>
                          <w:t>, h</w:t>
                        </w:r>
                      </w:p>
                    </w:tc>
                    <w:tc>
                      <w:tcPr>
                        <w:tcW w:w="396" w:type="pct"/>
                      </w:tcPr>
                      <w:p w14:paraId="420F8465" w14:textId="77777777" w:rsidR="003E5013" w:rsidRPr="0068179C" w:rsidRDefault="003E5013" w:rsidP="00D1243C">
                        <w:pPr>
                          <w:spacing w:after="60"/>
                          <w:rPr>
                            <w:sz w:val="20"/>
                            <w:szCs w:val="20"/>
                          </w:rPr>
                        </w:pPr>
                        <w:r w:rsidRPr="0068179C">
                          <w:rPr>
                            <w:sz w:val="20"/>
                            <w:szCs w:val="20"/>
                          </w:rPr>
                          <w:t>MW</w:t>
                        </w:r>
                      </w:p>
                    </w:tc>
                    <w:tc>
                      <w:tcPr>
                        <w:tcW w:w="3290" w:type="pct"/>
                      </w:tcPr>
                      <w:p w14:paraId="6856EC8F" w14:textId="77777777" w:rsidR="003E5013" w:rsidRPr="0068179C" w:rsidRDefault="003E5013" w:rsidP="00D1243C">
                        <w:pPr>
                          <w:spacing w:after="60"/>
                          <w:rPr>
                            <w:i/>
                            <w:sz w:val="20"/>
                            <w:szCs w:val="20"/>
                          </w:rPr>
                        </w:pPr>
                        <w:r w:rsidRPr="0068179C">
                          <w:rPr>
                            <w:i/>
                            <w:sz w:val="20"/>
                            <w:szCs w:val="20"/>
                          </w:rPr>
                          <w:t>Day-Ahead Non-Spin Only Award per Market Participant</w:t>
                        </w:r>
                        <w:r w:rsidRPr="0068179C">
                          <w:rPr>
                            <w:sz w:val="20"/>
                            <w:szCs w:val="20"/>
                          </w:rPr>
                          <w:sym w:font="Symbol" w:char="F0BE"/>
                        </w:r>
                        <w:r w:rsidRPr="0068179C">
                          <w:rPr>
                            <w:sz w:val="20"/>
                            <w:szCs w:val="20"/>
                          </w:rPr>
                          <w:t xml:space="preserve">The Non-Spin Only capacity quantity awarded in the DAM to the Market Participant </w:t>
                        </w:r>
                        <w:proofErr w:type="spellStart"/>
                        <w:r w:rsidRPr="0068179C">
                          <w:rPr>
                            <w:i/>
                            <w:sz w:val="20"/>
                            <w:szCs w:val="20"/>
                          </w:rPr>
                          <w:t>mp</w:t>
                        </w:r>
                        <w:proofErr w:type="spellEnd"/>
                        <w:r w:rsidRPr="0068179C">
                          <w:rPr>
                            <w:sz w:val="20"/>
                            <w:szCs w:val="20"/>
                          </w:rPr>
                          <w:t xml:space="preserve"> for the hour </w:t>
                        </w:r>
                        <w:r w:rsidRPr="0068179C">
                          <w:rPr>
                            <w:i/>
                            <w:sz w:val="20"/>
                            <w:szCs w:val="20"/>
                          </w:rPr>
                          <w:t>h</w:t>
                        </w:r>
                        <w:r w:rsidRPr="0068179C">
                          <w:rPr>
                            <w:sz w:val="20"/>
                            <w:szCs w:val="20"/>
                          </w:rPr>
                          <w:t>.</w:t>
                        </w:r>
                      </w:p>
                    </w:tc>
                  </w:tr>
                  <w:tr w:rsidR="003E5013" w:rsidRPr="0068179C" w14:paraId="55C0A8DE" w14:textId="77777777" w:rsidTr="00D1243C">
                    <w:trPr>
                      <w:cantSplit/>
                    </w:trPr>
                    <w:tc>
                      <w:tcPr>
                        <w:tcW w:w="1314" w:type="pct"/>
                        <w:tcBorders>
                          <w:bottom w:val="single" w:sz="4" w:space="0" w:color="auto"/>
                        </w:tcBorders>
                      </w:tcPr>
                      <w:p w14:paraId="3A8FE373" w14:textId="77777777" w:rsidR="003E5013" w:rsidRPr="0068179C" w:rsidRDefault="003E5013" w:rsidP="00D1243C">
                        <w:pPr>
                          <w:spacing w:after="60"/>
                          <w:rPr>
                            <w:sz w:val="20"/>
                            <w:szCs w:val="20"/>
                          </w:rPr>
                        </w:pPr>
                        <w:r w:rsidRPr="0068179C">
                          <w:rPr>
                            <w:sz w:val="20"/>
                            <w:szCs w:val="20"/>
                          </w:rPr>
                          <w:t xml:space="preserve">DAECROAWD </w:t>
                        </w:r>
                        <w:proofErr w:type="spellStart"/>
                        <w:r w:rsidRPr="0068179C">
                          <w:rPr>
                            <w:i/>
                            <w:sz w:val="20"/>
                            <w:szCs w:val="20"/>
                            <w:vertAlign w:val="subscript"/>
                          </w:rPr>
                          <w:t>mp</w:t>
                        </w:r>
                        <w:proofErr w:type="spellEnd"/>
                        <w:r w:rsidRPr="0068179C">
                          <w:rPr>
                            <w:i/>
                            <w:sz w:val="20"/>
                            <w:szCs w:val="20"/>
                            <w:vertAlign w:val="subscript"/>
                          </w:rPr>
                          <w:t>, h</w:t>
                        </w:r>
                      </w:p>
                    </w:tc>
                    <w:tc>
                      <w:tcPr>
                        <w:tcW w:w="396" w:type="pct"/>
                        <w:tcBorders>
                          <w:bottom w:val="single" w:sz="4" w:space="0" w:color="auto"/>
                        </w:tcBorders>
                      </w:tcPr>
                      <w:p w14:paraId="3D159383" w14:textId="77777777" w:rsidR="003E5013" w:rsidRPr="0068179C" w:rsidRDefault="003E5013" w:rsidP="00D1243C">
                        <w:pPr>
                          <w:spacing w:after="60"/>
                          <w:rPr>
                            <w:sz w:val="20"/>
                            <w:szCs w:val="20"/>
                          </w:rPr>
                        </w:pPr>
                        <w:r w:rsidRPr="0068179C">
                          <w:rPr>
                            <w:sz w:val="20"/>
                            <w:szCs w:val="20"/>
                          </w:rPr>
                          <w:t>MW</w:t>
                        </w:r>
                      </w:p>
                    </w:tc>
                    <w:tc>
                      <w:tcPr>
                        <w:tcW w:w="3290" w:type="pct"/>
                        <w:tcBorders>
                          <w:bottom w:val="single" w:sz="4" w:space="0" w:color="auto"/>
                        </w:tcBorders>
                      </w:tcPr>
                      <w:p w14:paraId="7FC8CF2B" w14:textId="77777777" w:rsidR="003E5013" w:rsidRPr="0068179C" w:rsidRDefault="003E5013" w:rsidP="00D1243C">
                        <w:pPr>
                          <w:spacing w:after="60"/>
                          <w:rPr>
                            <w:i/>
                            <w:sz w:val="20"/>
                            <w:szCs w:val="20"/>
                          </w:rPr>
                        </w:pPr>
                        <w:r w:rsidRPr="0068179C">
                          <w:rPr>
                            <w:i/>
                            <w:sz w:val="20"/>
                            <w:szCs w:val="20"/>
                          </w:rPr>
                          <w:t>Day-Ahead ERCOT Contingency Reserve Service Only Award per Market Participant</w:t>
                        </w:r>
                        <w:r w:rsidRPr="0068179C">
                          <w:rPr>
                            <w:sz w:val="20"/>
                            <w:szCs w:val="20"/>
                          </w:rPr>
                          <w:sym w:font="Symbol" w:char="F0BE"/>
                        </w:r>
                        <w:r w:rsidRPr="0068179C">
                          <w:rPr>
                            <w:sz w:val="20"/>
                            <w:szCs w:val="20"/>
                          </w:rPr>
                          <w:t xml:space="preserve">The ERCOT Contingency Reserve Service (ECRS) Only capacity quantity awarded in the DAM to the Market Participant </w:t>
                        </w:r>
                        <w:proofErr w:type="spellStart"/>
                        <w:r w:rsidRPr="0068179C">
                          <w:rPr>
                            <w:i/>
                            <w:sz w:val="20"/>
                            <w:szCs w:val="20"/>
                          </w:rPr>
                          <w:t>mp</w:t>
                        </w:r>
                        <w:proofErr w:type="spellEnd"/>
                        <w:r w:rsidRPr="0068179C">
                          <w:rPr>
                            <w:sz w:val="20"/>
                            <w:szCs w:val="20"/>
                          </w:rPr>
                          <w:t xml:space="preserve"> for the hour </w:t>
                        </w:r>
                        <w:r w:rsidRPr="0068179C">
                          <w:rPr>
                            <w:i/>
                            <w:sz w:val="20"/>
                            <w:szCs w:val="20"/>
                          </w:rPr>
                          <w:t>h</w:t>
                        </w:r>
                        <w:r w:rsidRPr="0068179C">
                          <w:rPr>
                            <w:sz w:val="20"/>
                            <w:szCs w:val="20"/>
                          </w:rPr>
                          <w:t>.</w:t>
                        </w:r>
                      </w:p>
                    </w:tc>
                  </w:tr>
                </w:tbl>
                <w:p w14:paraId="5B1B3D6A" w14:textId="77777777" w:rsidR="003E5013" w:rsidRPr="0068179C" w:rsidRDefault="003E5013" w:rsidP="00D1243C">
                  <w:pPr>
                    <w:spacing w:after="60"/>
                    <w:rPr>
                      <w:i/>
                      <w:sz w:val="20"/>
                      <w:szCs w:val="20"/>
                    </w:rPr>
                  </w:pPr>
                </w:p>
              </w:tc>
            </w:tr>
          </w:tbl>
          <w:p w14:paraId="61FDA08F" w14:textId="77777777" w:rsidR="003E5013" w:rsidRPr="0068179C" w:rsidRDefault="003E5013" w:rsidP="00D1243C">
            <w:pPr>
              <w:spacing w:after="60"/>
              <w:rPr>
                <w:i/>
                <w:sz w:val="20"/>
                <w:szCs w:val="20"/>
              </w:rPr>
            </w:pPr>
          </w:p>
        </w:tc>
      </w:tr>
      <w:tr w:rsidR="003E5013" w:rsidRPr="0068179C" w14:paraId="5E5480CF" w14:textId="77777777" w:rsidTr="00D1243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3E5013" w:rsidRPr="0068179C" w14:paraId="43F44874" w14:textId="77777777" w:rsidTr="00D1243C">
              <w:trPr>
                <w:trHeight w:val="206"/>
              </w:trPr>
              <w:tc>
                <w:tcPr>
                  <w:tcW w:w="9535" w:type="dxa"/>
                  <w:shd w:val="pct12" w:color="auto" w:fill="auto"/>
                </w:tcPr>
                <w:p w14:paraId="205C74AA" w14:textId="77777777" w:rsidR="003E5013" w:rsidRPr="0068179C" w:rsidRDefault="003E5013" w:rsidP="00D1243C">
                  <w:pPr>
                    <w:spacing w:before="120" w:after="240"/>
                    <w:rPr>
                      <w:b/>
                      <w:i/>
                      <w:iCs/>
                      <w:lang w:val="x-none" w:eastAsia="x-none"/>
                    </w:rPr>
                  </w:pPr>
                  <w:r w:rsidRPr="0068179C">
                    <w:rPr>
                      <w:b/>
                      <w:i/>
                      <w:iCs/>
                      <w:lang w:val="x-none" w:eastAsia="x-none"/>
                    </w:rPr>
                    <w:lastRenderedPageBreak/>
                    <w:t>[NPRR917</w:t>
                  </w:r>
                  <w:r w:rsidRPr="0068179C">
                    <w:rPr>
                      <w:b/>
                      <w:i/>
                      <w:iCs/>
                      <w:lang w:eastAsia="x-none"/>
                    </w:rPr>
                    <w:t>, NPRR1052, and NPRR1065</w:t>
                  </w:r>
                  <w:r w:rsidRPr="0068179C">
                    <w:rPr>
                      <w:b/>
                      <w:i/>
                      <w:iCs/>
                      <w:lang w:val="x-none" w:eastAsia="x-none"/>
                    </w:rPr>
                    <w:t>:  Insert the variables “</w:t>
                  </w:r>
                  <w:r w:rsidRPr="0068179C">
                    <w:rPr>
                      <w:rFonts w:eastAsia="Calibri"/>
                      <w:sz w:val="20"/>
                    </w:rPr>
                    <w:t xml:space="preserve"> </w:t>
                  </w:r>
                  <w:r w:rsidRPr="0068179C">
                    <w:rPr>
                      <w:b/>
                      <w:i/>
                      <w:iCs/>
                      <w:lang w:eastAsia="x-none"/>
                    </w:rPr>
                    <w:t xml:space="preserve">USOGTOT </w:t>
                  </w:r>
                  <w:proofErr w:type="spellStart"/>
                  <w:r w:rsidRPr="0068179C">
                    <w:rPr>
                      <w:b/>
                      <w:i/>
                      <w:iCs/>
                      <w:vertAlign w:val="subscript"/>
                      <w:lang w:eastAsia="x-none"/>
                    </w:rPr>
                    <w:t>mp</w:t>
                  </w:r>
                  <w:proofErr w:type="spellEnd"/>
                  <w:r w:rsidRPr="0068179C">
                    <w:rPr>
                      <w:b/>
                      <w:i/>
                      <w:iCs/>
                      <w:lang w:val="x-none" w:eastAsia="x-none"/>
                    </w:rPr>
                    <w:t>”, “</w:t>
                  </w:r>
                  <w:r w:rsidRPr="0068179C">
                    <w:rPr>
                      <w:iCs/>
                      <w:sz w:val="20"/>
                      <w:szCs w:val="20"/>
                    </w:rPr>
                    <w:t xml:space="preserve"> </w:t>
                  </w:r>
                  <w:r w:rsidRPr="0068179C">
                    <w:rPr>
                      <w:b/>
                      <w:i/>
                      <w:iCs/>
                      <w:lang w:eastAsia="x-none"/>
                    </w:rPr>
                    <w:t xml:space="preserve">RTMGSOGZ </w:t>
                  </w:r>
                  <w:proofErr w:type="spellStart"/>
                  <w:r w:rsidRPr="0068179C">
                    <w:rPr>
                      <w:b/>
                      <w:i/>
                      <w:iCs/>
                      <w:vertAlign w:val="subscript"/>
                      <w:lang w:eastAsia="x-none"/>
                    </w:rPr>
                    <w:t>mp</w:t>
                  </w:r>
                  <w:proofErr w:type="spellEnd"/>
                  <w:r w:rsidRPr="0068179C">
                    <w:rPr>
                      <w:b/>
                      <w:i/>
                      <w:iCs/>
                      <w:vertAlign w:val="subscript"/>
                      <w:lang w:eastAsia="x-none"/>
                    </w:rPr>
                    <w:t>. p, i</w:t>
                  </w:r>
                  <w:r w:rsidRPr="0068179C">
                    <w:rPr>
                      <w:b/>
                      <w:i/>
                      <w:iCs/>
                      <w:lang w:val="x-none" w:eastAsia="x-none"/>
                    </w:rPr>
                    <w:t>”</w:t>
                  </w:r>
                  <w:r w:rsidRPr="0068179C">
                    <w:rPr>
                      <w:b/>
                      <w:i/>
                      <w:iCs/>
                      <w:lang w:eastAsia="x-none"/>
                    </w:rPr>
                    <w:t xml:space="preserve">, and “MEBSOGNET </w:t>
                  </w:r>
                  <w:proofErr w:type="spellStart"/>
                  <w:r w:rsidRPr="0068179C">
                    <w:rPr>
                      <w:b/>
                      <w:i/>
                      <w:iCs/>
                      <w:vertAlign w:val="subscript"/>
                      <w:lang w:eastAsia="x-none"/>
                    </w:rPr>
                    <w:t>mp</w:t>
                  </w:r>
                  <w:proofErr w:type="spellEnd"/>
                  <w:r w:rsidRPr="0068179C">
                    <w:rPr>
                      <w:b/>
                      <w:i/>
                      <w:iCs/>
                      <w:vertAlign w:val="subscript"/>
                      <w:lang w:eastAsia="x-none"/>
                    </w:rPr>
                    <w:t xml:space="preserve">, </w:t>
                  </w:r>
                  <w:proofErr w:type="spellStart"/>
                  <w:r w:rsidRPr="0068179C">
                    <w:rPr>
                      <w:b/>
                      <w:i/>
                      <w:iCs/>
                      <w:vertAlign w:val="subscript"/>
                      <w:lang w:eastAsia="x-none"/>
                    </w:rPr>
                    <w:t>gsc</w:t>
                  </w:r>
                  <w:proofErr w:type="spellEnd"/>
                  <w:r w:rsidRPr="0068179C">
                    <w:rPr>
                      <w:b/>
                      <w:i/>
                      <w:iCs/>
                      <w:lang w:eastAsia="x-none"/>
                    </w:rPr>
                    <w:t>”</w:t>
                  </w:r>
                  <w:r w:rsidRPr="0068179C">
                    <w:rPr>
                      <w:b/>
                      <w:i/>
                      <w:iCs/>
                      <w:lang w:val="x-none" w:eastAsia="x-none"/>
                    </w:rPr>
                    <w:t xml:space="preserve"> below upon system implementation</w:t>
                  </w:r>
                  <w:r w:rsidRPr="0068179C">
                    <w:rPr>
                      <w:b/>
                      <w:i/>
                      <w:iCs/>
                      <w:lang w:eastAsia="x-none"/>
                    </w:rPr>
                    <w:t xml:space="preserve"> of NPRR917</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3E5013" w:rsidRPr="0068179C" w14:paraId="46171F2C" w14:textId="77777777" w:rsidTr="00D1243C">
                    <w:trPr>
                      <w:cantSplit/>
                    </w:trPr>
                    <w:tc>
                      <w:tcPr>
                        <w:tcW w:w="1314" w:type="pct"/>
                        <w:tcBorders>
                          <w:bottom w:val="single" w:sz="4" w:space="0" w:color="auto"/>
                        </w:tcBorders>
                      </w:tcPr>
                      <w:p w14:paraId="15F45C1A" w14:textId="77777777" w:rsidR="003E5013" w:rsidRPr="0068179C" w:rsidRDefault="003E5013" w:rsidP="00D1243C">
                        <w:pPr>
                          <w:spacing w:after="60"/>
                          <w:rPr>
                            <w:sz w:val="20"/>
                            <w:szCs w:val="20"/>
                          </w:rPr>
                        </w:pPr>
                        <w:r w:rsidRPr="0068179C">
                          <w:rPr>
                            <w:rFonts w:eastAsia="Calibri"/>
                            <w:sz w:val="20"/>
                            <w:szCs w:val="20"/>
                          </w:rPr>
                          <w:t>USOGTOT</w:t>
                        </w:r>
                        <w:r w:rsidRPr="0068179C">
                          <w:rPr>
                            <w:rFonts w:eastAsia="Calibri"/>
                            <w:i/>
                            <w:sz w:val="20"/>
                            <w:szCs w:val="20"/>
                          </w:rPr>
                          <w:t xml:space="preserve"> </w:t>
                        </w:r>
                        <w:proofErr w:type="spellStart"/>
                        <w:r w:rsidRPr="0068179C">
                          <w:rPr>
                            <w:rFonts w:eastAsia="Calibri"/>
                            <w:i/>
                            <w:sz w:val="20"/>
                            <w:szCs w:val="20"/>
                            <w:vertAlign w:val="subscript"/>
                          </w:rPr>
                          <w:t>mp</w:t>
                        </w:r>
                        <w:proofErr w:type="spellEnd"/>
                      </w:p>
                    </w:tc>
                    <w:tc>
                      <w:tcPr>
                        <w:tcW w:w="396" w:type="pct"/>
                        <w:tcBorders>
                          <w:bottom w:val="single" w:sz="4" w:space="0" w:color="auto"/>
                        </w:tcBorders>
                      </w:tcPr>
                      <w:p w14:paraId="5A7E09B7" w14:textId="77777777" w:rsidR="003E5013" w:rsidRPr="0068179C" w:rsidRDefault="003E5013" w:rsidP="00D1243C">
                        <w:pPr>
                          <w:spacing w:after="60"/>
                          <w:rPr>
                            <w:sz w:val="20"/>
                            <w:szCs w:val="20"/>
                          </w:rPr>
                        </w:pPr>
                        <w:r w:rsidRPr="0068179C">
                          <w:rPr>
                            <w:sz w:val="20"/>
                            <w:szCs w:val="20"/>
                          </w:rPr>
                          <w:t>MWh</w:t>
                        </w:r>
                      </w:p>
                    </w:tc>
                    <w:tc>
                      <w:tcPr>
                        <w:tcW w:w="3290" w:type="pct"/>
                        <w:tcBorders>
                          <w:bottom w:val="single" w:sz="4" w:space="0" w:color="auto"/>
                        </w:tcBorders>
                      </w:tcPr>
                      <w:p w14:paraId="30479B21" w14:textId="77777777" w:rsidR="003E5013" w:rsidRPr="0068179C" w:rsidRDefault="003E5013" w:rsidP="00D1243C">
                        <w:pPr>
                          <w:spacing w:after="60"/>
                          <w:rPr>
                            <w:i/>
                            <w:sz w:val="20"/>
                            <w:szCs w:val="20"/>
                          </w:rPr>
                        </w:pPr>
                        <w:r w:rsidRPr="0068179C">
                          <w:rPr>
                            <w:i/>
                            <w:sz w:val="20"/>
                            <w:szCs w:val="20"/>
                          </w:rPr>
                          <w:t>Uplift Real-Time Settlement Only Generator Site per Market Participant</w:t>
                        </w:r>
                        <w:r w:rsidRPr="0068179C">
                          <w:rPr>
                            <w:sz w:val="20"/>
                            <w:szCs w:val="20"/>
                          </w:rPr>
                          <w:t xml:space="preserve">—The monthly sum of Real-Time energy produced by Settlement Only Generators (SOGs) represented by Market Participant </w:t>
                        </w:r>
                        <w:proofErr w:type="spellStart"/>
                        <w:r w:rsidRPr="0068179C">
                          <w:rPr>
                            <w:i/>
                            <w:sz w:val="20"/>
                            <w:szCs w:val="20"/>
                          </w:rPr>
                          <w:t>mp</w:t>
                        </w:r>
                        <w:proofErr w:type="spellEnd"/>
                        <w:r w:rsidRPr="0068179C">
                          <w:rPr>
                            <w:sz w:val="20"/>
                            <w:szCs w:val="20"/>
                          </w:rPr>
                          <w:t xml:space="preserve">, where the Market Participant is a QSE assigned to the registered Counter-Party. </w:t>
                        </w:r>
                      </w:p>
                    </w:tc>
                  </w:tr>
                  <w:tr w:rsidR="003E5013" w:rsidRPr="0068179C" w14:paraId="49ED5AD5" w14:textId="77777777" w:rsidTr="00D1243C">
                    <w:trPr>
                      <w:cantSplit/>
                    </w:trPr>
                    <w:tc>
                      <w:tcPr>
                        <w:tcW w:w="1314" w:type="pct"/>
                        <w:tcBorders>
                          <w:bottom w:val="single" w:sz="4" w:space="0" w:color="auto"/>
                        </w:tcBorders>
                      </w:tcPr>
                      <w:p w14:paraId="0013C131" w14:textId="77777777" w:rsidR="003E5013" w:rsidRPr="0068179C" w:rsidRDefault="003E5013" w:rsidP="00D1243C">
                        <w:pPr>
                          <w:spacing w:after="60"/>
                          <w:rPr>
                            <w:sz w:val="20"/>
                            <w:szCs w:val="20"/>
                          </w:rPr>
                        </w:pPr>
                        <w:r w:rsidRPr="0068179C">
                          <w:rPr>
                            <w:iCs/>
                            <w:sz w:val="20"/>
                            <w:szCs w:val="20"/>
                          </w:rPr>
                          <w:t xml:space="preserve">RTMGSOGZ </w:t>
                        </w:r>
                        <w:proofErr w:type="spellStart"/>
                        <w:r w:rsidRPr="0068179C">
                          <w:rPr>
                            <w:i/>
                            <w:iCs/>
                            <w:sz w:val="20"/>
                            <w:szCs w:val="20"/>
                            <w:vertAlign w:val="subscript"/>
                          </w:rPr>
                          <w:t>mp</w:t>
                        </w:r>
                        <w:proofErr w:type="spellEnd"/>
                        <w:r w:rsidRPr="0068179C">
                          <w:rPr>
                            <w:i/>
                            <w:iCs/>
                            <w:sz w:val="20"/>
                            <w:szCs w:val="20"/>
                            <w:vertAlign w:val="subscript"/>
                          </w:rPr>
                          <w:t>. p, i</w:t>
                        </w:r>
                      </w:p>
                    </w:tc>
                    <w:tc>
                      <w:tcPr>
                        <w:tcW w:w="396" w:type="pct"/>
                        <w:tcBorders>
                          <w:bottom w:val="single" w:sz="4" w:space="0" w:color="auto"/>
                        </w:tcBorders>
                      </w:tcPr>
                      <w:p w14:paraId="10E71EFD" w14:textId="77777777" w:rsidR="003E5013" w:rsidRPr="0068179C" w:rsidRDefault="003E5013" w:rsidP="00D1243C">
                        <w:pPr>
                          <w:spacing w:after="60"/>
                          <w:rPr>
                            <w:bCs/>
                            <w:sz w:val="20"/>
                            <w:szCs w:val="20"/>
                          </w:rPr>
                        </w:pPr>
                        <w:r w:rsidRPr="0068179C">
                          <w:rPr>
                            <w:iCs/>
                            <w:sz w:val="20"/>
                            <w:szCs w:val="20"/>
                          </w:rPr>
                          <w:t>MWh</w:t>
                        </w:r>
                      </w:p>
                    </w:tc>
                    <w:tc>
                      <w:tcPr>
                        <w:tcW w:w="3290" w:type="pct"/>
                        <w:tcBorders>
                          <w:bottom w:val="single" w:sz="4" w:space="0" w:color="auto"/>
                        </w:tcBorders>
                      </w:tcPr>
                      <w:p w14:paraId="0D9C8D82" w14:textId="77777777" w:rsidR="003E5013" w:rsidRPr="0068179C" w:rsidRDefault="003E5013" w:rsidP="00D1243C">
                        <w:pPr>
                          <w:spacing w:after="60"/>
                          <w:rPr>
                            <w:i/>
                            <w:sz w:val="20"/>
                            <w:szCs w:val="20"/>
                          </w:rPr>
                        </w:pPr>
                        <w:r w:rsidRPr="0068179C">
                          <w:rPr>
                            <w:i/>
                            <w:iCs/>
                            <w:sz w:val="20"/>
                            <w:szCs w:val="20"/>
                          </w:rPr>
                          <w:t>Real-Time Metered Generation from Settlement Only Generators Zonal per QSE per Settlement Point</w:t>
                        </w:r>
                        <w:r w:rsidRPr="0068179C">
                          <w:rPr>
                            <w:iCs/>
                            <w:sz w:val="20"/>
                            <w:szCs w:val="20"/>
                          </w:rPr>
                          <w:t xml:space="preserve">—The total Real-Time energy produced by Settlement Only Transmission Self-Generators (SOTSGs) </w:t>
                        </w:r>
                        <w:r w:rsidRPr="0068179C">
                          <w:rPr>
                            <w:sz w:val="20"/>
                            <w:szCs w:val="20"/>
                          </w:rPr>
                          <w:t xml:space="preserve">for the Market Participant </w:t>
                        </w:r>
                        <w:proofErr w:type="spellStart"/>
                        <w:r w:rsidRPr="0068179C">
                          <w:rPr>
                            <w:i/>
                            <w:sz w:val="20"/>
                            <w:szCs w:val="20"/>
                          </w:rPr>
                          <w:t>mp</w:t>
                        </w:r>
                        <w:proofErr w:type="spellEnd"/>
                        <w:r w:rsidRPr="0068179C">
                          <w:rPr>
                            <w:iCs/>
                            <w:sz w:val="20"/>
                            <w:szCs w:val="20"/>
                          </w:rPr>
                          <w:t xml:space="preserve"> in Load Zone Settlement Point </w:t>
                        </w:r>
                        <w:r w:rsidRPr="0068179C">
                          <w:rPr>
                            <w:i/>
                            <w:iCs/>
                            <w:sz w:val="20"/>
                            <w:szCs w:val="20"/>
                          </w:rPr>
                          <w:t>p</w:t>
                        </w:r>
                        <w:r w:rsidRPr="0068179C">
                          <w:rPr>
                            <w:iCs/>
                            <w:sz w:val="20"/>
                            <w:szCs w:val="20"/>
                          </w:rPr>
                          <w:t>, for the 15-minute Settlement Interval.  MWh quantities for Energy Storage System (</w:t>
                        </w:r>
                        <w:r w:rsidRPr="0068179C">
                          <w:rPr>
                            <w:sz w:val="20"/>
                            <w:szCs w:val="20"/>
                          </w:rPr>
                          <w:t xml:space="preserve">ESS), </w:t>
                        </w:r>
                        <w:r w:rsidRPr="0068179C">
                          <w:rPr>
                            <w:iCs/>
                            <w:sz w:val="20"/>
                            <w:szCs w:val="20"/>
                          </w:rPr>
                          <w:t>Settlement Only Distribution Generators (SODGs), and Settlement Only Transmission Generators (SOTGs)</w:t>
                        </w:r>
                        <w:r w:rsidRPr="0068179C">
                          <w:rPr>
                            <w:sz w:val="20"/>
                            <w:szCs w:val="20"/>
                          </w:rPr>
                          <w:t xml:space="preserve"> at sites where the ESS capacity constitutes more than 50% of the total SOG nameplate capacity</w:t>
                        </w:r>
                        <w:r w:rsidRPr="0068179C">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3E5013" w:rsidRPr="0068179C" w14:paraId="62654C8D" w14:textId="77777777" w:rsidTr="00D1243C">
                    <w:trPr>
                      <w:cantSplit/>
                    </w:trPr>
                    <w:tc>
                      <w:tcPr>
                        <w:tcW w:w="1314" w:type="pct"/>
                        <w:tcBorders>
                          <w:bottom w:val="single" w:sz="4" w:space="0" w:color="auto"/>
                        </w:tcBorders>
                      </w:tcPr>
                      <w:p w14:paraId="31C28446" w14:textId="77777777" w:rsidR="003E5013" w:rsidRPr="0068179C" w:rsidRDefault="003E5013" w:rsidP="00D1243C">
                        <w:pPr>
                          <w:spacing w:after="60"/>
                          <w:rPr>
                            <w:sz w:val="20"/>
                            <w:szCs w:val="20"/>
                          </w:rPr>
                        </w:pPr>
                        <w:r w:rsidRPr="0068179C">
                          <w:rPr>
                            <w:sz w:val="20"/>
                            <w:szCs w:val="20"/>
                          </w:rPr>
                          <w:t>MEBSOGNET</w:t>
                        </w:r>
                        <w:r w:rsidRPr="0068179C">
                          <w:rPr>
                            <w:i/>
                            <w:sz w:val="20"/>
                            <w:szCs w:val="20"/>
                            <w:vertAlign w:val="subscript"/>
                          </w:rPr>
                          <w:t xml:space="preserve"> q, </w:t>
                        </w:r>
                        <w:proofErr w:type="spellStart"/>
                        <w:r w:rsidRPr="0068179C">
                          <w:rPr>
                            <w:i/>
                            <w:sz w:val="20"/>
                            <w:szCs w:val="20"/>
                            <w:vertAlign w:val="subscript"/>
                          </w:rPr>
                          <w:t>gsc</w:t>
                        </w:r>
                        <w:proofErr w:type="spellEnd"/>
                      </w:p>
                    </w:tc>
                    <w:tc>
                      <w:tcPr>
                        <w:tcW w:w="396" w:type="pct"/>
                        <w:tcBorders>
                          <w:bottom w:val="single" w:sz="4" w:space="0" w:color="auto"/>
                        </w:tcBorders>
                      </w:tcPr>
                      <w:p w14:paraId="0E595277" w14:textId="77777777" w:rsidR="003E5013" w:rsidRPr="0068179C" w:rsidRDefault="003E5013" w:rsidP="00D1243C">
                        <w:pPr>
                          <w:spacing w:after="60"/>
                          <w:rPr>
                            <w:sz w:val="20"/>
                            <w:szCs w:val="20"/>
                          </w:rPr>
                        </w:pPr>
                        <w:r w:rsidRPr="0068179C">
                          <w:rPr>
                            <w:sz w:val="20"/>
                            <w:szCs w:val="20"/>
                          </w:rPr>
                          <w:t>MWh</w:t>
                        </w:r>
                      </w:p>
                    </w:tc>
                    <w:tc>
                      <w:tcPr>
                        <w:tcW w:w="3290" w:type="pct"/>
                        <w:tcBorders>
                          <w:bottom w:val="single" w:sz="4" w:space="0" w:color="auto"/>
                        </w:tcBorders>
                      </w:tcPr>
                      <w:p w14:paraId="13BD5B53" w14:textId="77777777" w:rsidR="003E5013" w:rsidRPr="0068179C" w:rsidRDefault="003E5013" w:rsidP="00D1243C">
                        <w:pPr>
                          <w:spacing w:after="60"/>
                          <w:rPr>
                            <w:i/>
                            <w:sz w:val="20"/>
                            <w:szCs w:val="20"/>
                          </w:rPr>
                        </w:pPr>
                        <w:r w:rsidRPr="0068179C">
                          <w:rPr>
                            <w:i/>
                            <w:sz w:val="20"/>
                            <w:szCs w:val="20"/>
                          </w:rPr>
                          <w:t xml:space="preserve">Net Metered energy at </w:t>
                        </w:r>
                        <w:proofErr w:type="spellStart"/>
                        <w:r w:rsidRPr="0068179C">
                          <w:rPr>
                            <w:i/>
                            <w:sz w:val="20"/>
                            <w:szCs w:val="20"/>
                          </w:rPr>
                          <w:t>gsc</w:t>
                        </w:r>
                        <w:proofErr w:type="spellEnd"/>
                        <w:r w:rsidRPr="0068179C">
                          <w:rPr>
                            <w:i/>
                            <w:sz w:val="20"/>
                            <w:szCs w:val="20"/>
                          </w:rPr>
                          <w:t xml:space="preserve"> for an SODG or SOTG Site </w:t>
                        </w:r>
                        <w:r w:rsidRPr="0068179C">
                          <w:rPr>
                            <w:sz w:val="20"/>
                            <w:szCs w:val="20"/>
                          </w:rPr>
                          <w:sym w:font="Symbol" w:char="F0BE"/>
                        </w:r>
                        <w:r w:rsidRPr="0068179C">
                          <w:rPr>
                            <w:sz w:val="20"/>
                            <w:szCs w:val="20"/>
                          </w:rPr>
                          <w:t>The net sum for all Settlement Meters for SODG or SOTG site</w:t>
                        </w:r>
                        <w:r w:rsidRPr="0068179C">
                          <w:rPr>
                            <w:i/>
                            <w:sz w:val="20"/>
                            <w:szCs w:val="20"/>
                          </w:rPr>
                          <w:t xml:space="preserve"> </w:t>
                        </w:r>
                        <w:proofErr w:type="spellStart"/>
                        <w:r w:rsidRPr="0068179C">
                          <w:rPr>
                            <w:i/>
                            <w:sz w:val="20"/>
                            <w:szCs w:val="20"/>
                          </w:rPr>
                          <w:t>gsc</w:t>
                        </w:r>
                        <w:proofErr w:type="spellEnd"/>
                        <w:r w:rsidRPr="0068179C">
                          <w:rPr>
                            <w:sz w:val="20"/>
                            <w:szCs w:val="20"/>
                          </w:rPr>
                          <w:t xml:space="preserve"> represented by QSE </w:t>
                        </w:r>
                        <w:r w:rsidRPr="0068179C">
                          <w:rPr>
                            <w:i/>
                            <w:sz w:val="20"/>
                            <w:szCs w:val="20"/>
                          </w:rPr>
                          <w:t>q</w:t>
                        </w:r>
                        <w:r w:rsidRPr="0068179C">
                          <w:rPr>
                            <w:sz w:val="20"/>
                            <w:szCs w:val="20"/>
                          </w:rPr>
                          <w:t>.  A positive value indicates an injection of power to the ERCOT System.</w:t>
                        </w:r>
                      </w:p>
                    </w:tc>
                  </w:tr>
                </w:tbl>
                <w:p w14:paraId="6336AF69" w14:textId="77777777" w:rsidR="003E5013" w:rsidRPr="0068179C" w:rsidRDefault="003E5013" w:rsidP="00D1243C">
                  <w:pPr>
                    <w:spacing w:after="60"/>
                    <w:rPr>
                      <w:i/>
                      <w:sz w:val="20"/>
                      <w:szCs w:val="20"/>
                    </w:rPr>
                  </w:pPr>
                </w:p>
              </w:tc>
            </w:tr>
          </w:tbl>
          <w:p w14:paraId="0D8C66E8" w14:textId="77777777" w:rsidR="003E5013" w:rsidRPr="0068179C" w:rsidRDefault="003E5013" w:rsidP="00D1243C">
            <w:pPr>
              <w:spacing w:after="60"/>
              <w:rPr>
                <w:bCs/>
                <w:iCs/>
                <w:sz w:val="20"/>
                <w:szCs w:val="20"/>
              </w:rPr>
            </w:pPr>
          </w:p>
        </w:tc>
      </w:tr>
      <w:tr w:rsidR="003E5013" w:rsidRPr="0068179C" w14:paraId="38F1E9AC"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6ADE7DAE" w14:textId="77777777" w:rsidR="003E5013" w:rsidRPr="0068179C" w:rsidRDefault="003E5013" w:rsidP="00D1243C">
            <w:pPr>
              <w:spacing w:after="60"/>
              <w:rPr>
                <w:rFonts w:eastAsia="Calibri"/>
                <w:i/>
                <w:iCs/>
                <w:sz w:val="20"/>
                <w:szCs w:val="20"/>
              </w:rPr>
            </w:pPr>
            <w:r w:rsidRPr="0068179C">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74887F68"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38CBB15" w14:textId="77777777" w:rsidR="003E5013" w:rsidRPr="0068179C" w:rsidRDefault="003E5013" w:rsidP="00D1243C">
            <w:pPr>
              <w:spacing w:after="60"/>
              <w:rPr>
                <w:bCs/>
                <w:iCs/>
                <w:sz w:val="20"/>
                <w:szCs w:val="20"/>
              </w:rPr>
            </w:pPr>
            <w:r w:rsidRPr="0068179C">
              <w:rPr>
                <w:bCs/>
                <w:iCs/>
                <w:sz w:val="20"/>
                <w:szCs w:val="20"/>
              </w:rPr>
              <w:t>A registered Counter-Party.</w:t>
            </w:r>
          </w:p>
        </w:tc>
      </w:tr>
      <w:tr w:rsidR="003E5013" w:rsidRPr="0068179C" w14:paraId="17946F0E"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339E4B8B" w14:textId="77777777" w:rsidR="003E5013" w:rsidRPr="0068179C" w:rsidRDefault="003E5013" w:rsidP="00D1243C">
            <w:pPr>
              <w:spacing w:after="60"/>
              <w:rPr>
                <w:rFonts w:eastAsia="Calibri"/>
                <w:i/>
                <w:iCs/>
                <w:sz w:val="20"/>
                <w:szCs w:val="20"/>
              </w:rPr>
            </w:pPr>
            <w:proofErr w:type="spellStart"/>
            <w:r w:rsidRPr="0068179C">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AC4E817"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F0896F7" w14:textId="77777777" w:rsidR="003E5013" w:rsidRPr="0068179C" w:rsidRDefault="003E5013" w:rsidP="00D1243C">
            <w:pPr>
              <w:spacing w:after="60"/>
              <w:rPr>
                <w:bCs/>
                <w:iCs/>
                <w:sz w:val="20"/>
                <w:szCs w:val="20"/>
              </w:rPr>
            </w:pPr>
            <w:r w:rsidRPr="0068179C">
              <w:rPr>
                <w:bCs/>
                <w:iCs/>
                <w:sz w:val="20"/>
                <w:szCs w:val="20"/>
              </w:rPr>
              <w:t xml:space="preserve">A Market Participant with </w:t>
            </w:r>
            <w:r w:rsidRPr="0068179C">
              <w:rPr>
                <w:iCs/>
                <w:sz w:val="20"/>
                <w:szCs w:val="20"/>
              </w:rPr>
              <w:t xml:space="preserve">MWh activity </w:t>
            </w:r>
            <w:r w:rsidRPr="0068179C">
              <w:rPr>
                <w:bCs/>
                <w:iCs/>
                <w:sz w:val="20"/>
                <w:szCs w:val="20"/>
              </w:rPr>
              <w:t>in the reference month that is a currently-registered QSE or CRR Account Holder or that voluntarily terminated its QSE or CRR Account Holder registration.</w:t>
            </w:r>
          </w:p>
        </w:tc>
      </w:tr>
      <w:tr w:rsidR="003E5013" w:rsidRPr="0068179C" w14:paraId="37E58AD5"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34752016" w14:textId="77777777" w:rsidR="003E5013" w:rsidRPr="0068179C" w:rsidRDefault="003E5013" w:rsidP="00D1243C">
            <w:pPr>
              <w:spacing w:after="60"/>
              <w:rPr>
                <w:rFonts w:eastAsia="Calibri"/>
                <w:i/>
                <w:iCs/>
                <w:sz w:val="20"/>
                <w:szCs w:val="20"/>
              </w:rPr>
            </w:pPr>
            <w:r w:rsidRPr="0068179C">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0C5CC815"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E748A2B" w14:textId="77777777" w:rsidR="003E5013" w:rsidRPr="0068179C" w:rsidRDefault="003E5013" w:rsidP="00D1243C">
            <w:pPr>
              <w:spacing w:after="60"/>
              <w:rPr>
                <w:bCs/>
                <w:iCs/>
                <w:sz w:val="20"/>
                <w:szCs w:val="20"/>
              </w:rPr>
            </w:pPr>
            <w:r w:rsidRPr="0068179C">
              <w:rPr>
                <w:bCs/>
                <w:iCs/>
                <w:sz w:val="20"/>
                <w:szCs w:val="20"/>
              </w:rPr>
              <w:t>A source Settlement Point.</w:t>
            </w:r>
          </w:p>
        </w:tc>
      </w:tr>
      <w:tr w:rsidR="003E5013" w:rsidRPr="0068179C" w14:paraId="31B9CEA0"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7C0BE6D7" w14:textId="77777777" w:rsidR="003E5013" w:rsidRPr="0068179C" w:rsidRDefault="003E5013" w:rsidP="00D1243C">
            <w:pPr>
              <w:spacing w:after="60"/>
              <w:rPr>
                <w:rFonts w:eastAsia="Calibri"/>
                <w:i/>
                <w:iCs/>
                <w:sz w:val="20"/>
                <w:szCs w:val="20"/>
              </w:rPr>
            </w:pPr>
            <w:r w:rsidRPr="0068179C">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6FA3C1A9"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8495E76" w14:textId="77777777" w:rsidR="003E5013" w:rsidRPr="0068179C" w:rsidRDefault="003E5013" w:rsidP="00D1243C">
            <w:pPr>
              <w:spacing w:after="60"/>
              <w:rPr>
                <w:bCs/>
                <w:iCs/>
                <w:sz w:val="20"/>
                <w:szCs w:val="20"/>
              </w:rPr>
            </w:pPr>
            <w:r w:rsidRPr="0068179C">
              <w:rPr>
                <w:bCs/>
                <w:iCs/>
                <w:sz w:val="20"/>
                <w:szCs w:val="20"/>
              </w:rPr>
              <w:t>A sink Settlement Point.</w:t>
            </w:r>
          </w:p>
        </w:tc>
      </w:tr>
      <w:tr w:rsidR="003E5013" w:rsidRPr="0068179C" w14:paraId="224976DD"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4038B068" w14:textId="77777777" w:rsidR="003E5013" w:rsidRPr="0068179C" w:rsidRDefault="003E5013" w:rsidP="00D1243C">
            <w:pPr>
              <w:spacing w:after="60"/>
              <w:rPr>
                <w:rFonts w:eastAsia="Calibri"/>
                <w:i/>
                <w:iCs/>
                <w:sz w:val="20"/>
                <w:szCs w:val="20"/>
              </w:rPr>
            </w:pPr>
            <w:r w:rsidRPr="0068179C">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59D46F47"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5BDED68" w14:textId="77777777" w:rsidR="003E5013" w:rsidRPr="0068179C" w:rsidRDefault="003E5013" w:rsidP="00D1243C">
            <w:pPr>
              <w:spacing w:after="60"/>
              <w:rPr>
                <w:bCs/>
                <w:iCs/>
                <w:sz w:val="20"/>
                <w:szCs w:val="20"/>
              </w:rPr>
            </w:pPr>
            <w:r w:rsidRPr="0068179C">
              <w:rPr>
                <w:bCs/>
                <w:iCs/>
                <w:sz w:val="20"/>
                <w:szCs w:val="20"/>
              </w:rPr>
              <w:t>A CRR Auction.</w:t>
            </w:r>
          </w:p>
        </w:tc>
      </w:tr>
      <w:tr w:rsidR="003E5013" w:rsidRPr="0068179C" w14:paraId="5CCD6F21"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7761CC15" w14:textId="77777777" w:rsidR="003E5013" w:rsidRPr="0068179C" w:rsidRDefault="003E5013" w:rsidP="00D1243C">
            <w:pPr>
              <w:spacing w:after="60"/>
              <w:rPr>
                <w:rFonts w:eastAsia="Calibri"/>
                <w:i/>
                <w:iCs/>
                <w:sz w:val="20"/>
                <w:szCs w:val="20"/>
              </w:rPr>
            </w:pPr>
            <w:r w:rsidRPr="0068179C">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7DDF2CA0"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5BFDEA6" w14:textId="77777777" w:rsidR="003E5013" w:rsidRPr="0068179C" w:rsidRDefault="003E5013" w:rsidP="00D1243C">
            <w:pPr>
              <w:spacing w:after="60"/>
              <w:rPr>
                <w:bCs/>
                <w:iCs/>
                <w:sz w:val="20"/>
                <w:szCs w:val="20"/>
              </w:rPr>
            </w:pPr>
            <w:r w:rsidRPr="0068179C">
              <w:rPr>
                <w:bCs/>
                <w:iCs/>
                <w:sz w:val="20"/>
                <w:szCs w:val="20"/>
              </w:rPr>
              <w:t>A Settlement Point.</w:t>
            </w:r>
          </w:p>
        </w:tc>
      </w:tr>
      <w:tr w:rsidR="003E5013" w:rsidRPr="0068179C" w14:paraId="45C341FB"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502D2353" w14:textId="77777777" w:rsidR="003E5013" w:rsidRPr="0068179C" w:rsidRDefault="003E5013" w:rsidP="00D1243C">
            <w:pPr>
              <w:spacing w:after="60"/>
              <w:rPr>
                <w:rFonts w:eastAsia="Calibri"/>
                <w:i/>
                <w:iCs/>
                <w:sz w:val="20"/>
                <w:szCs w:val="20"/>
              </w:rPr>
            </w:pPr>
            <w:r w:rsidRPr="0068179C">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6EB0F4ED"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5B116C5" w14:textId="77777777" w:rsidR="003E5013" w:rsidRPr="0068179C" w:rsidRDefault="003E5013" w:rsidP="00D1243C">
            <w:pPr>
              <w:spacing w:after="60"/>
              <w:rPr>
                <w:bCs/>
                <w:iCs/>
                <w:sz w:val="20"/>
                <w:szCs w:val="20"/>
              </w:rPr>
            </w:pPr>
            <w:r w:rsidRPr="0068179C">
              <w:rPr>
                <w:bCs/>
                <w:iCs/>
                <w:sz w:val="20"/>
                <w:szCs w:val="20"/>
              </w:rPr>
              <w:t>A 15-minute Settlement Interval.</w:t>
            </w:r>
          </w:p>
        </w:tc>
      </w:tr>
      <w:tr w:rsidR="003E5013" w:rsidRPr="0068179C" w14:paraId="56775F6C"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6EC71FC9" w14:textId="77777777" w:rsidR="003E5013" w:rsidRPr="0068179C" w:rsidRDefault="003E5013" w:rsidP="00D1243C">
            <w:pPr>
              <w:spacing w:after="60"/>
              <w:rPr>
                <w:rFonts w:eastAsia="Calibri"/>
                <w:i/>
                <w:iCs/>
                <w:sz w:val="20"/>
                <w:szCs w:val="20"/>
              </w:rPr>
            </w:pPr>
            <w:r w:rsidRPr="0068179C">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1B478C" w14:textId="77777777" w:rsidR="003E5013" w:rsidRPr="0068179C" w:rsidRDefault="003E5013" w:rsidP="00D1243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994A47E" w14:textId="77777777" w:rsidR="003E5013" w:rsidRPr="0068179C" w:rsidRDefault="003E5013" w:rsidP="00D1243C">
            <w:pPr>
              <w:spacing w:after="60"/>
              <w:rPr>
                <w:bCs/>
                <w:iCs/>
                <w:sz w:val="20"/>
                <w:szCs w:val="20"/>
              </w:rPr>
            </w:pPr>
            <w:r w:rsidRPr="0068179C">
              <w:rPr>
                <w:bCs/>
                <w:iCs/>
                <w:sz w:val="20"/>
                <w:szCs w:val="20"/>
              </w:rPr>
              <w:t xml:space="preserve">The hour that includes the Settlement Interval i. </w:t>
            </w:r>
          </w:p>
        </w:tc>
      </w:tr>
      <w:tr w:rsidR="003E5013" w:rsidRPr="0068179C" w14:paraId="300E9C23" w14:textId="77777777" w:rsidTr="00D1243C">
        <w:trPr>
          <w:cantSplit/>
        </w:trPr>
        <w:tc>
          <w:tcPr>
            <w:tcW w:w="1026" w:type="pct"/>
            <w:tcBorders>
              <w:top w:val="single" w:sz="6" w:space="0" w:color="auto"/>
              <w:left w:val="single" w:sz="4" w:space="0" w:color="auto"/>
              <w:bottom w:val="single" w:sz="6" w:space="0" w:color="auto"/>
              <w:right w:val="single" w:sz="6" w:space="0" w:color="auto"/>
            </w:tcBorders>
          </w:tcPr>
          <w:p w14:paraId="3C949092" w14:textId="77777777" w:rsidR="003E5013" w:rsidRPr="0068179C" w:rsidRDefault="003E5013" w:rsidP="00D1243C">
            <w:pPr>
              <w:spacing w:after="60"/>
              <w:rPr>
                <w:rFonts w:eastAsia="Calibri"/>
                <w:i/>
                <w:iCs/>
                <w:sz w:val="20"/>
                <w:szCs w:val="20"/>
              </w:rPr>
            </w:pPr>
            <w:r w:rsidRPr="0068179C">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2A7AFED1" w14:textId="77777777" w:rsidR="003E5013" w:rsidRPr="0068179C" w:rsidRDefault="003E5013" w:rsidP="00D1243C">
            <w:pPr>
              <w:spacing w:after="60"/>
              <w:rPr>
                <w:iCs/>
                <w:sz w:val="20"/>
                <w:szCs w:val="20"/>
              </w:rPr>
            </w:pPr>
            <w:r w:rsidRPr="0068179C">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4B8E603B" w14:textId="77777777" w:rsidR="003E5013" w:rsidRPr="0068179C" w:rsidRDefault="003E5013" w:rsidP="00D1243C">
            <w:pPr>
              <w:spacing w:after="60"/>
              <w:rPr>
                <w:bCs/>
                <w:iCs/>
                <w:sz w:val="20"/>
                <w:szCs w:val="20"/>
              </w:rPr>
            </w:pPr>
            <w:r w:rsidRPr="0068179C">
              <w:rPr>
                <w:bCs/>
                <w:iCs/>
                <w:sz w:val="20"/>
                <w:szCs w:val="20"/>
              </w:rPr>
              <w:t xml:space="preserve">A Resource. </w:t>
            </w:r>
          </w:p>
        </w:tc>
      </w:tr>
      <w:tr w:rsidR="003E5013" w:rsidRPr="0068179C" w14:paraId="529DCCA7" w14:textId="77777777" w:rsidTr="00D1243C">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3E5013" w:rsidRPr="0068179C" w14:paraId="1D74F379" w14:textId="77777777" w:rsidTr="00D1243C">
              <w:trPr>
                <w:trHeight w:val="206"/>
              </w:trPr>
              <w:tc>
                <w:tcPr>
                  <w:tcW w:w="9535" w:type="dxa"/>
                  <w:shd w:val="pct12" w:color="auto" w:fill="auto"/>
                </w:tcPr>
                <w:p w14:paraId="3B88C95A" w14:textId="77777777" w:rsidR="003E5013" w:rsidRPr="0068179C" w:rsidRDefault="003E5013" w:rsidP="00D1243C">
                  <w:pPr>
                    <w:spacing w:before="120" w:after="240"/>
                    <w:rPr>
                      <w:b/>
                      <w:i/>
                      <w:iCs/>
                      <w:lang w:val="x-none" w:eastAsia="x-none"/>
                    </w:rPr>
                  </w:pPr>
                  <w:r w:rsidRPr="0068179C">
                    <w:rPr>
                      <w:b/>
                      <w:i/>
                      <w:iCs/>
                      <w:lang w:val="x-none" w:eastAsia="x-none"/>
                    </w:rPr>
                    <w:t>[NPRR917:  Insert the variables “</w:t>
                  </w:r>
                  <w:proofErr w:type="spellStart"/>
                  <w:r w:rsidRPr="0068179C">
                    <w:rPr>
                      <w:b/>
                      <w:i/>
                      <w:iCs/>
                      <w:lang w:eastAsia="x-none"/>
                    </w:rPr>
                    <w:t>gsc</w:t>
                  </w:r>
                  <w:proofErr w:type="spellEnd"/>
                  <w:r w:rsidRPr="0068179C">
                    <w:rPr>
                      <w:b/>
                      <w:i/>
                      <w:iCs/>
                      <w:lang w:val="x-none" w:eastAsia="x-none"/>
                    </w:rPr>
                    <w:t>” and “</w:t>
                  </w:r>
                  <w:r w:rsidRPr="0068179C">
                    <w:rPr>
                      <w:b/>
                      <w:i/>
                      <w:iCs/>
                      <w:lang w:eastAsia="x-none"/>
                    </w:rPr>
                    <w:t>b”</w:t>
                  </w:r>
                  <w:r w:rsidRPr="0068179C">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3E5013" w:rsidRPr="0068179C" w14:paraId="1307C03F" w14:textId="77777777" w:rsidTr="00D1243C">
                    <w:trPr>
                      <w:cantSplit/>
                    </w:trPr>
                    <w:tc>
                      <w:tcPr>
                        <w:tcW w:w="1314" w:type="pct"/>
                        <w:tcBorders>
                          <w:bottom w:val="single" w:sz="4" w:space="0" w:color="auto"/>
                        </w:tcBorders>
                      </w:tcPr>
                      <w:p w14:paraId="09A144FC" w14:textId="77777777" w:rsidR="003E5013" w:rsidRPr="0068179C" w:rsidRDefault="003E5013" w:rsidP="00D1243C">
                        <w:pPr>
                          <w:spacing w:after="60"/>
                          <w:rPr>
                            <w:sz w:val="20"/>
                            <w:szCs w:val="20"/>
                          </w:rPr>
                        </w:pPr>
                        <w:proofErr w:type="spellStart"/>
                        <w:r w:rsidRPr="0068179C">
                          <w:rPr>
                            <w:i/>
                            <w:sz w:val="20"/>
                            <w:szCs w:val="20"/>
                          </w:rPr>
                          <w:t>gsc</w:t>
                        </w:r>
                        <w:proofErr w:type="spellEnd"/>
                      </w:p>
                    </w:tc>
                    <w:tc>
                      <w:tcPr>
                        <w:tcW w:w="396" w:type="pct"/>
                        <w:tcBorders>
                          <w:bottom w:val="single" w:sz="4" w:space="0" w:color="auto"/>
                        </w:tcBorders>
                      </w:tcPr>
                      <w:p w14:paraId="0AE02F5F" w14:textId="77777777" w:rsidR="003E5013" w:rsidRPr="0068179C" w:rsidRDefault="003E5013" w:rsidP="00D1243C">
                        <w:pPr>
                          <w:spacing w:after="60"/>
                          <w:rPr>
                            <w:sz w:val="20"/>
                            <w:szCs w:val="20"/>
                          </w:rPr>
                        </w:pPr>
                        <w:r w:rsidRPr="0068179C">
                          <w:rPr>
                            <w:sz w:val="20"/>
                            <w:szCs w:val="20"/>
                          </w:rPr>
                          <w:t>none</w:t>
                        </w:r>
                      </w:p>
                    </w:tc>
                    <w:tc>
                      <w:tcPr>
                        <w:tcW w:w="3290" w:type="pct"/>
                        <w:tcBorders>
                          <w:bottom w:val="single" w:sz="4" w:space="0" w:color="auto"/>
                        </w:tcBorders>
                      </w:tcPr>
                      <w:p w14:paraId="55860F5A" w14:textId="77777777" w:rsidR="003E5013" w:rsidRPr="0068179C" w:rsidRDefault="003E5013" w:rsidP="00D1243C">
                        <w:pPr>
                          <w:spacing w:after="60"/>
                          <w:rPr>
                            <w:i/>
                            <w:sz w:val="20"/>
                            <w:szCs w:val="20"/>
                          </w:rPr>
                        </w:pPr>
                        <w:r w:rsidRPr="0068179C">
                          <w:rPr>
                            <w:sz w:val="20"/>
                            <w:szCs w:val="20"/>
                          </w:rPr>
                          <w:t>A generation site code.</w:t>
                        </w:r>
                      </w:p>
                    </w:tc>
                  </w:tr>
                  <w:tr w:rsidR="003E5013" w:rsidRPr="0068179C" w14:paraId="637DA4CA" w14:textId="77777777" w:rsidTr="00D1243C">
                    <w:trPr>
                      <w:cantSplit/>
                    </w:trPr>
                    <w:tc>
                      <w:tcPr>
                        <w:tcW w:w="1314" w:type="pct"/>
                        <w:tcBorders>
                          <w:bottom w:val="single" w:sz="4" w:space="0" w:color="auto"/>
                        </w:tcBorders>
                      </w:tcPr>
                      <w:p w14:paraId="2B66EE7B" w14:textId="77777777" w:rsidR="003E5013" w:rsidRPr="0068179C" w:rsidRDefault="003E5013" w:rsidP="00D1243C">
                        <w:pPr>
                          <w:spacing w:after="60"/>
                          <w:rPr>
                            <w:sz w:val="20"/>
                            <w:szCs w:val="20"/>
                          </w:rPr>
                        </w:pPr>
                        <w:r w:rsidRPr="0068179C">
                          <w:rPr>
                            <w:i/>
                            <w:sz w:val="20"/>
                            <w:szCs w:val="20"/>
                          </w:rPr>
                          <w:t>b</w:t>
                        </w:r>
                      </w:p>
                    </w:tc>
                    <w:tc>
                      <w:tcPr>
                        <w:tcW w:w="396" w:type="pct"/>
                        <w:tcBorders>
                          <w:bottom w:val="single" w:sz="4" w:space="0" w:color="auto"/>
                        </w:tcBorders>
                      </w:tcPr>
                      <w:p w14:paraId="26D7A400" w14:textId="77777777" w:rsidR="003E5013" w:rsidRPr="0068179C" w:rsidRDefault="003E5013" w:rsidP="00D1243C">
                        <w:pPr>
                          <w:spacing w:after="60"/>
                          <w:rPr>
                            <w:sz w:val="20"/>
                            <w:szCs w:val="20"/>
                          </w:rPr>
                        </w:pPr>
                        <w:r w:rsidRPr="0068179C">
                          <w:rPr>
                            <w:sz w:val="20"/>
                            <w:szCs w:val="20"/>
                          </w:rPr>
                          <w:t>none</w:t>
                        </w:r>
                      </w:p>
                    </w:tc>
                    <w:tc>
                      <w:tcPr>
                        <w:tcW w:w="3290" w:type="pct"/>
                        <w:tcBorders>
                          <w:bottom w:val="single" w:sz="4" w:space="0" w:color="auto"/>
                        </w:tcBorders>
                      </w:tcPr>
                      <w:p w14:paraId="39BB5A22" w14:textId="77777777" w:rsidR="003E5013" w:rsidRPr="0068179C" w:rsidRDefault="003E5013" w:rsidP="00D1243C">
                        <w:pPr>
                          <w:spacing w:after="60"/>
                          <w:rPr>
                            <w:i/>
                            <w:sz w:val="20"/>
                            <w:szCs w:val="20"/>
                          </w:rPr>
                        </w:pPr>
                        <w:r w:rsidRPr="0068179C">
                          <w:rPr>
                            <w:sz w:val="20"/>
                            <w:szCs w:val="20"/>
                          </w:rPr>
                          <w:t>An Electrical Bus.</w:t>
                        </w:r>
                      </w:p>
                    </w:tc>
                  </w:tr>
                </w:tbl>
                <w:p w14:paraId="6627BC70" w14:textId="77777777" w:rsidR="003E5013" w:rsidRPr="0068179C" w:rsidRDefault="003E5013" w:rsidP="00D1243C">
                  <w:pPr>
                    <w:spacing w:after="60"/>
                    <w:rPr>
                      <w:i/>
                      <w:sz w:val="20"/>
                      <w:szCs w:val="20"/>
                    </w:rPr>
                  </w:pPr>
                </w:p>
              </w:tc>
            </w:tr>
          </w:tbl>
          <w:p w14:paraId="2AAD3A2E" w14:textId="77777777" w:rsidR="003E5013" w:rsidRPr="0068179C" w:rsidRDefault="003E5013" w:rsidP="00D1243C">
            <w:pPr>
              <w:spacing w:after="60"/>
              <w:rPr>
                <w:bCs/>
                <w:iCs/>
                <w:sz w:val="20"/>
                <w:szCs w:val="20"/>
              </w:rPr>
            </w:pPr>
          </w:p>
        </w:tc>
      </w:tr>
    </w:tbl>
    <w:p w14:paraId="0AC1099F" w14:textId="77777777" w:rsidR="003E5013" w:rsidRPr="0068179C" w:rsidRDefault="003E5013" w:rsidP="003E5013">
      <w:pPr>
        <w:ind w:left="1440" w:hanging="720"/>
        <w:rPr>
          <w:szCs w:val="20"/>
        </w:rPr>
      </w:pPr>
    </w:p>
    <w:p w14:paraId="2A9AE245" w14:textId="6BB6B897" w:rsidR="003E5013" w:rsidRPr="0068179C" w:rsidRDefault="003E5013" w:rsidP="003E5013">
      <w:pPr>
        <w:tabs>
          <w:tab w:val="left" w:pos="720"/>
        </w:tabs>
        <w:spacing w:after="240"/>
        <w:ind w:left="720" w:hanging="720"/>
        <w:rPr>
          <w:szCs w:val="20"/>
        </w:rPr>
      </w:pPr>
      <w:r w:rsidRPr="0068179C">
        <w:rPr>
          <w:szCs w:val="20"/>
        </w:rPr>
        <w:t>(3)</w:t>
      </w:r>
      <w:r w:rsidRPr="0068179C">
        <w:rPr>
          <w:szCs w:val="20"/>
        </w:rPr>
        <w:tab/>
        <w:t>The uplifted short-paid amount will be allocated to the Market Participants (QSEs or CRR Account Holders) assigned to a registered Counter-Party</w:t>
      </w:r>
      <w:ins w:id="21" w:author="ICE NGX Canada Inc." w:date="2021-06-25T16:08:00Z">
        <w:del w:id="22" w:author="ICE NGX 071421" w:date="2021-07-14T17:19:00Z">
          <w:r w:rsidR="00C227C5" w:rsidDel="00C227C5">
            <w:delText>, other than an Excluded DCO,</w:delText>
          </w:r>
        </w:del>
      </w:ins>
      <w:r w:rsidRPr="0068179C">
        <w:rPr>
          <w:szCs w:val="20"/>
        </w:rPr>
        <w:t xml:space="preserve"> based on the pro-rata share of MWhs that the QSE or CRR Account Holder contributed to its Counter-Party’s maximum MWh activity ratio share.</w:t>
      </w:r>
    </w:p>
    <w:p w14:paraId="12E72BD0" w14:textId="77777777" w:rsidR="003E5013" w:rsidRPr="0068179C" w:rsidRDefault="003E5013" w:rsidP="003E5013">
      <w:pPr>
        <w:tabs>
          <w:tab w:val="left" w:pos="720"/>
        </w:tabs>
        <w:spacing w:after="240"/>
        <w:ind w:left="720" w:hanging="720"/>
        <w:rPr>
          <w:szCs w:val="20"/>
        </w:rPr>
      </w:pPr>
      <w:r w:rsidRPr="0068179C">
        <w:rPr>
          <w:szCs w:val="20"/>
        </w:rPr>
        <w:lastRenderedPageBreak/>
        <w:t>(4)</w:t>
      </w:r>
      <w:r w:rsidRPr="0068179C">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49888DA0" w14:textId="77777777" w:rsidR="003E5013" w:rsidRPr="0068179C" w:rsidRDefault="003E5013" w:rsidP="003E5013">
      <w:pPr>
        <w:spacing w:after="240"/>
        <w:ind w:left="720" w:hanging="720"/>
        <w:rPr>
          <w:iCs/>
          <w:szCs w:val="20"/>
        </w:rPr>
      </w:pPr>
      <w:r w:rsidRPr="0068179C">
        <w:rPr>
          <w:iCs/>
          <w:szCs w:val="20"/>
        </w:rPr>
        <w:t>(5)</w:t>
      </w:r>
      <w:r w:rsidRPr="0068179C">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16ADFC68" w14:textId="77777777" w:rsidR="003E5013" w:rsidRPr="0068179C" w:rsidRDefault="003E5013" w:rsidP="003E5013">
      <w:pPr>
        <w:spacing w:after="240"/>
        <w:ind w:left="720" w:hanging="720"/>
        <w:rPr>
          <w:szCs w:val="20"/>
        </w:rPr>
      </w:pPr>
      <w:r w:rsidRPr="0068179C">
        <w:rPr>
          <w:szCs w:val="20"/>
        </w:rPr>
        <w:t>(6)</w:t>
      </w:r>
      <w:r w:rsidRPr="0068179C">
        <w:rPr>
          <w:szCs w:val="20"/>
        </w:rPr>
        <w:tab/>
        <w:t>Each Default Uplift Invoice must contain:</w:t>
      </w:r>
    </w:p>
    <w:p w14:paraId="2BB8EDFC" w14:textId="77777777" w:rsidR="003E5013" w:rsidRPr="0068179C" w:rsidRDefault="003E5013" w:rsidP="003E5013">
      <w:pPr>
        <w:spacing w:after="240"/>
        <w:ind w:left="1440" w:hanging="720"/>
        <w:rPr>
          <w:szCs w:val="20"/>
        </w:rPr>
      </w:pPr>
      <w:r w:rsidRPr="0068179C">
        <w:rPr>
          <w:szCs w:val="20"/>
        </w:rPr>
        <w:t>(a)</w:t>
      </w:r>
      <w:r w:rsidRPr="0068179C">
        <w:rPr>
          <w:szCs w:val="20"/>
        </w:rPr>
        <w:tab/>
        <w:t>The Invoice Recipient’s name;</w:t>
      </w:r>
    </w:p>
    <w:p w14:paraId="708EABF8" w14:textId="77777777" w:rsidR="003E5013" w:rsidRPr="0068179C" w:rsidRDefault="003E5013" w:rsidP="003E5013">
      <w:pPr>
        <w:spacing w:after="240"/>
        <w:ind w:left="1440" w:hanging="720"/>
        <w:rPr>
          <w:szCs w:val="20"/>
        </w:rPr>
      </w:pPr>
      <w:r w:rsidRPr="0068179C">
        <w:rPr>
          <w:szCs w:val="20"/>
        </w:rPr>
        <w:t>(b)</w:t>
      </w:r>
      <w:r w:rsidRPr="0068179C">
        <w:rPr>
          <w:szCs w:val="20"/>
        </w:rPr>
        <w:tab/>
        <w:t>The ERCOT identifier (Settlement identification number issued by ERCOT);</w:t>
      </w:r>
    </w:p>
    <w:p w14:paraId="2C68379D" w14:textId="77777777" w:rsidR="003E5013" w:rsidRPr="0068179C" w:rsidRDefault="003E5013" w:rsidP="003E5013">
      <w:pPr>
        <w:spacing w:after="240"/>
        <w:ind w:left="1440" w:hanging="720"/>
        <w:rPr>
          <w:szCs w:val="20"/>
        </w:rPr>
      </w:pPr>
      <w:r w:rsidRPr="0068179C">
        <w:rPr>
          <w:szCs w:val="20"/>
        </w:rPr>
        <w:t>(c)</w:t>
      </w:r>
      <w:r w:rsidRPr="0068179C">
        <w:rPr>
          <w:szCs w:val="20"/>
        </w:rPr>
        <w:tab/>
        <w:t>Net Amount Due or Payable – the aggregate summary of all charges owed by a Default Uplift Invoice Recipient;</w:t>
      </w:r>
    </w:p>
    <w:p w14:paraId="352A58E1" w14:textId="77777777" w:rsidR="003E5013" w:rsidRPr="0068179C" w:rsidRDefault="003E5013" w:rsidP="003E5013">
      <w:pPr>
        <w:spacing w:after="240"/>
        <w:ind w:left="1440" w:hanging="720"/>
        <w:rPr>
          <w:szCs w:val="20"/>
        </w:rPr>
      </w:pPr>
      <w:r w:rsidRPr="0068179C">
        <w:rPr>
          <w:szCs w:val="20"/>
        </w:rPr>
        <w:t>(d)</w:t>
      </w:r>
      <w:r w:rsidRPr="0068179C">
        <w:rPr>
          <w:szCs w:val="20"/>
        </w:rPr>
        <w:tab/>
        <w:t>Run Date – the date on which ERCOT created and published the Default Uplift Invoice;</w:t>
      </w:r>
    </w:p>
    <w:p w14:paraId="34A07739" w14:textId="77777777" w:rsidR="003E5013" w:rsidRPr="0068179C" w:rsidRDefault="003E5013" w:rsidP="003E5013">
      <w:pPr>
        <w:spacing w:after="240"/>
        <w:ind w:left="1440" w:hanging="720"/>
        <w:rPr>
          <w:szCs w:val="20"/>
        </w:rPr>
      </w:pPr>
      <w:r w:rsidRPr="0068179C">
        <w:rPr>
          <w:szCs w:val="20"/>
        </w:rPr>
        <w:t>(e)</w:t>
      </w:r>
      <w:r w:rsidRPr="0068179C">
        <w:rPr>
          <w:szCs w:val="20"/>
        </w:rPr>
        <w:tab/>
        <w:t>Invoice Reference Number – a unique number generated by the ERCOT applications for payment tracking purposes;</w:t>
      </w:r>
    </w:p>
    <w:p w14:paraId="0B0A8420" w14:textId="77777777" w:rsidR="003E5013" w:rsidRPr="0068179C" w:rsidRDefault="003E5013" w:rsidP="003E5013">
      <w:pPr>
        <w:spacing w:after="240"/>
        <w:ind w:left="1440" w:hanging="720"/>
        <w:rPr>
          <w:szCs w:val="20"/>
        </w:rPr>
      </w:pPr>
      <w:r w:rsidRPr="0068179C">
        <w:rPr>
          <w:szCs w:val="20"/>
        </w:rPr>
        <w:t>(f)</w:t>
      </w:r>
      <w:r w:rsidRPr="0068179C">
        <w:rPr>
          <w:szCs w:val="20"/>
        </w:rPr>
        <w:tab/>
        <w:t>Default Uplift Invoice Reference – an identification code used to reference the amount uplifted;</w:t>
      </w:r>
    </w:p>
    <w:p w14:paraId="2D7B7EDE" w14:textId="77777777" w:rsidR="003E5013" w:rsidRPr="0068179C" w:rsidRDefault="003E5013" w:rsidP="003E5013">
      <w:pPr>
        <w:spacing w:after="240"/>
        <w:ind w:left="1440" w:hanging="720"/>
        <w:rPr>
          <w:szCs w:val="20"/>
        </w:rPr>
      </w:pPr>
      <w:r w:rsidRPr="0068179C">
        <w:rPr>
          <w:szCs w:val="20"/>
        </w:rPr>
        <w:t>(g)</w:t>
      </w:r>
      <w:r w:rsidRPr="0068179C">
        <w:rPr>
          <w:szCs w:val="20"/>
        </w:rPr>
        <w:tab/>
        <w:t>Payment Date and Time – the date and time that Default Uplift Invoice amounts must be paid;</w:t>
      </w:r>
    </w:p>
    <w:p w14:paraId="75BEC9CF" w14:textId="77777777" w:rsidR="003E5013" w:rsidRPr="0068179C" w:rsidRDefault="003E5013" w:rsidP="003E5013">
      <w:pPr>
        <w:spacing w:after="240"/>
        <w:ind w:left="1440" w:hanging="720"/>
        <w:rPr>
          <w:szCs w:val="20"/>
        </w:rPr>
      </w:pPr>
      <w:r w:rsidRPr="0068179C">
        <w:rPr>
          <w:szCs w:val="20"/>
        </w:rPr>
        <w:t>(h)</w:t>
      </w:r>
      <w:r w:rsidRPr="0068179C">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3510F20" w14:textId="77777777" w:rsidR="003E5013" w:rsidRPr="0068179C" w:rsidRDefault="003E5013" w:rsidP="003E5013">
      <w:pPr>
        <w:spacing w:after="240"/>
        <w:ind w:left="1440" w:hanging="720"/>
        <w:rPr>
          <w:iCs/>
          <w:szCs w:val="20"/>
        </w:rPr>
      </w:pPr>
      <w:r w:rsidRPr="0068179C">
        <w:rPr>
          <w:iCs/>
          <w:szCs w:val="20"/>
        </w:rPr>
        <w:t>(i)</w:t>
      </w:r>
      <w:r w:rsidRPr="0068179C">
        <w:rPr>
          <w:iCs/>
          <w:szCs w:val="20"/>
        </w:rPr>
        <w:tab/>
        <w:t>Overdue Terms – the terms that would apply if the Market Participant makes a late payment.</w:t>
      </w:r>
    </w:p>
    <w:p w14:paraId="47BDFB18" w14:textId="73524CA9" w:rsidR="003E5013" w:rsidRDefault="003E5013" w:rsidP="003E5013">
      <w:pPr>
        <w:spacing w:after="240"/>
        <w:ind w:left="720" w:hanging="720"/>
        <w:rPr>
          <w:iCs/>
          <w:szCs w:val="20"/>
        </w:rPr>
      </w:pPr>
      <w:r w:rsidRPr="0068179C">
        <w:rPr>
          <w:iCs/>
          <w:szCs w:val="20"/>
        </w:rPr>
        <w:t>(7)</w:t>
      </w:r>
      <w:r w:rsidRPr="0068179C">
        <w:rPr>
          <w:iCs/>
          <w:szCs w:val="20"/>
        </w:rPr>
        <w:tab/>
        <w:t>Each Invoice Recipient shall pay any net debit shown on the Default Uplift Invoice on the payment due date whether or not there is any Settlement and billing dispute regarding the amount of the debit.</w:t>
      </w:r>
    </w:p>
    <w:p w14:paraId="2B4964AD" w14:textId="77777777" w:rsidR="00C227C5" w:rsidRPr="0068179C" w:rsidRDefault="00C227C5" w:rsidP="00C227C5">
      <w:pPr>
        <w:keepNext/>
        <w:tabs>
          <w:tab w:val="left" w:pos="1080"/>
        </w:tabs>
        <w:spacing w:before="240" w:after="240"/>
        <w:ind w:left="1080" w:hanging="1080"/>
        <w:outlineLvl w:val="2"/>
        <w:rPr>
          <w:ins w:id="23" w:author="ICE NGX 071421" w:date="2021-07-14T17:19:00Z"/>
          <w:b/>
          <w:i/>
          <w:szCs w:val="20"/>
        </w:rPr>
      </w:pPr>
      <w:ins w:id="24" w:author="ICE NGX 071421" w:date="2021-07-14T17:19:00Z">
        <w:r>
          <w:rPr>
            <w:b/>
            <w:i/>
            <w:szCs w:val="20"/>
          </w:rPr>
          <w:lastRenderedPageBreak/>
          <w:t>9.19.4</w:t>
        </w:r>
        <w:r>
          <w:rPr>
            <w:b/>
            <w:i/>
            <w:szCs w:val="20"/>
          </w:rPr>
          <w:tab/>
        </w:r>
        <w:r w:rsidRPr="003364D5">
          <w:rPr>
            <w:b/>
            <w:i/>
            <w:szCs w:val="20"/>
          </w:rPr>
          <w:t>Exemption for Central Counter-Party Clearinghouses Regulated as Derivatives Clearing Organizations</w:t>
        </w:r>
      </w:ins>
    </w:p>
    <w:p w14:paraId="3753F777" w14:textId="60D9CF5A" w:rsidR="00C227C5" w:rsidRPr="00C227C5" w:rsidRDefault="00C227C5" w:rsidP="00C227C5">
      <w:pPr>
        <w:spacing w:after="240"/>
        <w:ind w:left="720" w:hanging="720"/>
        <w:rPr>
          <w:b/>
          <w:i/>
          <w:szCs w:val="20"/>
        </w:rPr>
      </w:pPr>
      <w:ins w:id="25" w:author="ICE NGX 071421" w:date="2021-07-14T17:19:00Z">
        <w:r w:rsidRPr="0068179C">
          <w:rPr>
            <w:szCs w:val="20"/>
          </w:rPr>
          <w:t>(1)</w:t>
        </w:r>
        <w:r w:rsidRPr="0068179C">
          <w:rPr>
            <w:szCs w:val="20"/>
          </w:rPr>
          <w:tab/>
        </w:r>
        <w:r w:rsidRPr="003364D5">
          <w:rPr>
            <w:szCs w:val="20"/>
          </w:rPr>
          <w:t xml:space="preserve">Notwithstanding </w:t>
        </w:r>
        <w:r>
          <w:rPr>
            <w:szCs w:val="20"/>
          </w:rPr>
          <w:t>any other provision of Section 9.19, Partial Payments by Invoice Recipients</w:t>
        </w:r>
        <w:r w:rsidRPr="003364D5">
          <w:rPr>
            <w:szCs w:val="20"/>
          </w:rPr>
          <w:t xml:space="preserve">, </w:t>
        </w:r>
        <w:r>
          <w:rPr>
            <w:szCs w:val="20"/>
          </w:rPr>
          <w:t xml:space="preserve">or these Protocols, </w:t>
        </w:r>
        <w:r w:rsidRPr="003364D5">
          <w:rPr>
            <w:szCs w:val="20"/>
          </w:rPr>
          <w:t xml:space="preserve">ERCOT shall not issue a Default Uplift Invoice to, </w:t>
        </w:r>
        <w:r>
          <w:rPr>
            <w:szCs w:val="20"/>
          </w:rPr>
          <w:t xml:space="preserve">and shall not otherwise </w:t>
        </w:r>
        <w:r w:rsidRPr="003364D5">
          <w:rPr>
            <w:szCs w:val="20"/>
          </w:rPr>
          <w:t>collect any short-pay amounts from, any QSE that:  (1) otherwise would be subject to an uplift charge solely as a result of acting as a central Counter-Party clearinghouse in wholesale market transactions in ERCOT; and (2) is regulated as a Derivatives Clearing Organization as defined by the Commodity Exchange Act, 7 U.S.C. § 1a.</w:t>
        </w:r>
      </w:ins>
    </w:p>
    <w:sectPr w:rsidR="00C227C5" w:rsidRPr="00C227C5"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E689B" w14:textId="77777777" w:rsidR="009E670D" w:rsidRDefault="009E670D">
      <w:r>
        <w:separator/>
      </w:r>
    </w:p>
  </w:endnote>
  <w:endnote w:type="continuationSeparator" w:id="0">
    <w:p w14:paraId="1AE31884" w14:textId="77777777" w:rsidR="009E670D" w:rsidRDefault="009E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699A" w14:textId="0C22B0E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23EF6">
      <w:rPr>
        <w:rFonts w:ascii="Arial" w:hAnsi="Arial"/>
        <w:noProof/>
        <w:sz w:val="18"/>
      </w:rPr>
      <w:t>1083NPRR-02 ICE NGX Comments 071421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FD30AD8"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6033" w14:textId="77777777" w:rsidR="009E670D" w:rsidRDefault="009E670D">
      <w:r>
        <w:separator/>
      </w:r>
    </w:p>
  </w:footnote>
  <w:footnote w:type="continuationSeparator" w:id="0">
    <w:p w14:paraId="3353BF44" w14:textId="77777777" w:rsidR="009E670D" w:rsidRDefault="009E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5E84" w14:textId="77777777" w:rsidR="00EE6681" w:rsidRDefault="00EE6681">
    <w:pPr>
      <w:pStyle w:val="Header"/>
      <w:jc w:val="center"/>
      <w:rPr>
        <w:sz w:val="32"/>
      </w:rPr>
    </w:pPr>
    <w:r>
      <w:rPr>
        <w:sz w:val="32"/>
      </w:rPr>
      <w:t>NPRR Comments</w:t>
    </w:r>
  </w:p>
  <w:p w14:paraId="3CBFDF8C"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CE NGX Canada Inc.">
    <w15:presenceInfo w15:providerId="None" w15:userId="ICE NGX Canada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00137"/>
    <w:rsid w:val="00132855"/>
    <w:rsid w:val="00152993"/>
    <w:rsid w:val="00170297"/>
    <w:rsid w:val="001A227D"/>
    <w:rsid w:val="001E2032"/>
    <w:rsid w:val="003010C0"/>
    <w:rsid w:val="00332A97"/>
    <w:rsid w:val="003364D5"/>
    <w:rsid w:val="00350C00"/>
    <w:rsid w:val="00366113"/>
    <w:rsid w:val="003C270C"/>
    <w:rsid w:val="003D0994"/>
    <w:rsid w:val="003E5013"/>
    <w:rsid w:val="00423824"/>
    <w:rsid w:val="0043505F"/>
    <w:rsid w:val="0043567D"/>
    <w:rsid w:val="00472A3A"/>
    <w:rsid w:val="004B7B90"/>
    <w:rsid w:val="004E2C19"/>
    <w:rsid w:val="005D284C"/>
    <w:rsid w:val="00604512"/>
    <w:rsid w:val="00633E23"/>
    <w:rsid w:val="00673B94"/>
    <w:rsid w:val="00680AC6"/>
    <w:rsid w:val="006835D8"/>
    <w:rsid w:val="006C316E"/>
    <w:rsid w:val="006D0F7C"/>
    <w:rsid w:val="007269C4"/>
    <w:rsid w:val="0074209E"/>
    <w:rsid w:val="007F2CA8"/>
    <w:rsid w:val="007F7161"/>
    <w:rsid w:val="0085559E"/>
    <w:rsid w:val="00896B1B"/>
    <w:rsid w:val="008E559E"/>
    <w:rsid w:val="00916080"/>
    <w:rsid w:val="00921A68"/>
    <w:rsid w:val="009E670D"/>
    <w:rsid w:val="00A015C4"/>
    <w:rsid w:val="00A15172"/>
    <w:rsid w:val="00B5080A"/>
    <w:rsid w:val="00B943AE"/>
    <w:rsid w:val="00BD7258"/>
    <w:rsid w:val="00C0598D"/>
    <w:rsid w:val="00C11956"/>
    <w:rsid w:val="00C227C5"/>
    <w:rsid w:val="00C602E5"/>
    <w:rsid w:val="00C748FD"/>
    <w:rsid w:val="00D1243C"/>
    <w:rsid w:val="00D4046E"/>
    <w:rsid w:val="00D4362F"/>
    <w:rsid w:val="00DD4739"/>
    <w:rsid w:val="00DE5F33"/>
    <w:rsid w:val="00E07B54"/>
    <w:rsid w:val="00E11F78"/>
    <w:rsid w:val="00E23EF6"/>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5121"/>
    <o:shapelayout v:ext="edit">
      <o:idmap v:ext="edit" data="1"/>
    </o:shapelayout>
  </w:shapeDefaults>
  <w:decimalSymbol w:val="."/>
  <w:listSeparator w:val=","/>
  <w14:docId w14:val="5F3F36A0"/>
  <w15:chartTrackingRefBased/>
  <w15:docId w15:val="{627783BF-E81F-49F9-B649-95B6F1C0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3E5013"/>
    <w:rPr>
      <w:color w:val="605E5C"/>
      <w:shd w:val="clear" w:color="auto" w:fill="E1DFDD"/>
    </w:rPr>
  </w:style>
  <w:style w:type="character" w:customStyle="1" w:styleId="HeaderChar">
    <w:name w:val="Header Char"/>
    <w:link w:val="Header"/>
    <w:rsid w:val="003E5013"/>
    <w:rPr>
      <w:rFonts w:ascii="Arial" w:hAnsi="Arial"/>
      <w:b/>
      <w:bCs/>
      <w:sz w:val="24"/>
      <w:szCs w:val="24"/>
    </w:rPr>
  </w:style>
  <w:style w:type="character" w:customStyle="1" w:styleId="NormalArialChar">
    <w:name w:val="Normal+Arial Char"/>
    <w:link w:val="NormalArial"/>
    <w:rsid w:val="003E50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mcgregor@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PRR108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21621</CharactersWithSpaces>
  <SharedDoc>false</SharedDoc>
  <HLinks>
    <vt:vector size="6" baseType="variant">
      <vt:variant>
        <vt:i4>3932243</vt:i4>
      </vt:variant>
      <vt:variant>
        <vt:i4>0</vt:i4>
      </vt:variant>
      <vt:variant>
        <vt:i4>0</vt:i4>
      </vt:variant>
      <vt:variant>
        <vt:i4>5</vt:i4>
      </vt:variant>
      <vt:variant>
        <vt:lpwstr>mailto:martin.mcgregor@ice.com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ICE NGX Canada Inc. 071521</cp:lastModifiedBy>
  <cp:revision>3</cp:revision>
  <cp:lastPrinted>2001-06-20T16:28:00Z</cp:lastPrinted>
  <dcterms:created xsi:type="dcterms:W3CDTF">2021-07-14T22:23:00Z</dcterms:created>
  <dcterms:modified xsi:type="dcterms:W3CDTF">2021-07-14T22:23:00Z</dcterms:modified>
</cp:coreProperties>
</file>