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3562" w14:textId="7943F7B2" w:rsidR="009E054B" w:rsidRDefault="009E054B"/>
    <w:p w14:paraId="3F8254AF" w14:textId="05F7A282" w:rsidR="009E054B" w:rsidRDefault="009E054B"/>
    <w:p w14:paraId="0821FC0B" w14:textId="1ACEE8EC" w:rsidR="009E054B" w:rsidRDefault="009E054B"/>
    <w:p w14:paraId="584AC42E" w14:textId="77777777" w:rsidR="00ED0779" w:rsidRPr="00ED0779" w:rsidRDefault="00ED0779" w:rsidP="00ED0779">
      <w:pPr>
        <w:contextualSpacing/>
        <w:rPr>
          <w:b/>
          <w:bCs/>
          <w:color w:val="0070C0"/>
          <w:sz w:val="32"/>
          <w:szCs w:val="32"/>
        </w:rPr>
      </w:pPr>
      <w:r w:rsidRPr="00ED0779">
        <w:rPr>
          <w:b/>
          <w:bCs/>
          <w:color w:val="0070C0"/>
          <w:sz w:val="32"/>
          <w:szCs w:val="32"/>
        </w:rPr>
        <w:t>Should offline NSRS be deployed before SCED could get to market based offers from QSGR not providing NSRS?</w:t>
      </w:r>
    </w:p>
    <w:p w14:paraId="4754FED7" w14:textId="77777777" w:rsidR="00ED0779" w:rsidRPr="00ED0779" w:rsidRDefault="00ED0779" w:rsidP="00ED0779">
      <w:pPr>
        <w:contextualSpacing/>
        <w:rPr>
          <w:b/>
          <w:bCs/>
          <w:color w:val="0070C0"/>
          <w:sz w:val="32"/>
          <w:szCs w:val="32"/>
        </w:rPr>
      </w:pPr>
      <w:r w:rsidRPr="00ED0779">
        <w:rPr>
          <w:b/>
          <w:bCs/>
          <w:color w:val="0070C0"/>
          <w:sz w:val="32"/>
          <w:szCs w:val="32"/>
        </w:rPr>
        <w:t>Should Online reserves be below certain level in addition to PRC &lt;3200 before offline NSRS is deployed?</w:t>
      </w:r>
    </w:p>
    <w:p w14:paraId="22C147B0" w14:textId="533BDDFB" w:rsidR="00ED0779" w:rsidRPr="00ED0779" w:rsidRDefault="00ED0779" w:rsidP="00ED0779">
      <w:pPr>
        <w:contextualSpacing/>
        <w:rPr>
          <w:b/>
          <w:bCs/>
          <w:color w:val="0070C0"/>
          <w:sz w:val="32"/>
          <w:szCs w:val="32"/>
        </w:rPr>
      </w:pPr>
      <w:r w:rsidRPr="00ED0779">
        <w:rPr>
          <w:b/>
          <w:bCs/>
          <w:color w:val="0070C0"/>
          <w:sz w:val="32"/>
          <w:szCs w:val="32"/>
        </w:rPr>
        <w:t>Should offline NSRS be deployed in chucks?</w:t>
      </w:r>
    </w:p>
    <w:p w14:paraId="3ABFB712" w14:textId="67DEF744" w:rsidR="00ED0779" w:rsidRPr="00ED0779" w:rsidRDefault="00ED0779" w:rsidP="00ED0779">
      <w:pPr>
        <w:contextualSpacing/>
        <w:rPr>
          <w:b/>
          <w:bCs/>
          <w:color w:val="0070C0"/>
          <w:sz w:val="32"/>
          <w:szCs w:val="32"/>
        </w:rPr>
      </w:pPr>
    </w:p>
    <w:p w14:paraId="46021B03" w14:textId="77777777" w:rsidR="00ED0779" w:rsidRDefault="00ED0779" w:rsidP="00ED0779">
      <w:pPr>
        <w:pStyle w:val="Heading2"/>
        <w:keepLines w:val="0"/>
        <w:numPr>
          <w:ilvl w:val="0"/>
          <w:numId w:val="2"/>
        </w:numPr>
        <w:spacing w:before="160" w:after="160"/>
      </w:pPr>
      <w:bookmarkStart w:id="0" w:name="_Toc275854207"/>
      <w:bookmarkStart w:id="1" w:name="_Toc372631310"/>
      <w:r w:rsidRPr="00906E68">
        <w:t>Non-Spin Deployment</w:t>
      </w:r>
      <w:bookmarkEnd w:id="0"/>
      <w:bookmarkEnd w:id="1"/>
      <w:r w:rsidRPr="00906E68">
        <w:t xml:space="preserve"> </w:t>
      </w:r>
    </w:p>
    <w:p w14:paraId="59D3291D" w14:textId="77777777" w:rsidR="00ED0779" w:rsidRPr="006C4C7B" w:rsidRDefault="00ED0779" w:rsidP="00ED0779">
      <w:pPr>
        <w:spacing w:line="276" w:lineRule="auto"/>
      </w:pPr>
      <w:r>
        <w:t>ERCOT may</w:t>
      </w:r>
      <w:r w:rsidRPr="006C4C7B">
        <w:t xml:space="preserve"> deploy Non-Spin</w:t>
      </w:r>
      <w:r>
        <w:t>, which has not been deployed as part of a standing On-Line Non-Spin deployment,</w:t>
      </w:r>
      <w:r w:rsidRPr="006C4C7B">
        <w:t xml:space="preserve"> under the following conditions:</w:t>
      </w:r>
    </w:p>
    <w:p w14:paraId="14DD3460" w14:textId="77777777" w:rsidR="00ED0779" w:rsidRDefault="00ED0779" w:rsidP="00ED0779">
      <w:pPr>
        <w:numPr>
          <w:ilvl w:val="0"/>
          <w:numId w:val="3"/>
        </w:numPr>
        <w:spacing w:line="276" w:lineRule="auto"/>
      </w:pPr>
      <w:r w:rsidRPr="006C4C7B">
        <w:t>When (HASL – Gen) – (30-minute load ramp) &lt; 0 MW, deploy half of the available Non-Spin capacity</w:t>
      </w:r>
      <w:r>
        <w:t>.</w:t>
      </w:r>
    </w:p>
    <w:p w14:paraId="052EFD80" w14:textId="77777777" w:rsidR="00ED0779" w:rsidRPr="00303C50" w:rsidRDefault="00ED0779" w:rsidP="00ED0779">
      <w:pPr>
        <w:pStyle w:val="ListParagraph"/>
        <w:numPr>
          <w:ilvl w:val="0"/>
          <w:numId w:val="3"/>
        </w:numPr>
        <w:spacing w:after="240"/>
      </w:pPr>
      <w:r w:rsidRPr="00303C50">
        <w:t xml:space="preserve">When (HASL – Gen) – (30-minute load ramp) &lt; -300 MW, deploy </w:t>
      </w:r>
      <w:proofErr w:type="gramStart"/>
      <w:r w:rsidRPr="00303C50">
        <w:t>all of</w:t>
      </w:r>
      <w:proofErr w:type="gramEnd"/>
      <w:r w:rsidRPr="00303C50">
        <w:t xml:space="preserve"> the available Non-Spin capacity.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D0779" w14:paraId="410F1D8B" w14:textId="77777777" w:rsidTr="008B6336">
        <w:trPr>
          <w:ins w:id="2" w:author="ERCOT" w:date="2021-06-24T13: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76BFDAEF" w14:textId="77777777" w:rsidR="00ED0779" w:rsidRDefault="00ED0779" w:rsidP="008B6336">
            <w:pPr>
              <w:spacing w:before="120" w:after="240"/>
              <w:rPr>
                <w:ins w:id="3" w:author="ERCOT" w:date="2021-06-24T13:17:00Z"/>
                <w:b/>
                <w:i/>
              </w:rPr>
            </w:pPr>
            <w:ins w:id="4" w:author="ERCOT" w:date="2021-06-24T13:17:00Z">
              <w:r>
                <w:rPr>
                  <w:b/>
                  <w:i/>
                </w:rPr>
                <w:t>[OBDRR031</w:t>
              </w:r>
              <w:r w:rsidRPr="004B0726">
                <w:rPr>
                  <w:b/>
                  <w:i/>
                </w:rPr>
                <w:t xml:space="preserve">: </w:t>
              </w:r>
              <w:r>
                <w:rPr>
                  <w:b/>
                  <w:i/>
                </w:rPr>
                <w:t xml:space="preserve"> Replace</w:t>
              </w:r>
            </w:ins>
            <w:ins w:id="5" w:author="ERCOT" w:date="2021-06-24T13:18:00Z">
              <w:r>
                <w:rPr>
                  <w:b/>
                  <w:i/>
                </w:rPr>
                <w:t xml:space="preserve"> the</w:t>
              </w:r>
            </w:ins>
            <w:ins w:id="6" w:author="ERCOT" w:date="2021-06-24T13:17:00Z">
              <w:r>
                <w:rPr>
                  <w:b/>
                  <w:i/>
                </w:rPr>
                <w:t xml:space="preserve"> language above with the following on August 2, 2021:</w:t>
              </w:r>
              <w:r w:rsidRPr="004B0726">
                <w:rPr>
                  <w:b/>
                  <w:i/>
                </w:rPr>
                <w:t>]</w:t>
              </w:r>
            </w:ins>
          </w:p>
          <w:p w14:paraId="393EEEF2" w14:textId="77777777" w:rsidR="00ED0779" w:rsidRPr="006C4C7B" w:rsidRDefault="00ED0779" w:rsidP="00ED0779">
            <w:pPr>
              <w:numPr>
                <w:ilvl w:val="0"/>
                <w:numId w:val="3"/>
              </w:numPr>
              <w:spacing w:line="276" w:lineRule="auto"/>
              <w:rPr>
                <w:ins w:id="7" w:author="ERCOT" w:date="2021-06-24T13:17:00Z"/>
              </w:rPr>
            </w:pPr>
            <w:ins w:id="8" w:author="ERCOT" w:date="2021-06-24T13:17:00Z">
              <w:r w:rsidRPr="006C4C7B">
                <w:t>When (HASL – Gen</w:t>
              </w:r>
              <w:r>
                <w:t xml:space="preserve"> – </w:t>
              </w:r>
            </w:ins>
            <w:ins w:id="9" w:author="ERCOT" w:date="2021-06-24T13:44:00Z">
              <w:r>
                <w:t>Intermittent Renewable Resource (</w:t>
              </w:r>
            </w:ins>
            <w:ins w:id="10" w:author="ERCOT" w:date="2021-06-24T13:17:00Z">
              <w:r>
                <w:t>IRR</w:t>
              </w:r>
            </w:ins>
            <w:ins w:id="11" w:author="ERCOT" w:date="2021-06-24T13:44:00Z">
              <w:r>
                <w:t>)</w:t>
              </w:r>
            </w:ins>
            <w:ins w:id="12" w:author="ERCOT" w:date="2021-06-24T13:17:00Z">
              <w:r>
                <w:t xml:space="preserve"> Curtailment</w:t>
              </w:r>
              <w:r w:rsidRPr="006C4C7B">
                <w:t xml:space="preserve">) – (30-minute </w:t>
              </w:r>
              <w:r>
                <w:t xml:space="preserve">net </w:t>
              </w:r>
              <w:r w:rsidRPr="006C4C7B">
                <w:t>load ramp) &lt; 0 MW, deploy half of the available Non-Spin capacity</w:t>
              </w:r>
              <w:r>
                <w:t>.</w:t>
              </w:r>
            </w:ins>
          </w:p>
          <w:p w14:paraId="3E6197F3" w14:textId="77777777" w:rsidR="00ED0779" w:rsidRPr="00DF7080" w:rsidRDefault="00ED0779" w:rsidP="00ED0779">
            <w:pPr>
              <w:numPr>
                <w:ilvl w:val="0"/>
                <w:numId w:val="3"/>
              </w:numPr>
              <w:spacing w:after="120" w:line="276" w:lineRule="auto"/>
              <w:rPr>
                <w:ins w:id="13" w:author="ERCOT" w:date="2021-06-24T13:17:00Z"/>
              </w:rPr>
            </w:pPr>
            <w:ins w:id="14" w:author="ERCOT" w:date="2021-06-24T13:17:00Z">
              <w:r w:rsidRPr="006C4C7B">
                <w:t>When (HASL – Gen</w:t>
              </w:r>
              <w:r>
                <w:t xml:space="preserve"> – IRR Curtailment</w:t>
              </w:r>
              <w:r w:rsidRPr="006C4C7B">
                <w:t xml:space="preserve">) – (30-minute </w:t>
              </w:r>
              <w:r>
                <w:t xml:space="preserve">net </w:t>
              </w:r>
              <w:r w:rsidRPr="006C4C7B">
                <w:t xml:space="preserve">load ramp) &lt; </w:t>
              </w:r>
              <w:r>
                <w:t>-3</w:t>
              </w:r>
              <w:r w:rsidRPr="006C4C7B">
                <w:t xml:space="preserve">00 MW, deploy </w:t>
              </w:r>
              <w:proofErr w:type="gramStart"/>
              <w:r w:rsidRPr="006C4C7B">
                <w:t>all of</w:t>
              </w:r>
              <w:proofErr w:type="gramEnd"/>
              <w:r w:rsidRPr="006C4C7B">
                <w:t xml:space="preserve"> the available Non-Spin capacity</w:t>
              </w:r>
              <w:r>
                <w:t>.</w:t>
              </w:r>
            </w:ins>
          </w:p>
        </w:tc>
      </w:tr>
    </w:tbl>
    <w:p w14:paraId="7BED3648" w14:textId="77777777" w:rsidR="00ED0779" w:rsidRPr="006C4C7B" w:rsidRDefault="00ED0779" w:rsidP="00ED0779">
      <w:pPr>
        <w:spacing w:line="276" w:lineRule="auto"/>
        <w:rPr>
          <w:ins w:id="15" w:author="ERCOT" w:date="2021-06-24T13:18: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D0779" w14:paraId="0AC01D72" w14:textId="77777777" w:rsidTr="008B6336">
        <w:trPr>
          <w:ins w:id="16" w:author="ERCOT" w:date="2021-06-24T13:4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64871B9" w14:textId="77777777" w:rsidR="00ED0779" w:rsidRDefault="00ED0779" w:rsidP="008B6336">
            <w:pPr>
              <w:spacing w:before="120" w:after="240"/>
              <w:rPr>
                <w:ins w:id="17" w:author="ERCOT" w:date="2021-06-24T13:41:00Z"/>
                <w:b/>
                <w:i/>
              </w:rPr>
            </w:pPr>
            <w:ins w:id="18" w:author="ERCOT" w:date="2021-06-24T13:41:00Z">
              <w:r>
                <w:rPr>
                  <w:b/>
                  <w:i/>
                </w:rPr>
                <w:t>[OBDRR031</w:t>
              </w:r>
              <w:r w:rsidRPr="004B0726">
                <w:rPr>
                  <w:b/>
                  <w:i/>
                </w:rPr>
                <w:t xml:space="preserve">: </w:t>
              </w:r>
              <w:r>
                <w:rPr>
                  <w:b/>
                  <w:i/>
                </w:rPr>
                <w:t xml:space="preserve"> </w:t>
              </w:r>
            </w:ins>
            <w:ins w:id="19" w:author="ERCOT" w:date="2021-06-24T13:42:00Z">
              <w:r>
                <w:rPr>
                  <w:b/>
                  <w:i/>
                </w:rPr>
                <w:t>Insert</w:t>
              </w:r>
            </w:ins>
            <w:ins w:id="20" w:author="ERCOT" w:date="2021-06-24T13:41:00Z">
              <w:r>
                <w:rPr>
                  <w:b/>
                  <w:i/>
                </w:rPr>
                <w:t xml:space="preserve"> the language </w:t>
              </w:r>
            </w:ins>
            <w:ins w:id="21" w:author="ERCOT" w:date="2021-06-24T13:42:00Z">
              <w:r>
                <w:rPr>
                  <w:b/>
                  <w:i/>
                </w:rPr>
                <w:t>below</w:t>
              </w:r>
            </w:ins>
            <w:ins w:id="22" w:author="ERCOT" w:date="2021-06-24T13:41:00Z">
              <w:r>
                <w:rPr>
                  <w:b/>
                  <w:i/>
                </w:rPr>
                <w:t xml:space="preserve"> on </w:t>
              </w:r>
            </w:ins>
            <w:ins w:id="23" w:author="ERCOT" w:date="2021-06-24T13:42:00Z">
              <w:r>
                <w:rPr>
                  <w:b/>
                  <w:i/>
                </w:rPr>
                <w:t>July 12</w:t>
              </w:r>
            </w:ins>
            <w:ins w:id="24" w:author="ERCOT" w:date="2021-06-24T13:41:00Z">
              <w:r>
                <w:rPr>
                  <w:b/>
                  <w:i/>
                </w:rPr>
                <w:t>, 2021:</w:t>
              </w:r>
              <w:r w:rsidRPr="004B0726">
                <w:rPr>
                  <w:b/>
                  <w:i/>
                </w:rPr>
                <w:t>]</w:t>
              </w:r>
            </w:ins>
          </w:p>
          <w:p w14:paraId="343FB2EE" w14:textId="76073023" w:rsidR="00ED0779" w:rsidRPr="00DF7080" w:rsidRDefault="00ED0779" w:rsidP="00ED0779">
            <w:pPr>
              <w:numPr>
                <w:ilvl w:val="0"/>
                <w:numId w:val="3"/>
              </w:numPr>
              <w:spacing w:after="120" w:line="276" w:lineRule="auto"/>
              <w:rPr>
                <w:ins w:id="25" w:author="ERCOT" w:date="2021-06-24T13:41:00Z"/>
              </w:rPr>
            </w:pPr>
            <w:ins w:id="26" w:author="ERCOT" w:date="2021-06-24T13:41:00Z">
              <w:r>
                <w:t>When PRC &lt; 3200 MW and not expected to recover within 30 minutes without deploying reserves</w:t>
              </w:r>
            </w:ins>
            <w:ins w:id="27" w:author="Surendran, Resmi SENA-STX/A/7" w:date="2021-07-08T23:36:00Z">
              <w:r>
                <w:t xml:space="preserve"> and </w:t>
              </w:r>
            </w:ins>
            <w:ins w:id="28" w:author="Surendran, Resmi SENA-STX/A/7" w:date="2021-07-08T23:37:00Z">
              <w:r>
                <w:rPr>
                  <w:sz w:val="23"/>
                  <w:szCs w:val="23"/>
                </w:rPr>
                <w:t>Real-Time On-Line Reserve</w:t>
              </w:r>
              <w:r>
                <w:rPr>
                  <w:sz w:val="23"/>
                  <w:szCs w:val="23"/>
                </w:rPr>
                <w:t xml:space="preserve">s is less than </w:t>
              </w:r>
            </w:ins>
            <w:ins w:id="29" w:author="Surendran, Resmi SENA-STX/A/7" w:date="2021-07-08T23:39:00Z">
              <w:r>
                <w:rPr>
                  <w:sz w:val="23"/>
                  <w:szCs w:val="23"/>
                </w:rPr>
                <w:t>40</w:t>
              </w:r>
            </w:ins>
            <w:ins w:id="30" w:author="Surendran, Resmi SENA-STX/A/7" w:date="2021-07-08T23:37:00Z">
              <w:r>
                <w:rPr>
                  <w:sz w:val="23"/>
                  <w:szCs w:val="23"/>
                </w:rPr>
                <w:t>00MW</w:t>
              </w:r>
            </w:ins>
            <w:ins w:id="31" w:author="ERCOT" w:date="2021-06-24T13:41:00Z">
              <w:r>
                <w:t>, deploy all or a portion of the available Non-Spin capacity</w:t>
              </w:r>
            </w:ins>
            <w:ins w:id="32" w:author="Surendran, Resmi SENA-STX/A/7" w:date="2021-07-08T23:39:00Z">
              <w:r>
                <w:t xml:space="preserve"> in increments on 500MWs</w:t>
              </w:r>
            </w:ins>
            <w:ins w:id="33" w:author="ERCOT" w:date="2021-06-24T13:41:00Z">
              <w:r>
                <w:t>.</w:t>
              </w:r>
            </w:ins>
          </w:p>
        </w:tc>
      </w:tr>
    </w:tbl>
    <w:p w14:paraId="07364EBF" w14:textId="77777777" w:rsidR="00ED0779" w:rsidRPr="006C4C7B" w:rsidRDefault="00ED0779" w:rsidP="00ED0779">
      <w:pPr>
        <w:numPr>
          <w:ilvl w:val="0"/>
          <w:numId w:val="3"/>
        </w:numPr>
        <w:spacing w:before="240" w:line="276" w:lineRule="auto"/>
      </w:pPr>
      <w:r w:rsidRPr="006C4C7B">
        <w:t xml:space="preserve">When PRC </w:t>
      </w:r>
      <w:r>
        <w:t>&lt;</w:t>
      </w:r>
      <w:r w:rsidRPr="006C4C7B">
        <w:t xml:space="preserve"> 2500 MW, deploy </w:t>
      </w:r>
      <w:proofErr w:type="gramStart"/>
      <w:r w:rsidRPr="006C4C7B">
        <w:t>all of</w:t>
      </w:r>
      <w:proofErr w:type="gramEnd"/>
      <w:r w:rsidRPr="006C4C7B">
        <w:t xml:space="preserve"> the available Non-Spin capacity</w:t>
      </w:r>
      <w:r>
        <w:t>.</w:t>
      </w:r>
    </w:p>
    <w:p w14:paraId="4977AEEE" w14:textId="77777777" w:rsidR="00ED0779" w:rsidRDefault="00ED0779" w:rsidP="00ED0779">
      <w:pPr>
        <w:numPr>
          <w:ilvl w:val="0"/>
          <w:numId w:val="3"/>
        </w:numPr>
        <w:spacing w:line="276" w:lineRule="auto"/>
      </w:pPr>
      <w:r>
        <w:t xml:space="preserve">When the </w:t>
      </w:r>
      <w:r w:rsidRPr="00971511">
        <w:t xml:space="preserve">North-to-Houston (N_H) Voltage Stability Limit </w:t>
      </w:r>
      <w:r>
        <w:t xml:space="preserve">Reliability Margin </w:t>
      </w:r>
      <w:r w:rsidRPr="006C4C7B">
        <w:t>&lt;</w:t>
      </w:r>
      <w:r w:rsidRPr="00EF0CEC">
        <w:t xml:space="preserve"> </w:t>
      </w:r>
      <w:r w:rsidRPr="00971511">
        <w:t>300 MW, deploy Non-Spin (all or partial) in the Houston area as needed to restore reliability margin</w:t>
      </w:r>
      <w:r>
        <w:t>.</w:t>
      </w:r>
    </w:p>
    <w:p w14:paraId="0F7ECD7C" w14:textId="77777777" w:rsidR="00ED0779" w:rsidRPr="006C4C7B" w:rsidRDefault="00ED0779" w:rsidP="00ED0779">
      <w:pPr>
        <w:numPr>
          <w:ilvl w:val="0"/>
          <w:numId w:val="3"/>
        </w:numPr>
        <w:spacing w:line="276" w:lineRule="auto"/>
      </w:pPr>
      <w:r>
        <w:t>When Off-Line Generation Resources providing Non-Spin are the only reasonable option available to the Operator for resolving local issues, deploy available Non-Spin capacity on only the necessary individual Resources.</w:t>
      </w:r>
    </w:p>
    <w:p w14:paraId="0E9DCC8A" w14:textId="77777777" w:rsidR="00ED0779" w:rsidRPr="006C4C7B" w:rsidRDefault="00ED0779" w:rsidP="00ED0779"/>
    <w:p w14:paraId="56BC9057" w14:textId="77777777" w:rsidR="00ED0779" w:rsidRDefault="00ED0779" w:rsidP="00ED0779">
      <w:pPr>
        <w:spacing w:line="276" w:lineRule="auto"/>
      </w:pPr>
      <w:r w:rsidRPr="006C4C7B">
        <w:lastRenderedPageBreak/>
        <w:t xml:space="preserve">If a condition other than those listed above indicates that additional capacity may need to be brought </w:t>
      </w:r>
      <w:r>
        <w:t>O</w:t>
      </w:r>
      <w:r w:rsidRPr="006C4C7B">
        <w:t>n</w:t>
      </w:r>
      <w:r>
        <w:t>-L</w:t>
      </w:r>
      <w:r w:rsidRPr="006C4C7B">
        <w:t>ine to manage reliability, operators will evaluate the system condition and deploy Non-Spin as needed if no other better options are available to resolve the system condition.</w:t>
      </w:r>
      <w:r>
        <w:t xml:space="preserve"> </w:t>
      </w:r>
      <w:r w:rsidRPr="006C4C7B">
        <w:t xml:space="preserve"> Under emergen</w:t>
      </w:r>
      <w:r>
        <w:t>c</w:t>
      </w:r>
      <w:r w:rsidRPr="006C4C7B">
        <w:t>y, the emergency process will govern the deployment of Non-Spin.</w:t>
      </w:r>
    </w:p>
    <w:p w14:paraId="6FC0E1B6" w14:textId="55A0068A" w:rsidR="00ED0779" w:rsidRPr="00ED0779" w:rsidRDefault="00ED0779" w:rsidP="00ED0779">
      <w:pPr>
        <w:contextualSpacing/>
        <w:rPr>
          <w:b/>
          <w:bCs/>
          <w:color w:val="0070C0"/>
          <w:sz w:val="32"/>
          <w:szCs w:val="32"/>
        </w:rPr>
      </w:pPr>
    </w:p>
    <w:p w14:paraId="7727CD0C" w14:textId="4CF23B4C" w:rsidR="00ED0779" w:rsidRPr="00ED0779" w:rsidRDefault="00ED0779" w:rsidP="00ED0779">
      <w:pPr>
        <w:contextualSpacing/>
        <w:rPr>
          <w:b/>
          <w:bCs/>
          <w:color w:val="0070C0"/>
          <w:sz w:val="32"/>
          <w:szCs w:val="32"/>
        </w:rPr>
      </w:pPr>
    </w:p>
    <w:p w14:paraId="03D9A8DB" w14:textId="502F8FA8" w:rsidR="00ED0779" w:rsidRPr="00ED0779" w:rsidRDefault="00ED0779" w:rsidP="00ED0779">
      <w:pPr>
        <w:contextualSpacing/>
        <w:rPr>
          <w:b/>
          <w:bCs/>
          <w:color w:val="0070C0"/>
          <w:sz w:val="32"/>
          <w:szCs w:val="32"/>
        </w:rPr>
      </w:pPr>
    </w:p>
    <w:p w14:paraId="000A69CC" w14:textId="7064504A" w:rsidR="009E054B" w:rsidRPr="00ED0779" w:rsidRDefault="00ED0779" w:rsidP="00ED0779">
      <w:pPr>
        <w:contextualSpacing/>
        <w:rPr>
          <w:b/>
          <w:bCs/>
          <w:color w:val="0070C0"/>
          <w:sz w:val="32"/>
          <w:szCs w:val="32"/>
        </w:rPr>
      </w:pPr>
      <w:r w:rsidRPr="00ED0779">
        <w:rPr>
          <w:b/>
          <w:bCs/>
          <w:color w:val="0070C0"/>
          <w:sz w:val="32"/>
          <w:szCs w:val="32"/>
        </w:rPr>
        <w:t>Should $75/MWh offer floor language for online reserves be extended to offline reserves?</w:t>
      </w:r>
    </w:p>
    <w:p w14:paraId="6E91F249" w14:textId="23586D10" w:rsidR="009E054B" w:rsidRPr="00BF28AE" w:rsidRDefault="009E054B" w:rsidP="009E054B">
      <w:pPr>
        <w:spacing w:before="480" w:after="240"/>
        <w:ind w:left="1080" w:hanging="1080"/>
        <w:outlineLvl w:val="3"/>
        <w:rPr>
          <w:b/>
        </w:rPr>
      </w:pPr>
      <w:bookmarkStart w:id="34" w:name="_Toc65151627"/>
      <w:r w:rsidRPr="004C1045">
        <w:rPr>
          <w:b/>
        </w:rPr>
        <w:t>6.4.</w:t>
      </w:r>
      <w:r>
        <w:rPr>
          <w:b/>
        </w:rPr>
        <w:t>4</w:t>
      </w:r>
      <w:r w:rsidRPr="004C1045">
        <w:rPr>
          <w:b/>
        </w:rPr>
        <w:t>.</w:t>
      </w:r>
      <w:r>
        <w:rPr>
          <w:b/>
        </w:rPr>
        <w:t>1</w:t>
      </w:r>
      <w:r w:rsidRPr="004C1045">
        <w:rPr>
          <w:b/>
        </w:rPr>
        <w:tab/>
        <w:t>Energy Offer Curve for</w:t>
      </w:r>
      <w:del w:id="35" w:author="Surendran, Resmi SENA-STX/A/7" w:date="2021-07-08T23:13:00Z">
        <w:r w:rsidDel="009E054B">
          <w:rPr>
            <w:b/>
          </w:rPr>
          <w:delText xml:space="preserve"> On-Line</w:delText>
        </w:r>
      </w:del>
      <w:r w:rsidRPr="004C1045">
        <w:rPr>
          <w:b/>
        </w:rPr>
        <w:t xml:space="preserve"> Non-Spinning Reserve Capacity</w:t>
      </w:r>
      <w:bookmarkEnd w:id="34"/>
    </w:p>
    <w:p w14:paraId="7008C9A3" w14:textId="32600EEF" w:rsidR="009E054B" w:rsidRPr="00C719E1" w:rsidRDefault="009E054B" w:rsidP="009E054B">
      <w:pPr>
        <w:pStyle w:val="BodyTextNumbered"/>
        <w:rPr>
          <w:iCs/>
        </w:rPr>
      </w:pPr>
      <w:r>
        <w:rPr>
          <w:iCs/>
        </w:rPr>
        <w:t>(1)</w:t>
      </w:r>
      <w:r>
        <w:rPr>
          <w:iCs/>
        </w:rPr>
        <w:tab/>
      </w:r>
      <w:r w:rsidRPr="00C719E1">
        <w:rPr>
          <w:iCs/>
        </w:rPr>
        <w:t xml:space="preserve">The following applies to Generation Resources that a QSE assigns Non-Spinning Reserve (Non-Spin) Ancillary Service Resource Responsibility in its COP to meet the QSE’s Ancillary Service Supply Responsibility for Non-Spin and </w:t>
      </w:r>
      <w:r>
        <w:rPr>
          <w:iCs/>
        </w:rPr>
        <w:t xml:space="preserve">applies to </w:t>
      </w:r>
      <w:del w:id="36" w:author="Surendran, Resmi SENA-STX/A/7" w:date="2021-07-08T23:14:00Z">
        <w:r w:rsidDel="009E054B">
          <w:rPr>
            <w:iCs/>
          </w:rPr>
          <w:delText>On</w:delText>
        </w:r>
        <w:r w:rsidRPr="00C719E1" w:rsidDel="009E054B">
          <w:rPr>
            <w:iCs/>
          </w:rPr>
          <w:delText xml:space="preserve">-Line </w:delText>
        </w:r>
      </w:del>
      <w:r w:rsidRPr="00C719E1">
        <w:rPr>
          <w:iCs/>
        </w:rPr>
        <w:t xml:space="preserve">Non-Spin assignments arising as the result of </w:t>
      </w:r>
      <w:r>
        <w:rPr>
          <w:iCs/>
        </w:rPr>
        <w:t>Day-</w:t>
      </w:r>
      <w:r w:rsidRPr="0092365A">
        <w:t>Ahead</w:t>
      </w:r>
      <w:r>
        <w:rPr>
          <w:iCs/>
        </w:rPr>
        <w:t xml:space="preserve"> Market (</w:t>
      </w:r>
      <w:r w:rsidRPr="00C719E1">
        <w:rPr>
          <w:iCs/>
        </w:rPr>
        <w:t>DAM</w:t>
      </w:r>
      <w:r>
        <w:rPr>
          <w:iCs/>
        </w:rPr>
        <w:t>)</w:t>
      </w:r>
      <w:r w:rsidRPr="00C719E1">
        <w:rPr>
          <w:iCs/>
        </w:rPr>
        <w:t xml:space="preserve"> or Supplemental Ancillary Services Market (SASM) Ancillary Service awards, or Self-Arranged Ancillary Service Quantity.</w:t>
      </w:r>
    </w:p>
    <w:p w14:paraId="1C2C5A71" w14:textId="125CD5F5" w:rsidR="009E054B" w:rsidRDefault="009E054B" w:rsidP="009E054B">
      <w:pPr>
        <w:spacing w:after="240"/>
        <w:ind w:left="1440" w:hanging="720"/>
      </w:pPr>
      <w:r w:rsidRPr="00C719E1">
        <w:t>(a)</w:t>
      </w:r>
      <w:r w:rsidRPr="00C719E1">
        <w:tab/>
        <w:t xml:space="preserve">Prior to the end of the Adjustment Period for an Operating Hour during which a Generation Resource is assigned </w:t>
      </w:r>
      <w:del w:id="37" w:author="Surendran, Resmi SENA-STX/A/7" w:date="2021-07-08T23:14:00Z">
        <w:r w:rsidDel="009E054B">
          <w:delText xml:space="preserve">On-Line </w:delText>
        </w:r>
      </w:del>
      <w:r w:rsidRPr="00C719E1">
        <w:t>Non-Spin Ancillary Service Resource Responsibility, the QSE shall ensure that a valid Output Schedule or Energy Offer Curve for the Operating Hour has been submitted and accepted by ERCOT.  The Energy Offer Curves submitted by the QSE</w:t>
      </w:r>
      <w:r>
        <w:t xml:space="preserve"> for the capacity assigned to Non-Spin</w:t>
      </w:r>
      <w:r w:rsidRPr="00C719E1">
        <w:t xml:space="preserve"> may not be offered at less than $</w:t>
      </w:r>
      <w:r>
        <w:t>75 per MWh.</w:t>
      </w:r>
    </w:p>
    <w:p w14:paraId="6C966E00" w14:textId="77777777" w:rsidR="009E054B" w:rsidRDefault="009E054B" w:rsidP="009E054B">
      <w:pPr>
        <w:spacing w:after="240"/>
        <w:ind w:left="1440" w:hanging="720"/>
      </w:pPr>
      <w:r>
        <w:t>(b)</w:t>
      </w:r>
      <w:r>
        <w:tab/>
        <w:t xml:space="preserve">If the QSE also assigns Responsive Reserve (RRS) and/or Regulation Up Service (Reg-Up) to a Generation Resource that has been assigned Non-Spin, the QSE shall </w:t>
      </w:r>
      <w:r w:rsidRPr="00C719E1">
        <w:t>ensure that a valid Output Schedule or Energy Offer Curve for the Operating Hour has been submitted and accepted by ERCOT.  The Energy Offer Curves submitted by the QSE</w:t>
      </w:r>
      <w:r>
        <w:t xml:space="preserve"> for the capacity assigned to the sum of the RRS, Reg-Up, and Non-Spin</w:t>
      </w:r>
      <w:r w:rsidRPr="00C719E1">
        <w:t xml:space="preserve"> </w:t>
      </w:r>
      <w:r>
        <w:t xml:space="preserve">Ancillary Service Resource Responsibilities, as well as any Non-Frequency Responsive Capacity (NFRC) that is above the Resource’s High Ancillary Service Limit (HASL) and will not be utilized prior to deployment of a Resource’s </w:t>
      </w:r>
      <w:commentRangeStart w:id="38"/>
      <w:r>
        <w:t xml:space="preserve">On-Line </w:t>
      </w:r>
      <w:commentRangeEnd w:id="38"/>
      <w:r>
        <w:rPr>
          <w:rStyle w:val="CommentReference"/>
        </w:rPr>
        <w:commentReference w:id="38"/>
      </w:r>
      <w:r>
        <w:t xml:space="preserve">Non-Spin, </w:t>
      </w:r>
      <w:r w:rsidRPr="00C719E1">
        <w:t>may not be offered at less than $</w:t>
      </w:r>
      <w:r>
        <w:t>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054B" w14:paraId="3D8238D9" w14:textId="77777777" w:rsidTr="008B6336">
        <w:trPr>
          <w:trHeight w:val="206"/>
        </w:trPr>
        <w:tc>
          <w:tcPr>
            <w:tcW w:w="9350" w:type="dxa"/>
            <w:shd w:val="pct12" w:color="auto" w:fill="auto"/>
          </w:tcPr>
          <w:p w14:paraId="6206E4BE" w14:textId="77777777" w:rsidR="009E054B" w:rsidRPr="00A4149C" w:rsidRDefault="009E054B" w:rsidP="008B6336">
            <w:pPr>
              <w:pStyle w:val="Instructions"/>
              <w:spacing w:before="120"/>
            </w:pPr>
            <w:r>
              <w:t>[NPRR1010:  Delete Section 6.4.4.1 above upon system implementation of the Real-Time Co-Optimization (RTC) project.]</w:t>
            </w:r>
          </w:p>
        </w:tc>
      </w:tr>
    </w:tbl>
    <w:p w14:paraId="5D62C01A" w14:textId="77777777" w:rsidR="00744AEC" w:rsidRDefault="00744AEC" w:rsidP="00744AEC">
      <w:pPr>
        <w:pStyle w:val="H6"/>
        <w:spacing w:before="480"/>
      </w:pPr>
      <w:r>
        <w:lastRenderedPageBreak/>
        <w:t>6.5.7.6.2.3</w:t>
      </w:r>
      <w:r>
        <w:tab/>
        <w:t xml:space="preserve">Non-Spinning Reserve Service Deployment </w:t>
      </w:r>
    </w:p>
    <w:p w14:paraId="30709D7B" w14:textId="77777777" w:rsidR="00744AEC" w:rsidRDefault="00744AEC" w:rsidP="00744AEC">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6B565112" w14:textId="77777777" w:rsidR="00744AEC" w:rsidRDefault="00744AEC" w:rsidP="00744AEC">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69711420" w14:textId="77E45A8D" w:rsidR="00744AEC" w:rsidRDefault="00744AEC" w:rsidP="00CB3B1B">
      <w:pPr>
        <w:spacing w:after="240"/>
        <w:ind w:left="720" w:hanging="720"/>
      </w:pPr>
      <w:r>
        <w:t>(3)</w:t>
      </w:r>
      <w:r>
        <w:tab/>
        <w:t xml:space="preserve">Off-Line Generation Resources providing Non-Spin (OFFNS Resource Status) are required to provide an Energy Offer Curve </w:t>
      </w:r>
      <w:ins w:id="39" w:author="Surendran, Resmi SENA-STX/A/7" w:date="2021-07-08T23:22:00Z">
        <w:r w:rsidR="00CB3B1B">
          <w:t xml:space="preserve">at or above </w:t>
        </w:r>
        <w:r w:rsidR="00CB3B1B" w:rsidRPr="00C719E1">
          <w:t>$</w:t>
        </w:r>
        <w:r w:rsidR="00CB3B1B">
          <w:t>75 per MWh</w:t>
        </w:r>
        <w:r w:rsidR="00CB3B1B">
          <w:t xml:space="preserve"> </w:t>
        </w:r>
      </w:ins>
      <w:r>
        <w:t xml:space="preserve">for use by SCED. </w:t>
      </w:r>
    </w:p>
    <w:p w14:paraId="321E01BE" w14:textId="77777777" w:rsidR="00744AEC" w:rsidRDefault="00744AEC" w:rsidP="00744AEC">
      <w:pPr>
        <w:pStyle w:val="BodyTextNumbered"/>
        <w:rPr>
          <w:iCs/>
        </w:rPr>
      </w:pPr>
      <w:r w:rsidRPr="006A6281">
        <w:rPr>
          <w:iCs/>
        </w:rPr>
        <w:t>(4)</w:t>
      </w:r>
      <w:r w:rsidRPr="006A6281">
        <w:rPr>
          <w:iCs/>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4435A200" w14:textId="77777777" w:rsidR="00744AEC" w:rsidRPr="000149E5" w:rsidRDefault="00744AEC" w:rsidP="00744AEC">
      <w:pPr>
        <w:pStyle w:val="BodyTextNumbered"/>
        <w:rPr>
          <w:iCs/>
        </w:rPr>
      </w:pPr>
      <w:r w:rsidRPr="000149E5">
        <w:rPr>
          <w:iCs/>
        </w:rPr>
        <w:t>(5)</w:t>
      </w:r>
      <w:r w:rsidRPr="000149E5">
        <w:rPr>
          <w:iCs/>
        </w:rPr>
        <w:tab/>
        <w:t xml:space="preserve">Subject to the exceptions described in paragraphs (a) and (b) below, On-Line Generation Resources </w:t>
      </w:r>
      <w:r w:rsidRPr="000149E5">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w:t>
      </w:r>
      <w:r w:rsidRPr="000149E5">
        <w:rPr>
          <w:iCs/>
        </w:rPr>
        <w:t xml:space="preserve">  As described in Section 6.5.7.2, Resource Limit Calculator, ERCOT shall adjust the HASL and LASL based on the QSE’s telemetered Non-Spin Ancillary Service Schedule to account for such deployment </w:t>
      </w:r>
      <w:r w:rsidRPr="000149E5">
        <w:t>and to make the energy from the full amount of the Non-Spin Ancillary Service Resource Responsibility available to SCED</w:t>
      </w:r>
      <w:r w:rsidRPr="000149E5">
        <w:rPr>
          <w:iCs/>
        </w:rPr>
        <w:t xml:space="preserve">.  </w:t>
      </w:r>
      <w:r w:rsidRPr="000149E5">
        <w:t xml:space="preserve">A Non-Spin </w:t>
      </w:r>
      <w:proofErr w:type="gramStart"/>
      <w:r w:rsidRPr="000149E5">
        <w:t>deployment</w:t>
      </w:r>
      <w:proofErr w:type="gramEnd"/>
      <w:r w:rsidRPr="000149E5">
        <w:t xml:space="preserve"> Dispatch Instruction from ERCOT is not required and </w:t>
      </w:r>
      <w:r w:rsidRPr="000149E5">
        <w:rPr>
          <w:iCs/>
        </w:rPr>
        <w:t>these Generation Resources must be able to Dispatch their Non-Spin Ancillary Service Resource Responsibility in response to a SCED Base Point deployment instruction.  The provisions of this paragraph (5) do not apply to:</w:t>
      </w:r>
    </w:p>
    <w:p w14:paraId="5894BAE2" w14:textId="77777777" w:rsidR="00744AEC" w:rsidRDefault="00744AEC" w:rsidP="00744AEC">
      <w:pPr>
        <w:spacing w:after="240"/>
        <w:ind w:left="1440" w:hanging="720"/>
        <w:rPr>
          <w:iCs/>
        </w:rPr>
      </w:pPr>
      <w:r>
        <w:rPr>
          <w:iCs/>
        </w:rPr>
        <w:lastRenderedPageBreak/>
        <w:t>(a)</w:t>
      </w:r>
      <w:r>
        <w:rPr>
          <w:iCs/>
        </w:rPr>
        <w:tab/>
        <w:t>QSGRs assigned Off-Line Non-Spin Ancillary Service Resource Responsibility and provided to SCED for deployment, which must follow the provisions of Section 3.8.3, Quick Start Generation Resources; or</w:t>
      </w:r>
    </w:p>
    <w:p w14:paraId="5CD2449F" w14:textId="77777777" w:rsidR="00744AEC" w:rsidRDefault="00744AEC" w:rsidP="00744AEC">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099F5D69" w14:textId="77777777" w:rsidR="00744AEC" w:rsidRDefault="00744AEC" w:rsidP="00744AEC">
      <w:pPr>
        <w:pStyle w:val="BodyTextNumbered"/>
        <w:spacing w:after="0"/>
      </w:pPr>
      <w:r w:rsidRPr="000149E5">
        <w:rPr>
          <w:iCs/>
        </w:rPr>
        <w:t>(6)</w:t>
      </w:r>
      <w:r w:rsidRPr="000149E5">
        <w:rPr>
          <w:iCs/>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iCs/>
          <w:szCs w:val="22"/>
        </w:rPr>
        <w:t xml:space="preserve">shall reduce the Non-Spin Ancillary Service Schedule by the amount of the deployment. </w:t>
      </w:r>
      <w:r w:rsidRPr="000149E5">
        <w:rPr>
          <w:iCs/>
        </w:rPr>
        <w:t xml:space="preserve"> An Off-Line Generation Resource providing Non-Spin must also be brought On-Line with an Energy Offer Curve at an output level greater than or equal to P1 multiplied by LSL</w:t>
      </w:r>
      <w:r w:rsidRPr="000149E5">
        <w:rPr>
          <w:bCs/>
          <w:iCs/>
          <w:szCs w:val="22"/>
        </w:rPr>
        <w:t xml:space="preserve"> where P1 is defined in the “ERCOT and QSE Operations Business Practices During the Operating Hour.”</w:t>
      </w:r>
      <w:r w:rsidRPr="000149E5">
        <w:rPr>
          <w:iCs/>
        </w:rPr>
        <w:t xml:space="preserve">  These actions must be done within a time frame that would allow SCED to fully dispatch the Resource’s Non-Spin Resource Responsibility within the </w:t>
      </w:r>
      <w:proofErr w:type="gramStart"/>
      <w:r w:rsidRPr="000149E5">
        <w:rPr>
          <w:iCs/>
        </w:rPr>
        <w:t>30 minute</w:t>
      </w:r>
      <w:proofErr w:type="gramEnd"/>
      <w:r w:rsidRPr="000149E5">
        <w:rPr>
          <w:iCs/>
        </w:rPr>
        <w:t xml:space="preserve"> period using the Resource’s Normal Ramp Rate curve.  The Resource Status indicating that a Generation Resource has come On-Line with an Energy Offer Curve is ON as described </w:t>
      </w:r>
      <w:r>
        <w:rPr>
          <w:bCs/>
          <w:iCs/>
          <w:szCs w:val="22"/>
        </w:rPr>
        <w:t>in paragraph (5</w:t>
      </w:r>
      <w:r w:rsidRPr="000149E5">
        <w:rPr>
          <w:bCs/>
          <w:iCs/>
          <w:szCs w:val="22"/>
        </w:rPr>
        <w:t>)(b)(i) of Section 3.9.1, Current Operating Plan (COP) Criteria.</w:t>
      </w:r>
    </w:p>
    <w:p w14:paraId="41CF29DC" w14:textId="77777777" w:rsidR="00744AEC" w:rsidRDefault="00744AEC" w:rsidP="00744AEC">
      <w:pPr>
        <w:pStyle w:val="BodyTextNumbered"/>
        <w:spacing w:before="240"/>
      </w:pPr>
      <w:r>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4385B6E9" w14:textId="77777777" w:rsidR="00744AEC" w:rsidRDefault="00744AEC" w:rsidP="00744AEC">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7BC6E840" w14:textId="77777777" w:rsidR="00744AEC" w:rsidRDefault="00744AEC" w:rsidP="00744AEC">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18C8D6C3" w14:textId="77777777" w:rsidR="00744AEC" w:rsidRDefault="00744AEC" w:rsidP="00744AEC">
      <w:pPr>
        <w:pStyle w:val="BodyTextNumbered"/>
      </w:pPr>
      <w:r>
        <w:t>(10)</w:t>
      </w:r>
      <w:r>
        <w:tab/>
        <w:t>ERCOT may deploy Non-Spin at any time in a Settlement Interval.</w:t>
      </w:r>
    </w:p>
    <w:p w14:paraId="6BE3C5E3" w14:textId="77777777" w:rsidR="00744AEC" w:rsidRDefault="00744AEC" w:rsidP="00744AEC">
      <w:pPr>
        <w:pStyle w:val="BodyTextNumbered"/>
      </w:pPr>
      <w:r>
        <w:t>(11)</w:t>
      </w:r>
      <w:r>
        <w:tab/>
        <w:t>ERCOT’s Non-Spin deployment Dispatch Instructions must include:</w:t>
      </w:r>
    </w:p>
    <w:p w14:paraId="1C2B8782" w14:textId="77777777" w:rsidR="00744AEC" w:rsidRDefault="00744AEC" w:rsidP="00744AEC">
      <w:pPr>
        <w:pStyle w:val="List"/>
      </w:pPr>
      <w:r>
        <w:lastRenderedPageBreak/>
        <w:t>(a)</w:t>
      </w:r>
      <w:r>
        <w:tab/>
        <w:t>The Resource name;</w:t>
      </w:r>
    </w:p>
    <w:p w14:paraId="4CFA4B63" w14:textId="77777777" w:rsidR="00744AEC" w:rsidRDefault="00744AEC" w:rsidP="00744AEC">
      <w:pPr>
        <w:pStyle w:val="List"/>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392AE18B" w14:textId="77777777" w:rsidR="00744AEC" w:rsidRDefault="00744AEC" w:rsidP="00744AEC">
      <w:pPr>
        <w:pStyle w:val="List"/>
      </w:pPr>
      <w:r>
        <w:t>(c)</w:t>
      </w:r>
      <w:r>
        <w:tab/>
        <w:t>The anticipated duration of deployment.</w:t>
      </w:r>
    </w:p>
    <w:p w14:paraId="3D1B5D66" w14:textId="77777777" w:rsidR="00744AEC" w:rsidRDefault="00744AEC" w:rsidP="00744AEC">
      <w:pPr>
        <w:pStyle w:val="List"/>
        <w:ind w:left="720"/>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5DDAEBF8" w14:textId="77777777" w:rsidR="00744AEC" w:rsidRDefault="00744AEC" w:rsidP="00744AEC">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329B61BC" w14:textId="77777777" w:rsidR="00744AEC" w:rsidRDefault="00744AEC" w:rsidP="00744AEC">
      <w:pPr>
        <w:pStyle w:val="BodyTextNumbered"/>
        <w:rPr>
          <w:iCs/>
        </w:rPr>
      </w:pPr>
      <w:r>
        <w:rPr>
          <w:iCs/>
        </w:rPr>
        <w:t>(14</w:t>
      </w:r>
      <w:r w:rsidRPr="000149E5">
        <w:rPr>
          <w:iCs/>
        </w:rPr>
        <w:t>)</w:t>
      </w:r>
      <w:r w:rsidRPr="000149E5">
        <w:rPr>
          <w:iCs/>
        </w:rPr>
        <w:tab/>
        <w:t xml:space="preserve">ERCOT shall provide a notification to all QSEs via the </w:t>
      </w:r>
      <w:r>
        <w:t>ERCOT website</w:t>
      </w:r>
      <w:r w:rsidRPr="000149E5">
        <w:rPr>
          <w:iCs/>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44AEC" w14:paraId="48DEB1E3" w14:textId="77777777" w:rsidTr="008B6336">
        <w:trPr>
          <w:trHeight w:val="206"/>
        </w:trPr>
        <w:tc>
          <w:tcPr>
            <w:tcW w:w="9350" w:type="dxa"/>
            <w:shd w:val="pct12" w:color="auto" w:fill="auto"/>
          </w:tcPr>
          <w:p w14:paraId="0E013E92" w14:textId="77777777" w:rsidR="00744AEC" w:rsidRDefault="00744AEC" w:rsidP="008B6336">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60CA0F46" w14:textId="77777777" w:rsidR="00744AEC" w:rsidRPr="003161DC" w:rsidRDefault="00744AEC" w:rsidP="008B6336">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42B8DF06" w14:textId="77777777" w:rsidR="00744AEC" w:rsidRPr="003161DC" w:rsidRDefault="00744AEC" w:rsidP="008B6336">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4950C6EA" w14:textId="77777777" w:rsidR="00744AEC" w:rsidRPr="003161DC" w:rsidRDefault="00744AEC" w:rsidP="008B6336">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3AEBE1C4" w14:textId="77777777" w:rsidR="00744AEC" w:rsidRPr="003161DC" w:rsidRDefault="00744AEC" w:rsidP="008B6336">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0640DF1E" w14:textId="77777777" w:rsidR="00744AEC" w:rsidRPr="003161DC" w:rsidRDefault="00744AEC" w:rsidP="008B6336">
            <w:pPr>
              <w:spacing w:after="240"/>
              <w:ind w:left="720" w:hanging="720"/>
              <w:rPr>
                <w:iCs/>
              </w:rPr>
            </w:pPr>
            <w:r w:rsidRPr="003161DC">
              <w:rPr>
                <w:iCs/>
              </w:rPr>
              <w:lastRenderedPageBreak/>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01BC3D3F" w14:textId="77777777" w:rsidR="00744AEC" w:rsidRPr="003161DC" w:rsidRDefault="00744AEC" w:rsidP="008B6336">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2D8647F8" w14:textId="77777777" w:rsidR="00744AEC" w:rsidRPr="003161DC" w:rsidRDefault="00744AEC" w:rsidP="008B6336">
            <w:pPr>
              <w:spacing w:after="240"/>
              <w:ind w:left="720" w:hanging="720"/>
            </w:pPr>
            <w:r w:rsidRPr="003161DC">
              <w:t>(</w:t>
            </w:r>
            <w:r>
              <w:t>6</w:t>
            </w:r>
            <w:r w:rsidRPr="003161DC">
              <w:t>)</w:t>
            </w:r>
            <w:r w:rsidRPr="003161DC">
              <w:tab/>
              <w:t>ERCOT may deploy Non-Spin at any time in a Settlement Interval.</w:t>
            </w:r>
          </w:p>
          <w:p w14:paraId="1383C3C6" w14:textId="77777777" w:rsidR="00744AEC" w:rsidRPr="003161DC" w:rsidRDefault="00744AEC" w:rsidP="008B6336">
            <w:pPr>
              <w:spacing w:after="240"/>
              <w:ind w:left="720" w:hanging="720"/>
            </w:pPr>
            <w:r w:rsidRPr="003161DC">
              <w:t>(</w:t>
            </w:r>
            <w:r>
              <w:t>7</w:t>
            </w:r>
            <w:r w:rsidRPr="003161DC">
              <w:t>)</w:t>
            </w:r>
            <w:r w:rsidRPr="003161DC">
              <w:tab/>
              <w:t>ERCOT’s Non-Spin deployment Dispatch Instructions must include:</w:t>
            </w:r>
          </w:p>
          <w:p w14:paraId="40FA42C5" w14:textId="77777777" w:rsidR="00744AEC" w:rsidRPr="003161DC" w:rsidRDefault="00744AEC" w:rsidP="008B6336">
            <w:pPr>
              <w:spacing w:after="240"/>
              <w:ind w:left="1440" w:hanging="720"/>
            </w:pPr>
            <w:r w:rsidRPr="003161DC">
              <w:t>(a)</w:t>
            </w:r>
            <w:r w:rsidRPr="003161DC">
              <w:tab/>
              <w:t>The Resource name;</w:t>
            </w:r>
          </w:p>
          <w:p w14:paraId="5BE0501D" w14:textId="77777777" w:rsidR="00744AEC" w:rsidRPr="003161DC" w:rsidRDefault="00744AEC" w:rsidP="008B6336">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476E4C7D" w14:textId="77777777" w:rsidR="00744AEC" w:rsidRPr="003161DC" w:rsidRDefault="00744AEC" w:rsidP="008B6336">
            <w:pPr>
              <w:spacing w:after="240"/>
              <w:ind w:left="1440" w:hanging="720"/>
            </w:pPr>
            <w:r w:rsidRPr="003161DC">
              <w:t>(c)</w:t>
            </w:r>
            <w:r w:rsidRPr="003161DC">
              <w:tab/>
              <w:t>The anticipated duration of deployment.</w:t>
            </w:r>
          </w:p>
          <w:p w14:paraId="6D793D16" w14:textId="77777777" w:rsidR="00744AEC" w:rsidRPr="003161DC" w:rsidRDefault="00744AEC" w:rsidP="008B6336">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5F29617D" w14:textId="77777777" w:rsidR="00744AEC" w:rsidRPr="003161DC" w:rsidRDefault="00744AEC" w:rsidP="008B6336">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518DD2D9" w14:textId="77777777" w:rsidR="00744AEC" w:rsidRPr="00F61076" w:rsidRDefault="00744AEC" w:rsidP="008B6336">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420FADF9" w14:textId="6C19572E" w:rsidR="009E054B" w:rsidRDefault="009E054B" w:rsidP="009E054B">
      <w:pPr>
        <w:spacing w:before="480" w:after="240"/>
        <w:ind w:left="1080" w:hanging="1080"/>
        <w:outlineLvl w:val="3"/>
      </w:pPr>
    </w:p>
    <w:p w14:paraId="23326996" w14:textId="60096C4B" w:rsidR="002C73C4" w:rsidRDefault="002C73C4" w:rsidP="009E054B">
      <w:pPr>
        <w:spacing w:before="480" w:after="240"/>
        <w:ind w:left="1080" w:hanging="1080"/>
        <w:outlineLvl w:val="3"/>
      </w:pPr>
    </w:p>
    <w:p w14:paraId="22478D5B" w14:textId="77777777" w:rsidR="00ED0779" w:rsidRPr="00ED0779" w:rsidRDefault="00ED0779" w:rsidP="00ED0779">
      <w:pPr>
        <w:contextualSpacing/>
        <w:rPr>
          <w:b/>
          <w:bCs/>
          <w:color w:val="0070C0"/>
          <w:sz w:val="32"/>
          <w:szCs w:val="32"/>
        </w:rPr>
      </w:pPr>
      <w:r w:rsidRPr="00ED0779">
        <w:rPr>
          <w:b/>
          <w:bCs/>
          <w:color w:val="0070C0"/>
          <w:sz w:val="32"/>
          <w:szCs w:val="32"/>
        </w:rPr>
        <w:t>Should 0-lsl of offline NSRS be relaxed in pricing run?</w:t>
      </w:r>
    </w:p>
    <w:p w14:paraId="5C577EFA" w14:textId="23AF2E0A" w:rsidR="002C73C4" w:rsidRDefault="002C73C4" w:rsidP="009E054B">
      <w:pPr>
        <w:spacing w:before="480" w:after="240"/>
        <w:ind w:left="1080" w:hanging="1080"/>
        <w:outlineLvl w:val="3"/>
      </w:pPr>
    </w:p>
    <w:p w14:paraId="22F23324" w14:textId="77777777" w:rsidR="002C73C4" w:rsidRDefault="002C73C4" w:rsidP="002C73C4">
      <w:pPr>
        <w:pStyle w:val="H5"/>
        <w:spacing w:before="480"/>
      </w:pPr>
      <w:bookmarkStart w:id="40" w:name="_Toc65151680"/>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40"/>
    </w:p>
    <w:p w14:paraId="40A0B595" w14:textId="77777777" w:rsidR="002C73C4" w:rsidRDefault="002C73C4" w:rsidP="002C73C4">
      <w:pPr>
        <w:pStyle w:val="BodyTextNumbered"/>
      </w:pPr>
      <w:r>
        <w:t>(1)</w:t>
      </w:r>
      <w:r>
        <w:tab/>
        <w:t>The following categories of reliability deployments are considered in the determination of the Real-Time On-Line Reliability Deployment Price Adder:</w:t>
      </w:r>
    </w:p>
    <w:p w14:paraId="7062F63C" w14:textId="77777777" w:rsidR="002C73C4" w:rsidRDefault="002C73C4" w:rsidP="002C73C4">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1F8D4539" w14:textId="77777777" w:rsidR="002C73C4" w:rsidRDefault="002C73C4" w:rsidP="002C73C4">
      <w:pPr>
        <w:pStyle w:val="BodyTextNumbered"/>
        <w:ind w:left="1440"/>
      </w:pPr>
      <w:r>
        <w:t>(b)</w:t>
      </w:r>
      <w:r>
        <w:tab/>
        <w:t xml:space="preserve">RMR Resources that are On-Line, including capacity secured to prevent an Emergency Condition pursuant to paragraph (2) of Section 6.5.1.1, ERCOT Control Area Authority; </w:t>
      </w:r>
    </w:p>
    <w:p w14:paraId="09A56511" w14:textId="77777777" w:rsidR="002C73C4" w:rsidRDefault="002C73C4" w:rsidP="002C73C4">
      <w:pPr>
        <w:pStyle w:val="BodyTextNumbered"/>
        <w:ind w:left="1440"/>
      </w:pPr>
      <w:r>
        <w:t>(c)</w:t>
      </w:r>
      <w:r>
        <w:tab/>
        <w:t>Deployed Load Resources other than Controllable Load Resources;</w:t>
      </w:r>
    </w:p>
    <w:p w14:paraId="2922E9FC" w14:textId="77777777" w:rsidR="002C73C4" w:rsidRDefault="002C73C4" w:rsidP="002C73C4">
      <w:pPr>
        <w:pStyle w:val="BodyTextNumbered"/>
        <w:ind w:left="1440"/>
      </w:pPr>
      <w:r>
        <w:t>(d)</w:t>
      </w:r>
      <w:r>
        <w:tab/>
        <w:t>Deployed Emergency Response Service (ERS);</w:t>
      </w:r>
    </w:p>
    <w:p w14:paraId="3B7733DA" w14:textId="77777777" w:rsidR="002C73C4" w:rsidRDefault="002C73C4" w:rsidP="002C73C4">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670CFAB9" w14:textId="77777777" w:rsidR="002C73C4" w:rsidRPr="00276111" w:rsidRDefault="002C73C4" w:rsidP="002C73C4">
      <w:pPr>
        <w:pStyle w:val="BodyTextNumbered"/>
        <w:ind w:left="1440"/>
      </w:pPr>
      <w:r>
        <w:t>(f</w:t>
      </w:r>
      <w:r w:rsidRPr="00276111">
        <w:t>)</w:t>
      </w:r>
      <w:r w:rsidRPr="00276111">
        <w:tab/>
        <w:t xml:space="preserve">Real-Time DC Tie exports to address emergency conditions in the receiving electric grid; </w:t>
      </w:r>
    </w:p>
    <w:p w14:paraId="77FB84D0" w14:textId="77777777" w:rsidR="002C73C4" w:rsidRDefault="002C73C4" w:rsidP="002C73C4">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07231833" w14:textId="77777777" w:rsidR="002C73C4" w:rsidRDefault="002C73C4" w:rsidP="002C73C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68642116" w14:textId="515B05CA" w:rsidR="002C73C4" w:rsidRDefault="002C73C4" w:rsidP="002C73C4">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2BF9E8F5" w14:textId="0D4D36AD" w:rsidR="002C73C4" w:rsidRDefault="002C73C4" w:rsidP="002C73C4">
      <w:pPr>
        <w:pStyle w:val="BodyTextNumbered"/>
        <w:ind w:left="1440"/>
      </w:pPr>
      <w:ins w:id="41" w:author="Surendran, Resmi SENA-STX/A/7" w:date="2021-07-08T23:25:00Z">
        <w:r>
          <w:t>(j)</w:t>
        </w:r>
        <w:r>
          <w:tab/>
        </w:r>
      </w:ins>
      <w:ins w:id="42" w:author="Surendran, Resmi SENA-STX/A/7" w:date="2021-07-08T23:26:00Z">
        <w:r>
          <w:t xml:space="preserve">ERCOT-directed </w:t>
        </w:r>
        <w:r>
          <w:t>deployment of Off-</w:t>
        </w:r>
      </w:ins>
      <w:ins w:id="43" w:author="Surendran, Resmi SENA-STX/A/7" w:date="2021-07-08T23:28:00Z">
        <w:r>
          <w:t>L</w:t>
        </w:r>
      </w:ins>
      <w:ins w:id="44" w:author="Surendran, Resmi SENA-STX/A/7" w:date="2021-07-08T23:26:00Z">
        <w:r>
          <w:t>ine Non-Spin.</w:t>
        </w:r>
      </w:ins>
    </w:p>
    <w:p w14:paraId="64562A8C" w14:textId="77777777" w:rsidR="002C73C4" w:rsidRDefault="002C73C4" w:rsidP="002C73C4">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8AB29BB" w14:textId="2E27FC2D" w:rsidR="002C73C4" w:rsidRDefault="002C73C4" w:rsidP="002C73C4">
      <w:pPr>
        <w:pStyle w:val="BodyTextNumbered"/>
        <w:ind w:left="1440"/>
      </w:pPr>
      <w:r>
        <w:t>(a)</w:t>
      </w:r>
      <w:r>
        <w:tab/>
      </w:r>
      <w:r w:rsidRPr="00844D14">
        <w:t>For</w:t>
      </w:r>
      <w:ins w:id="45" w:author="Surendran, Resmi SENA-STX/A/7" w:date="2021-07-08T23:27:00Z">
        <w:r>
          <w:t xml:space="preserve"> Off-</w:t>
        </w:r>
      </w:ins>
      <w:ins w:id="46" w:author="Surendran, Resmi SENA-STX/A/7" w:date="2021-07-08T23:28:00Z">
        <w:r>
          <w:t>L</w:t>
        </w:r>
      </w:ins>
      <w:ins w:id="47" w:author="Surendran, Resmi SENA-STX/A/7" w:date="2021-07-08T23:27:00Z">
        <w:r>
          <w:t>ine Non-Spin re</w:t>
        </w:r>
      </w:ins>
      <w:ins w:id="48" w:author="Surendran, Resmi SENA-STX/A/7" w:date="2021-07-08T23:28:00Z">
        <w:r>
          <w:t xml:space="preserve">sources that are brought On-Line by ERCOT deployment instruction, </w:t>
        </w:r>
      </w:ins>
      <w:del w:id="49" w:author="Surendran, Resmi SENA-STX/A/7" w:date="2021-07-08T23:28:00Z">
        <w:r w:rsidRPr="00844D14" w:rsidDel="002C73C4">
          <w:delText xml:space="preserve"> </w:delText>
        </w:r>
      </w:del>
      <w:r w:rsidRPr="00844D14">
        <w:t>RUC-committed Resources with a telemetered Resource Status of ONRUC and for RMR Resources that are On-Line,</w:t>
      </w:r>
      <w:r>
        <w:t xml:space="preserve"> set the LSL, LASL, and LDL to zero.</w:t>
      </w:r>
    </w:p>
    <w:p w14:paraId="396CC1DA" w14:textId="77777777" w:rsidR="002C73C4" w:rsidRDefault="002C73C4" w:rsidP="002C73C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 xml:space="preserve">that were instructed by </w:t>
      </w:r>
      <w:r>
        <w:lastRenderedPageBreak/>
        <w:t>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1C5596A6" w14:textId="77777777" w:rsidR="002C73C4" w:rsidRDefault="002C73C4" w:rsidP="002C73C4">
      <w:pPr>
        <w:pStyle w:val="BodyTextNumbered"/>
        <w:ind w:left="1440"/>
      </w:pPr>
      <w:r>
        <w:t xml:space="preserve">(c) </w:t>
      </w:r>
      <w:r>
        <w:tab/>
        <w:t xml:space="preserve">For all other Generation Resources excluding ones with a telemetered status of ONRUC, ONTEST, STARTUP, SHUTDOWN, </w:t>
      </w:r>
      <w:proofErr w:type="gramStart"/>
      <w:r>
        <w:t>and also</w:t>
      </w:r>
      <w:proofErr w:type="gramEnd"/>
      <w:r>
        <w:t xml:space="preserve"> excluding RMR Resources that are On-Line and excluding Generation Resources with a telemetered output less than 95% of LSL:</w:t>
      </w:r>
    </w:p>
    <w:p w14:paraId="1A81189A" w14:textId="77777777" w:rsidR="002C73C4" w:rsidRDefault="002C73C4" w:rsidP="002C73C4">
      <w:pPr>
        <w:pStyle w:val="BodyTextNumbered"/>
        <w:ind w:left="2160"/>
      </w:pPr>
      <w:r>
        <w:t xml:space="preserve">(i)  </w:t>
      </w:r>
      <w:r>
        <w:tab/>
        <w:t>Set LDL to the greater of Aggregated Resource Output - (60 minutes * SCED Down Ramp Rate), or LASL; and</w:t>
      </w:r>
    </w:p>
    <w:p w14:paraId="65998B8F" w14:textId="77777777" w:rsidR="002C73C4" w:rsidRDefault="002C73C4" w:rsidP="002C73C4">
      <w:pPr>
        <w:pStyle w:val="BodyTextNumbered"/>
        <w:ind w:left="2160"/>
      </w:pPr>
      <w:r>
        <w:t>(ii)       Set HDL to the lesser of Aggregated Resource Output + (60 minutes*SCED Up Ramp Rate), or HASL.</w:t>
      </w:r>
    </w:p>
    <w:p w14:paraId="4E8BCEF4" w14:textId="77777777" w:rsidR="002C73C4" w:rsidRDefault="002C73C4" w:rsidP="002C73C4">
      <w:pPr>
        <w:pStyle w:val="BodyTextNumbered"/>
        <w:ind w:left="1440"/>
      </w:pPr>
      <w:r>
        <w:t xml:space="preserve">(d) </w:t>
      </w:r>
      <w:r>
        <w:tab/>
        <w:t>For all Controllable Load Resources excluding ones with a telemetered status of OUTL:</w:t>
      </w:r>
    </w:p>
    <w:p w14:paraId="648F56F5" w14:textId="77777777" w:rsidR="002C73C4" w:rsidRDefault="002C73C4" w:rsidP="002C73C4">
      <w:pPr>
        <w:pStyle w:val="BodyTextNumbered"/>
        <w:ind w:left="2160"/>
      </w:pPr>
      <w:r>
        <w:t xml:space="preserve">(i)  </w:t>
      </w:r>
      <w:r>
        <w:tab/>
        <w:t>Set LDL to the greater of Aggregated Resource Output - (60 minutes * SCED Up Ramp Rate), or LASL; and</w:t>
      </w:r>
    </w:p>
    <w:p w14:paraId="6A07D98E" w14:textId="77777777" w:rsidR="002C73C4" w:rsidRDefault="002C73C4" w:rsidP="002C73C4">
      <w:pPr>
        <w:pStyle w:val="BodyTextNumbered"/>
        <w:ind w:left="2160"/>
      </w:pPr>
      <w:r>
        <w:t>(ii)       Set HDL to the lesser of Aggregated Resource Output + (60 minutes*SCED Down Ramp Rate), or HASL.</w:t>
      </w:r>
    </w:p>
    <w:p w14:paraId="4A3213A6" w14:textId="77777777" w:rsidR="002C73C4" w:rsidRDefault="002C73C4" w:rsidP="002C73C4">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7E2892D4" w14:textId="77777777" w:rsidR="002C73C4" w:rsidRDefault="002C73C4" w:rsidP="002C73C4">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7595D2D0" w14:textId="77777777" w:rsidR="002C73C4" w:rsidRDefault="002C73C4" w:rsidP="002C73C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C73C4" w:rsidRPr="00BE4766" w14:paraId="58BD1F38" w14:textId="77777777" w:rsidTr="008B6336">
        <w:trPr>
          <w:trHeight w:val="351"/>
          <w:tblHeader/>
        </w:trPr>
        <w:tc>
          <w:tcPr>
            <w:tcW w:w="1448" w:type="dxa"/>
          </w:tcPr>
          <w:p w14:paraId="0FC562E3" w14:textId="77777777" w:rsidR="002C73C4" w:rsidRPr="00BE4766" w:rsidRDefault="002C73C4" w:rsidP="008B6336">
            <w:pPr>
              <w:pStyle w:val="TableHead"/>
            </w:pPr>
            <w:r>
              <w:t>Parameter</w:t>
            </w:r>
          </w:p>
        </w:tc>
        <w:tc>
          <w:tcPr>
            <w:tcW w:w="1702" w:type="dxa"/>
          </w:tcPr>
          <w:p w14:paraId="226F528B" w14:textId="77777777" w:rsidR="002C73C4" w:rsidRPr="00BE4766" w:rsidRDefault="002C73C4" w:rsidP="008B6336">
            <w:pPr>
              <w:pStyle w:val="TableHead"/>
            </w:pPr>
            <w:r w:rsidRPr="00BE4766">
              <w:t>Unit</w:t>
            </w:r>
          </w:p>
        </w:tc>
        <w:tc>
          <w:tcPr>
            <w:tcW w:w="6120" w:type="dxa"/>
          </w:tcPr>
          <w:p w14:paraId="23BE5B31" w14:textId="77777777" w:rsidR="002C73C4" w:rsidRPr="00BE4766" w:rsidRDefault="002C73C4" w:rsidP="008B6336">
            <w:pPr>
              <w:pStyle w:val="TableHead"/>
            </w:pPr>
            <w:r>
              <w:t>Current Value*</w:t>
            </w:r>
          </w:p>
        </w:tc>
      </w:tr>
      <w:tr w:rsidR="002C73C4" w:rsidRPr="00BE4766" w14:paraId="7220DA03" w14:textId="77777777" w:rsidTr="008B6336">
        <w:trPr>
          <w:trHeight w:val="519"/>
        </w:trPr>
        <w:tc>
          <w:tcPr>
            <w:tcW w:w="1448" w:type="dxa"/>
          </w:tcPr>
          <w:p w14:paraId="6A639EED" w14:textId="77777777" w:rsidR="002C73C4" w:rsidRPr="008571DE" w:rsidRDefault="002C73C4" w:rsidP="008B6336">
            <w:pPr>
              <w:pStyle w:val="TableBody"/>
            </w:pPr>
            <w:proofErr w:type="spellStart"/>
            <w:r>
              <w:t>RH</w:t>
            </w:r>
            <w:r w:rsidRPr="008571DE">
              <w:t>ours</w:t>
            </w:r>
            <w:proofErr w:type="spellEnd"/>
          </w:p>
        </w:tc>
        <w:tc>
          <w:tcPr>
            <w:tcW w:w="1702" w:type="dxa"/>
          </w:tcPr>
          <w:p w14:paraId="0AD4E668" w14:textId="77777777" w:rsidR="002C73C4" w:rsidRPr="004F59D3" w:rsidRDefault="002C73C4" w:rsidP="008B6336">
            <w:pPr>
              <w:pStyle w:val="TableBody"/>
            </w:pPr>
            <w:r>
              <w:t>Hours</w:t>
            </w:r>
          </w:p>
        </w:tc>
        <w:tc>
          <w:tcPr>
            <w:tcW w:w="6120" w:type="dxa"/>
          </w:tcPr>
          <w:p w14:paraId="2497E45F" w14:textId="77777777" w:rsidR="002C73C4" w:rsidRPr="00484E48" w:rsidRDefault="002C73C4" w:rsidP="008B6336">
            <w:pPr>
              <w:pStyle w:val="TableBody"/>
            </w:pPr>
            <w:r>
              <w:t>4.5</w:t>
            </w:r>
          </w:p>
        </w:tc>
      </w:tr>
      <w:tr w:rsidR="002C73C4" w:rsidRPr="00BE4766" w14:paraId="71E0D35F" w14:textId="77777777" w:rsidTr="008B6336">
        <w:trPr>
          <w:trHeight w:val="519"/>
        </w:trPr>
        <w:tc>
          <w:tcPr>
            <w:tcW w:w="9270" w:type="dxa"/>
            <w:gridSpan w:val="3"/>
          </w:tcPr>
          <w:p w14:paraId="7158AC8F" w14:textId="77777777" w:rsidR="002C73C4" w:rsidRDefault="002C73C4" w:rsidP="008B6336">
            <w:pPr>
              <w:pStyle w:val="TableBody"/>
            </w:pPr>
            <w:r>
              <w:lastRenderedPageBreak/>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919D33B" w14:textId="77777777" w:rsidR="002C73C4" w:rsidRDefault="002C73C4" w:rsidP="002C73C4">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4EC951AE" w14:textId="77777777" w:rsidR="002C73C4" w:rsidRDefault="002C73C4" w:rsidP="002C73C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1C4F527C" w14:textId="77777777" w:rsidR="002C73C4" w:rsidRDefault="002C73C4" w:rsidP="002C73C4">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2A1C2375" w14:textId="77777777" w:rsidR="002C73C4" w:rsidRDefault="002C73C4" w:rsidP="002C73C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14891320" w14:textId="77777777" w:rsidR="002C73C4" w:rsidRDefault="002C73C4" w:rsidP="002C73C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9AF815F" w14:textId="77777777" w:rsidR="002C73C4" w:rsidRDefault="002C73C4" w:rsidP="002C73C4">
      <w:pPr>
        <w:pStyle w:val="BodyTextNumbered"/>
        <w:ind w:left="1440"/>
      </w:pPr>
      <w:r>
        <w:t>(l)</w:t>
      </w:r>
      <w:r>
        <w:tab/>
        <w:t>Perform mitigation on the submitted Energy Offer Curves using the LMPs from the previous step as the reference LMP.</w:t>
      </w:r>
    </w:p>
    <w:p w14:paraId="0D03160C" w14:textId="77777777" w:rsidR="002C73C4" w:rsidRDefault="002C73C4" w:rsidP="002C73C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4A71797D" w14:textId="77777777" w:rsidR="002C73C4" w:rsidRDefault="002C73C4" w:rsidP="002C73C4">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7E4E93E9" w14:textId="77777777" w:rsidR="002C73C4" w:rsidRDefault="002C73C4" w:rsidP="002C73C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278D5A3E" w14:textId="77777777" w:rsidR="002C73C4" w:rsidRDefault="002C73C4" w:rsidP="002C73C4">
      <w:pPr>
        <w:pStyle w:val="BodyTextNumbered"/>
        <w:ind w:left="1440"/>
        <w:rPr>
          <w:iCs/>
        </w:rPr>
      </w:pPr>
      <w:r>
        <w:lastRenderedPageBreak/>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2C73C4" w14:paraId="044B21C4" w14:textId="77777777" w:rsidTr="00FC192B">
        <w:trPr>
          <w:trHeight w:val="206"/>
        </w:trPr>
        <w:tc>
          <w:tcPr>
            <w:tcW w:w="9445" w:type="dxa"/>
            <w:shd w:val="pct12" w:color="auto" w:fill="auto"/>
          </w:tcPr>
          <w:p w14:paraId="74CBB517" w14:textId="77777777" w:rsidR="002C73C4" w:rsidRDefault="002C73C4" w:rsidP="008B6336">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45EF38E1" w14:textId="77777777" w:rsidR="002C73C4" w:rsidRPr="003161DC" w:rsidRDefault="002C73C4" w:rsidP="008B6336">
            <w:pPr>
              <w:keepNext/>
              <w:tabs>
                <w:tab w:val="left" w:pos="1620"/>
              </w:tabs>
              <w:spacing w:before="240" w:after="240"/>
              <w:ind w:left="1620" w:hanging="1620"/>
              <w:outlineLvl w:val="4"/>
              <w:rPr>
                <w:b/>
                <w:bCs/>
                <w:i/>
                <w:iCs/>
                <w:szCs w:val="26"/>
              </w:rPr>
            </w:pPr>
            <w:bookmarkStart w:id="50" w:name="_Toc60040621"/>
            <w:bookmarkStart w:id="51"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50"/>
            <w:bookmarkEnd w:id="51"/>
          </w:p>
          <w:p w14:paraId="0565DD98" w14:textId="77777777" w:rsidR="002C73C4" w:rsidRPr="003161DC" w:rsidRDefault="002C73C4" w:rsidP="008B633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2FF2B922" w14:textId="77777777" w:rsidR="002C73C4" w:rsidRPr="003161DC" w:rsidRDefault="002C73C4" w:rsidP="008B6336">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0DB50793" w14:textId="77777777" w:rsidR="002C73C4" w:rsidRPr="003161DC" w:rsidRDefault="002C73C4" w:rsidP="008B6336">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74F04B0C" w14:textId="77777777" w:rsidR="002C73C4" w:rsidRPr="003161DC" w:rsidRDefault="002C73C4" w:rsidP="008B6336">
            <w:pPr>
              <w:spacing w:after="240"/>
              <w:ind w:left="1440" w:hanging="720"/>
            </w:pPr>
            <w:r w:rsidRPr="003161DC">
              <w:t>(c)</w:t>
            </w:r>
            <w:r w:rsidRPr="003161DC">
              <w:tab/>
              <w:t>Deployed Load Resources other than Controllable Load Resources;</w:t>
            </w:r>
          </w:p>
          <w:p w14:paraId="417BF17D" w14:textId="77777777" w:rsidR="002C73C4" w:rsidRDefault="002C73C4" w:rsidP="008B6336">
            <w:pPr>
              <w:spacing w:after="240"/>
              <w:ind w:left="1440" w:hanging="720"/>
            </w:pPr>
            <w:r w:rsidRPr="003161DC">
              <w:t>(d)</w:t>
            </w:r>
            <w:r w:rsidRPr="003161DC">
              <w:tab/>
              <w:t>Deployed Emergency Response Service (ERS);</w:t>
            </w:r>
          </w:p>
          <w:p w14:paraId="4AEC1210" w14:textId="77777777" w:rsidR="002C73C4" w:rsidRPr="003161DC" w:rsidRDefault="002C73C4" w:rsidP="008B633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D7DDEDB" w14:textId="77777777" w:rsidR="002C73C4" w:rsidRPr="003161DC" w:rsidRDefault="002C73C4" w:rsidP="008B6336">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40DB58BE" w14:textId="77777777" w:rsidR="002C73C4" w:rsidRPr="003161DC" w:rsidRDefault="002C73C4" w:rsidP="008B6336">
            <w:pPr>
              <w:spacing w:after="240"/>
              <w:ind w:left="1440" w:hanging="720"/>
            </w:pPr>
            <w:r w:rsidRPr="003161DC">
              <w:t>(g)</w:t>
            </w:r>
            <w:r w:rsidRPr="003161DC">
              <w:tab/>
              <w:t xml:space="preserve">ERCOT-directed curtailment of DC Tie imports below the higher of DC Tie advisory import limit as of 0600 in the Day-Ahead or subsequent advisory import limit due to an emergency action by a neighboring system operator </w:t>
            </w:r>
            <w:r w:rsidRPr="003161DC">
              <w:lastRenderedPageBreak/>
              <w:t>during an emergency that is accommodated by ERCOT where the total adjustment shall not exceed 1,250 MW in a single interval;</w:t>
            </w:r>
          </w:p>
          <w:p w14:paraId="39E83B0E" w14:textId="77777777" w:rsidR="002C73C4" w:rsidRPr="003161DC" w:rsidRDefault="002C73C4" w:rsidP="008B633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D2E4D3F" w14:textId="77777777" w:rsidR="002C73C4" w:rsidRDefault="002C73C4" w:rsidP="008B633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14563677" w14:textId="77777777" w:rsidR="002C73C4" w:rsidRPr="003161DC" w:rsidRDefault="002C73C4" w:rsidP="008B6336">
            <w:pPr>
              <w:spacing w:before="240" w:after="240"/>
              <w:ind w:left="1440" w:hanging="720"/>
            </w:pPr>
            <w:r>
              <w:t>(j</w:t>
            </w:r>
            <w:r w:rsidRPr="003161DC">
              <w:t>)</w:t>
            </w:r>
            <w:r w:rsidRPr="003161DC">
              <w:tab/>
              <w:t>Energy delivered to ERCOT through registered Block Load Transf</w:t>
            </w:r>
            <w:r>
              <w:t>ers (BLTs) during an EEA;</w:t>
            </w:r>
          </w:p>
          <w:p w14:paraId="4A743F22" w14:textId="77777777" w:rsidR="002C73C4" w:rsidRDefault="002C73C4" w:rsidP="008B633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68A6D543" w14:textId="318A34AB" w:rsidR="002C73C4" w:rsidRDefault="002C73C4" w:rsidP="008B6336">
            <w:pPr>
              <w:spacing w:after="240"/>
              <w:ind w:left="1440" w:hanging="720"/>
              <w:rPr>
                <w:ins w:id="52" w:author="Surendran, Resmi SENA-STX/A/7" w:date="2021-07-08T23:30:00Z"/>
              </w:rPr>
            </w:pPr>
            <w:r>
              <w:t>(l)</w:t>
            </w:r>
            <w:r>
              <w:tab/>
              <w:t>ERCOT-directed deployment of Transmission and/or Distribution Service Provider (TDSP) standard offer Load management programs.</w:t>
            </w:r>
          </w:p>
          <w:p w14:paraId="6733C19B" w14:textId="77777777" w:rsidR="002C73C4" w:rsidRDefault="002C73C4" w:rsidP="002C73C4">
            <w:pPr>
              <w:pStyle w:val="BodyTextNumbered"/>
              <w:ind w:left="1440"/>
              <w:rPr>
                <w:ins w:id="53" w:author="Surendran, Resmi SENA-STX/A/7" w:date="2021-07-08T23:30:00Z"/>
              </w:rPr>
            </w:pPr>
            <w:ins w:id="54" w:author="Surendran, Resmi SENA-STX/A/7" w:date="2021-07-08T23:30:00Z">
              <w:r>
                <w:t>(j)</w:t>
              </w:r>
              <w:r>
                <w:tab/>
                <w:t>ERCOT-directed deployment of Off-Line Non-Spin.</w:t>
              </w:r>
            </w:ins>
          </w:p>
          <w:p w14:paraId="63506A57" w14:textId="77777777" w:rsidR="002C73C4" w:rsidRPr="003161DC" w:rsidRDefault="002C73C4" w:rsidP="008B633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1F0C873D" w14:textId="45801B6E" w:rsidR="002C73C4" w:rsidRDefault="002C73C4" w:rsidP="008B6336">
            <w:pPr>
              <w:spacing w:after="240"/>
              <w:ind w:left="1440" w:hanging="720"/>
            </w:pPr>
            <w:r w:rsidRPr="003161DC">
              <w:t>(a)</w:t>
            </w:r>
            <w:r w:rsidRPr="003161DC">
              <w:tab/>
              <w:t xml:space="preserve">For </w:t>
            </w:r>
            <w:ins w:id="55" w:author="Surendran, Resmi SENA-STX/A/7" w:date="2021-07-08T23:29:00Z">
              <w:r>
                <w:t xml:space="preserve">Off-Line Non-Spin resources that are brought On-Line by ERCOT deployment instruction, </w:t>
              </w:r>
            </w:ins>
            <w:r w:rsidRPr="003161DC">
              <w:t>RUC-committed Resources with a telemetered Resource Status of ONRUC and for RMR Resources that are On-Line</w:t>
            </w:r>
            <w:r>
              <w:t>:</w:t>
            </w:r>
          </w:p>
          <w:p w14:paraId="3EACFDC3" w14:textId="77777777" w:rsidR="002C73C4" w:rsidRDefault="002C73C4" w:rsidP="008B6336">
            <w:pPr>
              <w:spacing w:after="240"/>
              <w:ind w:left="2160" w:hanging="720"/>
            </w:pPr>
            <w:r>
              <w:t>(i)</w:t>
            </w:r>
            <w:r>
              <w:tab/>
              <w:t>S</w:t>
            </w:r>
            <w:r w:rsidRPr="003161DC">
              <w:t>et the LSL</w:t>
            </w:r>
            <w:r>
              <w:t xml:space="preserve"> </w:t>
            </w:r>
            <w:r w:rsidRPr="003161DC">
              <w:t>and LDL to zero</w:t>
            </w:r>
            <w:r>
              <w:t>;</w:t>
            </w:r>
          </w:p>
          <w:p w14:paraId="0D8FEA13" w14:textId="77777777" w:rsidR="002C73C4" w:rsidRDefault="002C73C4" w:rsidP="008B6336">
            <w:pPr>
              <w:spacing w:after="240"/>
              <w:ind w:left="2160" w:hanging="720"/>
            </w:pPr>
            <w:r>
              <w:t>(ii)</w:t>
            </w:r>
            <w:r>
              <w:tab/>
              <w:t>Remove all Ancillary Service Offers; and</w:t>
            </w:r>
          </w:p>
          <w:p w14:paraId="65139246" w14:textId="77777777" w:rsidR="002C73C4" w:rsidRDefault="002C73C4" w:rsidP="008B6336">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3ADF6A30" w14:textId="77777777" w:rsidR="002C73C4" w:rsidRDefault="002C73C4" w:rsidP="008B6336">
            <w:pPr>
              <w:spacing w:after="240"/>
              <w:ind w:left="1440" w:hanging="720"/>
            </w:pPr>
            <w:r w:rsidRPr="003161DC">
              <w:t>(b)</w:t>
            </w:r>
            <w:r w:rsidRPr="003161DC">
              <w:tab/>
              <w:t xml:space="preserve">Notwithstanding item (a) above, for RUC-committed Combined Cycle Generation Resources with a telemetered Resource Status of ONRUC that were </w:t>
            </w:r>
            <w:r w:rsidRPr="003161DC">
              <w:lastRenderedPageBreak/>
              <w:t>instructed by ERCOT to transition to a different configuration to provide additional capacity</w:t>
            </w:r>
            <w:r>
              <w:t>:</w:t>
            </w:r>
          </w:p>
          <w:p w14:paraId="27F9765A" w14:textId="77777777" w:rsidR="002C73C4" w:rsidRDefault="002C73C4" w:rsidP="008B633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283E160A" w14:textId="77777777" w:rsidR="002C73C4" w:rsidRDefault="002C73C4" w:rsidP="008B633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70E05213" w14:textId="77777777" w:rsidR="002C73C4" w:rsidRPr="003161DC" w:rsidRDefault="002C73C4" w:rsidP="008B633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68B997F0" w14:textId="77777777" w:rsidR="002C73C4" w:rsidRPr="003161DC" w:rsidRDefault="002C73C4" w:rsidP="008B633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306C7E7" w14:textId="77777777" w:rsidR="002C73C4" w:rsidRPr="003161DC" w:rsidRDefault="002C73C4" w:rsidP="008B633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262FAA1C" w14:textId="77777777" w:rsidR="002C73C4" w:rsidRDefault="002C73C4" w:rsidP="008B6336">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0D9DA8B3" w14:textId="77777777" w:rsidR="002C73C4" w:rsidRPr="00A552C3" w:rsidRDefault="002C73C4" w:rsidP="008B6336">
            <w:pPr>
              <w:spacing w:before="240" w:after="240"/>
              <w:ind w:left="1440" w:hanging="720"/>
            </w:pPr>
            <w:r w:rsidRPr="00A552C3">
              <w:t xml:space="preserve">(d) </w:t>
            </w:r>
            <w:r w:rsidRPr="00A552C3">
              <w:tab/>
              <w:t>For all On-Line ESRs:</w:t>
            </w:r>
          </w:p>
          <w:p w14:paraId="745D9B2A" w14:textId="77777777" w:rsidR="002C73C4" w:rsidRPr="00A552C3" w:rsidRDefault="002C73C4" w:rsidP="008B6336">
            <w:pPr>
              <w:spacing w:after="240"/>
              <w:ind w:left="2160" w:hanging="720"/>
            </w:pPr>
            <w:r w:rsidRPr="00A552C3">
              <w:t>(i)</w:t>
            </w:r>
            <w:r w:rsidRPr="00A552C3">
              <w:tab/>
              <w:t>If the ESR SCED Base Point is not at LDL, set LDL to the greater of Aggregated Resource Output - (60 minutes * Normal Ramp Rate down), or LSL; and</w:t>
            </w:r>
          </w:p>
          <w:p w14:paraId="461686AE" w14:textId="77777777" w:rsidR="002C73C4" w:rsidRPr="00A552C3" w:rsidRDefault="002C73C4" w:rsidP="008B6336">
            <w:pPr>
              <w:spacing w:after="240"/>
              <w:ind w:left="2160" w:hanging="720"/>
            </w:pPr>
            <w:r w:rsidRPr="00A552C3">
              <w:t>(ii)</w:t>
            </w:r>
            <w:r w:rsidRPr="00A552C3">
              <w:tab/>
              <w:t>If the ESR SCED Base Point is not at HDL, set HDL to the lesser of Aggregated Resource Output + (60 minutes * Normal Ramp Rate up), or HSL.</w:t>
            </w:r>
          </w:p>
          <w:p w14:paraId="693994C1" w14:textId="77777777" w:rsidR="002C73C4" w:rsidRPr="003161DC" w:rsidRDefault="002C73C4" w:rsidP="008B6336">
            <w:pPr>
              <w:spacing w:after="240"/>
              <w:ind w:left="1440" w:hanging="720"/>
            </w:pPr>
            <w:r w:rsidRPr="003161DC">
              <w:t>(</w:t>
            </w:r>
            <w:r>
              <w:t>e</w:t>
            </w:r>
            <w:r w:rsidRPr="003161DC">
              <w:t xml:space="preserve">) </w:t>
            </w:r>
            <w:r w:rsidRPr="003161DC">
              <w:tab/>
              <w:t>For all Controllable Load Resources excluding ones with a telemetered status of OUTL:</w:t>
            </w:r>
          </w:p>
          <w:p w14:paraId="610C9E42" w14:textId="77777777" w:rsidR="002C73C4" w:rsidRPr="003161DC" w:rsidRDefault="002C73C4" w:rsidP="008B6336">
            <w:pPr>
              <w:spacing w:after="240"/>
              <w:ind w:left="2160" w:hanging="720"/>
            </w:pPr>
            <w:r w:rsidRPr="003161DC">
              <w:lastRenderedPageBreak/>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C202444" w14:textId="77777777" w:rsidR="002C73C4" w:rsidRDefault="002C73C4" w:rsidP="008B633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81C19D3" w14:textId="77777777" w:rsidR="002C73C4" w:rsidRPr="003161DC" w:rsidRDefault="002C73C4" w:rsidP="008B6336">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w:t>
            </w:r>
            <w:r>
              <w:t>ten</w:t>
            </w:r>
            <w:r w:rsidRPr="003161DC">
              <w:t xml:space="preserve">-minute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9177451" w14:textId="77777777" w:rsidR="002C73C4" w:rsidRDefault="002C73C4" w:rsidP="008B6336">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t>RHours</w:t>
            </w:r>
            <w:proofErr w:type="spellEnd"/>
            <w:r>
              <w:t>”).</w:t>
            </w:r>
          </w:p>
          <w:p w14:paraId="03D617E7" w14:textId="77777777" w:rsidR="002C73C4" w:rsidRDefault="002C73C4" w:rsidP="008B633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C73C4" w:rsidRPr="00BE4766" w14:paraId="577EAA16" w14:textId="77777777" w:rsidTr="008B6336">
              <w:trPr>
                <w:trHeight w:val="351"/>
                <w:tblHeader/>
              </w:trPr>
              <w:tc>
                <w:tcPr>
                  <w:tcW w:w="1448" w:type="dxa"/>
                </w:tcPr>
                <w:p w14:paraId="475FAF8A" w14:textId="77777777" w:rsidR="002C73C4" w:rsidRPr="00BE4766" w:rsidRDefault="002C73C4" w:rsidP="008B6336">
                  <w:pPr>
                    <w:pStyle w:val="TableHead"/>
                  </w:pPr>
                  <w:r>
                    <w:t>Parameter</w:t>
                  </w:r>
                </w:p>
              </w:tc>
              <w:tc>
                <w:tcPr>
                  <w:tcW w:w="1702" w:type="dxa"/>
                </w:tcPr>
                <w:p w14:paraId="3CDE2AEF" w14:textId="77777777" w:rsidR="002C73C4" w:rsidRPr="00BE4766" w:rsidRDefault="002C73C4" w:rsidP="008B6336">
                  <w:pPr>
                    <w:pStyle w:val="TableHead"/>
                  </w:pPr>
                  <w:r w:rsidRPr="00BE4766">
                    <w:t>Unit</w:t>
                  </w:r>
                </w:p>
              </w:tc>
              <w:tc>
                <w:tcPr>
                  <w:tcW w:w="6120" w:type="dxa"/>
                </w:tcPr>
                <w:p w14:paraId="3221D895" w14:textId="77777777" w:rsidR="002C73C4" w:rsidRPr="00BE4766" w:rsidRDefault="002C73C4" w:rsidP="008B6336">
                  <w:pPr>
                    <w:pStyle w:val="TableHead"/>
                  </w:pPr>
                  <w:r>
                    <w:t>Current Value*</w:t>
                  </w:r>
                </w:p>
              </w:tc>
            </w:tr>
            <w:tr w:rsidR="002C73C4" w:rsidRPr="00BE4766" w14:paraId="6B0EDB76" w14:textId="77777777" w:rsidTr="008B6336">
              <w:trPr>
                <w:trHeight w:val="519"/>
              </w:trPr>
              <w:tc>
                <w:tcPr>
                  <w:tcW w:w="1448" w:type="dxa"/>
                </w:tcPr>
                <w:p w14:paraId="315005A7" w14:textId="77777777" w:rsidR="002C73C4" w:rsidRPr="008571DE" w:rsidRDefault="002C73C4" w:rsidP="008B6336">
                  <w:pPr>
                    <w:pStyle w:val="TableBody"/>
                  </w:pPr>
                  <w:proofErr w:type="spellStart"/>
                  <w:r>
                    <w:t>RH</w:t>
                  </w:r>
                  <w:r w:rsidRPr="008571DE">
                    <w:t>ours</w:t>
                  </w:r>
                  <w:proofErr w:type="spellEnd"/>
                </w:p>
              </w:tc>
              <w:tc>
                <w:tcPr>
                  <w:tcW w:w="1702" w:type="dxa"/>
                </w:tcPr>
                <w:p w14:paraId="65F5B494" w14:textId="77777777" w:rsidR="002C73C4" w:rsidRPr="004F59D3" w:rsidRDefault="002C73C4" w:rsidP="008B6336">
                  <w:pPr>
                    <w:pStyle w:val="TableBody"/>
                  </w:pPr>
                  <w:r>
                    <w:t>Hours</w:t>
                  </w:r>
                </w:p>
              </w:tc>
              <w:tc>
                <w:tcPr>
                  <w:tcW w:w="6120" w:type="dxa"/>
                </w:tcPr>
                <w:p w14:paraId="1E1D7499" w14:textId="77777777" w:rsidR="002C73C4" w:rsidRPr="00484E48" w:rsidRDefault="002C73C4" w:rsidP="008B6336">
                  <w:pPr>
                    <w:pStyle w:val="TableBody"/>
                  </w:pPr>
                  <w:r>
                    <w:t>4.5</w:t>
                  </w:r>
                </w:p>
              </w:tc>
            </w:tr>
            <w:tr w:rsidR="002C73C4" w:rsidRPr="00BE4766" w14:paraId="69580608" w14:textId="77777777" w:rsidTr="008B6336">
              <w:trPr>
                <w:trHeight w:val="519"/>
              </w:trPr>
              <w:tc>
                <w:tcPr>
                  <w:tcW w:w="9270" w:type="dxa"/>
                  <w:gridSpan w:val="3"/>
                </w:tcPr>
                <w:p w14:paraId="34061B74" w14:textId="77777777" w:rsidR="002C73C4" w:rsidRDefault="002C73C4" w:rsidP="008B633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70EC5963" w14:textId="77777777" w:rsidR="002C73C4" w:rsidRPr="003161DC" w:rsidRDefault="002C73C4" w:rsidP="008B6336">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62E2E2A" w14:textId="77777777" w:rsidR="002C73C4" w:rsidRPr="003161DC" w:rsidRDefault="002C73C4" w:rsidP="008B6336">
            <w:pPr>
              <w:spacing w:after="240"/>
              <w:ind w:left="1440" w:hanging="720"/>
              <w:rPr>
                <w:lang w:eastAsia="x-none"/>
              </w:rPr>
            </w:pPr>
            <w:r>
              <w:rPr>
                <w:lang w:val="x-none" w:eastAsia="x-none"/>
              </w:rPr>
              <w:t>(i</w:t>
            </w:r>
            <w:r w:rsidRPr="003161DC">
              <w:rPr>
                <w:lang w:val="x-none" w:eastAsia="x-none"/>
              </w:rPr>
              <w:t>)</w:t>
            </w:r>
            <w:r w:rsidRPr="003161DC">
              <w:rPr>
                <w:lang w:val="x-none" w:eastAsia="x-none"/>
              </w:rPr>
              <w:tab/>
              <w:t xml:space="preserve">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w:t>
            </w:r>
            <w:r w:rsidRPr="003161DC">
              <w:rPr>
                <w:lang w:val="x-none" w:eastAsia="x-none"/>
              </w:rPr>
              <w:lastRenderedPageBreak/>
              <w:t>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24ADDD32" w14:textId="77777777" w:rsidR="002C73C4" w:rsidRPr="003161DC" w:rsidRDefault="002C73C4" w:rsidP="008B633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D0B9C22" w14:textId="77777777" w:rsidR="002C73C4" w:rsidRPr="003161DC" w:rsidRDefault="002C73C4" w:rsidP="008B6336">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1719D72" w14:textId="77777777" w:rsidR="002C73C4" w:rsidRPr="003161DC" w:rsidRDefault="002C73C4" w:rsidP="008B633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EB1D0C3" w14:textId="77777777" w:rsidR="002C73C4" w:rsidRPr="003161DC" w:rsidRDefault="002C73C4" w:rsidP="008B6336">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6A2CB72" w14:textId="77777777" w:rsidR="002C73C4" w:rsidRDefault="002C73C4" w:rsidP="008B6336">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w:t>
            </w:r>
            <w:r>
              <w:lastRenderedPageBreak/>
              <w:t>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xml:space="preserve">”) defined by item (g) above. </w:t>
            </w:r>
          </w:p>
          <w:p w14:paraId="2E638425" w14:textId="77777777" w:rsidR="002C73C4" w:rsidRPr="003161DC" w:rsidRDefault="002C73C4" w:rsidP="008B633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3AD14DF8" w14:textId="77777777" w:rsidR="002C73C4" w:rsidRPr="003161DC" w:rsidRDefault="002C73C4" w:rsidP="008B6336">
            <w:pPr>
              <w:spacing w:after="240"/>
              <w:ind w:left="1440" w:hanging="720"/>
            </w:pPr>
            <w:r>
              <w:t>(p</w:t>
            </w:r>
            <w:r w:rsidRPr="003161DC">
              <w:t>)</w:t>
            </w:r>
            <w:r w:rsidRPr="003161DC">
              <w:tab/>
              <w:t>Perform mitigation on the submitted Energy Offer Curves using the LMPs from the previous step as the reference LMP.</w:t>
            </w:r>
          </w:p>
          <w:p w14:paraId="0AA8E45C" w14:textId="77777777" w:rsidR="002C73C4" w:rsidRPr="003161DC" w:rsidRDefault="002C73C4" w:rsidP="008B6336">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C4D58EB" w14:textId="77777777" w:rsidR="002C73C4" w:rsidRPr="003161DC" w:rsidRDefault="002C73C4" w:rsidP="008B633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0E58EB64" w14:textId="77777777" w:rsidR="002C73C4" w:rsidRPr="00AE702A" w:rsidRDefault="002C73C4" w:rsidP="008B633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9BBA880" w14:textId="77777777" w:rsidR="00ED0779" w:rsidRDefault="00ED0779" w:rsidP="00ED0779">
      <w:pPr>
        <w:contextualSpacing/>
      </w:pPr>
      <w:bookmarkStart w:id="56" w:name="_Toc90197101"/>
      <w:bookmarkStart w:id="57" w:name="_Toc92873943"/>
      <w:bookmarkStart w:id="58" w:name="_Toc142108919"/>
      <w:bookmarkStart w:id="59" w:name="_Toc142113764"/>
      <w:bookmarkStart w:id="60" w:name="_Toc402345587"/>
      <w:bookmarkStart w:id="61" w:name="_Toc405383870"/>
      <w:bookmarkStart w:id="62" w:name="_Toc405536972"/>
      <w:bookmarkStart w:id="63" w:name="_Toc440871759"/>
      <w:bookmarkStart w:id="64" w:name="_Toc68165026"/>
      <w:bookmarkStart w:id="65" w:name="OLE_LINK1"/>
      <w:bookmarkStart w:id="66" w:name="OLE_LINK2"/>
    </w:p>
    <w:p w14:paraId="017926AF" w14:textId="77777777" w:rsidR="00ED0779" w:rsidRDefault="00ED0779" w:rsidP="00ED0779">
      <w:pPr>
        <w:contextualSpacing/>
      </w:pPr>
    </w:p>
    <w:p w14:paraId="61FE9DDE" w14:textId="77777777" w:rsidR="00ED0779" w:rsidRDefault="00ED0779" w:rsidP="00ED0779">
      <w:pPr>
        <w:contextualSpacing/>
        <w:rPr>
          <w:b/>
          <w:bCs/>
          <w:color w:val="0070C0"/>
          <w:sz w:val="32"/>
          <w:szCs w:val="32"/>
        </w:rPr>
      </w:pPr>
    </w:p>
    <w:p w14:paraId="624BEAE4" w14:textId="77777777" w:rsidR="00ED0779" w:rsidRDefault="00ED0779" w:rsidP="00ED0779">
      <w:pPr>
        <w:contextualSpacing/>
        <w:rPr>
          <w:b/>
          <w:bCs/>
          <w:color w:val="0070C0"/>
          <w:sz w:val="32"/>
          <w:szCs w:val="32"/>
        </w:rPr>
      </w:pPr>
    </w:p>
    <w:p w14:paraId="455D9DB9" w14:textId="77777777" w:rsidR="00ED0779" w:rsidRDefault="00ED0779" w:rsidP="00ED0779">
      <w:pPr>
        <w:contextualSpacing/>
        <w:rPr>
          <w:b/>
          <w:bCs/>
          <w:color w:val="0070C0"/>
          <w:sz w:val="32"/>
          <w:szCs w:val="32"/>
        </w:rPr>
      </w:pPr>
    </w:p>
    <w:p w14:paraId="12346E25" w14:textId="157F07DE" w:rsidR="00ED0779" w:rsidRPr="00ED0779" w:rsidRDefault="00ED0779" w:rsidP="00ED0779">
      <w:pPr>
        <w:contextualSpacing/>
        <w:rPr>
          <w:b/>
          <w:bCs/>
          <w:color w:val="0070C0"/>
          <w:sz w:val="32"/>
          <w:szCs w:val="32"/>
        </w:rPr>
      </w:pPr>
      <w:bookmarkStart w:id="67" w:name="_GoBack"/>
      <w:bookmarkEnd w:id="67"/>
      <w:r w:rsidRPr="00ED0779">
        <w:rPr>
          <w:b/>
          <w:bCs/>
          <w:color w:val="0070C0"/>
          <w:sz w:val="32"/>
          <w:szCs w:val="32"/>
        </w:rPr>
        <w:t xml:space="preserve">Should self-arrangements be </w:t>
      </w:r>
      <w:proofErr w:type="gramStart"/>
      <w:r w:rsidRPr="00ED0779">
        <w:rPr>
          <w:b/>
          <w:bCs/>
          <w:color w:val="0070C0"/>
          <w:sz w:val="32"/>
          <w:szCs w:val="32"/>
        </w:rPr>
        <w:t>opened up</w:t>
      </w:r>
      <w:proofErr w:type="gramEnd"/>
      <w:r w:rsidRPr="00ED0779">
        <w:rPr>
          <w:b/>
          <w:bCs/>
          <w:color w:val="0070C0"/>
          <w:sz w:val="32"/>
          <w:szCs w:val="32"/>
        </w:rPr>
        <w:t xml:space="preserve"> further to increase liquidity &amp; enable hedging?</w:t>
      </w:r>
    </w:p>
    <w:p w14:paraId="062D6A64" w14:textId="5D2A548C" w:rsidR="00FC192B" w:rsidRDefault="00FC192B" w:rsidP="00FC192B">
      <w:pPr>
        <w:pStyle w:val="H4"/>
        <w:spacing w:before="480"/>
      </w:pPr>
      <w:r>
        <w:t>4.4.7.1</w:t>
      </w:r>
      <w:r>
        <w:tab/>
        <w:t>Self-Arranged Ancillary Service Quantities</w:t>
      </w:r>
      <w:bookmarkEnd w:id="56"/>
      <w:bookmarkEnd w:id="57"/>
      <w:bookmarkEnd w:id="58"/>
      <w:bookmarkEnd w:id="59"/>
      <w:bookmarkEnd w:id="60"/>
      <w:bookmarkEnd w:id="61"/>
      <w:bookmarkEnd w:id="62"/>
      <w:bookmarkEnd w:id="63"/>
      <w:bookmarkEnd w:id="64"/>
    </w:p>
    <w:p w14:paraId="17572777" w14:textId="77777777" w:rsidR="00FC192B" w:rsidRPr="006E11D1" w:rsidRDefault="00FC192B" w:rsidP="00FC192B">
      <w:pPr>
        <w:spacing w:after="240"/>
        <w:ind w:left="720" w:hanging="720"/>
        <w:rPr>
          <w:iCs/>
          <w:szCs w:val="20"/>
        </w:rPr>
      </w:pPr>
      <w:r w:rsidRPr="006E11D1">
        <w:rPr>
          <w:iCs/>
          <w:szCs w:val="20"/>
        </w:rPr>
        <w:t>(1)</w:t>
      </w:r>
      <w:r w:rsidRPr="006E11D1">
        <w:rPr>
          <w:iCs/>
          <w:szCs w:val="20"/>
        </w:rPr>
        <w:tab/>
        <w:t xml:space="preserve">For each Ancillary Service, a QSE may self-arrange all or a portion of the Ancillary Service Obligation allocated to it by ERCOT.  </w:t>
      </w:r>
      <w:r>
        <w:rPr>
          <w:iCs/>
          <w:szCs w:val="20"/>
        </w:rPr>
        <w:t xml:space="preserve">QSEs may not self-arrange Regulation Service amounts that include Fast Responding Regulation Up Service (FRRS-Up) or Fast Responding Regulation Down Service (FRRS-Down) quantities.  </w:t>
      </w:r>
      <w:r w:rsidRPr="009E054B">
        <w:rPr>
          <w:iCs/>
          <w:szCs w:val="20"/>
          <w:highlight w:val="yellow"/>
        </w:rPr>
        <w:t xml:space="preserve">In addition, a QSE may self-arrange up to 100 MW of Responsive Reserve (RRS), 25 MW of Regulation Up Service (Reg-Up), 25 MW of Regulation Down Service (Reg-Down), and 100 MW of Non-Spinning Reserve (Non-Spin) in excess of its corresponding Ancillary Service </w:t>
      </w:r>
      <w:r w:rsidRPr="009E054B">
        <w:rPr>
          <w:iCs/>
          <w:szCs w:val="20"/>
          <w:highlight w:val="yellow"/>
        </w:rPr>
        <w:lastRenderedPageBreak/>
        <w:t>Obligation, provided that the amount self-arranged from the QSE’s Resources for a given Ancillary Service shall not exceed the amount of the QSE’s Ancillary Services Obligation for that Ancillary Service.</w:t>
      </w:r>
      <w:r w:rsidRPr="006E11D1">
        <w:rPr>
          <w:iCs/>
          <w:szCs w:val="20"/>
        </w:rPr>
        <w:t xml:space="preserv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w:t>
      </w:r>
      <w:proofErr w:type="gramStart"/>
      <w:r w:rsidRPr="006E11D1">
        <w:rPr>
          <w:iCs/>
          <w:szCs w:val="20"/>
        </w:rPr>
        <w:t>be considered to be</w:t>
      </w:r>
      <w:proofErr w:type="gramEnd"/>
      <w:r w:rsidRPr="006E11D1">
        <w:rPr>
          <w:iCs/>
          <w:szCs w:val="20"/>
        </w:rPr>
        <w:t xml:space="preserv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5770E8A4" w14:textId="77777777" w:rsidTr="008B6336">
        <w:trPr>
          <w:trHeight w:val="386"/>
        </w:trPr>
        <w:tc>
          <w:tcPr>
            <w:tcW w:w="9350" w:type="dxa"/>
            <w:shd w:val="pct12" w:color="auto" w:fill="auto"/>
          </w:tcPr>
          <w:p w14:paraId="0591CF5C" w14:textId="77777777" w:rsidR="00FC192B" w:rsidRPr="004B32CF" w:rsidRDefault="00FC192B" w:rsidP="008B6336">
            <w:pPr>
              <w:spacing w:before="120" w:after="240"/>
              <w:rPr>
                <w:b/>
                <w:i/>
                <w:iCs/>
              </w:rPr>
            </w:pPr>
            <w:r>
              <w:rPr>
                <w:b/>
                <w:i/>
                <w:iCs/>
              </w:rPr>
              <w:t>[NPRR863 and NPRR1008:  Replace applicable portions of paragraph (1</w:t>
            </w:r>
            <w:r w:rsidRPr="004B32CF">
              <w:rPr>
                <w:b/>
                <w:i/>
                <w:iCs/>
              </w:rPr>
              <w:t>) above with the following upon system implementation</w:t>
            </w:r>
            <w:r>
              <w:rPr>
                <w:b/>
                <w:i/>
                <w:iCs/>
              </w:rPr>
              <w:t xml:space="preserve"> or upon system implementation of the Real-Time Co-Optimization project, respectively</w:t>
            </w:r>
            <w:r w:rsidRPr="004B32CF">
              <w:rPr>
                <w:b/>
                <w:i/>
                <w:iCs/>
              </w:rPr>
              <w:t>:]</w:t>
            </w:r>
          </w:p>
          <w:p w14:paraId="45CCA8B4" w14:textId="77777777" w:rsidR="00FC192B" w:rsidRPr="00A93350" w:rsidRDefault="00FC192B" w:rsidP="008B6336">
            <w:pPr>
              <w:spacing w:after="240"/>
              <w:ind w:left="720" w:hanging="720"/>
              <w:rPr>
                <w:iCs/>
                <w:szCs w:val="20"/>
              </w:rPr>
            </w:pPr>
            <w:r w:rsidRPr="0003648D">
              <w:rPr>
                <w:iCs/>
                <w:szCs w:val="20"/>
              </w:rPr>
              <w:t>(1)</w:t>
            </w:r>
            <w:r w:rsidRPr="0003648D">
              <w:rPr>
                <w:iCs/>
                <w:szCs w:val="20"/>
              </w:rPr>
              <w:tab/>
              <w:t xml:space="preserve">For each Ancillary Service, a QSE may self-arrange all or a portion of the </w:t>
            </w:r>
            <w:r>
              <w:rPr>
                <w:iCs/>
                <w:szCs w:val="20"/>
              </w:rPr>
              <w:t xml:space="preserve">advisory </w:t>
            </w:r>
            <w:r w:rsidRPr="0003648D">
              <w:rPr>
                <w:iCs/>
                <w:szCs w:val="20"/>
              </w:rPr>
              <w:t>Ancillary Service Obligation allocated to it by ERCOT</w:t>
            </w:r>
            <w:r>
              <w:rPr>
                <w:iCs/>
                <w:szCs w:val="20"/>
              </w:rPr>
              <w:t>, subject to the QSE’s share of system-wide limits as established by Section 3.16, Standards for Determining Ancillary Service Quantities</w:t>
            </w:r>
            <w:r w:rsidRPr="0003648D">
              <w:rPr>
                <w:iCs/>
                <w:szCs w:val="20"/>
              </w:rPr>
              <w:t xml:space="preserve">.  If a QSE elects to self-arrange Ancillary Service capacity, then ERCOT shall not pay the QSE for the Self-Arranged Ancillary Service Quantities for the portion that meets its </w:t>
            </w:r>
            <w:r>
              <w:rPr>
                <w:iCs/>
                <w:szCs w:val="20"/>
              </w:rPr>
              <w:t xml:space="preserve">final </w:t>
            </w:r>
            <w:r w:rsidRPr="0003648D">
              <w:rPr>
                <w:iCs/>
                <w:szCs w:val="20"/>
              </w:rPr>
              <w:t>Ancillary Service Obligation</w:t>
            </w:r>
            <w:r>
              <w:rPr>
                <w:iCs/>
                <w:szCs w:val="20"/>
              </w:rPr>
              <w:t>; ERCOT shall pay the QSE the respective Day-Ahead Ancillary Service price for any Self-Arranged Ancillary Service Quantities that exceed a QSE’s final Ancillary Service Obligation</w:t>
            </w:r>
            <w:r w:rsidRPr="0003648D">
              <w:rPr>
                <w:iCs/>
                <w:szCs w:val="20"/>
              </w:rPr>
              <w:t>.</w:t>
            </w:r>
          </w:p>
        </w:tc>
      </w:tr>
    </w:tbl>
    <w:p w14:paraId="2199C0F5" w14:textId="77777777" w:rsidR="00FC192B" w:rsidRPr="006E11D1" w:rsidRDefault="00FC192B" w:rsidP="00FC192B">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1B029DEB" w14:textId="77777777" w:rsidTr="008B6336">
        <w:trPr>
          <w:trHeight w:val="386"/>
        </w:trPr>
        <w:tc>
          <w:tcPr>
            <w:tcW w:w="9350" w:type="dxa"/>
            <w:shd w:val="pct12" w:color="auto" w:fill="auto"/>
          </w:tcPr>
          <w:p w14:paraId="228C47A1" w14:textId="77777777" w:rsidR="00FC192B" w:rsidRPr="004B32CF" w:rsidRDefault="00FC192B" w:rsidP="008B6336">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AA4B00B" w14:textId="77777777" w:rsidR="00FC192B" w:rsidRPr="00A93350" w:rsidRDefault="00FC192B" w:rsidP="008B6336">
            <w:pPr>
              <w:spacing w:before="240" w:after="240"/>
              <w:ind w:left="720" w:hanging="720"/>
              <w:rPr>
                <w:iCs/>
                <w:szCs w:val="20"/>
              </w:rPr>
            </w:pPr>
            <w:r w:rsidRPr="006E11D1">
              <w:rPr>
                <w:iCs/>
                <w:szCs w:val="20"/>
              </w:rPr>
              <w:t>(2)</w:t>
            </w:r>
            <w:r w:rsidRPr="006E11D1">
              <w:rPr>
                <w:iCs/>
                <w:szCs w:val="20"/>
              </w:rPr>
              <w:tab/>
              <w:t xml:space="preserve">The QSE must indicate before 1000 in the Day-Ahead the Self-Arranged Ancillary Service Quantities, by service, so ERCOT can determine how much Ancillary Service capacity, by service, </w:t>
            </w:r>
            <w:r>
              <w:rPr>
                <w:iCs/>
                <w:szCs w:val="20"/>
              </w:rPr>
              <w:t xml:space="preserve">remains to be </w:t>
            </w:r>
            <w:r w:rsidRPr="006E11D1">
              <w:rPr>
                <w:iCs/>
                <w:szCs w:val="20"/>
              </w:rPr>
              <w:t xml:space="preserve">obtained </w:t>
            </w:r>
            <w:r>
              <w:rPr>
                <w:iCs/>
                <w:szCs w:val="20"/>
              </w:rPr>
              <w:t xml:space="preserve">based on </w:t>
            </w:r>
            <w:r w:rsidRPr="006E11D1">
              <w:rPr>
                <w:iCs/>
                <w:szCs w:val="20"/>
              </w:rPr>
              <w:t>DAM</w:t>
            </w:r>
            <w:r>
              <w:rPr>
                <w:iCs/>
                <w:szCs w:val="20"/>
              </w:rPr>
              <w:t xml:space="preserve"> offers and associated Ancillary Service Demand Curves (ASDCs).</w:t>
            </w:r>
          </w:p>
        </w:tc>
      </w:tr>
    </w:tbl>
    <w:p w14:paraId="4E710707" w14:textId="77777777" w:rsidR="00FC192B" w:rsidRPr="006E11D1" w:rsidRDefault="00FC192B" w:rsidP="00FC192B">
      <w:pPr>
        <w:spacing w:before="240" w:after="240"/>
        <w:ind w:left="720" w:hanging="720"/>
        <w:rPr>
          <w:iCs/>
          <w:szCs w:val="20"/>
        </w:rPr>
      </w:pPr>
      <w:r w:rsidRPr="006E11D1">
        <w:rPr>
          <w:iCs/>
          <w:szCs w:val="20"/>
        </w:rPr>
        <w:t>(3)</w:t>
      </w:r>
      <w:r w:rsidRPr="006E11D1">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110EBAC0" w14:textId="77777777" w:rsidTr="008B6336">
        <w:trPr>
          <w:trHeight w:val="386"/>
        </w:trPr>
        <w:tc>
          <w:tcPr>
            <w:tcW w:w="9350" w:type="dxa"/>
            <w:shd w:val="pct12" w:color="auto" w:fill="auto"/>
          </w:tcPr>
          <w:p w14:paraId="61277C65" w14:textId="77777777" w:rsidR="00FC192B" w:rsidRPr="004B32CF" w:rsidRDefault="00FC192B" w:rsidP="008B6336">
            <w:pPr>
              <w:spacing w:before="120" w:after="240"/>
              <w:rPr>
                <w:b/>
                <w:i/>
                <w:iCs/>
              </w:rPr>
            </w:pPr>
            <w:r>
              <w:rPr>
                <w:b/>
                <w:i/>
                <w:iCs/>
              </w:rPr>
              <w:t>[NPRR1008:  Replace paragraph (3</w:t>
            </w:r>
            <w:r w:rsidRPr="004B32CF">
              <w:rPr>
                <w:b/>
                <w:i/>
                <w:iCs/>
              </w:rPr>
              <w:t>) above with the following upon system implementation</w:t>
            </w:r>
            <w:r>
              <w:rPr>
                <w:b/>
                <w:i/>
                <w:iCs/>
              </w:rPr>
              <w:t xml:space="preserve"> of the Real-Time Co-Optimization (RTC) project</w:t>
            </w:r>
            <w:r w:rsidRPr="004B32CF">
              <w:rPr>
                <w:b/>
                <w:i/>
                <w:iCs/>
              </w:rPr>
              <w:t>:]</w:t>
            </w:r>
          </w:p>
          <w:p w14:paraId="42DC1B43" w14:textId="77777777" w:rsidR="00FC192B" w:rsidRPr="00A93350" w:rsidRDefault="00FC192B" w:rsidP="008B6336">
            <w:pPr>
              <w:spacing w:after="240"/>
              <w:ind w:left="720" w:hanging="720"/>
              <w:rPr>
                <w:iCs/>
                <w:szCs w:val="20"/>
              </w:rPr>
            </w:pPr>
            <w:r w:rsidRPr="006E11D1">
              <w:rPr>
                <w:iCs/>
                <w:szCs w:val="20"/>
              </w:rPr>
              <w:lastRenderedPageBreak/>
              <w:t>(3)</w:t>
            </w:r>
            <w:r w:rsidRPr="006E11D1">
              <w:rPr>
                <w:iCs/>
                <w:szCs w:val="20"/>
              </w:rPr>
              <w:tab/>
              <w:t>At or after 1000 in the Day-Ahead, a QSE may not change its Self-Arranged Ancillary Service Quantities</w:t>
            </w:r>
            <w:r>
              <w:rPr>
                <w:iCs/>
                <w:szCs w:val="20"/>
              </w:rPr>
              <w:t>.</w:t>
            </w:r>
          </w:p>
        </w:tc>
      </w:tr>
    </w:tbl>
    <w:p w14:paraId="7D1F1051" w14:textId="77777777" w:rsidR="00FC192B" w:rsidRPr="006E11D1" w:rsidRDefault="00FC192B" w:rsidP="00FC192B">
      <w:pPr>
        <w:spacing w:before="240" w:after="240"/>
        <w:ind w:left="720" w:hanging="720"/>
        <w:rPr>
          <w:iCs/>
          <w:szCs w:val="20"/>
        </w:rPr>
      </w:pPr>
      <w:r w:rsidRPr="006E11D1">
        <w:rPr>
          <w:iCs/>
          <w:szCs w:val="20"/>
        </w:rPr>
        <w:lastRenderedPageBreak/>
        <w:t>(4)</w:t>
      </w:r>
      <w:r w:rsidRPr="006E11D1">
        <w:rPr>
          <w:iCs/>
          <w:szCs w:val="20"/>
        </w:rPr>
        <w:tab/>
        <w:t xml:space="preserve">Before 1430 </w:t>
      </w:r>
      <w:r w:rsidRPr="0060662B">
        <w:rPr>
          <w:iCs/>
          <w:szCs w:val="20"/>
        </w:rPr>
        <w:t>in the Day-Ahead, all</w:t>
      </w:r>
      <w:r w:rsidRPr="006E11D1">
        <w:rPr>
          <w:iCs/>
          <w:szCs w:val="20"/>
        </w:rPr>
        <w:t xml:space="preserve"> Self-Arranged Ancillary Service Quantities must be represented by physical capacity, either by Generation Resources or Load Resources, or backed by Ancillary Service Trades. </w:t>
      </w:r>
    </w:p>
    <w:p w14:paraId="2BC1F8F3" w14:textId="77777777" w:rsidR="00FC192B" w:rsidRPr="006E11D1" w:rsidRDefault="00FC192B" w:rsidP="00FC192B">
      <w:pPr>
        <w:spacing w:after="240"/>
        <w:ind w:left="720" w:hanging="720"/>
        <w:rPr>
          <w:iCs/>
          <w:szCs w:val="20"/>
        </w:rPr>
      </w:pPr>
      <w:r w:rsidRPr="006E11D1">
        <w:rPr>
          <w:iCs/>
          <w:szCs w:val="20"/>
        </w:rPr>
        <w:t>(5)</w:t>
      </w:r>
      <w:r w:rsidRPr="006E11D1">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57B6D7EC" w14:textId="77777777" w:rsidTr="008B6336">
        <w:trPr>
          <w:trHeight w:val="386"/>
        </w:trPr>
        <w:tc>
          <w:tcPr>
            <w:tcW w:w="9350" w:type="dxa"/>
            <w:shd w:val="pct12" w:color="auto" w:fill="auto"/>
          </w:tcPr>
          <w:p w14:paraId="4B785021" w14:textId="77777777" w:rsidR="00FC192B" w:rsidRPr="004B32CF" w:rsidRDefault="00FC192B" w:rsidP="008B6336">
            <w:pPr>
              <w:spacing w:before="120" w:after="240"/>
              <w:rPr>
                <w:b/>
                <w:i/>
                <w:iCs/>
              </w:rPr>
            </w:pPr>
            <w:r>
              <w:rPr>
                <w:b/>
                <w:i/>
                <w:iCs/>
              </w:rPr>
              <w:t>[NPRR863:  Replace paragraph (5</w:t>
            </w:r>
            <w:r w:rsidRPr="004B32CF">
              <w:rPr>
                <w:b/>
                <w:i/>
                <w:iCs/>
              </w:rPr>
              <w:t>) above with the following upon system implementation:]</w:t>
            </w:r>
          </w:p>
          <w:p w14:paraId="61A6D143" w14:textId="77777777" w:rsidR="00FC192B" w:rsidRPr="00A93350" w:rsidRDefault="00FC192B" w:rsidP="008B6336">
            <w:pPr>
              <w:spacing w:after="240"/>
              <w:ind w:left="720" w:hanging="720"/>
              <w:rPr>
                <w:iCs/>
                <w:szCs w:val="20"/>
              </w:rPr>
            </w:pPr>
            <w:r w:rsidRPr="0003648D">
              <w:rPr>
                <w:iCs/>
                <w:szCs w:val="20"/>
              </w:rPr>
              <w:t>(5)</w:t>
            </w:r>
            <w:r w:rsidRPr="0003648D">
              <w:rPr>
                <w:iCs/>
                <w:szCs w:val="20"/>
              </w:rPr>
              <w:tab/>
              <w:t xml:space="preserve">The QSE may self-arrange Reg-Up, Reg-Down, </w:t>
            </w:r>
            <w:r>
              <w:rPr>
                <w:iCs/>
                <w:szCs w:val="20"/>
              </w:rPr>
              <w:t>ECRS</w:t>
            </w:r>
            <w:r w:rsidRPr="0003648D">
              <w:rPr>
                <w:iCs/>
                <w:szCs w:val="20"/>
              </w:rPr>
              <w:t xml:space="preserve">, </w:t>
            </w:r>
            <w:r>
              <w:rPr>
                <w:iCs/>
                <w:szCs w:val="20"/>
              </w:rPr>
              <w:t>RRS</w:t>
            </w:r>
            <w:r w:rsidRPr="0003648D">
              <w:rPr>
                <w:iCs/>
                <w:szCs w:val="20"/>
              </w:rPr>
              <w:t xml:space="preserve">, </w:t>
            </w:r>
            <w:r>
              <w:rPr>
                <w:iCs/>
                <w:szCs w:val="20"/>
              </w:rPr>
              <w:t>and Non-Spin.</w:t>
            </w:r>
          </w:p>
        </w:tc>
      </w:tr>
    </w:tbl>
    <w:p w14:paraId="1C8657BF" w14:textId="77777777" w:rsidR="00FC192B" w:rsidRPr="006E11D1" w:rsidRDefault="00FC192B" w:rsidP="00FC192B">
      <w:pPr>
        <w:spacing w:before="240" w:after="240"/>
        <w:ind w:left="720" w:hanging="720"/>
        <w:rPr>
          <w:szCs w:val="20"/>
        </w:rPr>
      </w:pPr>
      <w:r w:rsidRPr="006E11D1">
        <w:rPr>
          <w:szCs w:val="20"/>
        </w:rPr>
        <w:t>(6)</w:t>
      </w:r>
      <w:r w:rsidRPr="006E11D1">
        <w:rPr>
          <w:szCs w:val="20"/>
        </w:rPr>
        <w:tab/>
        <w:t xml:space="preserve">The QSE may self-arrange Ancillary Services from one or more Resources it represents and/or through an Ancillary Service Trade. </w:t>
      </w:r>
    </w:p>
    <w:p w14:paraId="68E0FA26" w14:textId="77777777" w:rsidR="00FC192B" w:rsidRPr="006E11D1" w:rsidRDefault="00FC192B" w:rsidP="00FC192B">
      <w:pPr>
        <w:spacing w:after="240"/>
        <w:ind w:left="720" w:hanging="720"/>
        <w:rPr>
          <w:szCs w:val="20"/>
        </w:rPr>
      </w:pPr>
      <w:r w:rsidRPr="006E11D1">
        <w:rPr>
          <w:szCs w:val="20"/>
        </w:rPr>
        <w:t>(7)</w:t>
      </w:r>
      <w:r w:rsidRPr="006E11D1">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2270EA2C" w14:textId="77777777" w:rsidTr="008B6336">
        <w:trPr>
          <w:trHeight w:val="386"/>
        </w:trPr>
        <w:tc>
          <w:tcPr>
            <w:tcW w:w="9350" w:type="dxa"/>
            <w:shd w:val="pct12" w:color="auto" w:fill="auto"/>
          </w:tcPr>
          <w:p w14:paraId="19E973C0" w14:textId="77777777" w:rsidR="00FC192B" w:rsidRPr="004B32CF" w:rsidRDefault="00FC192B" w:rsidP="008B6336">
            <w:pPr>
              <w:spacing w:before="120" w:after="240"/>
              <w:rPr>
                <w:b/>
                <w:i/>
                <w:iCs/>
              </w:rPr>
            </w:pPr>
            <w:r>
              <w:rPr>
                <w:b/>
                <w:i/>
                <w:iCs/>
              </w:rPr>
              <w:t>[NPRR863:  Replace paragraph (7</w:t>
            </w:r>
            <w:r w:rsidRPr="004B32CF">
              <w:rPr>
                <w:b/>
                <w:i/>
                <w:iCs/>
              </w:rPr>
              <w:t>) above with the following upon system implementation:]</w:t>
            </w:r>
          </w:p>
          <w:p w14:paraId="2C0A4E77" w14:textId="77777777" w:rsidR="00FC192B" w:rsidRPr="00A93350" w:rsidRDefault="00FC192B" w:rsidP="008B6336">
            <w:pPr>
              <w:spacing w:after="240"/>
              <w:ind w:left="720" w:hanging="720"/>
              <w:rPr>
                <w:szCs w:val="20"/>
              </w:rPr>
            </w:pPr>
            <w:r w:rsidRPr="0003648D">
              <w:rPr>
                <w:szCs w:val="20"/>
              </w:rPr>
              <w:t>(7)</w:t>
            </w:r>
            <w:r w:rsidRPr="0003648D">
              <w:rPr>
                <w:szCs w:val="20"/>
              </w:rPr>
              <w:tab/>
              <w:t xml:space="preserve">The additional Self-Arranged Ancillary Service Quantity specified by the QSE in response to a SASM notice by ERCOT to obtain additional Ancillary Services in the Adjustment Period cannot be more than </w:t>
            </w:r>
            <w:r>
              <w:rPr>
                <w:szCs w:val="20"/>
              </w:rPr>
              <w:t>100</w:t>
            </w:r>
            <w:r w:rsidRPr="0003648D">
              <w:rPr>
                <w:szCs w:val="20"/>
              </w:rPr>
              <w:t xml:space="preserve"> MW of </w:t>
            </w:r>
            <w:r>
              <w:rPr>
                <w:szCs w:val="20"/>
              </w:rPr>
              <w:t>ECRS</w:t>
            </w:r>
            <w:r w:rsidRPr="0003648D">
              <w:rPr>
                <w:szCs w:val="20"/>
              </w:rPr>
              <w:t xml:space="preserve">, </w:t>
            </w:r>
            <w:r>
              <w:rPr>
                <w:szCs w:val="20"/>
              </w:rPr>
              <w:t>100</w:t>
            </w:r>
            <w:r w:rsidRPr="0003648D">
              <w:rPr>
                <w:szCs w:val="20"/>
              </w:rPr>
              <w:t xml:space="preserve"> MW of </w:t>
            </w:r>
            <w:r>
              <w:rPr>
                <w:szCs w:val="20"/>
              </w:rPr>
              <w:t>RRS</w:t>
            </w:r>
            <w:r w:rsidRPr="0003648D">
              <w:rPr>
                <w:szCs w:val="20"/>
              </w:rPr>
              <w:t xml:space="preserve">, 25 MW of Reg-Up, 25 MW of Reg-Down, and </w:t>
            </w:r>
            <w:r>
              <w:rPr>
                <w:szCs w:val="20"/>
              </w:rPr>
              <w:t>50</w:t>
            </w:r>
            <w:r w:rsidRPr="0003648D">
              <w:rPr>
                <w:szCs w:val="20"/>
              </w:rPr>
              <w:t xml:space="preserve"> MW of Non-Spin greater than the additional Ancillary Service amount allocated by ERCOT to that QSE, as stated in the SASM notice, and cannot be c</w:t>
            </w:r>
            <w:r>
              <w:rPr>
                <w:szCs w:val="20"/>
              </w:rPr>
              <w:t>hanged once committed to ERCOT.</w:t>
            </w:r>
          </w:p>
        </w:tc>
      </w:tr>
    </w:tbl>
    <w:p w14:paraId="60D463A3" w14:textId="77777777" w:rsidR="00FC192B" w:rsidRPr="006E11D1" w:rsidRDefault="00FC192B" w:rsidP="00FC192B">
      <w:pPr>
        <w:spacing w:before="240" w:after="240"/>
        <w:ind w:left="720" w:hanging="720"/>
        <w:rPr>
          <w:szCs w:val="20"/>
        </w:rPr>
      </w:pPr>
      <w:r w:rsidRPr="006E11D1">
        <w:rPr>
          <w:szCs w:val="20"/>
        </w:rPr>
        <w:t>(8)</w:t>
      </w:r>
      <w:r w:rsidRPr="006E11D1">
        <w:rPr>
          <w:szCs w:val="20"/>
        </w:rPr>
        <w:tab/>
        <w:t xml:space="preserve">If a QSE does not self-arrange </w:t>
      </w:r>
      <w:proofErr w:type="gramStart"/>
      <w:r w:rsidRPr="006E11D1">
        <w:rPr>
          <w:szCs w:val="20"/>
        </w:rPr>
        <w:t>all of</w:t>
      </w:r>
      <w:proofErr w:type="gramEnd"/>
      <w:r w:rsidRPr="006E11D1">
        <w:rPr>
          <w:szCs w:val="20"/>
        </w:rPr>
        <w:t xml:space="preserve">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3D3BAF8E" w14:textId="77777777" w:rsidTr="008B6336">
        <w:trPr>
          <w:trHeight w:val="386"/>
        </w:trPr>
        <w:tc>
          <w:tcPr>
            <w:tcW w:w="9350" w:type="dxa"/>
            <w:shd w:val="pct12" w:color="auto" w:fill="auto"/>
          </w:tcPr>
          <w:p w14:paraId="4EFF5342" w14:textId="77777777" w:rsidR="00FC192B" w:rsidRPr="004B32CF" w:rsidRDefault="00FC192B" w:rsidP="008B6336">
            <w:pPr>
              <w:spacing w:before="120" w:after="240"/>
              <w:rPr>
                <w:b/>
                <w:i/>
                <w:iCs/>
              </w:rPr>
            </w:pPr>
            <w:r>
              <w:rPr>
                <w:b/>
                <w:i/>
                <w:iCs/>
              </w:rPr>
              <w:t>[NPRR1008:  Replace paragraphs (7</w:t>
            </w:r>
            <w:r w:rsidRPr="004B32CF">
              <w:rPr>
                <w:b/>
                <w:i/>
                <w:iCs/>
              </w:rPr>
              <w:t>)</w:t>
            </w:r>
            <w:r>
              <w:rPr>
                <w:b/>
                <w:i/>
                <w:iCs/>
              </w:rPr>
              <w:t xml:space="preserve"> and (8)</w:t>
            </w:r>
            <w:r w:rsidRPr="004B32CF">
              <w:rPr>
                <w:b/>
                <w:i/>
                <w:iCs/>
              </w:rPr>
              <w:t xml:space="preserve"> above with the following upon system implementation</w:t>
            </w:r>
            <w:r>
              <w:rPr>
                <w:b/>
                <w:i/>
                <w:iCs/>
              </w:rPr>
              <w:t xml:space="preserve"> of the Real-Time Co-Optimization (RTC) project and renumber accordingly</w:t>
            </w:r>
            <w:r w:rsidRPr="004B32CF">
              <w:rPr>
                <w:b/>
                <w:i/>
                <w:iCs/>
              </w:rPr>
              <w:t>:]</w:t>
            </w:r>
          </w:p>
          <w:p w14:paraId="3429EC29" w14:textId="77777777" w:rsidR="00FC192B" w:rsidRPr="00C07C81" w:rsidRDefault="00FC192B" w:rsidP="008B6336">
            <w:pPr>
              <w:spacing w:before="240" w:after="240"/>
              <w:ind w:left="720" w:hanging="720"/>
              <w:rPr>
                <w:szCs w:val="20"/>
              </w:rPr>
            </w:pPr>
            <w:r>
              <w:rPr>
                <w:szCs w:val="20"/>
              </w:rPr>
              <w:lastRenderedPageBreak/>
              <w:t>(7)</w:t>
            </w:r>
            <w:r>
              <w:rPr>
                <w:szCs w:val="20"/>
              </w:rPr>
              <w:tab/>
              <w:t xml:space="preserve">A QSE shall not submit Ancillary Services trades that result in the QSE’s purchased quantities of Ancillary Services exceeding the QSE’s Self-Arranged Ancillary Service Quantities. </w:t>
            </w:r>
          </w:p>
          <w:p w14:paraId="4755AAEC" w14:textId="77777777" w:rsidR="00FC192B" w:rsidRDefault="00FC192B" w:rsidP="008B6336">
            <w:pPr>
              <w:spacing w:before="240" w:after="240"/>
              <w:ind w:left="1440" w:hanging="720"/>
              <w:rPr>
                <w:szCs w:val="20"/>
              </w:rPr>
            </w:pPr>
            <w:r>
              <w:rPr>
                <w:szCs w:val="20"/>
              </w:rPr>
              <w:t>(a)</w:t>
            </w:r>
            <w:r>
              <w:rPr>
                <w:szCs w:val="20"/>
              </w:rPr>
              <w:tab/>
              <w:t>At 1430 in the Day-Ahead, ERCOT shall post a report on the MIS Certified Area to notify the QSE if there is an overage in the QSE’s purchased quantities of Ancillary Services in violation of the above limitation.</w:t>
            </w:r>
          </w:p>
          <w:p w14:paraId="3C8B0B42" w14:textId="77777777" w:rsidR="00FC192B" w:rsidRPr="00B11AAC" w:rsidRDefault="00FC192B" w:rsidP="008B6336">
            <w:pPr>
              <w:spacing w:before="240" w:after="240"/>
              <w:ind w:left="1440" w:hanging="720"/>
              <w:rPr>
                <w:szCs w:val="20"/>
              </w:rPr>
            </w:pPr>
            <w:r>
              <w:rPr>
                <w:szCs w:val="20"/>
              </w:rPr>
              <w:t>(b)</w:t>
            </w:r>
            <w:r>
              <w:rPr>
                <w:szCs w:val="20"/>
              </w:rPr>
              <w:tab/>
              <w:t>If the QSE has such an overage as of the end of the Adjustment Period, that QSE will be charged for any quantity that exceeds their Self-Arranged Ancillary Service Quantities</w:t>
            </w:r>
            <w:r w:rsidDel="00E22BA7">
              <w:rPr>
                <w:szCs w:val="20"/>
              </w:rPr>
              <w:t xml:space="preserve"> </w:t>
            </w:r>
            <w:r>
              <w:rPr>
                <w:szCs w:val="20"/>
              </w:rPr>
              <w:t>per Section 6.7.5.1, Real-Time Ancillary Service Imbalance Payment or Charge.</w:t>
            </w:r>
          </w:p>
        </w:tc>
      </w:tr>
    </w:tbl>
    <w:p w14:paraId="35CAA67D" w14:textId="77777777" w:rsidR="00FC192B" w:rsidRPr="006E11D1" w:rsidRDefault="00FC192B" w:rsidP="00FC192B">
      <w:pPr>
        <w:spacing w:before="240" w:after="240"/>
        <w:ind w:left="720" w:hanging="720"/>
        <w:rPr>
          <w:szCs w:val="20"/>
        </w:rPr>
      </w:pPr>
      <w:r w:rsidRPr="006E11D1">
        <w:rPr>
          <w:szCs w:val="20"/>
        </w:rPr>
        <w:lastRenderedPageBreak/>
        <w:t>(9)</w:t>
      </w:r>
      <w:r w:rsidRPr="006E11D1">
        <w:rPr>
          <w:szCs w:val="20"/>
        </w:rPr>
        <w:tab/>
        <w:t>For self-arranged RRS Service, the QSE shall indicate the quantity of the service that is provided from:</w:t>
      </w:r>
    </w:p>
    <w:p w14:paraId="3A61E353" w14:textId="77777777" w:rsidR="00FC192B" w:rsidRPr="006E11D1" w:rsidRDefault="00FC192B" w:rsidP="00FC192B">
      <w:pPr>
        <w:pStyle w:val="List"/>
        <w:ind w:left="1440"/>
      </w:pPr>
      <w:r>
        <w:t>(a)</w:t>
      </w:r>
      <w:r w:rsidRPr="006E11D1">
        <w:rPr>
          <w:szCs w:val="20"/>
        </w:rPr>
        <w:tab/>
      </w:r>
      <w:r w:rsidRPr="006E11D1">
        <w:t xml:space="preserve">Generation </w:t>
      </w:r>
      <w:r w:rsidRPr="006E11D1">
        <w:rPr>
          <w:szCs w:val="20"/>
        </w:rPr>
        <w:t>Resources</w:t>
      </w:r>
      <w:r w:rsidRPr="006E11D1">
        <w:t>;</w:t>
      </w:r>
    </w:p>
    <w:p w14:paraId="585ABFCB" w14:textId="77777777" w:rsidR="00FC192B" w:rsidRPr="006E11D1" w:rsidRDefault="00FC192B" w:rsidP="00FC192B">
      <w:pPr>
        <w:pStyle w:val="List"/>
        <w:ind w:left="1440"/>
        <w:rPr>
          <w:szCs w:val="20"/>
        </w:rPr>
      </w:pPr>
      <w:r w:rsidRPr="006E11D1">
        <w:rPr>
          <w:szCs w:val="20"/>
        </w:rPr>
        <w:t>(b)</w:t>
      </w:r>
      <w:r w:rsidRPr="006E11D1">
        <w:rPr>
          <w:szCs w:val="20"/>
        </w:rPr>
        <w:tab/>
        <w:t xml:space="preserve">Controllable </w:t>
      </w:r>
      <w:r w:rsidRPr="006E11D1">
        <w:t>Load</w:t>
      </w:r>
      <w:r w:rsidRPr="006E11D1">
        <w:rPr>
          <w:szCs w:val="20"/>
        </w:rPr>
        <w:t xml:space="preserve"> Resources; and</w:t>
      </w:r>
    </w:p>
    <w:p w14:paraId="2C7CA404" w14:textId="77777777" w:rsidR="00FC192B" w:rsidRDefault="00FC192B" w:rsidP="00FC192B">
      <w:pPr>
        <w:pStyle w:val="List2"/>
        <w:spacing w:after="240"/>
        <w:ind w:left="1440" w:hanging="720"/>
      </w:pPr>
      <w:r w:rsidRPr="006E11D1">
        <w:rPr>
          <w:szCs w:val="20"/>
        </w:rPr>
        <w:t>(c)</w:t>
      </w:r>
      <w:r w:rsidRPr="006E11D1">
        <w:rPr>
          <w:szCs w:val="20"/>
        </w:rPr>
        <w:tab/>
      </w:r>
      <w:r w:rsidRPr="00157AF8">
        <w:rPr>
          <w:szCs w:val="20"/>
        </w:rPr>
        <w:t xml:space="preserve">Fast Frequency Response (FFR) Resources and/or </w:t>
      </w:r>
      <w:r w:rsidRPr="002E4A30">
        <w:t>Load</w:t>
      </w:r>
      <w:r w:rsidRPr="006E11D1">
        <w:rPr>
          <w:szCs w:val="20"/>
        </w:rPr>
        <w:t xml:space="preserve"> Resources </w:t>
      </w:r>
      <w:r w:rsidRPr="006E11D1">
        <w:t>controlled</w:t>
      </w:r>
      <w:r w:rsidRPr="006E11D1">
        <w:rPr>
          <w:szCs w:val="20"/>
        </w:rPr>
        <w:t xml:space="preserve"> by high-set under-frequency relays.</w:t>
      </w:r>
      <w:bookmarkEnd w:id="65"/>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6676F745" w14:textId="77777777" w:rsidTr="008B6336">
        <w:trPr>
          <w:trHeight w:val="386"/>
        </w:trPr>
        <w:tc>
          <w:tcPr>
            <w:tcW w:w="9350" w:type="dxa"/>
            <w:shd w:val="pct12" w:color="auto" w:fill="auto"/>
          </w:tcPr>
          <w:p w14:paraId="44ACFC0E" w14:textId="77777777" w:rsidR="00FC192B" w:rsidRPr="004B32CF" w:rsidRDefault="00FC192B" w:rsidP="008B6336">
            <w:pPr>
              <w:spacing w:before="120" w:after="240"/>
              <w:rPr>
                <w:b/>
                <w:i/>
                <w:iCs/>
              </w:rPr>
            </w:pPr>
            <w:bookmarkStart w:id="68" w:name="_Toc402345588"/>
            <w:bookmarkStart w:id="69" w:name="_Toc405383871"/>
            <w:bookmarkStart w:id="70" w:name="_Toc405536973"/>
            <w:bookmarkStart w:id="71" w:name="_Toc440871760"/>
            <w:r>
              <w:rPr>
                <w:b/>
                <w:i/>
                <w:iCs/>
              </w:rPr>
              <w:t>[NPRR863 and NPRR1015:  Replace applicable portions of paragraph (9</w:t>
            </w:r>
            <w:r w:rsidRPr="004B32CF">
              <w:rPr>
                <w:b/>
                <w:i/>
                <w:iCs/>
              </w:rPr>
              <w:t>) above with the following upon system implementation:]</w:t>
            </w:r>
          </w:p>
          <w:p w14:paraId="3B4E6D51" w14:textId="77777777" w:rsidR="00FC192B" w:rsidRPr="0003648D" w:rsidRDefault="00FC192B" w:rsidP="008B6336">
            <w:pPr>
              <w:spacing w:after="240"/>
              <w:ind w:left="720" w:hanging="720"/>
              <w:rPr>
                <w:szCs w:val="20"/>
              </w:rPr>
            </w:pPr>
            <w:r w:rsidRPr="0003648D">
              <w:rPr>
                <w:szCs w:val="20"/>
              </w:rPr>
              <w:t>(9)</w:t>
            </w:r>
            <w:r w:rsidRPr="0003648D">
              <w:rPr>
                <w:szCs w:val="20"/>
              </w:rPr>
              <w:tab/>
              <w:t xml:space="preserve">For self-arranged </w:t>
            </w:r>
            <w:r>
              <w:rPr>
                <w:szCs w:val="20"/>
              </w:rPr>
              <w:t>RRS</w:t>
            </w:r>
            <w:r w:rsidRPr="0003648D">
              <w:rPr>
                <w:szCs w:val="20"/>
              </w:rPr>
              <w:t>, the QSE shall indicate the quantity of the service that is provided from:</w:t>
            </w:r>
          </w:p>
          <w:p w14:paraId="4AC49A29" w14:textId="77777777" w:rsidR="00FC192B" w:rsidRPr="0003648D" w:rsidRDefault="00FC192B" w:rsidP="008B6336">
            <w:pPr>
              <w:spacing w:after="240"/>
              <w:ind w:left="1440" w:hanging="720"/>
            </w:pPr>
            <w:r w:rsidRPr="0003648D">
              <w:t>(a)</w:t>
            </w:r>
            <w:r w:rsidRPr="0003648D">
              <w:rPr>
                <w:szCs w:val="20"/>
              </w:rPr>
              <w:tab/>
              <w:t>Resources</w:t>
            </w:r>
            <w:r>
              <w:rPr>
                <w:szCs w:val="20"/>
              </w:rPr>
              <w:t xml:space="preserve"> providing Primary Frequency Response</w:t>
            </w:r>
            <w:r w:rsidRPr="0003648D">
              <w:t>;</w:t>
            </w:r>
          </w:p>
          <w:p w14:paraId="735AF9A6" w14:textId="77777777" w:rsidR="00FC192B" w:rsidRDefault="00FC192B" w:rsidP="008B6336">
            <w:pPr>
              <w:spacing w:after="240"/>
              <w:ind w:left="1440" w:hanging="720"/>
              <w:rPr>
                <w:szCs w:val="20"/>
              </w:rPr>
            </w:pPr>
            <w:r w:rsidRPr="0003648D">
              <w:rPr>
                <w:szCs w:val="20"/>
              </w:rPr>
              <w:t>(</w:t>
            </w:r>
            <w:r>
              <w:rPr>
                <w:szCs w:val="20"/>
              </w:rPr>
              <w:t>b</w:t>
            </w:r>
            <w:r w:rsidRPr="0003648D">
              <w:rPr>
                <w:szCs w:val="20"/>
              </w:rPr>
              <w:t>)</w:t>
            </w:r>
            <w:r w:rsidRPr="0003648D">
              <w:rPr>
                <w:szCs w:val="20"/>
              </w:rPr>
              <w:tab/>
            </w:r>
            <w:r w:rsidRPr="0003648D">
              <w:t>Load</w:t>
            </w:r>
            <w:r w:rsidRPr="0003648D">
              <w:rPr>
                <w:szCs w:val="20"/>
              </w:rPr>
              <w:t xml:space="preserve"> Resources </w:t>
            </w:r>
            <w:r w:rsidRPr="0003648D">
              <w:t>controlled</w:t>
            </w:r>
            <w:r w:rsidRPr="0003648D">
              <w:rPr>
                <w:szCs w:val="20"/>
              </w:rPr>
              <w:t xml:space="preserve"> by high-set under-frequency relays</w:t>
            </w:r>
            <w:r>
              <w:rPr>
                <w:szCs w:val="20"/>
              </w:rPr>
              <w:t>; and</w:t>
            </w:r>
          </w:p>
          <w:p w14:paraId="04283E95" w14:textId="77777777" w:rsidR="00FC192B" w:rsidRDefault="00FC192B" w:rsidP="008B6336">
            <w:pPr>
              <w:spacing w:after="240"/>
              <w:ind w:left="1440" w:hanging="720"/>
              <w:rPr>
                <w:szCs w:val="20"/>
              </w:rPr>
            </w:pPr>
            <w:r>
              <w:rPr>
                <w:szCs w:val="20"/>
              </w:rPr>
              <w:t>(c)</w:t>
            </w:r>
            <w:r w:rsidRPr="00157AF8">
              <w:rPr>
                <w:szCs w:val="20"/>
              </w:rPr>
              <w:tab/>
              <w:t>Fast Frequency Response (FFR) Resources.</w:t>
            </w:r>
          </w:p>
          <w:p w14:paraId="16F5958D" w14:textId="77777777" w:rsidR="00FC192B" w:rsidRPr="00A93350" w:rsidRDefault="00FC192B" w:rsidP="008B6336">
            <w:pPr>
              <w:spacing w:after="240"/>
              <w:ind w:left="720" w:hanging="720"/>
              <w:rPr>
                <w:szCs w:val="20"/>
              </w:rPr>
            </w:pPr>
            <w:r>
              <w:rPr>
                <w:szCs w:val="20"/>
              </w:rPr>
              <w:t>(10</w:t>
            </w:r>
            <w:r w:rsidRPr="0003648D">
              <w:rPr>
                <w:szCs w:val="20"/>
              </w:rPr>
              <w:t>)</w:t>
            </w:r>
            <w:r w:rsidRPr="0003648D">
              <w:rPr>
                <w:szCs w:val="20"/>
              </w:rPr>
              <w:tab/>
              <w:t xml:space="preserve">For self-arranged </w:t>
            </w:r>
            <w:r>
              <w:rPr>
                <w:szCs w:val="20"/>
              </w:rPr>
              <w:t>ECRS</w:t>
            </w:r>
            <w:r w:rsidRPr="0003648D">
              <w:rPr>
                <w:szCs w:val="20"/>
              </w:rPr>
              <w:t>, the QSE shall indicate the quantity of the service that is provided from</w:t>
            </w:r>
            <w:r>
              <w:rPr>
                <w:szCs w:val="20"/>
              </w:rPr>
              <w:t xml:space="preserve"> Resources that are manually dispatched and those that are SCED-dispatchable.</w:t>
            </w:r>
          </w:p>
        </w:tc>
      </w:tr>
    </w:tbl>
    <w:p w14:paraId="7CF902FB" w14:textId="77777777" w:rsidR="00FC192B" w:rsidRPr="005058CB" w:rsidRDefault="00FC192B" w:rsidP="00FC192B">
      <w:pPr>
        <w:pStyle w:val="List2"/>
        <w:spacing w:before="480" w:after="240"/>
        <w:ind w:left="0" w:firstLine="0"/>
        <w:outlineLvl w:val="4"/>
        <w:rPr>
          <w:b/>
          <w:i/>
        </w:rPr>
      </w:pPr>
      <w:bookmarkStart w:id="72" w:name="_Toc68165027"/>
      <w:r w:rsidRPr="005058CB">
        <w:rPr>
          <w:b/>
          <w:i/>
        </w:rPr>
        <w:t>4.4.7.1.1</w:t>
      </w:r>
      <w:r w:rsidRPr="005058CB">
        <w:rPr>
          <w:b/>
          <w:i/>
        </w:rPr>
        <w:tab/>
        <w:t>Negative Self-Arranged Ancillary Service Quantities</w:t>
      </w:r>
      <w:bookmarkEnd w:id="68"/>
      <w:bookmarkEnd w:id="69"/>
      <w:bookmarkEnd w:id="70"/>
      <w:bookmarkEnd w:id="71"/>
      <w:bookmarkEnd w:id="72"/>
    </w:p>
    <w:p w14:paraId="77F44D1E" w14:textId="77777777" w:rsidR="00FC192B" w:rsidRDefault="00FC192B" w:rsidP="00FC192B">
      <w:pPr>
        <w:pStyle w:val="List2"/>
        <w:spacing w:after="240"/>
        <w:ind w:hanging="720"/>
      </w:pPr>
      <w:r>
        <w:t>(1)</w:t>
      </w:r>
      <w:r>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558A107B" w14:textId="77777777" w:rsidTr="008B6336">
        <w:trPr>
          <w:trHeight w:val="386"/>
        </w:trPr>
        <w:tc>
          <w:tcPr>
            <w:tcW w:w="9350" w:type="dxa"/>
            <w:shd w:val="pct12" w:color="auto" w:fill="auto"/>
          </w:tcPr>
          <w:p w14:paraId="723F7480" w14:textId="77777777" w:rsidR="00FC192B" w:rsidRPr="004B32CF" w:rsidRDefault="00FC192B" w:rsidP="008B6336">
            <w:pPr>
              <w:spacing w:before="120" w:after="240"/>
              <w:rPr>
                <w:b/>
                <w:i/>
                <w:iCs/>
              </w:rPr>
            </w:pPr>
            <w:r>
              <w:rPr>
                <w:b/>
                <w:i/>
                <w:iCs/>
              </w:rPr>
              <w:lastRenderedPageBreak/>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07655567" w14:textId="77777777" w:rsidR="00FC192B" w:rsidRPr="00B11AAC" w:rsidRDefault="00FC192B" w:rsidP="008B6336">
            <w:pPr>
              <w:pStyle w:val="List2"/>
              <w:spacing w:after="240"/>
              <w:ind w:hanging="720"/>
            </w:pPr>
            <w:r>
              <w:t>(1)</w:t>
            </w:r>
            <w:r>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2CA72423" w14:textId="77777777" w:rsidR="00FC192B" w:rsidRDefault="00FC192B" w:rsidP="00FC192B">
      <w:pPr>
        <w:pStyle w:val="List"/>
        <w:spacing w:before="240"/>
        <w:ind w:left="720"/>
      </w:pPr>
      <w:r>
        <w:t>(2)</w:t>
      </w:r>
      <w:r>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23222A4F" w14:textId="77777777" w:rsidR="00FC192B" w:rsidRDefault="00FC192B" w:rsidP="00FC192B">
      <w:pPr>
        <w:pStyle w:val="List2"/>
        <w:spacing w:after="240"/>
        <w:ind w:hanging="720"/>
      </w:pPr>
      <w:r w:rsidRPr="0064187E">
        <w:t>(3)</w:t>
      </w:r>
      <w:r w:rsidRPr="0064187E">
        <w:tab/>
      </w:r>
      <w:r w:rsidRPr="009E054B">
        <w:rPr>
          <w:highlight w:val="yellow"/>
        </w:rPr>
        <w:t>A QSE may not submit a negative Self-Arranged Ancillary Service Quantity in the DAM that is less than -500 MW per Ancillary Service.</w:t>
      </w:r>
      <w:r>
        <w:t xml:space="preserve">  For negative self-arranged RRS, the QSE shall not specify </w:t>
      </w:r>
      <w:r w:rsidRPr="00157AF8">
        <w:t xml:space="preserve">FFR Resources, </w:t>
      </w:r>
      <w:r>
        <w:t>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C192B" w:rsidRPr="004B32CF" w14:paraId="36BFA45E" w14:textId="77777777" w:rsidTr="008B6336">
        <w:trPr>
          <w:trHeight w:val="386"/>
        </w:trPr>
        <w:tc>
          <w:tcPr>
            <w:tcW w:w="9350" w:type="dxa"/>
            <w:shd w:val="pct12" w:color="auto" w:fill="auto"/>
          </w:tcPr>
          <w:p w14:paraId="70BDD923" w14:textId="77777777" w:rsidR="00FC192B" w:rsidRPr="004B32CF" w:rsidRDefault="00FC192B" w:rsidP="008B6336">
            <w:pPr>
              <w:spacing w:before="120" w:after="240"/>
              <w:rPr>
                <w:b/>
                <w:i/>
                <w:iCs/>
              </w:rPr>
            </w:pPr>
            <w:bookmarkStart w:id="73" w:name="_Toc90197119"/>
            <w:bookmarkStart w:id="74" w:name="_Toc92873944"/>
            <w:bookmarkStart w:id="75" w:name="_Toc142108920"/>
            <w:bookmarkStart w:id="76" w:name="_Toc142113765"/>
            <w:bookmarkStart w:id="77" w:name="_Toc402345589"/>
            <w:bookmarkStart w:id="78" w:name="_Toc405383872"/>
            <w:bookmarkStart w:id="79" w:name="_Toc405536974"/>
            <w:bookmarkStart w:id="80" w:name="_Toc440871761"/>
            <w:r>
              <w:rPr>
                <w:b/>
                <w:i/>
                <w:iCs/>
              </w:rPr>
              <w:t>[NPRR863:  Replace paragraph (3</w:t>
            </w:r>
            <w:r w:rsidRPr="004B32CF">
              <w:rPr>
                <w:b/>
                <w:i/>
                <w:iCs/>
              </w:rPr>
              <w:t>) above with the following upon system implementation:]</w:t>
            </w:r>
          </w:p>
          <w:p w14:paraId="3E3FF5A6" w14:textId="77777777" w:rsidR="00FC192B" w:rsidRPr="00A93350" w:rsidRDefault="00FC192B" w:rsidP="008B6336">
            <w:pPr>
              <w:pStyle w:val="List2"/>
              <w:spacing w:after="240"/>
              <w:ind w:hanging="720"/>
            </w:pPr>
            <w:r w:rsidRPr="0064187E">
              <w:t>(3)</w:t>
            </w:r>
            <w:r w:rsidRPr="0064187E">
              <w:tab/>
            </w:r>
            <w:r>
              <w:t>A</w:t>
            </w:r>
            <w:r w:rsidRPr="0064187E">
              <w:t xml:space="preserve"> QSE may not submit a negative Self-Arranged Ancillary Service Quantity in the DAM that is </w:t>
            </w:r>
            <w:r>
              <w:t xml:space="preserve">less </w:t>
            </w:r>
            <w:r w:rsidRPr="0064187E">
              <w:t xml:space="preserve">than </w:t>
            </w:r>
            <w:r>
              <w:t>-500 MW per Ancillary Service.  For negative self-arranged RRS and ECRS, the QSE shall not specify FFR Resources, Controllable Load Resources, and Load Resources controlled by high-set under-frequency relays.  For compliance purposes, a</w:t>
            </w:r>
            <w:r w:rsidRPr="0064187E">
              <w:t xml:space="preserve"> QSE may not submit a negative Self-Arranged Ancillary Service Quantity in the DAM that is greater </w:t>
            </w:r>
            <w:r>
              <w:t xml:space="preserve">in magnitude </w:t>
            </w:r>
            <w:r w:rsidRPr="0064187E">
              <w:t xml:space="preserve">than </w:t>
            </w:r>
            <w:r>
              <w:t xml:space="preserve">the absolute value of the net sales of </w:t>
            </w:r>
            <w:r w:rsidRPr="0064187E">
              <w:t xml:space="preserve">its Ancillary Service Trades </w:t>
            </w:r>
            <w:r>
              <w:t>per Ancillary Service.</w:t>
            </w:r>
          </w:p>
        </w:tc>
      </w:tr>
      <w:bookmarkEnd w:id="73"/>
      <w:bookmarkEnd w:id="74"/>
      <w:bookmarkEnd w:id="75"/>
      <w:bookmarkEnd w:id="76"/>
      <w:bookmarkEnd w:id="77"/>
      <w:bookmarkEnd w:id="78"/>
      <w:bookmarkEnd w:id="79"/>
      <w:bookmarkEnd w:id="80"/>
    </w:tbl>
    <w:p w14:paraId="7111736D" w14:textId="77777777" w:rsidR="00FC192B" w:rsidRDefault="00FC192B" w:rsidP="00FC192B"/>
    <w:p w14:paraId="45860F2A" w14:textId="77777777" w:rsidR="00FC192B" w:rsidRDefault="00FC192B" w:rsidP="00FC192B"/>
    <w:p w14:paraId="1285FAB8" w14:textId="77777777" w:rsidR="002C73C4" w:rsidRDefault="002C73C4" w:rsidP="009E054B">
      <w:pPr>
        <w:spacing w:before="480" w:after="240"/>
        <w:ind w:left="1080" w:hanging="1080"/>
        <w:outlineLvl w:val="3"/>
      </w:pPr>
    </w:p>
    <w:sectPr w:rsidR="002C73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Surendran, Resmi SENA-STX/A/7" w:date="2021-07-08T23:16:00Z" w:initials="SRS">
    <w:p w14:paraId="1973CE40" w14:textId="108711DE" w:rsidR="009E054B" w:rsidRDefault="009E054B">
      <w:pPr>
        <w:pStyle w:val="CommentText"/>
      </w:pPr>
      <w:r>
        <w:rPr>
          <w:rStyle w:val="CommentReference"/>
        </w:rPr>
        <w:annotationRef/>
      </w:r>
      <w:r>
        <w:t>This might still need to be there as 0-lsl of OFFNS will be deployed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73CE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3CE40" w16cid:durableId="249205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COT">
    <w15:presenceInfo w15:providerId="None" w15:userId="ERCOT"/>
  </w15:person>
  <w15:person w15:author="Surendran, Resmi SENA-STX/A/7">
    <w15:presenceInfo w15:providerId="AD" w15:userId="S::Resmi.Surendran@shell.com::52accb71-ece2-4667-b0bc-23b238a51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184AF4"/>
    <w:rsid w:val="002C73C4"/>
    <w:rsid w:val="00744AEC"/>
    <w:rsid w:val="009E054B"/>
    <w:rsid w:val="00CB3B1B"/>
    <w:rsid w:val="00ED0779"/>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1,Char1 Char, 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2C73C4"/>
    <w:pPr>
      <w:spacing w:after="60"/>
    </w:pPr>
    <w:rPr>
      <w:iCs/>
      <w:sz w:val="20"/>
      <w:szCs w:val="20"/>
    </w:rPr>
  </w:style>
  <w:style w:type="paragraph" w:customStyle="1" w:styleId="TableHead">
    <w:name w:val="Table Head"/>
    <w:basedOn w:val="BodyText"/>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627B-1092-4197-BE74-15DBC0DE8A94}">
  <ds:schemaRefs>
    <ds:schemaRef ds:uri="http://schemas.microsoft.com/sharepoint/v3/contenttype/forms"/>
  </ds:schemaRefs>
</ds:datastoreItem>
</file>

<file path=customXml/itemProps3.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Surendran, Resmi SENA-STX/A/7</cp:lastModifiedBy>
  <cp:revision>5</cp:revision>
  <dcterms:created xsi:type="dcterms:W3CDTF">2021-07-09T04:09:00Z</dcterms:created>
  <dcterms:modified xsi:type="dcterms:W3CDTF">2021-07-09T04:41:00Z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