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61B7C62" w14:textId="77777777" w:rsidTr="00F44236">
        <w:tc>
          <w:tcPr>
            <w:tcW w:w="1620" w:type="dxa"/>
            <w:tcBorders>
              <w:bottom w:val="single" w:sz="4" w:space="0" w:color="auto"/>
            </w:tcBorders>
            <w:shd w:val="clear" w:color="auto" w:fill="FFFFFF"/>
            <w:vAlign w:val="center"/>
          </w:tcPr>
          <w:p w14:paraId="352EEDE6" w14:textId="77777777" w:rsidR="00067FE2" w:rsidRDefault="00067FE2" w:rsidP="00F44236">
            <w:pPr>
              <w:pStyle w:val="Header"/>
            </w:pPr>
            <w:r>
              <w:t>NPRR Number</w:t>
            </w:r>
          </w:p>
        </w:tc>
        <w:tc>
          <w:tcPr>
            <w:tcW w:w="1260" w:type="dxa"/>
            <w:tcBorders>
              <w:bottom w:val="single" w:sz="4" w:space="0" w:color="auto"/>
            </w:tcBorders>
            <w:vAlign w:val="center"/>
          </w:tcPr>
          <w:p w14:paraId="64695A6F" w14:textId="034BED63" w:rsidR="00067FE2" w:rsidRDefault="00797B07" w:rsidP="00F44236">
            <w:pPr>
              <w:pStyle w:val="Header"/>
            </w:pPr>
            <w:hyperlink r:id="rId8" w:history="1">
              <w:r w:rsidRPr="00797B07">
                <w:rPr>
                  <w:rStyle w:val="Hyperlink"/>
                </w:rPr>
                <w:t>1084</w:t>
              </w:r>
            </w:hyperlink>
          </w:p>
        </w:tc>
        <w:tc>
          <w:tcPr>
            <w:tcW w:w="900" w:type="dxa"/>
            <w:tcBorders>
              <w:bottom w:val="single" w:sz="4" w:space="0" w:color="auto"/>
            </w:tcBorders>
            <w:shd w:val="clear" w:color="auto" w:fill="FFFFFF"/>
            <w:vAlign w:val="center"/>
          </w:tcPr>
          <w:p w14:paraId="38BF31E9" w14:textId="77777777" w:rsidR="00067FE2" w:rsidRDefault="00067FE2" w:rsidP="00F44236">
            <w:pPr>
              <w:pStyle w:val="Header"/>
            </w:pPr>
            <w:r>
              <w:t>NPRR Title</w:t>
            </w:r>
          </w:p>
        </w:tc>
        <w:tc>
          <w:tcPr>
            <w:tcW w:w="6660" w:type="dxa"/>
            <w:tcBorders>
              <w:bottom w:val="single" w:sz="4" w:space="0" w:color="auto"/>
            </w:tcBorders>
            <w:vAlign w:val="center"/>
          </w:tcPr>
          <w:p w14:paraId="19EA8C77" w14:textId="01A4F554" w:rsidR="00067FE2" w:rsidRDefault="00337565" w:rsidP="004A7742">
            <w:pPr>
              <w:pStyle w:val="Header"/>
              <w:spacing w:before="120" w:after="120"/>
            </w:pPr>
            <w:r>
              <w:t>Improvements to Reporting of Resource Outages</w:t>
            </w:r>
            <w:r w:rsidR="0001134E">
              <w:t xml:space="preserve"> and Derates</w:t>
            </w:r>
          </w:p>
        </w:tc>
      </w:tr>
      <w:tr w:rsidR="00067FE2" w:rsidRPr="00E01925" w14:paraId="7AC59B48" w14:textId="77777777" w:rsidTr="00BC2D06">
        <w:trPr>
          <w:trHeight w:val="518"/>
        </w:trPr>
        <w:tc>
          <w:tcPr>
            <w:tcW w:w="2880" w:type="dxa"/>
            <w:gridSpan w:val="2"/>
            <w:shd w:val="clear" w:color="auto" w:fill="FFFFFF"/>
            <w:vAlign w:val="center"/>
          </w:tcPr>
          <w:p w14:paraId="777F9C8E"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75A5F56F" w14:textId="73FF82D3" w:rsidR="00067FE2" w:rsidRPr="00E01925" w:rsidRDefault="000933B4" w:rsidP="00F44236">
            <w:pPr>
              <w:pStyle w:val="NormalArial"/>
            </w:pPr>
            <w:r>
              <w:t xml:space="preserve">June </w:t>
            </w:r>
            <w:r w:rsidR="00797B07">
              <w:t>30</w:t>
            </w:r>
            <w:r>
              <w:t>,</w:t>
            </w:r>
            <w:r w:rsidR="00A67683">
              <w:t xml:space="preserve"> 2021</w:t>
            </w:r>
          </w:p>
        </w:tc>
      </w:tr>
      <w:tr w:rsidR="00067FE2" w14:paraId="438EB8B2"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9E31205" w14:textId="77777777" w:rsidR="00067FE2" w:rsidRDefault="00067FE2" w:rsidP="00F44236">
            <w:pPr>
              <w:pStyle w:val="NormalArial"/>
            </w:pPr>
          </w:p>
        </w:tc>
        <w:tc>
          <w:tcPr>
            <w:tcW w:w="7560" w:type="dxa"/>
            <w:gridSpan w:val="2"/>
            <w:tcBorders>
              <w:top w:val="nil"/>
              <w:left w:val="nil"/>
              <w:bottom w:val="nil"/>
              <w:right w:val="nil"/>
            </w:tcBorders>
            <w:vAlign w:val="center"/>
          </w:tcPr>
          <w:p w14:paraId="6736FCD7" w14:textId="77777777" w:rsidR="00067FE2" w:rsidRDefault="00067FE2" w:rsidP="00F44236">
            <w:pPr>
              <w:pStyle w:val="NormalArial"/>
            </w:pPr>
          </w:p>
        </w:tc>
      </w:tr>
      <w:tr w:rsidR="009D17F0" w14:paraId="333D39B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550506A"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529E4DA" w14:textId="77777777" w:rsidR="009D17F0" w:rsidRPr="00FB509B" w:rsidRDefault="0066370F" w:rsidP="00337565">
            <w:pPr>
              <w:pStyle w:val="NormalArial"/>
            </w:pPr>
            <w:r w:rsidRPr="00FB509B">
              <w:t xml:space="preserve">Normal </w:t>
            </w:r>
          </w:p>
        </w:tc>
      </w:tr>
      <w:tr w:rsidR="009D17F0" w14:paraId="1C78911D" w14:textId="77777777" w:rsidTr="000933B4">
        <w:trPr>
          <w:trHeight w:val="3050"/>
        </w:trPr>
        <w:tc>
          <w:tcPr>
            <w:tcW w:w="2880" w:type="dxa"/>
            <w:gridSpan w:val="2"/>
            <w:tcBorders>
              <w:top w:val="single" w:sz="4" w:space="0" w:color="auto"/>
              <w:bottom w:val="single" w:sz="4" w:space="0" w:color="auto"/>
            </w:tcBorders>
            <w:shd w:val="clear" w:color="auto" w:fill="FFFFFF"/>
            <w:vAlign w:val="center"/>
          </w:tcPr>
          <w:p w14:paraId="4EDBF600"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615DF97" w14:textId="68F6039F" w:rsidR="00004900" w:rsidRDefault="00004900" w:rsidP="00F44236">
            <w:pPr>
              <w:pStyle w:val="NormalArial"/>
            </w:pPr>
            <w:r>
              <w:t xml:space="preserve">1.3.1.1, </w:t>
            </w:r>
            <w:r w:rsidRPr="00004900">
              <w:t xml:space="preserve">Items Considered Protected Information </w:t>
            </w:r>
            <w:r>
              <w:t xml:space="preserve"> </w:t>
            </w:r>
          </w:p>
          <w:p w14:paraId="66BC53B9" w14:textId="0C5139E4" w:rsidR="009406F7" w:rsidRDefault="009406F7" w:rsidP="00F44236">
            <w:pPr>
              <w:pStyle w:val="NormalArial"/>
            </w:pPr>
            <w:r>
              <w:t>2.1, Definitions</w:t>
            </w:r>
          </w:p>
          <w:p w14:paraId="2FBF0C05" w14:textId="77777777" w:rsidR="00A67683" w:rsidRDefault="00A67683" w:rsidP="00F44236">
            <w:pPr>
              <w:pStyle w:val="NormalArial"/>
            </w:pPr>
            <w:r>
              <w:t xml:space="preserve">3.1.4.4, </w:t>
            </w:r>
            <w:r w:rsidRPr="00A67683">
              <w:t>Management of Resource or Transmission Forced Outages or Maintenance Outages</w:t>
            </w:r>
          </w:p>
          <w:p w14:paraId="4F3CF5CE" w14:textId="77777777" w:rsidR="00A67683" w:rsidRDefault="00A67683" w:rsidP="00F44236">
            <w:pPr>
              <w:pStyle w:val="NormalArial"/>
            </w:pPr>
            <w:r>
              <w:t xml:space="preserve">3.1.4.5, </w:t>
            </w:r>
            <w:r w:rsidRPr="00A67683">
              <w:t>Notice of Forced Outage or Unavoidable Extension of Planned, Maintenance, or Rescheduled Outage Due to Unforeseen Events</w:t>
            </w:r>
          </w:p>
          <w:p w14:paraId="70AEBF71" w14:textId="3AD7E445" w:rsidR="00A67683" w:rsidRDefault="00A67683" w:rsidP="00F44236">
            <w:pPr>
              <w:pStyle w:val="NormalArial"/>
            </w:pPr>
            <w:r>
              <w:t xml:space="preserve">3.1.4.7, </w:t>
            </w:r>
            <w:r w:rsidRPr="00A67683">
              <w:t>Reporting of Forced Derates</w:t>
            </w:r>
          </w:p>
          <w:p w14:paraId="075D01D6" w14:textId="4D10853C" w:rsidR="000933B4" w:rsidRDefault="000933B4" w:rsidP="00F44236">
            <w:pPr>
              <w:pStyle w:val="NormalArial"/>
            </w:pPr>
            <w:r w:rsidRPr="000933B4">
              <w:t>3.1.4.8</w:t>
            </w:r>
            <w:r>
              <w:t xml:space="preserve">, </w:t>
            </w:r>
            <w:r w:rsidRPr="000933B4">
              <w:t>Reporting of Startup Loading Failures</w:t>
            </w:r>
            <w:r>
              <w:t xml:space="preserve"> (new)</w:t>
            </w:r>
          </w:p>
          <w:p w14:paraId="2E34038A" w14:textId="77777777" w:rsidR="00A67683" w:rsidRPr="00FB509B" w:rsidRDefault="00A67683" w:rsidP="00F44236">
            <w:pPr>
              <w:pStyle w:val="NormalArial"/>
            </w:pPr>
            <w:r>
              <w:t xml:space="preserve">3.1.6.2, </w:t>
            </w:r>
            <w:r w:rsidRPr="00A67683">
              <w:t>Resources Outage Plan</w:t>
            </w:r>
          </w:p>
        </w:tc>
      </w:tr>
      <w:tr w:rsidR="00C9766A" w14:paraId="71CFE8F3" w14:textId="77777777" w:rsidTr="00BC2D06">
        <w:trPr>
          <w:trHeight w:val="518"/>
        </w:trPr>
        <w:tc>
          <w:tcPr>
            <w:tcW w:w="2880" w:type="dxa"/>
            <w:gridSpan w:val="2"/>
            <w:tcBorders>
              <w:bottom w:val="single" w:sz="4" w:space="0" w:color="auto"/>
            </w:tcBorders>
            <w:shd w:val="clear" w:color="auto" w:fill="FFFFFF"/>
            <w:vAlign w:val="center"/>
          </w:tcPr>
          <w:p w14:paraId="5863C00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5CBAD9C" w14:textId="77777777" w:rsidR="00C9766A" w:rsidRPr="00FB509B" w:rsidRDefault="00A67683" w:rsidP="00E71C39">
            <w:pPr>
              <w:pStyle w:val="NormalArial"/>
            </w:pPr>
            <w:r>
              <w:t>None</w:t>
            </w:r>
          </w:p>
        </w:tc>
      </w:tr>
      <w:tr w:rsidR="009D17F0" w14:paraId="288C0DB8" w14:textId="77777777" w:rsidTr="00BC2D06">
        <w:trPr>
          <w:trHeight w:val="518"/>
        </w:trPr>
        <w:tc>
          <w:tcPr>
            <w:tcW w:w="2880" w:type="dxa"/>
            <w:gridSpan w:val="2"/>
            <w:tcBorders>
              <w:bottom w:val="single" w:sz="4" w:space="0" w:color="auto"/>
            </w:tcBorders>
            <w:shd w:val="clear" w:color="auto" w:fill="FFFFFF"/>
            <w:vAlign w:val="center"/>
          </w:tcPr>
          <w:p w14:paraId="5028A3B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21DA3FC" w14:textId="68694920" w:rsidR="00A67683" w:rsidRDefault="00A67683" w:rsidP="00A67683">
            <w:pPr>
              <w:pStyle w:val="NormalArial"/>
              <w:spacing w:before="120" w:after="120"/>
            </w:pPr>
            <w:r>
              <w:t xml:space="preserve">This Nodal Protocol Revision Request (NPRR) allows ERCOT to provide </w:t>
            </w:r>
            <w:r w:rsidR="00EC6199">
              <w:t xml:space="preserve">important </w:t>
            </w:r>
            <w:r>
              <w:t xml:space="preserve">information about Resource Forced Outages and </w:t>
            </w:r>
            <w:r w:rsidR="0001134E">
              <w:t xml:space="preserve">Forced </w:t>
            </w:r>
            <w:r>
              <w:t>Derates to the public in a more complete and timely manner.  Specifically, these changes will:</w:t>
            </w:r>
          </w:p>
          <w:p w14:paraId="0628C1BC" w14:textId="77777777" w:rsidR="00A67683" w:rsidRDefault="00A67683" w:rsidP="00A67683">
            <w:pPr>
              <w:pStyle w:val="NormalArial"/>
              <w:numPr>
                <w:ilvl w:val="0"/>
                <w:numId w:val="21"/>
              </w:numPr>
              <w:spacing w:before="120" w:after="120"/>
              <w:ind w:left="342"/>
            </w:pPr>
            <w:r>
              <w:t>Require the entry of all Resource Outages and Forced Derates into Outage Scheduler, regardless of the duration of the Outage;</w:t>
            </w:r>
          </w:p>
          <w:p w14:paraId="649CEBD6" w14:textId="74A629D8" w:rsidR="00A67683" w:rsidRPr="00C060A1" w:rsidRDefault="00A67683" w:rsidP="00A67683">
            <w:pPr>
              <w:pStyle w:val="NormalArial"/>
              <w:numPr>
                <w:ilvl w:val="0"/>
                <w:numId w:val="21"/>
              </w:numPr>
              <w:spacing w:before="120" w:after="120"/>
              <w:ind w:left="342"/>
            </w:pPr>
            <w:r w:rsidRPr="00C060A1">
              <w:t>Require the entry of all Res</w:t>
            </w:r>
            <w:r>
              <w:t xml:space="preserve">ource Forced Outages and Forced </w:t>
            </w:r>
            <w:r w:rsidRPr="00C060A1">
              <w:t xml:space="preserve">Derates </w:t>
            </w:r>
            <w:r>
              <w:t xml:space="preserve">into Outage Scheduler </w:t>
            </w:r>
            <w:r w:rsidRPr="00C060A1">
              <w:t xml:space="preserve">within one hour of the beginning of the </w:t>
            </w:r>
            <w:r w:rsidR="001A2981">
              <w:t xml:space="preserve">Forced </w:t>
            </w:r>
            <w:r w:rsidRPr="00C060A1">
              <w:t xml:space="preserve">Outage or </w:t>
            </w:r>
            <w:r w:rsidR="001A2981">
              <w:t xml:space="preserve">Forced </w:t>
            </w:r>
            <w:r w:rsidRPr="00C060A1">
              <w:t>Derate</w:t>
            </w:r>
            <w:r>
              <w:t>;</w:t>
            </w:r>
          </w:p>
          <w:p w14:paraId="731066D4" w14:textId="39699A30" w:rsidR="00A67683" w:rsidRDefault="00A67683" w:rsidP="00A67683">
            <w:pPr>
              <w:pStyle w:val="NormalArial"/>
              <w:numPr>
                <w:ilvl w:val="0"/>
                <w:numId w:val="21"/>
              </w:numPr>
              <w:spacing w:before="120" w:after="120"/>
              <w:ind w:left="342"/>
            </w:pPr>
            <w:r>
              <w:t xml:space="preserve">Require the entry of the reason for any Forced Outage or Forced Derate into the </w:t>
            </w:r>
            <w:r w:rsidR="00EC6199">
              <w:t>“</w:t>
            </w:r>
            <w:r>
              <w:t>nature of work</w:t>
            </w:r>
            <w:r w:rsidR="00EC6199">
              <w:t>”</w:t>
            </w:r>
            <w:r>
              <w:t xml:space="preserve"> field in the Outage Scheduler.  Note that</w:t>
            </w:r>
            <w:r w:rsidR="007D2CBC">
              <w:t>, separate from this NPRR,</w:t>
            </w:r>
            <w:r>
              <w:t xml:space="preserve"> ERCOT intends to significantly expand the c</w:t>
            </w:r>
            <w:r w:rsidR="004A6AA3">
              <w:t>ause codes included in the drop-</w:t>
            </w:r>
            <w:r>
              <w:t xml:space="preserve">down menu for the </w:t>
            </w:r>
            <w:r w:rsidR="004A6AA3">
              <w:t>“</w:t>
            </w:r>
            <w:r>
              <w:t>nature of work</w:t>
            </w:r>
            <w:r w:rsidR="004A6AA3">
              <w:t>”</w:t>
            </w:r>
            <w:r>
              <w:t xml:space="preserve"> field; and</w:t>
            </w:r>
          </w:p>
          <w:p w14:paraId="5745B70B" w14:textId="3CBB0511" w:rsidR="009D17F0" w:rsidRPr="00FB509B" w:rsidRDefault="00A67683" w:rsidP="001F5555">
            <w:pPr>
              <w:pStyle w:val="NormalArial"/>
              <w:numPr>
                <w:ilvl w:val="0"/>
                <w:numId w:val="21"/>
              </w:numPr>
              <w:spacing w:before="120" w:after="120"/>
              <w:ind w:left="342"/>
            </w:pPr>
            <w:r>
              <w:t xml:space="preserve">Remove the Protected Information status for </w:t>
            </w:r>
            <w:r w:rsidRPr="00F56029">
              <w:t>any Resource Outage that occurs during an Energy Emergency Alert (EEA) or within 24 hours prior to the declaration of an EEA</w:t>
            </w:r>
            <w:r w:rsidR="00EC6199">
              <w:t>, or that extends into an EEA,</w:t>
            </w:r>
            <w:r w:rsidR="001A2981">
              <w:t xml:space="preserve"> </w:t>
            </w:r>
            <w:r>
              <w:t xml:space="preserve">to allow public reporting of the </w:t>
            </w:r>
            <w:r w:rsidR="001F5555">
              <w:t>magnitude</w:t>
            </w:r>
            <w:r>
              <w:t>, duration</w:t>
            </w:r>
            <w:r w:rsidR="001F5555">
              <w:t>,</w:t>
            </w:r>
            <w:r>
              <w:t xml:space="preserve"> and causes of those </w:t>
            </w:r>
            <w:r w:rsidR="001A2981">
              <w:t>O</w:t>
            </w:r>
            <w:r>
              <w:t>utages</w:t>
            </w:r>
            <w:r w:rsidRPr="00F56029">
              <w:t>.</w:t>
            </w:r>
          </w:p>
        </w:tc>
      </w:tr>
      <w:tr w:rsidR="009D17F0" w14:paraId="65FA555E" w14:textId="77777777" w:rsidTr="00625E5D">
        <w:trPr>
          <w:trHeight w:val="518"/>
        </w:trPr>
        <w:tc>
          <w:tcPr>
            <w:tcW w:w="2880" w:type="dxa"/>
            <w:gridSpan w:val="2"/>
            <w:shd w:val="clear" w:color="auto" w:fill="FFFFFF"/>
            <w:vAlign w:val="center"/>
          </w:tcPr>
          <w:p w14:paraId="1FF714D4" w14:textId="77777777" w:rsidR="009D17F0" w:rsidRDefault="009D17F0" w:rsidP="00F44236">
            <w:pPr>
              <w:pStyle w:val="Header"/>
            </w:pPr>
            <w:r>
              <w:lastRenderedPageBreak/>
              <w:t>Reason for Revision</w:t>
            </w:r>
          </w:p>
        </w:tc>
        <w:tc>
          <w:tcPr>
            <w:tcW w:w="7560" w:type="dxa"/>
            <w:gridSpan w:val="2"/>
            <w:vAlign w:val="center"/>
          </w:tcPr>
          <w:p w14:paraId="64E6B958" w14:textId="4A9CBC4C" w:rsidR="00E71C39" w:rsidRDefault="00E71C39" w:rsidP="00E71C39">
            <w:pPr>
              <w:pStyle w:val="NormalArial"/>
              <w:spacing w:before="120"/>
              <w:rPr>
                <w:rFonts w:cs="Arial"/>
                <w:color w:val="000000"/>
              </w:rPr>
            </w:pPr>
            <w:r w:rsidRPr="006629C8">
              <w:object w:dxaOrig="225" w:dyaOrig="225" w14:anchorId="66388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026144E2" w14:textId="139E7F72" w:rsidR="00E71C39" w:rsidRDefault="00E71C39" w:rsidP="00E71C39">
            <w:pPr>
              <w:pStyle w:val="NormalArial"/>
              <w:tabs>
                <w:tab w:val="left" w:pos="432"/>
              </w:tabs>
              <w:spacing w:before="120"/>
              <w:ind w:left="432" w:hanging="432"/>
              <w:rPr>
                <w:iCs/>
                <w:kern w:val="24"/>
              </w:rPr>
            </w:pPr>
            <w:r w:rsidRPr="00CD242D">
              <w:object w:dxaOrig="225" w:dyaOrig="225" w14:anchorId="21FB2562">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89C3265" w14:textId="2DBFFA50" w:rsidR="00E71C39" w:rsidRDefault="00E71C39" w:rsidP="00E71C39">
            <w:pPr>
              <w:pStyle w:val="NormalArial"/>
              <w:spacing w:before="120"/>
              <w:rPr>
                <w:iCs/>
                <w:kern w:val="24"/>
              </w:rPr>
            </w:pPr>
            <w:r w:rsidRPr="006629C8">
              <w:object w:dxaOrig="225" w:dyaOrig="225" w14:anchorId="3AD5DD98">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4B46318C" w14:textId="176889BF" w:rsidR="00E71C39" w:rsidRDefault="00E71C39" w:rsidP="00E71C39">
            <w:pPr>
              <w:pStyle w:val="NormalArial"/>
              <w:spacing w:before="120"/>
              <w:rPr>
                <w:iCs/>
                <w:kern w:val="24"/>
              </w:rPr>
            </w:pPr>
            <w:r w:rsidRPr="006629C8">
              <w:object w:dxaOrig="225" w:dyaOrig="225" w14:anchorId="39A2E484">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5EE7A512" w14:textId="2BDFCD4E" w:rsidR="00E71C39" w:rsidRDefault="00E71C39" w:rsidP="00E71C39">
            <w:pPr>
              <w:pStyle w:val="NormalArial"/>
              <w:spacing w:before="120"/>
              <w:rPr>
                <w:iCs/>
                <w:kern w:val="24"/>
              </w:rPr>
            </w:pPr>
            <w:r w:rsidRPr="006629C8">
              <w:object w:dxaOrig="225" w:dyaOrig="225" w14:anchorId="39255CB1">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77B47BE0" w14:textId="6BDF7756" w:rsidR="00E71C39" w:rsidRPr="00CD242D" w:rsidRDefault="00E71C39" w:rsidP="00E71C39">
            <w:pPr>
              <w:pStyle w:val="NormalArial"/>
              <w:spacing w:before="120"/>
              <w:rPr>
                <w:rFonts w:cs="Arial"/>
                <w:color w:val="000000"/>
              </w:rPr>
            </w:pPr>
            <w:r w:rsidRPr="006629C8">
              <w:object w:dxaOrig="225" w:dyaOrig="225" w14:anchorId="6961C9BD">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6201467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4FAE2A6" w14:textId="77777777" w:rsidTr="00BC2D06">
        <w:trPr>
          <w:trHeight w:val="518"/>
        </w:trPr>
        <w:tc>
          <w:tcPr>
            <w:tcW w:w="2880" w:type="dxa"/>
            <w:gridSpan w:val="2"/>
            <w:tcBorders>
              <w:bottom w:val="single" w:sz="4" w:space="0" w:color="auto"/>
            </w:tcBorders>
            <w:shd w:val="clear" w:color="auto" w:fill="FFFFFF"/>
            <w:vAlign w:val="center"/>
          </w:tcPr>
          <w:p w14:paraId="4FA9F22E"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5BCB24A" w14:textId="7CB9E99A" w:rsidR="00F379BB" w:rsidRDefault="00337565" w:rsidP="00511E25">
            <w:pPr>
              <w:pStyle w:val="NormalArial"/>
              <w:spacing w:before="120" w:after="120"/>
            </w:pPr>
            <w:r>
              <w:t xml:space="preserve">During and following the February 2021 </w:t>
            </w:r>
            <w:r w:rsidR="00D867D0">
              <w:t>extreme cold w</w:t>
            </w:r>
            <w:r>
              <w:t xml:space="preserve">eather </w:t>
            </w:r>
            <w:r w:rsidR="00D867D0">
              <w:t>e</w:t>
            </w:r>
            <w:r>
              <w:t>vent, regulators, legislators</w:t>
            </w:r>
            <w:r w:rsidR="00E82B13">
              <w:t>,</w:t>
            </w:r>
            <w:r>
              <w:t xml:space="preserve"> and the public reasonably </w:t>
            </w:r>
            <w:r w:rsidR="00E82B13">
              <w:t xml:space="preserve">requested </w:t>
            </w:r>
            <w:r>
              <w:t xml:space="preserve">information </w:t>
            </w:r>
            <w:r w:rsidR="00E82B13">
              <w:t xml:space="preserve">from ERCOT </w:t>
            </w:r>
            <w:r>
              <w:t>about Resource Outages</w:t>
            </w:r>
            <w:r w:rsidR="00AF54E6">
              <w:t xml:space="preserve"> associated with the event</w:t>
            </w:r>
            <w:r>
              <w:t xml:space="preserve">.  </w:t>
            </w:r>
          </w:p>
          <w:p w14:paraId="7310AA14" w14:textId="082E6EDB" w:rsidR="00931472" w:rsidRDefault="001A2981" w:rsidP="00511E25">
            <w:pPr>
              <w:pStyle w:val="NormalArial"/>
              <w:spacing w:before="120" w:after="120"/>
            </w:pPr>
            <w:r>
              <w:t>The Outage Scheduler</w:t>
            </w:r>
            <w:r w:rsidR="00337565">
              <w:t xml:space="preserve"> is the initial source of record for </w:t>
            </w:r>
            <w:r w:rsidR="00511E25">
              <w:t xml:space="preserve">ERCOT to compile and report </w:t>
            </w:r>
            <w:r w:rsidR="00337565">
              <w:t xml:space="preserve">this information.  The </w:t>
            </w:r>
            <w:r w:rsidR="00736203">
              <w:t xml:space="preserve">value </w:t>
            </w:r>
            <w:r w:rsidR="00337565">
              <w:t xml:space="preserve">of the </w:t>
            </w:r>
            <w:r>
              <w:t>Outage Scheduler</w:t>
            </w:r>
            <w:r w:rsidR="00337565">
              <w:t xml:space="preserve"> </w:t>
            </w:r>
            <w:r w:rsidR="00736203">
              <w:t>as a reliable source of Outage</w:t>
            </w:r>
            <w:r w:rsidR="00F379BB">
              <w:t xml:space="preserve"> information</w:t>
            </w:r>
            <w:r w:rsidR="00337565">
              <w:t xml:space="preserve"> is dependent on the timeliness and completeness of the data entered into tha</w:t>
            </w:r>
            <w:r>
              <w:t>t system by Resource Entities</w:t>
            </w:r>
            <w:r w:rsidR="00337565">
              <w:t xml:space="preserve"> or Qualified Scheduling Entities (QSEs). </w:t>
            </w:r>
            <w:r w:rsidR="00511E25">
              <w:t xml:space="preserve"> </w:t>
            </w:r>
          </w:p>
          <w:p w14:paraId="6159C25E" w14:textId="0D7CD939" w:rsidR="00F379BB" w:rsidRDefault="00511E25" w:rsidP="00511E25">
            <w:pPr>
              <w:pStyle w:val="NormalArial"/>
              <w:spacing w:before="120" w:after="120"/>
            </w:pPr>
            <w:r>
              <w:t>The current</w:t>
            </w:r>
            <w:r w:rsidR="00AF54E6">
              <w:t xml:space="preserve"> </w:t>
            </w:r>
            <w:r>
              <w:t xml:space="preserve">requirements for entering Forced Outages and Forced Derates </w:t>
            </w:r>
            <w:r w:rsidR="00C66314">
              <w:t xml:space="preserve">of Resources </w:t>
            </w:r>
            <w:r>
              <w:t xml:space="preserve">into the </w:t>
            </w:r>
            <w:r w:rsidR="001A2981">
              <w:t>Outage Scheduler</w:t>
            </w:r>
            <w:r>
              <w:t xml:space="preserve"> do not facilitate complete </w:t>
            </w:r>
            <w:r w:rsidR="00F379BB">
              <w:t xml:space="preserve">and timely </w:t>
            </w:r>
            <w:r>
              <w:t>reporting of all Forced Outages and Derates</w:t>
            </w:r>
            <w:r w:rsidR="00F379BB">
              <w:t>.</w:t>
            </w:r>
            <w:r>
              <w:t xml:space="preserve">  </w:t>
            </w:r>
            <w:r w:rsidR="00931472">
              <w:t xml:space="preserve">Specifically, Forced Outages with a duration of less than two hours are not required to be entered into </w:t>
            </w:r>
            <w:r w:rsidR="00D62BCF">
              <w:t xml:space="preserve">the </w:t>
            </w:r>
            <w:r w:rsidR="001A2981">
              <w:t>Outage Scheduler</w:t>
            </w:r>
            <w:r w:rsidR="00931472">
              <w:t xml:space="preserve">, leading to an incomplete view of the number of </w:t>
            </w:r>
            <w:r w:rsidR="001A2981">
              <w:t>O</w:t>
            </w:r>
            <w:r w:rsidR="00931472">
              <w:t xml:space="preserve">utages.  In addition, there is no </w:t>
            </w:r>
            <w:r w:rsidR="00E82B13">
              <w:t>specified deadline for</w:t>
            </w:r>
            <w:r w:rsidR="00931472">
              <w:t xml:space="preserve"> enter</w:t>
            </w:r>
            <w:r w:rsidR="00E82B13">
              <w:t>ing</w:t>
            </w:r>
            <w:r w:rsidR="00931472">
              <w:t xml:space="preserve"> Forced Outages </w:t>
            </w:r>
            <w:r w:rsidR="00D62BCF">
              <w:t xml:space="preserve">or Forced Derates </w:t>
            </w:r>
            <w:r w:rsidR="00931472">
              <w:t xml:space="preserve">into </w:t>
            </w:r>
            <w:r w:rsidR="001A2981">
              <w:t>Outage Scheduler</w:t>
            </w:r>
            <w:r w:rsidR="00D62BCF">
              <w:t>. This</w:t>
            </w:r>
            <w:r w:rsidR="00736203">
              <w:t xml:space="preserve"> </w:t>
            </w:r>
            <w:r w:rsidR="00D62BCF">
              <w:t>results</w:t>
            </w:r>
            <w:r w:rsidR="00736203">
              <w:t xml:space="preserve"> </w:t>
            </w:r>
            <w:r w:rsidR="00931472">
              <w:t xml:space="preserve">in incorrect reporting of the </w:t>
            </w:r>
            <w:r w:rsidR="000933B4">
              <w:t>R</w:t>
            </w:r>
            <w:r w:rsidR="00D62BCF">
              <w:t>eal-</w:t>
            </w:r>
            <w:r w:rsidR="000933B4">
              <w:t>T</w:t>
            </w:r>
            <w:r w:rsidR="00D62BCF">
              <w:t xml:space="preserve">ime MW impact </w:t>
            </w:r>
            <w:r w:rsidR="00931472">
              <w:t xml:space="preserve">of Forced Outages and </w:t>
            </w:r>
            <w:r w:rsidR="001A2981">
              <w:t xml:space="preserve">Forced </w:t>
            </w:r>
            <w:r w:rsidR="00931472">
              <w:t>Derates</w:t>
            </w:r>
            <w:r w:rsidR="00D62BCF">
              <w:t>,</w:t>
            </w:r>
            <w:r w:rsidR="00931472">
              <w:t xml:space="preserve"> as </w:t>
            </w:r>
            <w:r w:rsidR="00D62BCF">
              <w:t>this information is</w:t>
            </w:r>
            <w:r w:rsidR="00931472">
              <w:t xml:space="preserve"> </w:t>
            </w:r>
            <w:r w:rsidR="00736203">
              <w:t xml:space="preserve">often </w:t>
            </w:r>
            <w:r w:rsidR="00931472">
              <w:t xml:space="preserve">not entered into </w:t>
            </w:r>
            <w:r w:rsidR="001A2981">
              <w:t>Outage Scheduler</w:t>
            </w:r>
            <w:r w:rsidR="00931472">
              <w:t xml:space="preserve"> until days after the fact. </w:t>
            </w:r>
          </w:p>
          <w:p w14:paraId="05FC0689" w14:textId="3C7E2AF8" w:rsidR="00A25D41" w:rsidRDefault="00A25D41" w:rsidP="00511E25">
            <w:pPr>
              <w:pStyle w:val="NormalArial"/>
              <w:spacing w:before="120" w:after="120"/>
            </w:pPr>
            <w:r>
              <w:t>The revisions in this NPRR concerning submission of Forced Outage and Forced Derate information will satisfy part of Item Number 5 on the TAC Emergency Conditions List, which identifies a need “</w:t>
            </w:r>
            <w:r w:rsidRPr="00A25D41">
              <w:t>to ensure more specific, complete, and accurate information for Forced Outages of Resources during Real-Time operational conditions</w:t>
            </w:r>
            <w:r>
              <w:t xml:space="preserve">.”  </w:t>
            </w:r>
          </w:p>
          <w:p w14:paraId="4B8268CA" w14:textId="2D4F8788" w:rsidR="00625E5D" w:rsidRPr="00A67683" w:rsidRDefault="00F379BB" w:rsidP="004F35B9">
            <w:pPr>
              <w:pStyle w:val="NormalArial"/>
              <w:spacing w:before="120" w:after="120"/>
            </w:pPr>
            <w:r>
              <w:t>In addition</w:t>
            </w:r>
            <w:r w:rsidR="002B173F">
              <w:t xml:space="preserve">, </w:t>
            </w:r>
            <w:r>
              <w:t xml:space="preserve">the </w:t>
            </w:r>
            <w:r w:rsidR="002B173F">
              <w:t xml:space="preserve">confidential status of Outage-related information has impeded ERCOT’s ability to provide critical information to the Legislature and to the public following </w:t>
            </w:r>
            <w:r w:rsidR="00935F28">
              <w:t>s</w:t>
            </w:r>
            <w:r w:rsidR="002B173F">
              <w:t xml:space="preserve">ystem-wide emergencies.  This </w:t>
            </w:r>
            <w:r w:rsidR="00FE1618">
              <w:t>has required either that ERCOT seek to obtain each Resource Entity’s authorization to d</w:t>
            </w:r>
            <w:r w:rsidR="002B173F">
              <w:t xml:space="preserve">isclose its Outage information—which </w:t>
            </w:r>
            <w:r w:rsidR="00A45B4D">
              <w:t xml:space="preserve">imposes a </w:t>
            </w:r>
            <w:r w:rsidR="00A25D41">
              <w:t>substantial</w:t>
            </w:r>
            <w:r w:rsidR="00A45B4D">
              <w:t xml:space="preserve"> burden on ERCOT </w:t>
            </w:r>
            <w:r w:rsidR="000933B4">
              <w:t>S</w:t>
            </w:r>
            <w:r w:rsidR="00A45B4D">
              <w:t xml:space="preserve">taff during a period in </w:t>
            </w:r>
            <w:r w:rsidR="00A45B4D">
              <w:lastRenderedPageBreak/>
              <w:t xml:space="preserve">which those </w:t>
            </w:r>
            <w:r w:rsidR="00A25D41">
              <w:t>r</w:t>
            </w:r>
            <w:r w:rsidR="00A45B4D">
              <w:t xml:space="preserve">esources are needed for other purposes, and </w:t>
            </w:r>
            <w:r w:rsidR="00A25D41">
              <w:t xml:space="preserve">which </w:t>
            </w:r>
            <w:r w:rsidR="00A45B4D">
              <w:t>may not</w:t>
            </w:r>
            <w:r w:rsidR="002B173F">
              <w:t xml:space="preserve"> result in disclosure</w:t>
            </w:r>
            <w:r w:rsidR="00A25D41">
              <w:t xml:space="preserve"> anyway</w:t>
            </w:r>
            <w:r w:rsidR="002B173F">
              <w:t>—</w:t>
            </w:r>
            <w:r w:rsidR="00FE1618">
              <w:t xml:space="preserve">or that the </w:t>
            </w:r>
            <w:r>
              <w:t xml:space="preserve">Public Utility Commission </w:t>
            </w:r>
            <w:r w:rsidR="001A2981">
              <w:t xml:space="preserve">of Texas (PUCT) </w:t>
            </w:r>
            <w:r w:rsidR="00FE1618">
              <w:t>enter a</w:t>
            </w:r>
            <w:r w:rsidR="00736203">
              <w:t xml:space="preserve">n order </w:t>
            </w:r>
            <w:r w:rsidR="002B173F">
              <w:t>authorizing disclosure of</w:t>
            </w:r>
            <w:r>
              <w:t xml:space="preserve"> </w:t>
            </w:r>
            <w:r w:rsidR="00736203">
              <w:t xml:space="preserve">certain </w:t>
            </w:r>
            <w:r w:rsidR="00FE1618">
              <w:t>O</w:t>
            </w:r>
            <w:r w:rsidR="00736203">
              <w:t xml:space="preserve">utage </w:t>
            </w:r>
            <w:r>
              <w:t>information prior to the</w:t>
            </w:r>
            <w:r w:rsidR="00AF54E6">
              <w:t xml:space="preserve"> expiration of confidentiality</w:t>
            </w:r>
            <w:r w:rsidR="00A45B4D">
              <w:t>—</w:t>
            </w:r>
            <w:r w:rsidR="002B173F">
              <w:t>which</w:t>
            </w:r>
            <w:r w:rsidR="00A25D41">
              <w:t xml:space="preserve"> requires waiting</w:t>
            </w:r>
            <w:r w:rsidR="002B173F">
              <w:t xml:space="preserve"> until </w:t>
            </w:r>
            <w:r w:rsidR="00A45B4D">
              <w:t xml:space="preserve">the PUCT’s next </w:t>
            </w:r>
            <w:r w:rsidR="002B173F">
              <w:t>open meeting</w:t>
            </w:r>
            <w:r w:rsidR="00A25D41">
              <w:t xml:space="preserve"> following appropriate notice</w:t>
            </w:r>
            <w:r w:rsidR="00A67683">
              <w:t>.</w:t>
            </w:r>
            <w:r w:rsidR="00FE1618">
              <w:t xml:space="preserve">  </w:t>
            </w:r>
            <w:r w:rsidR="000C30B0">
              <w:t xml:space="preserve">ERCOT believes these steps should not be necessary in cases of a system-wide emergency, given the need for </w:t>
            </w:r>
            <w:r w:rsidR="006D3B18">
              <w:t xml:space="preserve">prompt and </w:t>
            </w:r>
            <w:r w:rsidR="00A45B4D">
              <w:t>public</w:t>
            </w:r>
            <w:r w:rsidR="000C30B0">
              <w:t xml:space="preserve"> </w:t>
            </w:r>
            <w:r w:rsidR="00A45B4D">
              <w:t>discussion about the circumstances of such an emergency b</w:t>
            </w:r>
            <w:r w:rsidR="000C30B0">
              <w:t>y the Legislature and the PUC</w:t>
            </w:r>
            <w:r w:rsidR="00A25D41">
              <w:t>T</w:t>
            </w:r>
            <w:r w:rsidR="000103FA">
              <w:t>,</w:t>
            </w:r>
            <w:r w:rsidR="000C30B0">
              <w:t xml:space="preserve"> and the compelling </w:t>
            </w:r>
            <w:r w:rsidR="000103FA">
              <w:t xml:space="preserve">need for the public to </w:t>
            </w:r>
            <w:r w:rsidR="000C30B0">
              <w:t xml:space="preserve">understand the facts surrounding the Outages.  </w:t>
            </w:r>
          </w:p>
        </w:tc>
      </w:tr>
    </w:tbl>
    <w:p w14:paraId="07D5EF4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A842B58" w14:textId="77777777" w:rsidTr="00D176CF">
        <w:trPr>
          <w:cantSplit/>
          <w:trHeight w:val="432"/>
        </w:trPr>
        <w:tc>
          <w:tcPr>
            <w:tcW w:w="10440" w:type="dxa"/>
            <w:gridSpan w:val="2"/>
            <w:tcBorders>
              <w:top w:val="single" w:sz="4" w:space="0" w:color="auto"/>
            </w:tcBorders>
            <w:shd w:val="clear" w:color="auto" w:fill="FFFFFF"/>
            <w:vAlign w:val="center"/>
          </w:tcPr>
          <w:p w14:paraId="3548F24C" w14:textId="77777777" w:rsidR="009A3772" w:rsidRDefault="009A3772">
            <w:pPr>
              <w:pStyle w:val="Header"/>
              <w:jc w:val="center"/>
            </w:pPr>
            <w:r>
              <w:t>Sponsor</w:t>
            </w:r>
          </w:p>
        </w:tc>
      </w:tr>
      <w:tr w:rsidR="009A3772" w14:paraId="1CDD2364" w14:textId="77777777" w:rsidTr="00D176CF">
        <w:trPr>
          <w:cantSplit/>
          <w:trHeight w:val="432"/>
        </w:trPr>
        <w:tc>
          <w:tcPr>
            <w:tcW w:w="2880" w:type="dxa"/>
            <w:shd w:val="clear" w:color="auto" w:fill="FFFFFF"/>
            <w:vAlign w:val="center"/>
          </w:tcPr>
          <w:p w14:paraId="4B7FB1B9" w14:textId="77777777" w:rsidR="009A3772" w:rsidRPr="00B93CA0" w:rsidRDefault="009A3772">
            <w:pPr>
              <w:pStyle w:val="Header"/>
              <w:rPr>
                <w:bCs w:val="0"/>
              </w:rPr>
            </w:pPr>
            <w:r w:rsidRPr="00B93CA0">
              <w:rPr>
                <w:bCs w:val="0"/>
              </w:rPr>
              <w:t>Name</w:t>
            </w:r>
          </w:p>
        </w:tc>
        <w:tc>
          <w:tcPr>
            <w:tcW w:w="7560" w:type="dxa"/>
            <w:vAlign w:val="center"/>
          </w:tcPr>
          <w:p w14:paraId="7CD1EF7A" w14:textId="758E5187" w:rsidR="009A3772" w:rsidRDefault="00D867D0">
            <w:pPr>
              <w:pStyle w:val="NormalArial"/>
            </w:pPr>
            <w:r>
              <w:t>Dan Woodfin</w:t>
            </w:r>
          </w:p>
        </w:tc>
      </w:tr>
      <w:tr w:rsidR="009A3772" w14:paraId="75BE5A81" w14:textId="77777777" w:rsidTr="00D176CF">
        <w:trPr>
          <w:cantSplit/>
          <w:trHeight w:val="432"/>
        </w:trPr>
        <w:tc>
          <w:tcPr>
            <w:tcW w:w="2880" w:type="dxa"/>
            <w:shd w:val="clear" w:color="auto" w:fill="FFFFFF"/>
            <w:vAlign w:val="center"/>
          </w:tcPr>
          <w:p w14:paraId="6AA387C5" w14:textId="77777777" w:rsidR="009A3772" w:rsidRPr="00B93CA0" w:rsidRDefault="009A3772">
            <w:pPr>
              <w:pStyle w:val="Header"/>
              <w:rPr>
                <w:bCs w:val="0"/>
              </w:rPr>
            </w:pPr>
            <w:r w:rsidRPr="00B93CA0">
              <w:rPr>
                <w:bCs w:val="0"/>
              </w:rPr>
              <w:t>E-mail Address</w:t>
            </w:r>
          </w:p>
        </w:tc>
        <w:tc>
          <w:tcPr>
            <w:tcW w:w="7560" w:type="dxa"/>
            <w:vAlign w:val="center"/>
          </w:tcPr>
          <w:p w14:paraId="1E9C859B" w14:textId="472612C0" w:rsidR="009A3772" w:rsidRDefault="00A65549">
            <w:pPr>
              <w:pStyle w:val="NormalArial"/>
            </w:pPr>
            <w:hyperlink r:id="rId19" w:history="1">
              <w:r w:rsidR="00D867D0" w:rsidRPr="00854A29">
                <w:rPr>
                  <w:rStyle w:val="Hyperlink"/>
                </w:rPr>
                <w:t>Dan.Woodfin@ercot.com</w:t>
              </w:r>
            </w:hyperlink>
          </w:p>
        </w:tc>
      </w:tr>
      <w:tr w:rsidR="009A3772" w14:paraId="33E8688D" w14:textId="77777777" w:rsidTr="00D176CF">
        <w:trPr>
          <w:cantSplit/>
          <w:trHeight w:val="432"/>
        </w:trPr>
        <w:tc>
          <w:tcPr>
            <w:tcW w:w="2880" w:type="dxa"/>
            <w:shd w:val="clear" w:color="auto" w:fill="FFFFFF"/>
            <w:vAlign w:val="center"/>
          </w:tcPr>
          <w:p w14:paraId="22A306D8" w14:textId="77777777" w:rsidR="009A3772" w:rsidRPr="00B93CA0" w:rsidRDefault="009A3772">
            <w:pPr>
              <w:pStyle w:val="Header"/>
              <w:rPr>
                <w:bCs w:val="0"/>
              </w:rPr>
            </w:pPr>
            <w:r w:rsidRPr="00B93CA0">
              <w:rPr>
                <w:bCs w:val="0"/>
              </w:rPr>
              <w:t>Company</w:t>
            </w:r>
          </w:p>
        </w:tc>
        <w:tc>
          <w:tcPr>
            <w:tcW w:w="7560" w:type="dxa"/>
            <w:vAlign w:val="center"/>
          </w:tcPr>
          <w:p w14:paraId="634A493C" w14:textId="77777777" w:rsidR="009A3772" w:rsidRDefault="00C35F60">
            <w:pPr>
              <w:pStyle w:val="NormalArial"/>
            </w:pPr>
            <w:r>
              <w:t>ERCOT</w:t>
            </w:r>
          </w:p>
        </w:tc>
      </w:tr>
      <w:tr w:rsidR="009A3772" w14:paraId="6CD53305" w14:textId="77777777" w:rsidTr="00D176CF">
        <w:trPr>
          <w:cantSplit/>
          <w:trHeight w:val="432"/>
        </w:trPr>
        <w:tc>
          <w:tcPr>
            <w:tcW w:w="2880" w:type="dxa"/>
            <w:tcBorders>
              <w:bottom w:val="single" w:sz="4" w:space="0" w:color="auto"/>
            </w:tcBorders>
            <w:shd w:val="clear" w:color="auto" w:fill="FFFFFF"/>
            <w:vAlign w:val="center"/>
          </w:tcPr>
          <w:p w14:paraId="75FFB65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E026478" w14:textId="1C93F305" w:rsidR="009A3772" w:rsidRDefault="00D867D0">
            <w:pPr>
              <w:pStyle w:val="NormalArial"/>
            </w:pPr>
            <w:r>
              <w:t>512-248-</w:t>
            </w:r>
            <w:r w:rsidRPr="00D867D0">
              <w:t>3115</w:t>
            </w:r>
          </w:p>
        </w:tc>
      </w:tr>
      <w:tr w:rsidR="009A3772" w14:paraId="6DA4267B" w14:textId="77777777" w:rsidTr="00D176CF">
        <w:trPr>
          <w:cantSplit/>
          <w:trHeight w:val="432"/>
        </w:trPr>
        <w:tc>
          <w:tcPr>
            <w:tcW w:w="2880" w:type="dxa"/>
            <w:shd w:val="clear" w:color="auto" w:fill="FFFFFF"/>
            <w:vAlign w:val="center"/>
          </w:tcPr>
          <w:p w14:paraId="4A13488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D1D9FA" w14:textId="77777777" w:rsidR="009A3772" w:rsidRDefault="009A3772">
            <w:pPr>
              <w:pStyle w:val="NormalArial"/>
            </w:pPr>
          </w:p>
        </w:tc>
      </w:tr>
      <w:tr w:rsidR="009A3772" w14:paraId="52635200" w14:textId="77777777" w:rsidTr="00D176CF">
        <w:trPr>
          <w:cantSplit/>
          <w:trHeight w:val="432"/>
        </w:trPr>
        <w:tc>
          <w:tcPr>
            <w:tcW w:w="2880" w:type="dxa"/>
            <w:tcBorders>
              <w:bottom w:val="single" w:sz="4" w:space="0" w:color="auto"/>
            </w:tcBorders>
            <w:shd w:val="clear" w:color="auto" w:fill="FFFFFF"/>
            <w:vAlign w:val="center"/>
          </w:tcPr>
          <w:p w14:paraId="4D6534A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EA17070" w14:textId="77777777" w:rsidR="009A3772" w:rsidRDefault="00C35F60">
            <w:pPr>
              <w:pStyle w:val="NormalArial"/>
            </w:pPr>
            <w:r>
              <w:t>Not applicable</w:t>
            </w:r>
          </w:p>
        </w:tc>
      </w:tr>
    </w:tbl>
    <w:p w14:paraId="474DB79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CC61ED1" w14:textId="77777777" w:rsidTr="00D176CF">
        <w:trPr>
          <w:cantSplit/>
          <w:trHeight w:val="432"/>
        </w:trPr>
        <w:tc>
          <w:tcPr>
            <w:tcW w:w="10440" w:type="dxa"/>
            <w:gridSpan w:val="2"/>
            <w:vAlign w:val="center"/>
          </w:tcPr>
          <w:p w14:paraId="0B8A1EA4" w14:textId="77777777" w:rsidR="009A3772" w:rsidRPr="007C199B" w:rsidRDefault="009A3772" w:rsidP="007C199B">
            <w:pPr>
              <w:pStyle w:val="NormalArial"/>
              <w:jc w:val="center"/>
              <w:rPr>
                <w:b/>
              </w:rPr>
            </w:pPr>
            <w:r w:rsidRPr="007C199B">
              <w:rPr>
                <w:b/>
              </w:rPr>
              <w:t>Market Rules Staff Contact</w:t>
            </w:r>
          </w:p>
        </w:tc>
      </w:tr>
      <w:tr w:rsidR="009A3772" w:rsidRPr="00D56D61" w14:paraId="0125865A" w14:textId="77777777" w:rsidTr="00D176CF">
        <w:trPr>
          <w:cantSplit/>
          <w:trHeight w:val="432"/>
        </w:trPr>
        <w:tc>
          <w:tcPr>
            <w:tcW w:w="2880" w:type="dxa"/>
            <w:vAlign w:val="center"/>
          </w:tcPr>
          <w:p w14:paraId="67991C54" w14:textId="77777777" w:rsidR="009A3772" w:rsidRPr="007C199B" w:rsidRDefault="009A3772">
            <w:pPr>
              <w:pStyle w:val="NormalArial"/>
              <w:rPr>
                <w:b/>
              </w:rPr>
            </w:pPr>
            <w:r w:rsidRPr="007C199B">
              <w:rPr>
                <w:b/>
              </w:rPr>
              <w:t>Name</w:t>
            </w:r>
          </w:p>
        </w:tc>
        <w:tc>
          <w:tcPr>
            <w:tcW w:w="7560" w:type="dxa"/>
            <w:vAlign w:val="center"/>
          </w:tcPr>
          <w:p w14:paraId="77E0ABA3" w14:textId="77777777" w:rsidR="009A3772" w:rsidRPr="00D56D61" w:rsidRDefault="00C35F60">
            <w:pPr>
              <w:pStyle w:val="NormalArial"/>
            </w:pPr>
            <w:r>
              <w:t>Cory Phillips</w:t>
            </w:r>
          </w:p>
        </w:tc>
      </w:tr>
      <w:tr w:rsidR="009A3772" w:rsidRPr="00D56D61" w14:paraId="4335108D" w14:textId="77777777" w:rsidTr="00D176CF">
        <w:trPr>
          <w:cantSplit/>
          <w:trHeight w:val="432"/>
        </w:trPr>
        <w:tc>
          <w:tcPr>
            <w:tcW w:w="2880" w:type="dxa"/>
            <w:vAlign w:val="center"/>
          </w:tcPr>
          <w:p w14:paraId="179FE12C" w14:textId="77777777" w:rsidR="009A3772" w:rsidRPr="007C199B" w:rsidRDefault="009A3772">
            <w:pPr>
              <w:pStyle w:val="NormalArial"/>
              <w:rPr>
                <w:b/>
              </w:rPr>
            </w:pPr>
            <w:r w:rsidRPr="007C199B">
              <w:rPr>
                <w:b/>
              </w:rPr>
              <w:t>E-Mail Address</w:t>
            </w:r>
          </w:p>
        </w:tc>
        <w:tc>
          <w:tcPr>
            <w:tcW w:w="7560" w:type="dxa"/>
            <w:vAlign w:val="center"/>
          </w:tcPr>
          <w:p w14:paraId="6B8E0A7B" w14:textId="77777777" w:rsidR="009A3772" w:rsidRPr="00D56D61" w:rsidRDefault="00A65549">
            <w:pPr>
              <w:pStyle w:val="NormalArial"/>
            </w:pPr>
            <w:hyperlink r:id="rId20" w:history="1">
              <w:r w:rsidR="00C35F60" w:rsidRPr="00206437">
                <w:rPr>
                  <w:rStyle w:val="Hyperlink"/>
                </w:rPr>
                <w:t>cory.phillips@ercot.com</w:t>
              </w:r>
            </w:hyperlink>
          </w:p>
        </w:tc>
      </w:tr>
      <w:tr w:rsidR="009A3772" w:rsidRPr="005370B5" w14:paraId="01131DF6" w14:textId="77777777" w:rsidTr="00D176CF">
        <w:trPr>
          <w:cantSplit/>
          <w:trHeight w:val="432"/>
        </w:trPr>
        <w:tc>
          <w:tcPr>
            <w:tcW w:w="2880" w:type="dxa"/>
            <w:vAlign w:val="center"/>
          </w:tcPr>
          <w:p w14:paraId="65C8B6D4" w14:textId="77777777" w:rsidR="009A3772" w:rsidRPr="007C199B" w:rsidRDefault="009A3772">
            <w:pPr>
              <w:pStyle w:val="NormalArial"/>
              <w:rPr>
                <w:b/>
              </w:rPr>
            </w:pPr>
            <w:r w:rsidRPr="007C199B">
              <w:rPr>
                <w:b/>
              </w:rPr>
              <w:t>Phone Number</w:t>
            </w:r>
          </w:p>
        </w:tc>
        <w:tc>
          <w:tcPr>
            <w:tcW w:w="7560" w:type="dxa"/>
            <w:vAlign w:val="center"/>
          </w:tcPr>
          <w:p w14:paraId="601AD967" w14:textId="77777777" w:rsidR="009A3772" w:rsidRDefault="00C35F60">
            <w:pPr>
              <w:pStyle w:val="NormalArial"/>
            </w:pPr>
            <w:r>
              <w:t>512-248-6464</w:t>
            </w:r>
          </w:p>
        </w:tc>
      </w:tr>
    </w:tbl>
    <w:p w14:paraId="3FF99F3D" w14:textId="77777777" w:rsidR="003C5273" w:rsidRDefault="003C5273" w:rsidP="003C527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C5273" w:rsidRPr="001B6509" w14:paraId="5D21A308" w14:textId="77777777" w:rsidTr="008F6F91">
        <w:trPr>
          <w:trHeight w:val="350"/>
        </w:trPr>
        <w:tc>
          <w:tcPr>
            <w:tcW w:w="10440" w:type="dxa"/>
            <w:tcBorders>
              <w:bottom w:val="single" w:sz="4" w:space="0" w:color="auto"/>
            </w:tcBorders>
            <w:shd w:val="clear" w:color="auto" w:fill="FFFFFF"/>
            <w:vAlign w:val="center"/>
          </w:tcPr>
          <w:p w14:paraId="665EC7BE" w14:textId="77777777" w:rsidR="003C5273" w:rsidRPr="001B6509" w:rsidRDefault="003C5273" w:rsidP="008F6F91">
            <w:pPr>
              <w:tabs>
                <w:tab w:val="center" w:pos="4320"/>
                <w:tab w:val="right" w:pos="8640"/>
              </w:tabs>
              <w:jc w:val="center"/>
              <w:rPr>
                <w:rFonts w:ascii="Arial" w:hAnsi="Arial"/>
                <w:b/>
                <w:bCs/>
              </w:rPr>
            </w:pPr>
            <w:r w:rsidRPr="001B6509">
              <w:rPr>
                <w:rFonts w:ascii="Arial" w:hAnsi="Arial"/>
                <w:b/>
                <w:bCs/>
              </w:rPr>
              <w:t>Market Rules Notes</w:t>
            </w:r>
          </w:p>
        </w:tc>
      </w:tr>
    </w:tbl>
    <w:p w14:paraId="6E785008" w14:textId="77777777" w:rsidR="003C5273" w:rsidRPr="00A60BBA" w:rsidRDefault="003C5273" w:rsidP="003C527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18A332DA" w14:textId="7628A520" w:rsidR="003C5273" w:rsidRPr="00A60BBA" w:rsidRDefault="003C5273" w:rsidP="003C5273">
      <w:pPr>
        <w:numPr>
          <w:ilvl w:val="0"/>
          <w:numId w:val="24"/>
        </w:numPr>
        <w:spacing w:before="120"/>
        <w:rPr>
          <w:rFonts w:ascii="Arial" w:hAnsi="Arial" w:cs="Arial"/>
        </w:rPr>
      </w:pPr>
      <w:r w:rsidRPr="00A60BBA">
        <w:rPr>
          <w:rFonts w:ascii="Arial" w:hAnsi="Arial" w:cs="Arial"/>
        </w:rPr>
        <w:t>NPRR</w:t>
      </w:r>
      <w:r>
        <w:rPr>
          <w:rFonts w:ascii="Arial" w:hAnsi="Arial" w:cs="Arial"/>
        </w:rPr>
        <w:t>995</w:t>
      </w:r>
      <w:r w:rsidRPr="00A60BBA">
        <w:rPr>
          <w:rFonts w:ascii="Arial" w:hAnsi="Arial" w:cs="Arial"/>
        </w:rPr>
        <w:t xml:space="preserve">, </w:t>
      </w:r>
      <w:r w:rsidRPr="003C5273">
        <w:rPr>
          <w:rFonts w:ascii="Arial" w:hAnsi="Arial" w:cs="Arial"/>
        </w:rPr>
        <w:t>RTF-6 Create Definition and Terms for Settlement Only Energy Storage</w:t>
      </w:r>
    </w:p>
    <w:p w14:paraId="55711C2A" w14:textId="12E5F2F6" w:rsidR="009A3772" w:rsidRDefault="003C5273" w:rsidP="003C5273">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7F50874F" w14:textId="77777777" w:rsidR="003C5273" w:rsidRPr="00A60BBA" w:rsidRDefault="003C5273" w:rsidP="003C5273">
      <w:pPr>
        <w:numPr>
          <w:ilvl w:val="0"/>
          <w:numId w:val="24"/>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1AA677D9" w14:textId="7F5EA142" w:rsidR="003C5273" w:rsidRPr="003C5273" w:rsidRDefault="003C5273" w:rsidP="003C5273">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6652D8B" w14:textId="77777777">
        <w:trPr>
          <w:trHeight w:val="350"/>
        </w:trPr>
        <w:tc>
          <w:tcPr>
            <w:tcW w:w="10440" w:type="dxa"/>
            <w:tcBorders>
              <w:bottom w:val="single" w:sz="4" w:space="0" w:color="auto"/>
            </w:tcBorders>
            <w:shd w:val="clear" w:color="auto" w:fill="FFFFFF"/>
            <w:vAlign w:val="center"/>
          </w:tcPr>
          <w:p w14:paraId="6F526121" w14:textId="77777777" w:rsidR="009A3772" w:rsidRDefault="009A3772">
            <w:pPr>
              <w:pStyle w:val="Header"/>
              <w:jc w:val="center"/>
            </w:pPr>
            <w:r>
              <w:t>Proposed Protocol Language Revision</w:t>
            </w:r>
          </w:p>
        </w:tc>
      </w:tr>
    </w:tbl>
    <w:p w14:paraId="30AA28D4" w14:textId="77777777" w:rsidR="00B56CC7" w:rsidRPr="00B56CC7" w:rsidRDefault="00B56CC7" w:rsidP="00B56CC7">
      <w:pPr>
        <w:keepNext/>
        <w:widowControl w:val="0"/>
        <w:tabs>
          <w:tab w:val="left" w:pos="1260"/>
        </w:tabs>
        <w:spacing w:before="240" w:after="240"/>
        <w:ind w:left="1260" w:hanging="1260"/>
        <w:outlineLvl w:val="3"/>
        <w:rPr>
          <w:b/>
          <w:bCs/>
          <w:snapToGrid w:val="0"/>
          <w:szCs w:val="20"/>
        </w:rPr>
      </w:pPr>
      <w:bookmarkStart w:id="0" w:name="_Toc141685007"/>
      <w:bookmarkStart w:id="1" w:name="_Toc73088718"/>
      <w:bookmarkStart w:id="2" w:name="_Toc141685008"/>
      <w:bookmarkStart w:id="3" w:name="_Toc60036566"/>
      <w:bookmarkStart w:id="4" w:name="_Toc204048473"/>
      <w:bookmarkStart w:id="5" w:name="_Toc400526058"/>
      <w:bookmarkStart w:id="6" w:name="_Toc405534376"/>
      <w:bookmarkStart w:id="7" w:name="_Toc406570389"/>
      <w:bookmarkStart w:id="8" w:name="_Toc410910541"/>
      <w:bookmarkStart w:id="9" w:name="_Toc411840969"/>
      <w:bookmarkStart w:id="10" w:name="_Toc422146931"/>
      <w:bookmarkStart w:id="11" w:name="_Toc433020527"/>
      <w:bookmarkStart w:id="12" w:name="_Toc437261968"/>
      <w:bookmarkStart w:id="13" w:name="_Toc478375136"/>
      <w:bookmarkStart w:id="14" w:name="_Toc65141303"/>
      <w:commentRangeStart w:id="15"/>
      <w:r w:rsidRPr="00B56CC7">
        <w:rPr>
          <w:b/>
          <w:bCs/>
          <w:snapToGrid w:val="0"/>
          <w:szCs w:val="20"/>
        </w:rPr>
        <w:lastRenderedPageBreak/>
        <w:t>1.3.1.1</w:t>
      </w:r>
      <w:commentRangeEnd w:id="15"/>
      <w:r w:rsidR="006B4BED">
        <w:rPr>
          <w:rStyle w:val="CommentReference"/>
        </w:rPr>
        <w:commentReference w:id="15"/>
      </w:r>
      <w:r w:rsidRPr="00B56CC7">
        <w:rPr>
          <w:b/>
          <w:bCs/>
          <w:snapToGrid w:val="0"/>
          <w:szCs w:val="20"/>
        </w:rPr>
        <w:tab/>
        <w:t>Items Considered Protected Information</w:t>
      </w:r>
      <w:bookmarkEnd w:id="0"/>
      <w:bookmarkEnd w:id="1"/>
      <w:r w:rsidRPr="00B56CC7">
        <w:rPr>
          <w:b/>
          <w:bCs/>
          <w:snapToGrid w:val="0"/>
          <w:szCs w:val="20"/>
        </w:rPr>
        <w:t xml:space="preserve"> </w:t>
      </w:r>
    </w:p>
    <w:p w14:paraId="0AED0C55" w14:textId="77777777" w:rsidR="00B56CC7" w:rsidRPr="00B56CC7" w:rsidRDefault="00B56CC7" w:rsidP="00B56CC7">
      <w:pPr>
        <w:spacing w:after="240"/>
        <w:ind w:left="720" w:hanging="720"/>
        <w:rPr>
          <w:iCs/>
          <w:szCs w:val="20"/>
        </w:rPr>
      </w:pPr>
      <w:r w:rsidRPr="00B56CC7">
        <w:rPr>
          <w:iCs/>
          <w:szCs w:val="20"/>
        </w:rPr>
        <w:t>(1)</w:t>
      </w:r>
      <w:r w:rsidRPr="00B56CC7">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42FEDF03" w14:textId="77777777" w:rsidR="00B56CC7" w:rsidRPr="00B56CC7" w:rsidRDefault="00B56CC7" w:rsidP="00B56CC7">
      <w:pPr>
        <w:spacing w:after="240"/>
        <w:ind w:left="1440" w:hanging="720"/>
        <w:rPr>
          <w:szCs w:val="20"/>
        </w:rPr>
      </w:pPr>
      <w:r w:rsidRPr="00B56CC7">
        <w:rPr>
          <w:szCs w:val="20"/>
        </w:rPr>
        <w:t>(a)</w:t>
      </w:r>
      <w:r w:rsidRPr="00B56CC7">
        <w:rPr>
          <w:szCs w:val="20"/>
        </w:rPr>
        <w:tab/>
        <w:t>Base Points, as calculated by ERCOT.  The Protected Information status of this information shall expire 60 days after the applicable Operating Day;</w:t>
      </w:r>
    </w:p>
    <w:p w14:paraId="46BE5087" w14:textId="77777777" w:rsidR="00B56CC7" w:rsidRPr="00B56CC7" w:rsidRDefault="00B56CC7" w:rsidP="00B56CC7">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E242E1A" w14:textId="77777777" w:rsidR="00B56CC7" w:rsidRPr="00B56CC7" w:rsidRDefault="00B56CC7" w:rsidP="00B56CC7">
      <w:pPr>
        <w:spacing w:after="240"/>
        <w:ind w:left="2160" w:hanging="720"/>
        <w:rPr>
          <w:szCs w:val="20"/>
        </w:rPr>
      </w:pPr>
      <w:r w:rsidRPr="00B56CC7">
        <w:rPr>
          <w:szCs w:val="20"/>
        </w:rPr>
        <w:t>(i)</w:t>
      </w:r>
      <w:r w:rsidRPr="00B56CC7">
        <w:rPr>
          <w:szCs w:val="20"/>
        </w:rPr>
        <w:tab/>
        <w:t>Ancillary Service Offers by Operating Hour for each Resource for all Ancillary Services submitted for the Day-Ahead Market (DAM) or any Supplemental Ancillary Services Market (SASM);</w:t>
      </w:r>
    </w:p>
    <w:p w14:paraId="1D0953DE" w14:textId="77777777" w:rsidR="00B56CC7" w:rsidRPr="00B56CC7" w:rsidRDefault="00B56CC7" w:rsidP="00B56CC7">
      <w:pPr>
        <w:spacing w:after="240"/>
        <w:ind w:left="2160" w:hanging="720"/>
        <w:rPr>
          <w:szCs w:val="20"/>
        </w:rPr>
      </w:pPr>
      <w:r w:rsidRPr="00B56CC7">
        <w:rPr>
          <w:szCs w:val="20"/>
        </w:rPr>
        <w:t>(ii)</w:t>
      </w:r>
      <w:r w:rsidRPr="00B56CC7">
        <w:rPr>
          <w:szCs w:val="20"/>
        </w:rPr>
        <w:tab/>
        <w:t>The quantity of Ancillary Service offered by Operating Hour for each Resource for all Ancillary Service submitted for the DAM or any SASM; and</w:t>
      </w:r>
    </w:p>
    <w:p w14:paraId="09E33CE0" w14:textId="77777777" w:rsidR="00B56CC7" w:rsidRPr="00B56CC7" w:rsidRDefault="00B56CC7" w:rsidP="00B56CC7">
      <w:pPr>
        <w:spacing w:after="240"/>
        <w:ind w:left="2160" w:hanging="720"/>
        <w:rPr>
          <w:szCs w:val="20"/>
        </w:rPr>
      </w:pPr>
      <w:r w:rsidRPr="00B56CC7">
        <w:rPr>
          <w:szCs w:val="20"/>
        </w:rPr>
        <w:t>(iii)</w:t>
      </w:r>
      <w:r w:rsidRPr="00B56CC7">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3DB1B019" w14:textId="77777777" w:rsidTr="008F6F91">
        <w:tc>
          <w:tcPr>
            <w:tcW w:w="9558" w:type="dxa"/>
            <w:tcBorders>
              <w:top w:val="single" w:sz="4" w:space="0" w:color="auto"/>
              <w:left w:val="single" w:sz="4" w:space="0" w:color="auto"/>
              <w:bottom w:val="single" w:sz="4" w:space="0" w:color="auto"/>
              <w:right w:val="single" w:sz="4" w:space="0" w:color="auto"/>
            </w:tcBorders>
            <w:shd w:val="clear" w:color="auto" w:fill="D9D9D9"/>
          </w:tcPr>
          <w:p w14:paraId="6DA30CF4" w14:textId="77777777" w:rsidR="00B56CC7" w:rsidRPr="00B56CC7" w:rsidRDefault="00B56CC7" w:rsidP="00B56CC7">
            <w:pPr>
              <w:spacing w:before="120" w:after="240"/>
              <w:rPr>
                <w:b/>
                <w:i/>
                <w:szCs w:val="20"/>
              </w:rPr>
            </w:pPr>
            <w:r w:rsidRPr="00B56CC7">
              <w:rPr>
                <w:b/>
                <w:i/>
                <w:szCs w:val="20"/>
              </w:rPr>
              <w:t>[NPRR1013:  Replace paragraph (b) above with the following upon system implementation of the Real-Time Co-Optimization (RTC) project:]</w:t>
            </w:r>
          </w:p>
          <w:p w14:paraId="2334D398" w14:textId="77777777" w:rsidR="00B56CC7" w:rsidRPr="00B56CC7" w:rsidRDefault="00B56CC7" w:rsidP="00B56CC7">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CA637E0" w14:textId="77777777" w:rsidR="00B56CC7" w:rsidRPr="00B56CC7" w:rsidRDefault="00B56CC7" w:rsidP="00B56CC7">
            <w:pPr>
              <w:spacing w:after="240"/>
              <w:ind w:left="2160" w:hanging="720"/>
              <w:rPr>
                <w:szCs w:val="20"/>
              </w:rPr>
            </w:pPr>
            <w:r w:rsidRPr="00B56CC7">
              <w:rPr>
                <w:szCs w:val="20"/>
              </w:rPr>
              <w:t>(i)</w:t>
            </w:r>
            <w:r w:rsidRPr="00B56CC7">
              <w:rPr>
                <w:szCs w:val="20"/>
              </w:rPr>
              <w:tab/>
              <w:t>Ancillary Service Offers by Operating Hour or Security-Constrained Economic Dispatch (SCED) interval for each Resource for all Ancillary Services submitted for the Day-Ahead Market (DAM) or Real-Time Market (RTM);</w:t>
            </w:r>
          </w:p>
          <w:p w14:paraId="4FBA550E" w14:textId="77777777" w:rsidR="00B56CC7" w:rsidRPr="00B56CC7" w:rsidRDefault="00B56CC7" w:rsidP="00B56CC7">
            <w:pPr>
              <w:spacing w:after="240"/>
              <w:ind w:left="2160" w:hanging="720"/>
              <w:rPr>
                <w:szCs w:val="20"/>
              </w:rPr>
            </w:pPr>
            <w:r w:rsidRPr="00B56CC7">
              <w:rPr>
                <w:szCs w:val="20"/>
              </w:rPr>
              <w:t>(ii)</w:t>
            </w:r>
            <w:r w:rsidRPr="00B56CC7">
              <w:rPr>
                <w:szCs w:val="20"/>
              </w:rPr>
              <w:tab/>
              <w:t>The quantity of Ancillary Service offered by Operating Hour or SCED interval for each Resource for all Ancillary Service submitted for the DAM or RTM; and</w:t>
            </w:r>
          </w:p>
          <w:p w14:paraId="3A5DDB45" w14:textId="77777777" w:rsidR="00B56CC7" w:rsidRPr="00B56CC7" w:rsidRDefault="00B56CC7" w:rsidP="00B56CC7">
            <w:pPr>
              <w:spacing w:after="240"/>
              <w:ind w:left="2160" w:hanging="720"/>
              <w:rPr>
                <w:szCs w:val="20"/>
              </w:rPr>
            </w:pPr>
            <w:r w:rsidRPr="00B56CC7">
              <w:rPr>
                <w:szCs w:val="20"/>
              </w:rPr>
              <w:t>(iii)</w:t>
            </w:r>
            <w:r w:rsidRPr="00B56CC7">
              <w:rPr>
                <w:szCs w:val="20"/>
              </w:rPr>
              <w:tab/>
              <w:t xml:space="preserve">A Resource’s Energy Offer Curve prices and quantities by Operating Hour or SCED interval.  The Protected Information status of this </w:t>
            </w:r>
            <w:r w:rsidRPr="00B56CC7">
              <w:rPr>
                <w:szCs w:val="20"/>
              </w:rPr>
              <w:lastRenderedPageBreak/>
              <w:t>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9CCADE2" w14:textId="799D3F75" w:rsidR="00B56CC7" w:rsidRDefault="00B56CC7" w:rsidP="00B56CC7">
      <w:pPr>
        <w:spacing w:before="240" w:after="240"/>
        <w:ind w:left="1440" w:hanging="720"/>
        <w:rPr>
          <w:ins w:id="16" w:author="ERCOT" w:date="2021-06-29T11:03:00Z"/>
        </w:rPr>
      </w:pPr>
      <w:r w:rsidRPr="00B56CC7">
        <w:rPr>
          <w:szCs w:val="20"/>
        </w:rPr>
        <w:lastRenderedPageBreak/>
        <w:t>(c)</w:t>
      </w:r>
      <w:r w:rsidRPr="00B56CC7">
        <w:rPr>
          <w:szCs w:val="20"/>
        </w:rPr>
        <w:tab/>
        <w:t>Status of Resources, including Outages, limitations, or scheduled or metered Resource data.  The Protected Information status of this information shall expire 60 days after the applicable Operating Day</w:t>
      </w:r>
      <w:ins w:id="17" w:author="ERCOT" w:date="2021-06-29T11:03:00Z">
        <w:r>
          <w:t xml:space="preserve">.  Notwithstanding the foregoing, for any Resource Outage </w:t>
        </w:r>
      </w:ins>
      <w:ins w:id="18" w:author="ERCOT" w:date="2021-06-30T13:46:00Z">
        <w:r w:rsidR="00A65549">
          <w:t xml:space="preserve">or Forced Derate that </w:t>
        </w:r>
        <w:r w:rsidR="00A65549" w:rsidRPr="00B56CC7">
          <w:rPr>
            <w:szCs w:val="20"/>
          </w:rPr>
          <w:t>occurs</w:t>
        </w:r>
        <w:r w:rsidR="00A65549">
          <w:t xml:space="preserve"> during, or that extends into, any time period  in </w:t>
        </w:r>
      </w:ins>
      <w:ins w:id="19" w:author="ERCOT" w:date="2021-06-29T11:03:00Z">
        <w:r>
          <w:t>which ERCOT has declared an Energy Emergency Alert</w:t>
        </w:r>
      </w:ins>
      <w:ins w:id="20" w:author="ERCOT" w:date="2021-06-29T11:16:00Z">
        <w:r w:rsidR="00E31657">
          <w:t xml:space="preserve"> (EEA)</w:t>
        </w:r>
      </w:ins>
      <w:ins w:id="21" w:author="ERCOT" w:date="2021-06-29T11:03:00Z">
        <w:r>
          <w:t>, the following information shall not be considered Protected Information:</w:t>
        </w:r>
      </w:ins>
    </w:p>
    <w:p w14:paraId="7CF73E98" w14:textId="77777777" w:rsidR="00A65549" w:rsidRPr="00B56CC7" w:rsidRDefault="00A65549" w:rsidP="00A65549">
      <w:pPr>
        <w:spacing w:after="240"/>
        <w:ind w:left="2160" w:hanging="720"/>
        <w:rPr>
          <w:ins w:id="22" w:author="ERCOT" w:date="2021-06-30T13:46:00Z"/>
          <w:szCs w:val="20"/>
        </w:rPr>
      </w:pPr>
      <w:ins w:id="23" w:author="ERCOT" w:date="2021-06-30T13:46:00Z">
        <w:r w:rsidRPr="00B56CC7">
          <w:rPr>
            <w:szCs w:val="20"/>
          </w:rPr>
          <w:t>(i)</w:t>
        </w:r>
        <w:r w:rsidRPr="00B56CC7">
          <w:rPr>
            <w:szCs w:val="20"/>
          </w:rPr>
          <w:tab/>
          <w:t xml:space="preserve">The identity of the Resource affected by that Outage or </w:t>
        </w:r>
        <w:r>
          <w:rPr>
            <w:szCs w:val="20"/>
          </w:rPr>
          <w:t xml:space="preserve">Forced </w:t>
        </w:r>
        <w:r w:rsidRPr="00B56CC7">
          <w:rPr>
            <w:szCs w:val="20"/>
          </w:rPr>
          <w:t>Derate and the identity of the QSE and Resource Entity for that Resource;</w:t>
        </w:r>
      </w:ins>
    </w:p>
    <w:p w14:paraId="3429360B" w14:textId="77777777" w:rsidR="00A65549" w:rsidRPr="00BB423E" w:rsidRDefault="00A65549" w:rsidP="00A65549">
      <w:pPr>
        <w:spacing w:after="240"/>
        <w:ind w:left="2160" w:hanging="720"/>
        <w:rPr>
          <w:ins w:id="24" w:author="ERCOT" w:date="2021-06-30T13:46:00Z"/>
          <w:szCs w:val="20"/>
        </w:rPr>
      </w:pPr>
      <w:ins w:id="25" w:author="ERCOT" w:date="2021-06-30T13:46:00Z">
        <w:r w:rsidRPr="00B56CC7">
          <w:rPr>
            <w:szCs w:val="20"/>
          </w:rPr>
          <w:t>(ii)</w:t>
        </w:r>
        <w:r w:rsidRPr="00B56CC7">
          <w:rPr>
            <w:szCs w:val="20"/>
          </w:rPr>
          <w:tab/>
          <w:t>T</w:t>
        </w:r>
        <w:r w:rsidRPr="008661D2">
          <w:rPr>
            <w:szCs w:val="20"/>
          </w:rPr>
          <w:t xml:space="preserve">he start time and end time of the Outage or </w:t>
        </w:r>
        <w:r>
          <w:rPr>
            <w:szCs w:val="20"/>
          </w:rPr>
          <w:t xml:space="preserve">Forced </w:t>
        </w:r>
        <w:r w:rsidRPr="008661D2">
          <w:rPr>
            <w:szCs w:val="20"/>
          </w:rPr>
          <w:t>Derate;</w:t>
        </w:r>
      </w:ins>
    </w:p>
    <w:p w14:paraId="2C0B2255" w14:textId="77777777" w:rsidR="00A65549" w:rsidRPr="00BB423E" w:rsidRDefault="00A65549" w:rsidP="00A65549">
      <w:pPr>
        <w:spacing w:after="240"/>
        <w:ind w:left="2160" w:hanging="720"/>
        <w:rPr>
          <w:ins w:id="26" w:author="ERCOT" w:date="2021-06-30T13:46:00Z"/>
          <w:szCs w:val="20"/>
        </w:rPr>
      </w:pPr>
      <w:ins w:id="27" w:author="ERCOT" w:date="2021-06-30T13:46:00Z">
        <w:r w:rsidRPr="00BB423E">
          <w:rPr>
            <w:szCs w:val="20"/>
          </w:rPr>
          <w:t>(iii)</w:t>
        </w:r>
        <w:r w:rsidRPr="00BB423E">
          <w:rPr>
            <w:szCs w:val="20"/>
          </w:rPr>
          <w:tab/>
          <w:t xml:space="preserve">The MW outaged or derated; and </w:t>
        </w:r>
      </w:ins>
    </w:p>
    <w:p w14:paraId="64BD743D" w14:textId="4230E4A8" w:rsidR="00B56CC7" w:rsidRPr="00B56CC7" w:rsidRDefault="00A65549" w:rsidP="00A65549">
      <w:pPr>
        <w:spacing w:after="240"/>
        <w:ind w:left="2160" w:hanging="720"/>
        <w:rPr>
          <w:szCs w:val="20"/>
        </w:rPr>
      </w:pPr>
      <w:ins w:id="28" w:author="ERCOT" w:date="2021-06-30T13:46:00Z">
        <w:r w:rsidRPr="00BB423E">
          <w:rPr>
            <w:szCs w:val="20"/>
          </w:rPr>
          <w:t>(iv)</w:t>
        </w:r>
        <w:r w:rsidRPr="00BB423E">
          <w:rPr>
            <w:szCs w:val="20"/>
          </w:rPr>
          <w:tab/>
          <w:t xml:space="preserve">The cause of the Outage or </w:t>
        </w:r>
        <w:r>
          <w:rPr>
            <w:szCs w:val="20"/>
          </w:rPr>
          <w:t xml:space="preserve">Forced </w:t>
        </w:r>
        <w:r w:rsidRPr="00BB423E">
          <w:rPr>
            <w:szCs w:val="20"/>
          </w:rPr>
          <w:t>Derate as described in the “nature of work” field in the Outage Scheduler or as otherwise identified by the QSE or Resource Entity for the Resource or by ERCOT</w:t>
        </w:r>
      </w:ins>
      <w:r w:rsidR="00B56CC7" w:rsidRPr="00B56CC7">
        <w:rPr>
          <w:szCs w:val="20"/>
        </w:rPr>
        <w:t>;</w:t>
      </w:r>
    </w:p>
    <w:p w14:paraId="53213B19" w14:textId="77777777" w:rsidR="00B56CC7" w:rsidRPr="00B56CC7" w:rsidRDefault="00B56CC7" w:rsidP="00B56CC7">
      <w:pPr>
        <w:spacing w:after="240"/>
        <w:ind w:left="1440" w:hanging="720"/>
        <w:rPr>
          <w:szCs w:val="20"/>
        </w:rPr>
      </w:pPr>
      <w:r w:rsidRPr="00B56CC7">
        <w:rPr>
          <w:szCs w:val="20"/>
        </w:rPr>
        <w:t>(d)</w:t>
      </w:r>
      <w:r w:rsidRPr="00B56CC7">
        <w:rPr>
          <w:szCs w:val="20"/>
        </w:rPr>
        <w:tab/>
        <w:t>Current Operating Plans (COPs).  The Protected Information status of this information shall expire 60 days after the applicable Operating Day;</w:t>
      </w:r>
    </w:p>
    <w:p w14:paraId="3CE52059" w14:textId="77777777" w:rsidR="00B56CC7" w:rsidRPr="00B56CC7" w:rsidRDefault="00B56CC7" w:rsidP="00B56CC7">
      <w:pPr>
        <w:spacing w:after="240"/>
        <w:ind w:left="1440" w:hanging="720"/>
        <w:rPr>
          <w:szCs w:val="20"/>
        </w:rPr>
      </w:pPr>
      <w:r w:rsidRPr="00B56CC7">
        <w:rPr>
          <w:szCs w:val="20"/>
        </w:rPr>
        <w:t>(e)</w:t>
      </w:r>
      <w:r w:rsidRPr="00B56CC7">
        <w:rPr>
          <w:szCs w:val="20"/>
        </w:rPr>
        <w:tab/>
        <w:t>Ancillary Service Trades, Energy Trades, and Capacity Trades identifiable to a specific QSE or Resource.  The Protected Information status of this information shall expire 180 days after the applicable Operating Day;</w:t>
      </w:r>
    </w:p>
    <w:p w14:paraId="3D16D03F" w14:textId="77777777" w:rsidR="00B56CC7" w:rsidRPr="00B56CC7" w:rsidRDefault="00B56CC7" w:rsidP="00B56CC7">
      <w:pPr>
        <w:spacing w:after="240"/>
        <w:ind w:left="1440" w:hanging="720"/>
        <w:rPr>
          <w:szCs w:val="20"/>
        </w:rPr>
      </w:pPr>
      <w:r w:rsidRPr="00B56CC7">
        <w:rPr>
          <w:szCs w:val="20"/>
        </w:rPr>
        <w:t>(f)</w:t>
      </w:r>
      <w:r w:rsidRPr="00B56CC7">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01D1FCAB" w14:textId="77777777" w:rsidTr="008F6F91">
        <w:tc>
          <w:tcPr>
            <w:tcW w:w="9558" w:type="dxa"/>
            <w:tcBorders>
              <w:top w:val="single" w:sz="4" w:space="0" w:color="auto"/>
              <w:left w:val="single" w:sz="4" w:space="0" w:color="auto"/>
              <w:bottom w:val="single" w:sz="4" w:space="0" w:color="auto"/>
              <w:right w:val="single" w:sz="4" w:space="0" w:color="auto"/>
            </w:tcBorders>
            <w:shd w:val="clear" w:color="auto" w:fill="D9D9D9"/>
          </w:tcPr>
          <w:p w14:paraId="2F3FD987" w14:textId="77777777" w:rsidR="00B56CC7" w:rsidRPr="00B56CC7" w:rsidRDefault="00B56CC7" w:rsidP="00B56CC7">
            <w:pPr>
              <w:spacing w:before="120" w:after="240"/>
              <w:rPr>
                <w:b/>
                <w:i/>
                <w:szCs w:val="20"/>
              </w:rPr>
            </w:pPr>
            <w:r w:rsidRPr="00B56CC7">
              <w:rPr>
                <w:b/>
                <w:i/>
                <w:szCs w:val="20"/>
              </w:rPr>
              <w:t>[NPRR1013:  Replace paragraph (f) above with the following upon system implementation of the Real-Time Co-Optimization (RTC) project:]</w:t>
            </w:r>
          </w:p>
          <w:p w14:paraId="3F88E550" w14:textId="77777777" w:rsidR="00B56CC7" w:rsidRPr="00B56CC7" w:rsidRDefault="00B56CC7" w:rsidP="00B56CC7">
            <w:pPr>
              <w:spacing w:after="240"/>
              <w:ind w:left="1440" w:hanging="720"/>
              <w:rPr>
                <w:szCs w:val="20"/>
              </w:rPr>
            </w:pPr>
            <w:r w:rsidRPr="00B56CC7">
              <w:rPr>
                <w:szCs w:val="20"/>
              </w:rPr>
              <w:t>(f)</w:t>
            </w:r>
            <w:r w:rsidRPr="00B56CC7">
              <w:rPr>
                <w:szCs w:val="20"/>
              </w:rPr>
              <w:tab/>
              <w:t>Ancillary Service awards identifiable to a specific QSE or Resource.  The Protected Information status of this information shall expire 60 days after the applicable Operating Day;</w:t>
            </w:r>
          </w:p>
        </w:tc>
      </w:tr>
    </w:tbl>
    <w:p w14:paraId="6FD6CDFC" w14:textId="77777777" w:rsidR="00B56CC7" w:rsidRPr="00B56CC7" w:rsidRDefault="00B56CC7" w:rsidP="00B56CC7">
      <w:pPr>
        <w:spacing w:before="240" w:after="240"/>
        <w:ind w:left="1440" w:hanging="720"/>
        <w:rPr>
          <w:szCs w:val="20"/>
        </w:rPr>
      </w:pPr>
      <w:r w:rsidRPr="00B56CC7">
        <w:rPr>
          <w:szCs w:val="20"/>
        </w:rPr>
        <w:t>(g)</w:t>
      </w:r>
      <w:r w:rsidRPr="00B56CC7">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1EA940A6" w14:textId="77777777" w:rsidR="00B56CC7" w:rsidRPr="00B56CC7" w:rsidRDefault="00B56CC7" w:rsidP="00B56CC7">
      <w:pPr>
        <w:spacing w:after="240"/>
        <w:ind w:left="1440" w:hanging="720"/>
        <w:rPr>
          <w:szCs w:val="20"/>
        </w:rPr>
      </w:pPr>
      <w:r w:rsidRPr="00B56CC7">
        <w:rPr>
          <w:szCs w:val="20"/>
        </w:rPr>
        <w:lastRenderedPageBreak/>
        <w:t>(h)</w:t>
      </w:r>
      <w:r w:rsidRPr="00B56CC7">
        <w:rPr>
          <w:szCs w:val="20"/>
        </w:rPr>
        <w:tab/>
        <w:t>Raw and Adjusted Metered Load (AML) data (demand and energy) identifiable to:</w:t>
      </w:r>
    </w:p>
    <w:p w14:paraId="5E21F3B3" w14:textId="77777777" w:rsidR="00B56CC7" w:rsidRPr="00B56CC7" w:rsidRDefault="00B56CC7" w:rsidP="00B56CC7">
      <w:pPr>
        <w:spacing w:after="240"/>
        <w:ind w:left="2160" w:hanging="720"/>
        <w:rPr>
          <w:szCs w:val="20"/>
        </w:rPr>
      </w:pPr>
      <w:r w:rsidRPr="00B56CC7">
        <w:rPr>
          <w:szCs w:val="20"/>
        </w:rPr>
        <w:t>(i)</w:t>
      </w:r>
      <w:r w:rsidRPr="00B56CC7">
        <w:rPr>
          <w:szCs w:val="20"/>
        </w:rPr>
        <w:tab/>
        <w:t>A specific QSE or Load Serving Entity (LSE).  The Protected Information status of this information shall expire 180 days after the applicable Operating Day; or</w:t>
      </w:r>
    </w:p>
    <w:p w14:paraId="578EFA3C" w14:textId="77777777" w:rsidR="00B56CC7" w:rsidRPr="00B56CC7" w:rsidRDefault="00B56CC7" w:rsidP="00B56CC7">
      <w:pPr>
        <w:spacing w:after="240"/>
        <w:ind w:left="2160" w:hanging="720"/>
        <w:rPr>
          <w:szCs w:val="20"/>
        </w:rPr>
      </w:pPr>
      <w:r w:rsidRPr="00B56CC7">
        <w:rPr>
          <w:szCs w:val="20"/>
        </w:rPr>
        <w:t>(ii)</w:t>
      </w:r>
      <w:r w:rsidRPr="00B56CC7">
        <w:rPr>
          <w:szCs w:val="20"/>
        </w:rPr>
        <w:tab/>
        <w:t>A specific Customer or Electric Service Identifier (ESI ID);</w:t>
      </w:r>
    </w:p>
    <w:p w14:paraId="2322B254" w14:textId="77777777" w:rsidR="00B56CC7" w:rsidRPr="00B56CC7" w:rsidRDefault="00B56CC7" w:rsidP="00B56CC7">
      <w:pPr>
        <w:spacing w:before="240" w:after="240"/>
        <w:ind w:left="1440" w:hanging="720"/>
        <w:rPr>
          <w:szCs w:val="20"/>
        </w:rPr>
      </w:pPr>
      <w:r w:rsidRPr="00B56CC7">
        <w:rPr>
          <w:szCs w:val="20"/>
        </w:rPr>
        <w:t>(i)</w:t>
      </w:r>
      <w:r w:rsidRPr="00B56CC7">
        <w:rPr>
          <w:szCs w:val="20"/>
        </w:rPr>
        <w:tab/>
        <w:t xml:space="preserve">Wholesale Storage Load (WSL) data identifiable to a specific QSE.  The Protected Information status of this information shall expire 60 days after the applicable Operating Day; </w:t>
      </w:r>
    </w:p>
    <w:p w14:paraId="052014E4" w14:textId="77777777" w:rsidR="00B56CC7" w:rsidRPr="00B56CC7" w:rsidRDefault="00B56CC7" w:rsidP="00B56CC7">
      <w:pPr>
        <w:spacing w:after="240"/>
        <w:ind w:left="1440" w:hanging="720"/>
        <w:rPr>
          <w:szCs w:val="20"/>
        </w:rPr>
      </w:pPr>
      <w:r w:rsidRPr="00B56CC7">
        <w:rPr>
          <w:szCs w:val="20"/>
        </w:rPr>
        <w:t>(j)</w:t>
      </w:r>
      <w:r w:rsidRPr="00B56CC7">
        <w:rPr>
          <w:szCs w:val="20"/>
        </w:rPr>
        <w:tab/>
        <w:t>Settlement Statements and Invoices identifiable to a specific QSE.  The Protected Information status of this information shall expire 180 days after the applicable Operating Day;</w:t>
      </w:r>
    </w:p>
    <w:p w14:paraId="3ACE102C" w14:textId="77777777" w:rsidR="00B56CC7" w:rsidRPr="00B56CC7" w:rsidRDefault="00B56CC7" w:rsidP="00B56CC7">
      <w:pPr>
        <w:spacing w:after="240"/>
        <w:ind w:left="1440" w:hanging="720"/>
        <w:rPr>
          <w:szCs w:val="20"/>
        </w:rPr>
      </w:pPr>
      <w:r w:rsidRPr="00B56CC7">
        <w:rPr>
          <w:szCs w:val="20"/>
        </w:rPr>
        <w:t>(k)</w:t>
      </w:r>
      <w:r w:rsidRPr="00B56CC7">
        <w:rPr>
          <w:szCs w:val="20"/>
        </w:rPr>
        <w:tab/>
        <w:t>Number of ESI IDs identifiable to a specific LSE.  The Protected Information status of this information shall expire 365 days after the applicable Operating Day;</w:t>
      </w:r>
    </w:p>
    <w:p w14:paraId="0E4F3B4F" w14:textId="77777777" w:rsidR="00B56CC7" w:rsidRPr="00B56CC7" w:rsidRDefault="00B56CC7" w:rsidP="00B56CC7">
      <w:pPr>
        <w:spacing w:after="240"/>
        <w:ind w:left="1440" w:hanging="720"/>
        <w:rPr>
          <w:szCs w:val="20"/>
        </w:rPr>
      </w:pPr>
      <w:r w:rsidRPr="00B56CC7">
        <w:rPr>
          <w:szCs w:val="20"/>
        </w:rPr>
        <w:t>(l)</w:t>
      </w:r>
      <w:r w:rsidRPr="00B56CC7">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B56CC7">
        <w:t>1.3.1.4, Expiration of Protected Information Status</w:t>
      </w:r>
      <w:r w:rsidRPr="00B56CC7">
        <w:rPr>
          <w:szCs w:val="20"/>
        </w:rPr>
        <w:t>;</w:t>
      </w:r>
    </w:p>
    <w:p w14:paraId="10A2F894" w14:textId="77777777" w:rsidR="00B56CC7" w:rsidRPr="00B56CC7" w:rsidRDefault="00B56CC7" w:rsidP="00B56CC7">
      <w:pPr>
        <w:spacing w:after="240"/>
        <w:ind w:left="1440" w:hanging="720"/>
        <w:rPr>
          <w:szCs w:val="20"/>
        </w:rPr>
      </w:pPr>
      <w:r w:rsidRPr="00B56CC7">
        <w:rPr>
          <w:szCs w:val="20"/>
        </w:rPr>
        <w:t>(m)</w:t>
      </w:r>
      <w:r w:rsidRPr="00B56CC7">
        <w:rPr>
          <w:szCs w:val="20"/>
        </w:rPr>
        <w:tab/>
        <w:t>Resource-specific costs, design and engineering data, including such data submitted in connection with a verifiable cost appeal;</w:t>
      </w:r>
    </w:p>
    <w:p w14:paraId="5727060E" w14:textId="77777777" w:rsidR="00B56CC7" w:rsidRPr="00B56CC7" w:rsidRDefault="00B56CC7" w:rsidP="00B56CC7">
      <w:pPr>
        <w:spacing w:after="240"/>
        <w:ind w:left="1440" w:hanging="720"/>
        <w:rPr>
          <w:szCs w:val="20"/>
        </w:rPr>
      </w:pPr>
      <w:r w:rsidRPr="00B56CC7">
        <w:rPr>
          <w:szCs w:val="20"/>
        </w:rPr>
        <w:t>(n)</w:t>
      </w:r>
      <w:r w:rsidRPr="00B56CC7">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0F201B15" w14:textId="77777777" w:rsidR="00B56CC7" w:rsidRPr="00B56CC7" w:rsidRDefault="00B56CC7" w:rsidP="00B56CC7">
      <w:pPr>
        <w:spacing w:after="240"/>
        <w:ind w:left="2160" w:hanging="720"/>
        <w:rPr>
          <w:szCs w:val="20"/>
        </w:rPr>
      </w:pPr>
      <w:r w:rsidRPr="00B56CC7">
        <w:rPr>
          <w:szCs w:val="20"/>
        </w:rPr>
        <w:t>(i)</w:t>
      </w:r>
      <w:r w:rsidRPr="00B56CC7">
        <w:rPr>
          <w:szCs w:val="20"/>
        </w:rPr>
        <w:tab/>
        <w:t>The Protected Information status of the identities of CRR bidders that become CRR Owners and the number and type of CRRs that they each own shall expire at the end of the CRR Auction in which the CRRs were first sold; and</w:t>
      </w:r>
    </w:p>
    <w:p w14:paraId="5DBBBFDB" w14:textId="77777777" w:rsidR="00B56CC7" w:rsidRPr="00B56CC7" w:rsidRDefault="00B56CC7" w:rsidP="00B56CC7">
      <w:pPr>
        <w:spacing w:after="240"/>
        <w:ind w:left="2160" w:hanging="720"/>
        <w:rPr>
          <w:szCs w:val="20"/>
        </w:rPr>
      </w:pPr>
      <w:r w:rsidRPr="00B56CC7">
        <w:rPr>
          <w:szCs w:val="20"/>
        </w:rPr>
        <w:t>(ii)</w:t>
      </w:r>
      <w:r w:rsidRPr="00B56CC7">
        <w:rPr>
          <w:szCs w:val="20"/>
        </w:rPr>
        <w:tab/>
        <w:t>The Protected Information status of all other CRR information identified above in item (n) shall expire six months after the end of the year in which the CRR was effective.</w:t>
      </w:r>
    </w:p>
    <w:p w14:paraId="06BC1C7D" w14:textId="77777777" w:rsidR="00B56CC7" w:rsidRPr="00B56CC7" w:rsidRDefault="00B56CC7" w:rsidP="00B56CC7">
      <w:pPr>
        <w:spacing w:after="240"/>
        <w:ind w:left="1440" w:hanging="720"/>
        <w:rPr>
          <w:szCs w:val="20"/>
        </w:rPr>
      </w:pPr>
      <w:r w:rsidRPr="00B56CC7">
        <w:rPr>
          <w:szCs w:val="20"/>
        </w:rPr>
        <w:t>(o)</w:t>
      </w:r>
      <w:r w:rsidRPr="00B56CC7">
        <w:rPr>
          <w:szCs w:val="20"/>
        </w:rPr>
        <w:tab/>
        <w:t>Renewable Energy Credit (REC) account balances.  The Protected Information status of this information shall expire three years after the REC Settlement period ends;</w:t>
      </w:r>
    </w:p>
    <w:p w14:paraId="799D9869" w14:textId="77777777" w:rsidR="00B56CC7" w:rsidRPr="00B56CC7" w:rsidRDefault="00B56CC7" w:rsidP="00B56CC7">
      <w:pPr>
        <w:spacing w:after="240"/>
        <w:ind w:left="1440" w:hanging="720"/>
        <w:rPr>
          <w:szCs w:val="20"/>
        </w:rPr>
      </w:pPr>
      <w:r w:rsidRPr="00B56CC7">
        <w:rPr>
          <w:szCs w:val="20"/>
        </w:rPr>
        <w:t>(p)</w:t>
      </w:r>
      <w:r w:rsidRPr="00B56CC7">
        <w:rPr>
          <w:szCs w:val="20"/>
        </w:rPr>
        <w:tab/>
        <w:t>Credit limits identifiable to a specific QSE;</w:t>
      </w:r>
    </w:p>
    <w:p w14:paraId="2DECEC68" w14:textId="77777777" w:rsidR="00B56CC7" w:rsidRPr="00B56CC7" w:rsidRDefault="00B56CC7" w:rsidP="00B56CC7">
      <w:pPr>
        <w:spacing w:after="240"/>
        <w:ind w:left="1440" w:hanging="720"/>
        <w:rPr>
          <w:szCs w:val="20"/>
        </w:rPr>
      </w:pPr>
      <w:r w:rsidRPr="00B56CC7">
        <w:rPr>
          <w:szCs w:val="20"/>
        </w:rPr>
        <w:lastRenderedPageBreak/>
        <w:t>(q)</w:t>
      </w:r>
      <w:r w:rsidRPr="00B56CC7">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753619C9" w14:textId="77777777" w:rsidR="00B56CC7" w:rsidRPr="00B56CC7" w:rsidRDefault="00B56CC7" w:rsidP="00B56CC7">
      <w:pPr>
        <w:spacing w:after="240"/>
        <w:ind w:left="1440" w:hanging="720"/>
        <w:rPr>
          <w:szCs w:val="20"/>
        </w:rPr>
      </w:pPr>
      <w:r w:rsidRPr="00B56CC7">
        <w:rPr>
          <w:szCs w:val="20"/>
        </w:rPr>
        <w:t>(r)</w:t>
      </w:r>
      <w:r w:rsidRPr="00B56CC7">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37882337" w14:textId="77777777" w:rsidR="00B56CC7" w:rsidRPr="00B56CC7" w:rsidRDefault="00B56CC7" w:rsidP="00B56CC7">
      <w:pPr>
        <w:spacing w:after="240"/>
        <w:ind w:left="1440" w:hanging="720"/>
        <w:rPr>
          <w:szCs w:val="20"/>
        </w:rPr>
      </w:pPr>
      <w:r w:rsidRPr="00B56CC7">
        <w:rPr>
          <w:szCs w:val="20"/>
        </w:rPr>
        <w:t>(s)</w:t>
      </w:r>
      <w:r w:rsidRPr="00B56CC7">
        <w:rPr>
          <w:szCs w:val="20"/>
        </w:rPr>
        <w:tab/>
        <w:t>Any software, products of software, or other vendor information that ERCOT is required to keep confidential under its agreements;</w:t>
      </w:r>
    </w:p>
    <w:p w14:paraId="7CBBBDBC" w14:textId="77777777" w:rsidR="00B56CC7" w:rsidRPr="00B56CC7" w:rsidRDefault="00B56CC7" w:rsidP="00B56CC7">
      <w:pPr>
        <w:spacing w:after="240"/>
        <w:ind w:left="1440" w:hanging="720"/>
        <w:rPr>
          <w:szCs w:val="20"/>
        </w:rPr>
      </w:pPr>
      <w:r w:rsidRPr="00B56CC7">
        <w:rPr>
          <w:szCs w:val="20"/>
        </w:rPr>
        <w:t>(t)</w:t>
      </w:r>
      <w:r w:rsidRPr="00B56CC7">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5E90A736" w14:textId="77777777" w:rsidTr="008F6F91">
        <w:tc>
          <w:tcPr>
            <w:tcW w:w="9558" w:type="dxa"/>
            <w:tcBorders>
              <w:top w:val="single" w:sz="4" w:space="0" w:color="auto"/>
              <w:left w:val="single" w:sz="4" w:space="0" w:color="auto"/>
              <w:bottom w:val="single" w:sz="4" w:space="0" w:color="auto"/>
              <w:right w:val="single" w:sz="4" w:space="0" w:color="auto"/>
            </w:tcBorders>
            <w:shd w:val="clear" w:color="auto" w:fill="D9D9D9"/>
          </w:tcPr>
          <w:p w14:paraId="496ABD72" w14:textId="77777777" w:rsidR="00B56CC7" w:rsidRPr="00B56CC7" w:rsidRDefault="00B56CC7" w:rsidP="00B56CC7">
            <w:pPr>
              <w:spacing w:before="120" w:after="240"/>
              <w:rPr>
                <w:b/>
                <w:i/>
                <w:szCs w:val="20"/>
              </w:rPr>
            </w:pPr>
            <w:r w:rsidRPr="00B56CC7">
              <w:rPr>
                <w:b/>
                <w:i/>
                <w:szCs w:val="20"/>
              </w:rPr>
              <w:t>[NPRR857:  Replace item (t) above with the following upon system implementation:]</w:t>
            </w:r>
          </w:p>
          <w:p w14:paraId="1EF2AAD6" w14:textId="77777777" w:rsidR="00B56CC7" w:rsidRPr="00B56CC7" w:rsidRDefault="00B56CC7" w:rsidP="00B56CC7">
            <w:pPr>
              <w:spacing w:after="240"/>
              <w:ind w:left="1440" w:hanging="720"/>
              <w:rPr>
                <w:szCs w:val="20"/>
              </w:rPr>
            </w:pPr>
            <w:r w:rsidRPr="00B56CC7">
              <w:rPr>
                <w:szCs w:val="20"/>
              </w:rPr>
              <w:t>(t)</w:t>
            </w:r>
            <w:r w:rsidRPr="00B56CC7">
              <w:rPr>
                <w:szCs w:val="20"/>
              </w:rPr>
              <w:tab/>
              <w:t>QSE, Transmission Service Provider (TSP), Direct Current Tie Operator (DCTO), and Distribution Service Provider (DSP) backup plans collected by ERCOT under the Protocols or Other Binding Documents;</w:t>
            </w:r>
          </w:p>
        </w:tc>
      </w:tr>
    </w:tbl>
    <w:p w14:paraId="6E6BA9CA" w14:textId="77777777" w:rsidR="00B56CC7" w:rsidRPr="00B56CC7" w:rsidRDefault="00B56CC7" w:rsidP="00B56CC7">
      <w:pPr>
        <w:spacing w:before="240" w:after="240"/>
        <w:ind w:left="1440" w:hanging="720"/>
        <w:rPr>
          <w:szCs w:val="20"/>
        </w:rPr>
      </w:pPr>
      <w:r w:rsidRPr="00B56CC7">
        <w:rPr>
          <w:szCs w:val="20"/>
        </w:rPr>
        <w:t>(u)</w:t>
      </w:r>
      <w:r w:rsidRPr="00B56CC7">
        <w:rPr>
          <w:szCs w:val="20"/>
        </w:rPr>
        <w:tab/>
        <w:t xml:space="preserve">Direct Current Tie (DC Tie) Schedule information.  The Protected Information status of this information shall expire 60 days after the applicable Operating Day; </w:t>
      </w:r>
    </w:p>
    <w:p w14:paraId="335DAF28" w14:textId="77777777" w:rsidR="00B56CC7" w:rsidRPr="00B56CC7" w:rsidRDefault="00B56CC7" w:rsidP="00B56CC7">
      <w:pPr>
        <w:spacing w:after="240"/>
        <w:ind w:left="1440" w:hanging="720"/>
        <w:rPr>
          <w:szCs w:val="20"/>
        </w:rPr>
      </w:pPr>
      <w:r w:rsidRPr="00B56CC7">
        <w:rPr>
          <w:szCs w:val="20"/>
        </w:rPr>
        <w:t>(v)</w:t>
      </w:r>
      <w:r w:rsidRPr="00B56CC7">
        <w:rPr>
          <w:szCs w:val="20"/>
        </w:rPr>
        <w:tab/>
        <w:t xml:space="preserve">Any Texas Standard Electronic Transaction (TX SET) transaction submitted by an LSE to ERCOT or received by an LSE from ERCOT.  This paragraph does not apply to ERCOT’s compliance with: </w:t>
      </w:r>
    </w:p>
    <w:p w14:paraId="2C156647" w14:textId="77777777" w:rsidR="00B56CC7" w:rsidRPr="00B56CC7" w:rsidRDefault="00B56CC7" w:rsidP="00B56CC7">
      <w:pPr>
        <w:spacing w:after="240"/>
        <w:ind w:left="2160" w:hanging="720"/>
        <w:rPr>
          <w:szCs w:val="20"/>
        </w:rPr>
      </w:pPr>
      <w:r w:rsidRPr="00B56CC7">
        <w:rPr>
          <w:szCs w:val="20"/>
        </w:rPr>
        <w:t>(i)</w:t>
      </w:r>
      <w:r w:rsidRPr="00B56CC7">
        <w:rPr>
          <w:szCs w:val="20"/>
        </w:rPr>
        <w:tab/>
        <w:t xml:space="preserve">PUCT Substantive Rules on performance measure reporting; </w:t>
      </w:r>
    </w:p>
    <w:p w14:paraId="4C0175FA" w14:textId="77777777" w:rsidR="00B56CC7" w:rsidRPr="00B56CC7" w:rsidRDefault="00B56CC7" w:rsidP="00B56CC7">
      <w:pPr>
        <w:spacing w:after="240"/>
        <w:ind w:left="2160" w:hanging="720"/>
        <w:rPr>
          <w:szCs w:val="20"/>
        </w:rPr>
      </w:pPr>
      <w:r w:rsidRPr="00B56CC7">
        <w:rPr>
          <w:szCs w:val="20"/>
        </w:rPr>
        <w:t>(ii)</w:t>
      </w:r>
      <w:r w:rsidRPr="00B56CC7">
        <w:rPr>
          <w:szCs w:val="20"/>
        </w:rPr>
        <w:tab/>
        <w:t xml:space="preserve">These Protocols or Other Binding Documents; or </w:t>
      </w:r>
    </w:p>
    <w:p w14:paraId="6F17DCE5" w14:textId="77777777" w:rsidR="00B56CC7" w:rsidRPr="00B56CC7" w:rsidRDefault="00B56CC7" w:rsidP="00B56CC7">
      <w:pPr>
        <w:spacing w:after="240"/>
        <w:ind w:left="2160" w:hanging="720"/>
        <w:rPr>
          <w:szCs w:val="20"/>
        </w:rPr>
      </w:pPr>
      <w:r w:rsidRPr="00B56CC7">
        <w:rPr>
          <w:szCs w:val="20"/>
        </w:rPr>
        <w:t>(iii)</w:t>
      </w:r>
      <w:r w:rsidRPr="00B56CC7">
        <w:rPr>
          <w:szCs w:val="20"/>
        </w:rPr>
        <w:tab/>
        <w:t>Any Technical Advisory Committee (TAC)-approved reporting requirements;</w:t>
      </w:r>
    </w:p>
    <w:p w14:paraId="01823EAC" w14:textId="77777777" w:rsidR="00B56CC7" w:rsidRPr="00B56CC7" w:rsidRDefault="00B56CC7" w:rsidP="00B56CC7">
      <w:pPr>
        <w:spacing w:after="240"/>
        <w:ind w:left="1440" w:hanging="720"/>
        <w:rPr>
          <w:szCs w:val="20"/>
        </w:rPr>
      </w:pPr>
      <w:r w:rsidRPr="00B56CC7">
        <w:rPr>
          <w:szCs w:val="20"/>
        </w:rPr>
        <w:lastRenderedPageBreak/>
        <w:t>(w)</w:t>
      </w:r>
      <w:r w:rsidRPr="00B56CC7">
        <w:rPr>
          <w:szCs w:val="20"/>
        </w:rPr>
        <w:tab/>
        <w:t>Information concerning a Mothballed Generation Resource’s probability of return to service and expected lead time for returning to service submitted pursuant to Section 3.14.1.9, Generation Resource Status Updates;</w:t>
      </w:r>
    </w:p>
    <w:p w14:paraId="7CAAFB29" w14:textId="77777777" w:rsidR="00B56CC7" w:rsidRPr="00B56CC7" w:rsidRDefault="00B56CC7" w:rsidP="00B56CC7">
      <w:pPr>
        <w:spacing w:after="240"/>
        <w:ind w:left="1440" w:hanging="720"/>
        <w:rPr>
          <w:szCs w:val="20"/>
        </w:rPr>
      </w:pPr>
      <w:r w:rsidRPr="00B56CC7">
        <w:rPr>
          <w:szCs w:val="20"/>
        </w:rPr>
        <w:t>(x)</w:t>
      </w:r>
      <w:r w:rsidRPr="00B56CC7">
        <w:rPr>
          <w:szCs w:val="20"/>
        </w:rPr>
        <w:tab/>
        <w:t>Information provided by Entities under Section 10.3.2.4, Reporting of Net Generation Capacity;</w:t>
      </w:r>
    </w:p>
    <w:p w14:paraId="46725A51" w14:textId="77777777" w:rsidR="00B56CC7" w:rsidRPr="00B56CC7" w:rsidRDefault="00B56CC7" w:rsidP="00B56CC7">
      <w:pPr>
        <w:spacing w:after="240"/>
        <w:ind w:left="1440" w:hanging="720"/>
        <w:rPr>
          <w:szCs w:val="20"/>
        </w:rPr>
      </w:pPr>
      <w:r w:rsidRPr="00B56CC7">
        <w:rPr>
          <w:szCs w:val="20"/>
        </w:rPr>
        <w:t>(y)</w:t>
      </w:r>
      <w:r w:rsidRPr="00B56CC7">
        <w:rPr>
          <w:szCs w:val="20"/>
        </w:rPr>
        <w:tab/>
        <w:t>Alternative fuel reserve capability and firm gas availability information submitted pursuant to Section 6.5.9.3.1, Operating Condition Notice, Section 6.5.9.3.2, Advisory, and Section 6.5.9.3.3, Watch, and as defined by the Operating Guides;</w:t>
      </w:r>
    </w:p>
    <w:p w14:paraId="2BFFB58F" w14:textId="77777777" w:rsidR="00B56CC7" w:rsidRPr="00B56CC7" w:rsidRDefault="00B56CC7" w:rsidP="00B56CC7">
      <w:pPr>
        <w:spacing w:after="240"/>
        <w:ind w:left="1440" w:hanging="720"/>
        <w:rPr>
          <w:szCs w:val="20"/>
        </w:rPr>
      </w:pPr>
      <w:r w:rsidRPr="00B56CC7">
        <w:rPr>
          <w:szCs w:val="20"/>
        </w:rPr>
        <w:t>(z)</w:t>
      </w:r>
      <w:r w:rsidRPr="00B56CC7">
        <w:rPr>
          <w:szCs w:val="20"/>
        </w:rPr>
        <w:tab/>
        <w:t xml:space="preserve">Non-public financial information provided by a Counter-Party to ERCOT pursuant to meeting its credit qualification requirements as well as the QSE’s form of credit support; </w:t>
      </w:r>
    </w:p>
    <w:p w14:paraId="0BE50A84" w14:textId="77777777" w:rsidR="00B56CC7" w:rsidRPr="00B56CC7" w:rsidRDefault="00B56CC7" w:rsidP="00B56CC7">
      <w:pPr>
        <w:spacing w:after="240"/>
        <w:ind w:left="1440" w:hanging="720"/>
        <w:rPr>
          <w:iCs/>
          <w:szCs w:val="20"/>
        </w:rPr>
      </w:pPr>
      <w:r w:rsidRPr="00B56CC7">
        <w:rPr>
          <w:szCs w:val="20"/>
        </w:rPr>
        <w:t>(aa)</w:t>
      </w:r>
      <w:r w:rsidRPr="00B56CC7">
        <w:rPr>
          <w:szCs w:val="20"/>
        </w:rPr>
        <w:tab/>
      </w:r>
      <w:r w:rsidRPr="00B56CC7">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B56CC7">
        <w:rPr>
          <w:iCs/>
          <w:smallCaps/>
          <w:szCs w:val="20"/>
        </w:rPr>
        <w:t>Subst</w:t>
      </w:r>
      <w:r w:rsidRPr="00B56CC7">
        <w:rPr>
          <w:iCs/>
          <w:szCs w:val="20"/>
        </w:rPr>
        <w:t>. R. 25.173, Goal for Renewable Energy;</w:t>
      </w:r>
    </w:p>
    <w:p w14:paraId="6CD11C14" w14:textId="77777777" w:rsidR="00B56CC7" w:rsidRPr="00B56CC7" w:rsidRDefault="00B56CC7" w:rsidP="00B56CC7">
      <w:pPr>
        <w:spacing w:after="240"/>
        <w:ind w:left="1440" w:hanging="720"/>
        <w:rPr>
          <w:iCs/>
          <w:szCs w:val="20"/>
        </w:rPr>
      </w:pPr>
      <w:r w:rsidRPr="00B56CC7">
        <w:rPr>
          <w:iCs/>
          <w:szCs w:val="20"/>
        </w:rPr>
        <w:t>(bb)</w:t>
      </w:r>
      <w:r w:rsidRPr="00B56CC7">
        <w:rPr>
          <w:iCs/>
          <w:szCs w:val="20"/>
        </w:rPr>
        <w:tab/>
        <w:t xml:space="preserve">Generation Resource emergency operations plans and weatherization plans; </w:t>
      </w:r>
    </w:p>
    <w:p w14:paraId="2D2F18F6" w14:textId="77777777" w:rsidR="00B56CC7" w:rsidRPr="00B56CC7" w:rsidRDefault="00B56CC7" w:rsidP="00B56CC7">
      <w:pPr>
        <w:spacing w:after="240"/>
        <w:ind w:left="1440" w:hanging="720"/>
      </w:pPr>
      <w:r w:rsidRPr="00B56CC7">
        <w:rPr>
          <w:iCs/>
          <w:szCs w:val="20"/>
        </w:rPr>
        <w:t>(cc)</w:t>
      </w:r>
      <w:r w:rsidRPr="00B56CC7">
        <w:rPr>
          <w:szCs w:val="20"/>
        </w:rPr>
        <w:t xml:space="preserve">     Information provided by a Counter-Party under Section 16.16.3, </w:t>
      </w:r>
      <w:r w:rsidRPr="00B56CC7">
        <w:t>Verification of Risk Management Framework;</w:t>
      </w:r>
    </w:p>
    <w:p w14:paraId="02DD6C37" w14:textId="77777777" w:rsidR="00B56CC7" w:rsidRPr="00B56CC7" w:rsidRDefault="00B56CC7" w:rsidP="00B56CC7">
      <w:pPr>
        <w:spacing w:after="240"/>
        <w:ind w:left="1440" w:hanging="720"/>
        <w:rPr>
          <w:szCs w:val="20"/>
        </w:rPr>
      </w:pPr>
      <w:r w:rsidRPr="00B56CC7">
        <w:rPr>
          <w:szCs w:val="20"/>
        </w:rPr>
        <w:t>(dd)</w:t>
      </w:r>
      <w:r w:rsidRPr="00B56CC7">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038D1B1A" w14:textId="77777777" w:rsidR="00B56CC7" w:rsidRPr="00B56CC7" w:rsidRDefault="00B56CC7" w:rsidP="00B56CC7">
      <w:pPr>
        <w:spacing w:after="240"/>
        <w:ind w:left="1440" w:hanging="720"/>
        <w:rPr>
          <w:szCs w:val="20"/>
        </w:rPr>
      </w:pPr>
      <w:r w:rsidRPr="00B56CC7">
        <w:rPr>
          <w:iCs/>
          <w:szCs w:val="20"/>
        </w:rPr>
        <w:t>(ee)</w:t>
      </w:r>
      <w:r w:rsidRPr="00B56CC7">
        <w:rPr>
          <w:iCs/>
          <w:szCs w:val="20"/>
        </w:rPr>
        <w:tab/>
      </w:r>
      <w:r w:rsidRPr="00B56CC7">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024AE17F" w14:textId="77777777" w:rsidTr="008F6F91">
        <w:tc>
          <w:tcPr>
            <w:tcW w:w="9558" w:type="dxa"/>
            <w:tcBorders>
              <w:top w:val="single" w:sz="4" w:space="0" w:color="auto"/>
              <w:left w:val="single" w:sz="4" w:space="0" w:color="auto"/>
              <w:bottom w:val="single" w:sz="4" w:space="0" w:color="auto"/>
              <w:right w:val="single" w:sz="4" w:space="0" w:color="auto"/>
            </w:tcBorders>
            <w:shd w:val="clear" w:color="auto" w:fill="D9D9D9"/>
          </w:tcPr>
          <w:p w14:paraId="575572DD" w14:textId="77777777" w:rsidR="00B56CC7" w:rsidRPr="00B56CC7" w:rsidRDefault="00B56CC7" w:rsidP="00B56CC7">
            <w:pPr>
              <w:spacing w:before="120" w:after="240"/>
              <w:rPr>
                <w:b/>
                <w:i/>
                <w:szCs w:val="20"/>
              </w:rPr>
            </w:pPr>
            <w:r w:rsidRPr="00B56CC7">
              <w:rPr>
                <w:b/>
                <w:i/>
                <w:szCs w:val="20"/>
              </w:rPr>
              <w:t>[NPRR829:  Replace paragraph (ee) above with the following upon system implementation:]</w:t>
            </w:r>
          </w:p>
          <w:p w14:paraId="04245E86" w14:textId="77777777" w:rsidR="00B56CC7" w:rsidRPr="00B56CC7" w:rsidRDefault="00B56CC7" w:rsidP="00B56CC7">
            <w:pPr>
              <w:spacing w:after="240"/>
              <w:ind w:left="1440" w:hanging="720"/>
              <w:rPr>
                <w:szCs w:val="20"/>
              </w:rPr>
            </w:pPr>
            <w:r w:rsidRPr="00B56CC7">
              <w:rPr>
                <w:iCs/>
                <w:szCs w:val="20"/>
              </w:rPr>
              <w:t>(ee)</w:t>
            </w:r>
            <w:r w:rsidRPr="00B56CC7">
              <w:rPr>
                <w:iCs/>
                <w:szCs w:val="20"/>
              </w:rPr>
              <w:tab/>
            </w:r>
            <w:r w:rsidRPr="00B56CC7">
              <w:rPr>
                <w:szCs w:val="20"/>
              </w:rPr>
              <w:t xml:space="preserve">Status of Settlement Only Generators (SOGs), including Outages, limitations, schedules, metered output data, or data telemetered for use in the calculation of Real-Time Liability (RTL) as described in Section 16.11.4.3.2, Real-Time Liability Estimate, except that ERCOT may disclose metered output data from an SOG as part of an extract or forwarded TX SET transaction provided to the </w:t>
            </w:r>
            <w:r w:rsidRPr="00B56CC7">
              <w:rPr>
                <w:szCs w:val="20"/>
              </w:rPr>
              <w:lastRenderedPageBreak/>
              <w:t>LSE associated with the ESI ID of the Premise where the SOG is located.  The Protected Information status of this information shall expire 60 days after the applicable Operating Day;</w:t>
            </w:r>
          </w:p>
        </w:tc>
      </w:tr>
    </w:tbl>
    <w:p w14:paraId="0DB97C10" w14:textId="77777777" w:rsidR="00B56CC7" w:rsidRPr="00B56CC7" w:rsidRDefault="00B56CC7" w:rsidP="00B56CC7">
      <w:pPr>
        <w:spacing w:before="240" w:after="240"/>
        <w:ind w:left="1440" w:hanging="720"/>
        <w:rPr>
          <w:szCs w:val="20"/>
        </w:rPr>
      </w:pPr>
      <w:r w:rsidRPr="00B56CC7">
        <w:rPr>
          <w:szCs w:val="20"/>
        </w:rPr>
        <w:lastRenderedPageBreak/>
        <w:t>(ff)</w:t>
      </w:r>
      <w:r w:rsidRPr="00B56CC7">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1FD92AC3" w14:textId="77777777" w:rsidR="00B56CC7" w:rsidRPr="00B56CC7" w:rsidRDefault="00B56CC7" w:rsidP="00B56CC7">
      <w:pPr>
        <w:spacing w:after="240"/>
        <w:ind w:left="1440" w:hanging="720"/>
        <w:rPr>
          <w:szCs w:val="20"/>
        </w:rPr>
      </w:pPr>
      <w:r w:rsidRPr="00B56CC7">
        <w:rPr>
          <w:szCs w:val="20"/>
        </w:rPr>
        <w:t>(gg)</w:t>
      </w:r>
      <w:r w:rsidRPr="00B56CC7">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694A471D" w14:textId="77777777" w:rsidR="00B56CC7" w:rsidRPr="00B56CC7" w:rsidRDefault="00B56CC7" w:rsidP="00B56CC7">
      <w:pPr>
        <w:spacing w:after="240"/>
        <w:ind w:left="1440" w:hanging="720"/>
        <w:rPr>
          <w:szCs w:val="20"/>
        </w:rPr>
      </w:pPr>
      <w:r w:rsidRPr="00B56CC7">
        <w:rPr>
          <w:szCs w:val="20"/>
        </w:rPr>
        <w:t>(hh)</w:t>
      </w:r>
      <w:r w:rsidRPr="00B56CC7">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48966484" w14:textId="0B1D2D0B" w:rsidR="00B56CC7" w:rsidRPr="00B56CC7" w:rsidRDefault="00B56CC7" w:rsidP="00B56CC7">
      <w:pPr>
        <w:spacing w:after="240"/>
        <w:ind w:left="1440" w:hanging="720"/>
        <w:rPr>
          <w:szCs w:val="20"/>
        </w:rPr>
      </w:pPr>
      <w:r w:rsidRPr="00B56CC7">
        <w:rPr>
          <w:szCs w:val="20"/>
        </w:rPr>
        <w:t>(ii)</w:t>
      </w:r>
      <w:r w:rsidRPr="00B56CC7">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12A55F35" w14:textId="77777777" w:rsidR="009406F7" w:rsidRDefault="009406F7" w:rsidP="009406F7">
      <w:pPr>
        <w:pStyle w:val="Heading2"/>
        <w:numPr>
          <w:ilvl w:val="0"/>
          <w:numId w:val="0"/>
        </w:numPr>
      </w:pPr>
      <w:bookmarkStart w:id="29" w:name="_Toc73847662"/>
      <w:bookmarkStart w:id="30" w:name="_Toc118224377"/>
      <w:bookmarkStart w:id="31" w:name="_Toc118909445"/>
      <w:bookmarkStart w:id="32" w:name="_Toc205190238"/>
      <w:bookmarkEnd w:id="2"/>
      <w:bookmarkEnd w:id="3"/>
      <w:r>
        <w:t>2.1</w:t>
      </w:r>
      <w:r>
        <w:tab/>
        <w:t>DEFINITIONS</w:t>
      </w:r>
      <w:bookmarkEnd w:id="29"/>
      <w:bookmarkEnd w:id="30"/>
      <w:bookmarkEnd w:id="31"/>
      <w:bookmarkEnd w:id="32"/>
    </w:p>
    <w:p w14:paraId="5E8DF995" w14:textId="77777777" w:rsidR="009406F7" w:rsidRPr="00D5497B" w:rsidRDefault="009406F7" w:rsidP="009406F7">
      <w:pPr>
        <w:pStyle w:val="H2"/>
        <w:ind w:left="907" w:hanging="907"/>
        <w:rPr>
          <w:b w:val="0"/>
        </w:rPr>
      </w:pPr>
      <w:r w:rsidRPr="00D5497B">
        <w:t xml:space="preserve">Forced Derate </w:t>
      </w:r>
    </w:p>
    <w:p w14:paraId="0498374B" w14:textId="0733BBE7" w:rsidR="009406F7" w:rsidRPr="009406F7" w:rsidRDefault="009406F7" w:rsidP="009406F7">
      <w:pPr>
        <w:pStyle w:val="BodyText"/>
      </w:pPr>
      <w:r w:rsidRPr="006313BD">
        <w:t>The portion of the Resource removed from service</w:t>
      </w:r>
      <w:r>
        <w:t xml:space="preserve"> when the derating</w:t>
      </w:r>
      <w:r w:rsidRPr="006313BD">
        <w:t xml:space="preserve"> exceed</w:t>
      </w:r>
      <w:r>
        <w:t xml:space="preserve">s </w:t>
      </w:r>
      <w:del w:id="33" w:author="ERCOT" w:date="2021-04-26T14:16:00Z">
        <w:r w:rsidDel="009406F7">
          <w:delText xml:space="preserve">the greater of </w:delText>
        </w:r>
      </w:del>
      <w:r>
        <w:t>ten MW</w:t>
      </w:r>
      <w:del w:id="34" w:author="ERCOT" w:date="2021-04-26T14:16:00Z">
        <w:r w:rsidDel="009406F7">
          <w:delText xml:space="preserve"> or 5%</w:delText>
        </w:r>
      </w:del>
      <w:r>
        <w:t xml:space="preserve"> of its Seasonal net max sustainable rating provided through the Resource Registration process.  </w:t>
      </w:r>
      <w:r w:rsidRPr="006313BD">
        <w:t xml:space="preserve">For </w:t>
      </w:r>
      <w:r>
        <w:t>Qualified Scheduling Entities (</w:t>
      </w:r>
      <w:r w:rsidRPr="006313BD">
        <w:t>QSEs</w:t>
      </w:r>
      <w:r>
        <w:t>)</w:t>
      </w:r>
      <w:r w:rsidRPr="006313BD">
        <w:t xml:space="preserve"> representing </w:t>
      </w:r>
      <w:r w:rsidRPr="008E4BDB">
        <w:t>Intermittent Renewable</w:t>
      </w:r>
      <w:r w:rsidRPr="006313BD">
        <w:t xml:space="preserve"> Resources (</w:t>
      </w:r>
      <w:r>
        <w:t>IR</w:t>
      </w:r>
      <w:r w:rsidRPr="006313BD">
        <w:t xml:space="preserve">Rs), the loss of a portion of the capacity shall be due to the unavailability of a portion of the equipment and shall not include capacity changes due to changes in </w:t>
      </w:r>
      <w:r w:rsidRPr="008E4BDB">
        <w:t>the power source (e.g.,</w:t>
      </w:r>
      <w:r>
        <w:t xml:space="preserve"> </w:t>
      </w:r>
      <w:r w:rsidRPr="006313BD">
        <w:t xml:space="preserve">wind speed at the </w:t>
      </w:r>
      <w:r w:rsidRPr="008E4BDB">
        <w:t>Wind-powered Generation Resource (</w:t>
      </w:r>
      <w:r w:rsidRPr="006313BD">
        <w:t>WGR</w:t>
      </w:r>
      <w:r>
        <w:t>)</w:t>
      </w:r>
      <w:r w:rsidRPr="006313BD">
        <w:t xml:space="preserve"> facility</w:t>
      </w:r>
      <w:r w:rsidRPr="008E4BDB">
        <w:t xml:space="preserve"> for a WGR, or changes in solar irradiance at the PhotoVoltaic Generation Resource (PVGR) facility for a PVGR)</w:t>
      </w:r>
      <w:r w:rsidRPr="006313BD">
        <w:t xml:space="preserve">.  </w:t>
      </w:r>
    </w:p>
    <w:p w14:paraId="606070F4" w14:textId="77777777" w:rsidR="00AF54E6" w:rsidRPr="00AF54E6" w:rsidRDefault="00A67683" w:rsidP="00A67683">
      <w:pPr>
        <w:keepNext/>
        <w:widowControl w:val="0"/>
        <w:tabs>
          <w:tab w:val="left" w:pos="1260"/>
        </w:tabs>
        <w:spacing w:before="240" w:after="240"/>
        <w:ind w:left="1260" w:hanging="1260"/>
        <w:outlineLvl w:val="3"/>
        <w:rPr>
          <w:b/>
          <w:snapToGrid w:val="0"/>
          <w:szCs w:val="20"/>
        </w:rPr>
      </w:pPr>
      <w:r>
        <w:rPr>
          <w:b/>
          <w:snapToGrid w:val="0"/>
          <w:szCs w:val="20"/>
        </w:rPr>
        <w:t>3.1.4.4</w:t>
      </w:r>
      <w:r>
        <w:rPr>
          <w:b/>
          <w:snapToGrid w:val="0"/>
          <w:szCs w:val="20"/>
        </w:rPr>
        <w:tab/>
      </w:r>
      <w:r w:rsidR="00AF54E6" w:rsidRPr="00AF54E6">
        <w:rPr>
          <w:b/>
          <w:snapToGrid w:val="0"/>
          <w:szCs w:val="20"/>
        </w:rPr>
        <w:t xml:space="preserve">Management of Resource or Transmission Forced Outages or Maintenance </w:t>
      </w:r>
      <w:r w:rsidR="00AF54E6" w:rsidRPr="00AF54E6">
        <w:rPr>
          <w:b/>
          <w:snapToGrid w:val="0"/>
          <w:szCs w:val="20"/>
        </w:rPr>
        <w:lastRenderedPageBreak/>
        <w:t>Outages</w:t>
      </w:r>
      <w:bookmarkEnd w:id="4"/>
      <w:bookmarkEnd w:id="5"/>
      <w:bookmarkEnd w:id="6"/>
      <w:bookmarkEnd w:id="7"/>
      <w:bookmarkEnd w:id="8"/>
      <w:bookmarkEnd w:id="9"/>
      <w:bookmarkEnd w:id="10"/>
      <w:bookmarkEnd w:id="11"/>
      <w:bookmarkEnd w:id="12"/>
      <w:bookmarkEnd w:id="13"/>
      <w:bookmarkEnd w:id="14"/>
    </w:p>
    <w:p w14:paraId="6EDA3574" w14:textId="77777777"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In the event of a Forced Outage, after the affected equipment is removed from service, the Resource Entity or QSE, as appropriate, or TSP must notify ERCOT as soon as practicable 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1FD760BE"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444183CC" w14:textId="77777777" w:rsidR="00AF54E6" w:rsidRPr="00AF54E6" w:rsidRDefault="00AF54E6" w:rsidP="00AF54E6">
            <w:pPr>
              <w:spacing w:before="120" w:after="240"/>
              <w:rPr>
                <w:b/>
                <w:i/>
                <w:szCs w:val="20"/>
              </w:rPr>
            </w:pPr>
            <w:r w:rsidRPr="00AF54E6">
              <w:rPr>
                <w:b/>
                <w:i/>
                <w:szCs w:val="20"/>
              </w:rPr>
              <w:t>[NPRR857:  Replace paragraph (1) above with the following upon system implementation:]</w:t>
            </w:r>
          </w:p>
          <w:p w14:paraId="206A0F3D" w14:textId="77777777"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In the event of a Forced Outage, after the affected equipment is removed from service, the Resource Entity or QSE, as appropriate, TSP, or DCTO must notify ERCOT as soon as practicable of its action by: </w:t>
            </w:r>
          </w:p>
        </w:tc>
      </w:tr>
    </w:tbl>
    <w:p w14:paraId="24A71ABD" w14:textId="77777777" w:rsidR="00AF54E6" w:rsidRPr="00AF54E6" w:rsidRDefault="00AF54E6" w:rsidP="00AF54E6">
      <w:pPr>
        <w:spacing w:before="240" w:after="240"/>
        <w:ind w:left="1440" w:hanging="720"/>
        <w:rPr>
          <w:szCs w:val="20"/>
        </w:rPr>
      </w:pPr>
      <w:r w:rsidRPr="00AF54E6">
        <w:rPr>
          <w:szCs w:val="20"/>
        </w:rPr>
        <w:t>(a)</w:t>
      </w:r>
      <w:r w:rsidRPr="00AF54E6">
        <w:rPr>
          <w:szCs w:val="20"/>
        </w:rPr>
        <w:tab/>
        <w:t>For Resource Outages:</w:t>
      </w:r>
    </w:p>
    <w:p w14:paraId="39B9839A" w14:textId="77777777" w:rsidR="00AF54E6" w:rsidRPr="00AF54E6" w:rsidRDefault="00AF54E6" w:rsidP="00AF54E6">
      <w:pPr>
        <w:spacing w:after="240"/>
        <w:ind w:left="2160" w:hanging="720"/>
        <w:rPr>
          <w:szCs w:val="20"/>
        </w:rPr>
      </w:pPr>
      <w:r w:rsidRPr="00AF54E6">
        <w:rPr>
          <w:szCs w:val="20"/>
        </w:rPr>
        <w:t>(i)</w:t>
      </w:r>
      <w:r w:rsidRPr="00AF54E6">
        <w:rPr>
          <w:szCs w:val="20"/>
        </w:rPr>
        <w:tab/>
        <w:t xml:space="preserve">Changing the telemetered Resource Status appropriately, including a text description when it becomes known, of the cause of the Forced Outage; and </w:t>
      </w:r>
    </w:p>
    <w:p w14:paraId="1CFA749A" w14:textId="77777777" w:rsidR="00AF54E6" w:rsidRPr="00AF54E6" w:rsidRDefault="00AF54E6" w:rsidP="00AF54E6">
      <w:pPr>
        <w:spacing w:after="240"/>
        <w:ind w:left="2160" w:hanging="720"/>
        <w:rPr>
          <w:szCs w:val="20"/>
        </w:rPr>
      </w:pPr>
      <w:r w:rsidRPr="00AF54E6">
        <w:rPr>
          <w:szCs w:val="20"/>
        </w:rPr>
        <w:t>(ii)</w:t>
      </w:r>
      <w:r w:rsidRPr="00AF54E6">
        <w:rPr>
          <w:szCs w:val="20"/>
        </w:rPr>
        <w:tab/>
        <w:t xml:space="preserve">Updating the COP; and </w:t>
      </w:r>
    </w:p>
    <w:p w14:paraId="4F5800A0" w14:textId="77777777" w:rsidR="00AF54E6" w:rsidRPr="00AF54E6" w:rsidRDefault="00AF54E6" w:rsidP="00AF54E6">
      <w:pPr>
        <w:spacing w:after="240"/>
        <w:ind w:left="2160" w:hanging="720"/>
        <w:rPr>
          <w:szCs w:val="20"/>
        </w:rPr>
      </w:pPr>
      <w:r w:rsidRPr="00AF54E6">
        <w:rPr>
          <w:szCs w:val="20"/>
        </w:rPr>
        <w:t>(iii)</w:t>
      </w:r>
      <w:r w:rsidRPr="00AF54E6">
        <w:rPr>
          <w:szCs w:val="20"/>
        </w:rPr>
        <w:tab/>
        <w:t>Updating the Outage Scheduler</w:t>
      </w:r>
      <w:del w:id="35" w:author="ERCOT" w:date="2021-04-26T14:16:00Z">
        <w:r w:rsidDel="009406F7">
          <w:rPr>
            <w:szCs w:val="20"/>
          </w:rPr>
          <w:delText>, if necessary</w:delText>
        </w:r>
      </w:del>
      <w:r w:rsidRPr="00AF54E6">
        <w:rPr>
          <w:szCs w:val="20"/>
        </w:rPr>
        <w:t xml:space="preserve">.  </w:t>
      </w:r>
    </w:p>
    <w:p w14:paraId="7E1CDB4E" w14:textId="77777777" w:rsidR="00AF54E6" w:rsidRPr="00AF54E6" w:rsidRDefault="00AF54E6" w:rsidP="00AF54E6">
      <w:pPr>
        <w:spacing w:after="240"/>
        <w:ind w:left="1440" w:hanging="720"/>
        <w:rPr>
          <w:szCs w:val="20"/>
        </w:rPr>
      </w:pPr>
      <w:r w:rsidRPr="00AF54E6">
        <w:rPr>
          <w:szCs w:val="20"/>
        </w:rPr>
        <w:t>(b)</w:t>
      </w:r>
      <w:r w:rsidRPr="00AF54E6">
        <w:rPr>
          <w:szCs w:val="20"/>
        </w:rPr>
        <w:tab/>
        <w:t>For Transmission Facilities Forced Outages:</w:t>
      </w:r>
    </w:p>
    <w:p w14:paraId="34162FBB" w14:textId="77777777" w:rsidR="00AF54E6" w:rsidRPr="00AF54E6" w:rsidRDefault="00AF54E6" w:rsidP="00AF54E6">
      <w:pPr>
        <w:spacing w:after="240"/>
        <w:ind w:left="2160" w:hanging="720"/>
        <w:rPr>
          <w:szCs w:val="20"/>
        </w:rPr>
      </w:pPr>
      <w:r w:rsidRPr="00AF54E6">
        <w:rPr>
          <w:szCs w:val="20"/>
        </w:rPr>
        <w:t>(i)</w:t>
      </w:r>
      <w:r w:rsidRPr="00AF54E6">
        <w:rPr>
          <w:szCs w:val="20"/>
        </w:rPr>
        <w:tab/>
        <w:t>Changing the telemetered status of the affected Transmission Elements; and</w:t>
      </w:r>
    </w:p>
    <w:p w14:paraId="5231DE17" w14:textId="77777777" w:rsidR="00AF54E6" w:rsidRPr="00AF54E6" w:rsidRDefault="00AF54E6" w:rsidP="00AF54E6">
      <w:pPr>
        <w:spacing w:after="240"/>
        <w:ind w:left="2160" w:hanging="720"/>
        <w:rPr>
          <w:szCs w:val="20"/>
        </w:rPr>
      </w:pPr>
      <w:r w:rsidRPr="00AF54E6">
        <w:rPr>
          <w:szCs w:val="20"/>
        </w:rPr>
        <w:t>(ii)</w:t>
      </w:r>
      <w:r w:rsidRPr="00AF54E6">
        <w:rPr>
          <w:szCs w:val="20"/>
        </w:rPr>
        <w:tab/>
        <w:t xml:space="preserve">Updating the Outage Scheduler with the expected return-to-service time.  </w:t>
      </w:r>
    </w:p>
    <w:p w14:paraId="5E220B4B" w14:textId="77777777" w:rsidR="00AF54E6" w:rsidRPr="00AF54E6" w:rsidRDefault="00AF54E6" w:rsidP="00AF54E6">
      <w:pPr>
        <w:spacing w:after="240"/>
        <w:ind w:left="720" w:hanging="720"/>
        <w:rPr>
          <w:iCs/>
          <w:szCs w:val="20"/>
        </w:rPr>
      </w:pPr>
      <w:r w:rsidRPr="00AF54E6">
        <w:rPr>
          <w:iCs/>
          <w:szCs w:val="20"/>
        </w:rPr>
        <w:t>(2)</w:t>
      </w:r>
      <w:r w:rsidRPr="00AF54E6">
        <w:rPr>
          <w:iCs/>
          <w:szCs w:val="20"/>
        </w:rPr>
        <w:tab/>
        <w:t>Forced Outages may require ERCOT to review and withdraw approval of previously approved or accepted, as applicable, Planned Outage, Maintenance Outage, or Rescheduled Outage schedules to ensure reliability.</w:t>
      </w:r>
    </w:p>
    <w:p w14:paraId="5B182E83" w14:textId="77777777" w:rsidR="00AF54E6" w:rsidRPr="00AF54E6" w:rsidRDefault="00AF54E6" w:rsidP="00AF54E6">
      <w:pPr>
        <w:spacing w:after="240"/>
        <w:ind w:left="720" w:hanging="720"/>
        <w:rPr>
          <w:iCs/>
          <w:szCs w:val="20"/>
        </w:rPr>
      </w:pPr>
      <w:r w:rsidRPr="00AF54E6">
        <w:rPr>
          <w:iCs/>
          <w:szCs w:val="20"/>
        </w:rPr>
        <w:t>(3)</w:t>
      </w:r>
      <w:r w:rsidRPr="00AF54E6">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5E36FC21"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49BD3181" w14:textId="77777777" w:rsidR="00AF54E6" w:rsidRPr="00AF54E6" w:rsidRDefault="00AF54E6" w:rsidP="00AF54E6">
            <w:pPr>
              <w:spacing w:before="120" w:after="240"/>
              <w:rPr>
                <w:b/>
                <w:i/>
                <w:szCs w:val="20"/>
              </w:rPr>
            </w:pPr>
            <w:r w:rsidRPr="00AF54E6">
              <w:rPr>
                <w:b/>
                <w:i/>
                <w:szCs w:val="20"/>
              </w:rPr>
              <w:t>[NPRR857:  Replace paragraph (3) above with the following upon system implementation:]</w:t>
            </w:r>
          </w:p>
          <w:p w14:paraId="7A20FA80" w14:textId="77777777" w:rsidR="00AF54E6" w:rsidRPr="00AF54E6" w:rsidRDefault="00AF54E6" w:rsidP="00AF54E6">
            <w:pPr>
              <w:spacing w:after="240"/>
              <w:ind w:left="720" w:hanging="720"/>
              <w:rPr>
                <w:iCs/>
                <w:szCs w:val="20"/>
              </w:rPr>
            </w:pPr>
            <w:r w:rsidRPr="00AF54E6">
              <w:rPr>
                <w:iCs/>
                <w:szCs w:val="20"/>
              </w:rPr>
              <w:t>(3)</w:t>
            </w:r>
            <w:r w:rsidRPr="00AF54E6">
              <w:rPr>
                <w:iCs/>
                <w:szCs w:val="20"/>
              </w:rPr>
              <w:tab/>
              <w:t xml:space="preserve">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w:t>
            </w:r>
            <w:r w:rsidRPr="00AF54E6">
              <w:rPr>
                <w:iCs/>
                <w:szCs w:val="20"/>
              </w:rPr>
              <w:lastRenderedPageBreak/>
              <w:t>defined timeframes as specified by the TSP, DCTO, QSE, or Resource Entity in its notice to ERCOT.</w:t>
            </w:r>
          </w:p>
        </w:tc>
      </w:tr>
    </w:tbl>
    <w:p w14:paraId="7E737319" w14:textId="77777777" w:rsidR="00AF54E6" w:rsidRPr="00AF54E6" w:rsidRDefault="00AF54E6" w:rsidP="00AF54E6">
      <w:pPr>
        <w:spacing w:before="240" w:after="240"/>
        <w:ind w:left="720" w:hanging="720"/>
        <w:rPr>
          <w:iCs/>
          <w:szCs w:val="20"/>
        </w:rPr>
      </w:pPr>
      <w:r w:rsidRPr="00AF54E6">
        <w:rPr>
          <w:iCs/>
          <w:szCs w:val="20"/>
        </w:rPr>
        <w:lastRenderedPageBreak/>
        <w:t>(4)</w:t>
      </w:r>
      <w:r w:rsidRPr="00AF54E6">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2E13829D" w14:textId="77777777" w:rsidR="00AF54E6" w:rsidRPr="00AF54E6" w:rsidRDefault="00AF54E6" w:rsidP="00AF54E6">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52945CDF"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3D8696AE" w14:textId="77777777" w:rsidR="00AF54E6" w:rsidRPr="00AF54E6" w:rsidRDefault="00AF54E6" w:rsidP="00AF54E6">
            <w:pPr>
              <w:spacing w:before="120" w:after="240"/>
              <w:rPr>
                <w:b/>
                <w:i/>
                <w:szCs w:val="20"/>
              </w:rPr>
            </w:pPr>
            <w:bookmarkStart w:id="36" w:name="_Toc204048474"/>
            <w:bookmarkStart w:id="37" w:name="_Toc400526059"/>
            <w:bookmarkStart w:id="38" w:name="_Toc405534377"/>
            <w:bookmarkStart w:id="39" w:name="_Toc406570390"/>
            <w:bookmarkStart w:id="40" w:name="_Toc410910542"/>
            <w:bookmarkStart w:id="41" w:name="_Toc411840970"/>
            <w:bookmarkStart w:id="42" w:name="_Toc422146932"/>
            <w:bookmarkStart w:id="43" w:name="_Toc433020528"/>
            <w:bookmarkStart w:id="44" w:name="_Toc437261969"/>
            <w:bookmarkStart w:id="45" w:name="_Toc478375137"/>
            <w:r w:rsidRPr="00AF54E6">
              <w:rPr>
                <w:b/>
                <w:i/>
                <w:szCs w:val="20"/>
              </w:rPr>
              <w:t>[NPRR857:  Replace paragraph (5) above with the following upon system implementation:]</w:t>
            </w:r>
          </w:p>
          <w:p w14:paraId="6F4F5C49" w14:textId="77777777" w:rsidR="00AF54E6" w:rsidRPr="00AF54E6" w:rsidRDefault="00AF54E6" w:rsidP="00AF54E6">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20BBB6B3" w14:textId="77777777" w:rsidR="00AF54E6" w:rsidRPr="00AF54E6" w:rsidRDefault="00AF54E6" w:rsidP="00AF54E6">
      <w:pPr>
        <w:keepNext/>
        <w:widowControl w:val="0"/>
        <w:tabs>
          <w:tab w:val="left" w:pos="1260"/>
        </w:tabs>
        <w:spacing w:before="480" w:after="240"/>
        <w:ind w:left="1260" w:hanging="1260"/>
        <w:outlineLvl w:val="3"/>
        <w:rPr>
          <w:b/>
          <w:snapToGrid w:val="0"/>
          <w:szCs w:val="20"/>
        </w:rPr>
      </w:pPr>
      <w:bookmarkStart w:id="46" w:name="_Toc65141304"/>
      <w:r w:rsidRPr="00AF54E6">
        <w:rPr>
          <w:b/>
          <w:snapToGrid w:val="0"/>
          <w:szCs w:val="20"/>
        </w:rPr>
        <w:t>3.1.4.5</w:t>
      </w:r>
      <w:r w:rsidRPr="00AF54E6">
        <w:rPr>
          <w:b/>
          <w:snapToGrid w:val="0"/>
          <w:szCs w:val="20"/>
        </w:rPr>
        <w:tab/>
        <w:t>Notice of Forced Outage or Unavoidable Extension of Planned, Maintenance, or Rescheduled Outage Due to Unforeseen Events</w:t>
      </w:r>
      <w:bookmarkEnd w:id="36"/>
      <w:bookmarkEnd w:id="37"/>
      <w:bookmarkEnd w:id="38"/>
      <w:bookmarkEnd w:id="39"/>
      <w:bookmarkEnd w:id="40"/>
      <w:bookmarkEnd w:id="41"/>
      <w:bookmarkEnd w:id="42"/>
      <w:bookmarkEnd w:id="43"/>
      <w:bookmarkEnd w:id="44"/>
      <w:bookmarkEnd w:id="45"/>
      <w:bookmarkEnd w:id="46"/>
      <w:r w:rsidRPr="00AF54E6">
        <w:rPr>
          <w:b/>
          <w:snapToGrid w:val="0"/>
          <w:szCs w:val="20"/>
        </w:rPr>
        <w:t xml:space="preserve"> </w:t>
      </w:r>
    </w:p>
    <w:p w14:paraId="5C5CA2C7" w14:textId="77777777" w:rsidR="00AF54E6" w:rsidRPr="00AF54E6" w:rsidRDefault="00AF54E6" w:rsidP="00AF54E6">
      <w:pPr>
        <w:spacing w:after="240"/>
        <w:ind w:left="720" w:hanging="720"/>
        <w:rPr>
          <w:iCs/>
          <w:szCs w:val="20"/>
        </w:rPr>
      </w:pPr>
      <w:r w:rsidRPr="00AF54E6">
        <w:rPr>
          <w:iCs/>
          <w:szCs w:val="20"/>
        </w:rPr>
        <w:t>(1)</w:t>
      </w:r>
      <w:r w:rsidRPr="00AF54E6">
        <w:rPr>
          <w:iCs/>
          <w:szCs w:val="20"/>
        </w:rPr>
        <w:tab/>
      </w:r>
      <w:r w:rsidRPr="00AF54E6">
        <w:rPr>
          <w:szCs w:val="20"/>
        </w:rPr>
        <w:t>If a Planned, Maintenance, or Rescheduled Outage is not completed within the ERCOT-approved timeframe and the Transmission Facilities or Resources are in such a condition that they cannot be restored at the Outage schedule completion date, the requesting party shall submit to ERCOT a Forced Outage (unavoidable extension) form describing the extension of the Outage and providing a revised return date.</w:t>
      </w:r>
    </w:p>
    <w:p w14:paraId="68DD9D82" w14:textId="06466897" w:rsidR="00AF54E6" w:rsidRPr="00AF54E6" w:rsidRDefault="00AF54E6" w:rsidP="00AF54E6">
      <w:pPr>
        <w:spacing w:after="240"/>
        <w:ind w:left="720" w:hanging="720"/>
        <w:rPr>
          <w:iCs/>
          <w:szCs w:val="20"/>
        </w:rPr>
      </w:pPr>
      <w:r w:rsidRPr="00AF54E6">
        <w:rPr>
          <w:iCs/>
          <w:szCs w:val="20"/>
        </w:rPr>
        <w:t>(2)</w:t>
      </w:r>
      <w:r w:rsidRPr="00AF54E6">
        <w:rPr>
          <w:iCs/>
          <w:szCs w:val="20"/>
        </w:rPr>
        <w:tab/>
        <w:t>Any Forced Outage that occurs in Real-Time must be entered into the Outage Scheduler</w:t>
      </w:r>
      <w:r w:rsidR="005B15B2">
        <w:rPr>
          <w:iCs/>
          <w:szCs w:val="20"/>
        </w:rPr>
        <w:t xml:space="preserve"> </w:t>
      </w:r>
      <w:del w:id="47" w:author="ERCOT" w:date="2021-04-26T14:18:00Z">
        <w:r w:rsidDel="009406F7">
          <w:delText>if it is to remain an Outage for longer than two hours</w:delText>
        </w:r>
      </w:del>
      <w:ins w:id="48" w:author="ERCOT" w:date="2021-04-26T14:18:00Z">
        <w:r w:rsidR="009406F7" w:rsidRPr="00AF54E6">
          <w:rPr>
            <w:iCs/>
            <w:szCs w:val="20"/>
          </w:rPr>
          <w:t>within one hour of the beginning of the Forced Outage</w:t>
        </w:r>
      </w:ins>
      <w:r w:rsidRPr="00AF54E6">
        <w:rPr>
          <w:iCs/>
          <w:szCs w:val="20"/>
        </w:rPr>
        <w:t>.</w:t>
      </w:r>
    </w:p>
    <w:p w14:paraId="18F06FAD" w14:textId="77777777" w:rsidR="00AF54E6" w:rsidRPr="00AF54E6" w:rsidRDefault="00AF54E6" w:rsidP="00AF54E6">
      <w:pPr>
        <w:spacing w:after="240"/>
        <w:ind w:left="720" w:hanging="720"/>
        <w:rPr>
          <w:iCs/>
          <w:szCs w:val="20"/>
        </w:rPr>
      </w:pPr>
      <w:r w:rsidRPr="00AF54E6">
        <w:rPr>
          <w:iCs/>
          <w:szCs w:val="20"/>
        </w:rPr>
        <w:t>(3)</w:t>
      </w:r>
      <w:r w:rsidRPr="00AF54E6">
        <w:rPr>
          <w:iCs/>
          <w:szCs w:val="20"/>
        </w:rPr>
        <w:tab/>
        <w:t>If the QSE is to receive the exemption described in paragraph (6)(d) of Section 8.1.1.4.1, Regulation Service and Generation Resource/Controllable Load Resource Energy Deployment Performance, the QSE will notify ERCOT Operators by voice communication of every Forced Outage, Forced Derate, or Startup Loading Failure within 15 minutes.</w:t>
      </w:r>
    </w:p>
    <w:p w14:paraId="5AF90574" w14:textId="77777777" w:rsidR="00AF54E6" w:rsidRPr="00AF54E6" w:rsidRDefault="00AF54E6" w:rsidP="00AF54E6">
      <w:pPr>
        <w:keepNext/>
        <w:widowControl w:val="0"/>
        <w:tabs>
          <w:tab w:val="left" w:pos="1260"/>
        </w:tabs>
        <w:spacing w:before="240" w:after="240"/>
        <w:ind w:left="1260" w:hanging="1260"/>
        <w:outlineLvl w:val="3"/>
        <w:rPr>
          <w:b/>
          <w:snapToGrid w:val="0"/>
          <w:szCs w:val="20"/>
        </w:rPr>
      </w:pPr>
      <w:bookmarkStart w:id="49" w:name="_Toc204048476"/>
      <w:bookmarkStart w:id="50" w:name="_Toc400526061"/>
      <w:bookmarkStart w:id="51" w:name="_Toc405534379"/>
      <w:bookmarkStart w:id="52" w:name="_Toc406570392"/>
      <w:bookmarkStart w:id="53" w:name="_Toc410910544"/>
      <w:bookmarkStart w:id="54" w:name="_Toc411840972"/>
      <w:bookmarkStart w:id="55" w:name="_Toc422146934"/>
      <w:bookmarkStart w:id="56" w:name="_Toc433020530"/>
      <w:bookmarkStart w:id="57" w:name="_Toc437261971"/>
      <w:bookmarkStart w:id="58" w:name="_Toc478375140"/>
      <w:bookmarkStart w:id="59" w:name="_Toc65141306"/>
      <w:r w:rsidRPr="00AF54E6">
        <w:rPr>
          <w:b/>
          <w:snapToGrid w:val="0"/>
          <w:szCs w:val="20"/>
        </w:rPr>
        <w:lastRenderedPageBreak/>
        <w:t>3.1.4.7</w:t>
      </w:r>
      <w:r w:rsidRPr="00AF54E6">
        <w:rPr>
          <w:b/>
          <w:snapToGrid w:val="0"/>
          <w:szCs w:val="20"/>
        </w:rPr>
        <w:tab/>
      </w:r>
      <w:bookmarkEnd w:id="49"/>
      <w:r w:rsidRPr="00AF54E6">
        <w:rPr>
          <w:b/>
          <w:snapToGrid w:val="0"/>
          <w:szCs w:val="20"/>
        </w:rPr>
        <w:t>Reporting of Forced Derates</w:t>
      </w:r>
      <w:bookmarkEnd w:id="50"/>
      <w:bookmarkEnd w:id="51"/>
      <w:bookmarkEnd w:id="52"/>
      <w:bookmarkEnd w:id="53"/>
      <w:bookmarkEnd w:id="54"/>
      <w:bookmarkEnd w:id="55"/>
      <w:bookmarkEnd w:id="56"/>
      <w:bookmarkEnd w:id="57"/>
      <w:bookmarkEnd w:id="58"/>
      <w:bookmarkEnd w:id="59"/>
    </w:p>
    <w:p w14:paraId="1E532988" w14:textId="01FB0537" w:rsidR="00AF54E6" w:rsidRDefault="00AF54E6" w:rsidP="00AF54E6">
      <w:pPr>
        <w:spacing w:after="240"/>
        <w:ind w:left="720" w:hanging="720"/>
        <w:rPr>
          <w:iCs/>
          <w:szCs w:val="20"/>
        </w:rPr>
      </w:pPr>
      <w:r w:rsidRPr="00AF54E6">
        <w:rPr>
          <w:iCs/>
          <w:szCs w:val="20"/>
        </w:rPr>
        <w:t>(1)</w:t>
      </w:r>
      <w:r w:rsidRPr="00AF54E6">
        <w:rPr>
          <w:iCs/>
          <w:szCs w:val="20"/>
        </w:rPr>
        <w:tab/>
        <w:t xml:space="preserve">The Resource Entity or its designee must enter Forced Derates </w:t>
      </w:r>
      <w:del w:id="60" w:author="ERCOT" w:date="2021-04-26T14:18:00Z">
        <w:r w:rsidDel="009406F7">
          <w:delText xml:space="preserve">that are expected to last more than 48 hours </w:delText>
        </w:r>
      </w:del>
      <w:r w:rsidRPr="00AF54E6">
        <w:rPr>
          <w:iCs/>
          <w:szCs w:val="20"/>
        </w:rPr>
        <w:t>into the Outage Scheduler</w:t>
      </w:r>
      <w:ins w:id="61" w:author="ERCOT" w:date="2021-04-26T14:18:00Z">
        <w:r w:rsidR="009406F7" w:rsidRPr="009406F7">
          <w:rPr>
            <w:iCs/>
            <w:szCs w:val="20"/>
          </w:rPr>
          <w:t xml:space="preserve"> </w:t>
        </w:r>
        <w:r w:rsidR="009406F7" w:rsidRPr="00AF54E6">
          <w:rPr>
            <w:iCs/>
            <w:szCs w:val="20"/>
          </w:rPr>
          <w:t>within one hour of the beginning of the Forced Derate</w:t>
        </w:r>
      </w:ins>
      <w:r w:rsidRPr="00AF54E6">
        <w:rPr>
          <w:iCs/>
          <w:szCs w:val="20"/>
        </w:rPr>
        <w:t>.</w:t>
      </w:r>
    </w:p>
    <w:p w14:paraId="42E8B6A1" w14:textId="77777777" w:rsidR="008661D2" w:rsidRPr="00AF54E6" w:rsidRDefault="008661D2" w:rsidP="008661D2">
      <w:pPr>
        <w:keepNext/>
        <w:widowControl w:val="0"/>
        <w:tabs>
          <w:tab w:val="left" w:pos="1260"/>
        </w:tabs>
        <w:spacing w:before="240" w:after="240"/>
        <w:ind w:left="1260" w:hanging="1260"/>
        <w:outlineLvl w:val="3"/>
        <w:rPr>
          <w:ins w:id="62" w:author="ERCOT" w:date="2021-06-29T11:08:00Z"/>
          <w:b/>
          <w:snapToGrid w:val="0"/>
          <w:szCs w:val="20"/>
        </w:rPr>
      </w:pPr>
      <w:bookmarkStart w:id="63" w:name="_Toc204048493"/>
      <w:bookmarkStart w:id="64" w:name="_Toc400526078"/>
      <w:bookmarkStart w:id="65" w:name="_Toc405534396"/>
      <w:bookmarkStart w:id="66" w:name="_Toc406570409"/>
      <w:bookmarkStart w:id="67" w:name="_Toc410910561"/>
      <w:bookmarkStart w:id="68" w:name="_Toc411840989"/>
      <w:bookmarkStart w:id="69" w:name="_Toc422146951"/>
      <w:bookmarkStart w:id="70" w:name="_Toc433020547"/>
      <w:bookmarkStart w:id="71" w:name="_Toc437261988"/>
      <w:bookmarkStart w:id="72" w:name="_Toc478375159"/>
      <w:bookmarkStart w:id="73" w:name="_Toc65141325"/>
      <w:ins w:id="74" w:author="ERCOT" w:date="2021-06-29T11:08:00Z">
        <w:r w:rsidRPr="00AF54E6">
          <w:rPr>
            <w:b/>
            <w:snapToGrid w:val="0"/>
            <w:szCs w:val="20"/>
          </w:rPr>
          <w:t>3.1.4.</w:t>
        </w:r>
        <w:r>
          <w:rPr>
            <w:b/>
            <w:snapToGrid w:val="0"/>
            <w:szCs w:val="20"/>
          </w:rPr>
          <w:t>8</w:t>
        </w:r>
        <w:r w:rsidRPr="00AF54E6">
          <w:rPr>
            <w:b/>
            <w:snapToGrid w:val="0"/>
            <w:szCs w:val="20"/>
          </w:rPr>
          <w:tab/>
          <w:t xml:space="preserve">Reporting of </w:t>
        </w:r>
        <w:r>
          <w:rPr>
            <w:b/>
            <w:snapToGrid w:val="0"/>
            <w:szCs w:val="20"/>
          </w:rPr>
          <w:t>Startup Loading Failures</w:t>
        </w:r>
      </w:ins>
    </w:p>
    <w:p w14:paraId="74B3188D" w14:textId="554CCC10" w:rsidR="008661D2" w:rsidRDefault="008661D2" w:rsidP="008661D2">
      <w:pPr>
        <w:spacing w:after="240"/>
        <w:ind w:left="720" w:hanging="720"/>
        <w:rPr>
          <w:ins w:id="75" w:author="ERCOT" w:date="2021-06-29T11:08:00Z"/>
          <w:sz w:val="22"/>
          <w:szCs w:val="22"/>
        </w:rPr>
      </w:pPr>
      <w:ins w:id="76" w:author="ERCOT" w:date="2021-06-29T11:08:00Z">
        <w:r>
          <w:t>(1)</w:t>
        </w:r>
        <w:r>
          <w:tab/>
          <w:t>A Startup Loading Failure may occur when a Resource transitions from a Resource Status of OFF or as a Resource attempts to return to service from an Outage.  The Resource Entity or its designee must enter Startup Loading Failures into the Outage Scheduler.  If the Startup Loading Failure occurred while attempting to start after being in a Resource Status of OFF, the Resource Entity or its designee must enter a Forced Outage in Outage Scheduler.  If the Startup Loading Failure occurred when attempting to return to service following an Outage, the Resource Entity or its designee shall follow the requirements for entering an unavoidable extension in the Outage Scheduler.  In both cases, the Resource Entity or its designee must provide a text entry in the Supporting Information field for the appropriate Outage within one hour of the end of the Startup Loading Failure that identifies the following:</w:t>
        </w:r>
      </w:ins>
    </w:p>
    <w:p w14:paraId="15C1BFCD" w14:textId="2AA3CFA5" w:rsidR="008661D2" w:rsidRPr="008661D2" w:rsidRDefault="008661D2" w:rsidP="008661D2">
      <w:pPr>
        <w:spacing w:after="240"/>
        <w:ind w:left="1440" w:hanging="720"/>
        <w:rPr>
          <w:ins w:id="77" w:author="ERCOT" w:date="2021-06-29T11:08:00Z"/>
          <w:szCs w:val="20"/>
        </w:rPr>
      </w:pPr>
      <w:ins w:id="78" w:author="ERCOT" w:date="2021-06-29T11:09:00Z">
        <w:r w:rsidRPr="008661D2">
          <w:rPr>
            <w:szCs w:val="20"/>
          </w:rPr>
          <w:t>(a)</w:t>
        </w:r>
        <w:r w:rsidRPr="008661D2">
          <w:rPr>
            <w:szCs w:val="20"/>
          </w:rPr>
          <w:tab/>
        </w:r>
      </w:ins>
      <w:ins w:id="79" w:author="ERCOT" w:date="2021-06-29T11:08:00Z">
        <w:r w:rsidRPr="008661D2">
          <w:rPr>
            <w:szCs w:val="20"/>
          </w:rPr>
          <w:t>There was a Startup Loading Failure</w:t>
        </w:r>
      </w:ins>
      <w:ins w:id="80" w:author="ERCOT" w:date="2021-06-29T11:10:00Z">
        <w:r>
          <w:rPr>
            <w:szCs w:val="20"/>
          </w:rPr>
          <w:t>;</w:t>
        </w:r>
      </w:ins>
      <w:ins w:id="81" w:author="ERCOT" w:date="2021-06-29T11:08:00Z">
        <w:r w:rsidRPr="008661D2">
          <w:rPr>
            <w:szCs w:val="20"/>
          </w:rPr>
          <w:t xml:space="preserve"> </w:t>
        </w:r>
      </w:ins>
    </w:p>
    <w:p w14:paraId="44E7E893" w14:textId="0A3BC4DE" w:rsidR="008661D2" w:rsidRPr="00BB423E" w:rsidRDefault="008661D2" w:rsidP="008661D2">
      <w:pPr>
        <w:spacing w:after="240"/>
        <w:ind w:left="1440" w:hanging="720"/>
        <w:rPr>
          <w:ins w:id="82" w:author="ERCOT" w:date="2021-06-29T11:08:00Z"/>
          <w:szCs w:val="20"/>
        </w:rPr>
      </w:pPr>
      <w:ins w:id="83" w:author="ERCOT" w:date="2021-06-29T11:09:00Z">
        <w:r w:rsidRPr="008661D2">
          <w:rPr>
            <w:szCs w:val="20"/>
          </w:rPr>
          <w:t>(b)</w:t>
        </w:r>
        <w:r w:rsidRPr="008661D2">
          <w:rPr>
            <w:szCs w:val="20"/>
          </w:rPr>
          <w:tab/>
        </w:r>
      </w:ins>
      <w:ins w:id="84" w:author="ERCOT" w:date="2021-06-29T11:08:00Z">
        <w:r w:rsidRPr="008661D2">
          <w:rPr>
            <w:szCs w:val="20"/>
          </w:rPr>
          <w:t>The cause of the Startup Loading Failure</w:t>
        </w:r>
        <w:r w:rsidRPr="00BB423E">
          <w:rPr>
            <w:szCs w:val="20"/>
          </w:rPr>
          <w:t xml:space="preserve">.  If the cause of the </w:t>
        </w:r>
      </w:ins>
      <w:ins w:id="85" w:author="ERCOT" w:date="2021-06-29T11:11:00Z">
        <w:r w:rsidR="00BB423E">
          <w:rPr>
            <w:szCs w:val="20"/>
          </w:rPr>
          <w:t>S</w:t>
        </w:r>
      </w:ins>
      <w:ins w:id="86" w:author="ERCOT" w:date="2021-06-29T11:08:00Z">
        <w:r w:rsidRPr="00BB423E">
          <w:rPr>
            <w:szCs w:val="20"/>
          </w:rPr>
          <w:t xml:space="preserve">tartup </w:t>
        </w:r>
      </w:ins>
      <w:ins w:id="87" w:author="ERCOT" w:date="2021-06-29T11:11:00Z">
        <w:r w:rsidR="00BB423E">
          <w:rPr>
            <w:szCs w:val="20"/>
          </w:rPr>
          <w:t>L</w:t>
        </w:r>
      </w:ins>
      <w:ins w:id="88" w:author="ERCOT" w:date="2021-06-29T11:08:00Z">
        <w:r w:rsidRPr="00BB423E">
          <w:rPr>
            <w:szCs w:val="20"/>
          </w:rPr>
          <w:t xml:space="preserve">oading </w:t>
        </w:r>
      </w:ins>
      <w:ins w:id="89" w:author="ERCOT" w:date="2021-06-29T11:11:00Z">
        <w:r w:rsidR="00BB423E">
          <w:rPr>
            <w:szCs w:val="20"/>
          </w:rPr>
          <w:t>F</w:t>
        </w:r>
      </w:ins>
      <w:ins w:id="90" w:author="ERCOT" w:date="2021-06-29T11:08:00Z">
        <w:r w:rsidRPr="00BB423E">
          <w:rPr>
            <w:szCs w:val="20"/>
          </w:rPr>
          <w:t>ailure is unknown within one hour of the end of the Startup Loading Failure, the Resource Entity or its designee must update the cause as soon as practicable but no longer than 24 hours from the end of the Startup Loading Failure</w:t>
        </w:r>
      </w:ins>
      <w:ins w:id="91" w:author="ERCOT" w:date="2021-06-29T11:10:00Z">
        <w:r w:rsidR="00BB423E">
          <w:rPr>
            <w:szCs w:val="20"/>
          </w:rPr>
          <w:t>; and</w:t>
        </w:r>
      </w:ins>
    </w:p>
    <w:p w14:paraId="0FD225B9" w14:textId="37B147C1" w:rsidR="008661D2" w:rsidRPr="00BB423E" w:rsidRDefault="008661D2" w:rsidP="008661D2">
      <w:pPr>
        <w:spacing w:after="240"/>
        <w:ind w:left="1440" w:hanging="720"/>
        <w:rPr>
          <w:ins w:id="92" w:author="ERCOT" w:date="2021-06-29T11:08:00Z"/>
          <w:szCs w:val="20"/>
        </w:rPr>
      </w:pPr>
      <w:ins w:id="93" w:author="ERCOT" w:date="2021-06-29T11:09:00Z">
        <w:r w:rsidRPr="00BB423E">
          <w:rPr>
            <w:szCs w:val="20"/>
          </w:rPr>
          <w:t>(c)</w:t>
        </w:r>
        <w:r w:rsidRPr="00BB423E">
          <w:rPr>
            <w:szCs w:val="20"/>
          </w:rPr>
          <w:tab/>
        </w:r>
      </w:ins>
      <w:ins w:id="94" w:author="ERCOT" w:date="2021-06-29T11:08:00Z">
        <w:r w:rsidRPr="00BB423E">
          <w:rPr>
            <w:szCs w:val="20"/>
          </w:rPr>
          <w:t xml:space="preserve">The start time and end time of the Startup Loading Failure portion of the </w:t>
        </w:r>
      </w:ins>
      <w:ins w:id="95" w:author="ERCOT" w:date="2021-06-29T11:10:00Z">
        <w:r w:rsidR="00BB423E">
          <w:rPr>
            <w:szCs w:val="20"/>
          </w:rPr>
          <w:t>O</w:t>
        </w:r>
      </w:ins>
      <w:ins w:id="96" w:author="ERCOT" w:date="2021-06-29T11:08:00Z">
        <w:r w:rsidRPr="00BB423E">
          <w:rPr>
            <w:szCs w:val="20"/>
          </w:rPr>
          <w:t xml:space="preserve">utage.  The start time is the when the Resource was originally scheduled to operate at Low Sustained Limit (LSL) in the COP.  The end time is when the Resource achieves its LSL, was scheduled to go Off-Line, or when the unit returns offline as a Forced Outage or as an unavoidable extension of the Outage from which it was attempting to restart.  </w:t>
        </w:r>
      </w:ins>
    </w:p>
    <w:p w14:paraId="0BFDE747" w14:textId="185F750A" w:rsidR="008661D2" w:rsidRPr="00BB423E" w:rsidRDefault="00BB423E" w:rsidP="00BB423E">
      <w:pPr>
        <w:spacing w:after="240"/>
        <w:ind w:left="720" w:hanging="720"/>
        <w:rPr>
          <w:ins w:id="97" w:author="ERCOT" w:date="2021-06-29T11:08:00Z"/>
        </w:rPr>
      </w:pPr>
      <w:ins w:id="98" w:author="ERCOT" w:date="2021-06-29T11:11:00Z">
        <w:r>
          <w:t>(2)</w:t>
        </w:r>
        <w:r>
          <w:tab/>
        </w:r>
      </w:ins>
      <w:ins w:id="99" w:author="ERCOT" w:date="2021-06-29T11:08:00Z">
        <w:r w:rsidR="008661D2">
          <w:t xml:space="preserve">The </w:t>
        </w:r>
      </w:ins>
      <w:ins w:id="100" w:author="ERCOT" w:date="2021-06-29T11:11:00Z">
        <w:r>
          <w:t>QSE</w:t>
        </w:r>
      </w:ins>
      <w:ins w:id="101" w:author="ERCOT" w:date="2021-06-29T11:08:00Z">
        <w:r w:rsidR="008661D2">
          <w:t xml:space="preserve"> must update the telemetered Resource Status appropriately, as soon as practicable but no longer than </w:t>
        </w:r>
      </w:ins>
      <w:ins w:id="102" w:author="ERCOT" w:date="2021-06-29T11:11:00Z">
        <w:r>
          <w:t>five</w:t>
        </w:r>
      </w:ins>
      <w:ins w:id="103" w:author="ERCOT" w:date="2021-06-29T11:08:00Z">
        <w:r w:rsidR="008661D2">
          <w:t xml:space="preserve"> minutes after the Startup Loading Failure.</w:t>
        </w:r>
      </w:ins>
    </w:p>
    <w:p w14:paraId="269E43B2" w14:textId="10286E51" w:rsidR="008661D2" w:rsidRDefault="00BB423E" w:rsidP="00BB423E">
      <w:pPr>
        <w:spacing w:after="240"/>
        <w:ind w:left="720" w:hanging="720"/>
        <w:rPr>
          <w:ins w:id="104" w:author="ERCOT" w:date="2021-06-29T11:08:00Z"/>
        </w:rPr>
      </w:pPr>
      <w:ins w:id="105" w:author="ERCOT" w:date="2021-06-29T11:11:00Z">
        <w:r>
          <w:t>(3)</w:t>
        </w:r>
        <w:r>
          <w:tab/>
        </w:r>
      </w:ins>
      <w:ins w:id="106" w:author="ERCOT" w:date="2021-06-29T11:08:00Z">
        <w:r w:rsidR="008661D2">
          <w:t>The Q</w:t>
        </w:r>
      </w:ins>
      <w:ins w:id="107" w:author="ERCOT" w:date="2021-06-29T11:12:00Z">
        <w:r>
          <w:t>SE</w:t>
        </w:r>
      </w:ins>
      <w:ins w:id="108" w:author="ERCOT" w:date="2021-06-29T11:08:00Z">
        <w:r w:rsidR="008661D2">
          <w:t xml:space="preserve"> must update the COP as soon as practicable but no longer than 30 minutes after the Startup Loading Failure if the Startup Loading Failure is expected to extend beyond the next 60 min.</w:t>
        </w:r>
      </w:ins>
    </w:p>
    <w:p w14:paraId="4EB284D3" w14:textId="77777777" w:rsidR="00AF54E6" w:rsidRPr="00AF54E6" w:rsidRDefault="00AF54E6" w:rsidP="00AF54E6">
      <w:pPr>
        <w:keepNext/>
        <w:widowControl w:val="0"/>
        <w:tabs>
          <w:tab w:val="left" w:pos="1260"/>
        </w:tabs>
        <w:spacing w:before="240" w:after="240"/>
        <w:ind w:left="1260" w:hanging="1260"/>
        <w:outlineLvl w:val="3"/>
        <w:rPr>
          <w:b/>
          <w:snapToGrid w:val="0"/>
          <w:szCs w:val="20"/>
        </w:rPr>
      </w:pPr>
      <w:r w:rsidRPr="00AF54E6">
        <w:rPr>
          <w:b/>
          <w:snapToGrid w:val="0"/>
          <w:szCs w:val="20"/>
        </w:rPr>
        <w:t>3.1.6.2</w:t>
      </w:r>
      <w:r w:rsidRPr="00AF54E6">
        <w:rPr>
          <w:b/>
          <w:snapToGrid w:val="0"/>
          <w:szCs w:val="20"/>
        </w:rPr>
        <w:tab/>
        <w:t>Resources Outage Plan</w:t>
      </w:r>
      <w:bookmarkEnd w:id="63"/>
      <w:bookmarkEnd w:id="64"/>
      <w:bookmarkEnd w:id="65"/>
      <w:bookmarkEnd w:id="66"/>
      <w:bookmarkEnd w:id="67"/>
      <w:bookmarkEnd w:id="68"/>
      <w:bookmarkEnd w:id="69"/>
      <w:bookmarkEnd w:id="70"/>
      <w:bookmarkEnd w:id="71"/>
      <w:bookmarkEnd w:id="72"/>
      <w:bookmarkEnd w:id="73"/>
    </w:p>
    <w:p w14:paraId="319E6FB7" w14:textId="77777777" w:rsidR="00AF54E6" w:rsidRPr="00AF54E6" w:rsidRDefault="00AF54E6" w:rsidP="00AF54E6">
      <w:pPr>
        <w:spacing w:after="240"/>
        <w:ind w:left="720" w:hanging="720"/>
        <w:rPr>
          <w:iCs/>
          <w:szCs w:val="20"/>
        </w:rPr>
      </w:pPr>
      <w:r w:rsidRPr="00AF54E6">
        <w:rPr>
          <w:iCs/>
          <w:szCs w:val="20"/>
        </w:rPr>
        <w:t>(1)</w:t>
      </w:r>
      <w:r w:rsidRPr="00AF54E6">
        <w:rPr>
          <w:iCs/>
          <w:szCs w:val="20"/>
        </w:rPr>
        <w:tab/>
        <w:t>Resource Entity Outage requests shall include the following information:</w:t>
      </w:r>
    </w:p>
    <w:p w14:paraId="263089E3" w14:textId="77777777" w:rsidR="00AF54E6" w:rsidRPr="00AF54E6" w:rsidRDefault="00AF54E6" w:rsidP="00AF54E6">
      <w:pPr>
        <w:spacing w:after="240"/>
        <w:ind w:left="1440" w:hanging="720"/>
        <w:rPr>
          <w:szCs w:val="20"/>
        </w:rPr>
      </w:pPr>
      <w:r w:rsidRPr="00AF54E6">
        <w:rPr>
          <w:szCs w:val="20"/>
        </w:rPr>
        <w:t>(a)</w:t>
      </w:r>
      <w:r w:rsidRPr="00AF54E6">
        <w:rPr>
          <w:szCs w:val="20"/>
        </w:rPr>
        <w:tab/>
        <w:t>The primary and alternate phone number of the Resource Entity’s Single Point of Contact for Outage Coordination;</w:t>
      </w:r>
    </w:p>
    <w:p w14:paraId="2F268B1A" w14:textId="77777777" w:rsidR="00AF54E6" w:rsidRPr="00AF54E6" w:rsidRDefault="00AF54E6" w:rsidP="00AF54E6">
      <w:pPr>
        <w:spacing w:after="240"/>
        <w:ind w:left="1440" w:hanging="720"/>
        <w:rPr>
          <w:szCs w:val="20"/>
        </w:rPr>
      </w:pPr>
      <w:r w:rsidRPr="00AF54E6">
        <w:rPr>
          <w:szCs w:val="20"/>
        </w:rPr>
        <w:lastRenderedPageBreak/>
        <w:t>(b)</w:t>
      </w:r>
      <w:r w:rsidRPr="00AF54E6">
        <w:rPr>
          <w:szCs w:val="20"/>
        </w:rPr>
        <w:tab/>
        <w:t xml:space="preserve">The Resource identified by the name in the Network Operations Model; </w:t>
      </w:r>
    </w:p>
    <w:p w14:paraId="74B342C7" w14:textId="77777777" w:rsidR="00AF54E6" w:rsidRPr="00AF54E6" w:rsidRDefault="00AF54E6" w:rsidP="00AF54E6">
      <w:pPr>
        <w:spacing w:after="240"/>
        <w:ind w:left="1440" w:hanging="720"/>
        <w:rPr>
          <w:szCs w:val="20"/>
        </w:rPr>
      </w:pPr>
      <w:r w:rsidRPr="00AF54E6">
        <w:rPr>
          <w:szCs w:val="20"/>
        </w:rPr>
        <w:t>(c)</w:t>
      </w:r>
      <w:r w:rsidRPr="00AF54E6">
        <w:rPr>
          <w:szCs w:val="20"/>
        </w:rPr>
        <w:tab/>
        <w:t>The net megawatts of capacity the Resource Entity anticipates will be available during the Outage (if any);</w:t>
      </w:r>
    </w:p>
    <w:p w14:paraId="1C15C06F" w14:textId="77777777" w:rsidR="00AF54E6" w:rsidRPr="00AF54E6" w:rsidRDefault="00AF54E6" w:rsidP="00AF54E6">
      <w:pPr>
        <w:spacing w:after="240"/>
        <w:ind w:left="1440" w:hanging="720"/>
        <w:rPr>
          <w:szCs w:val="20"/>
        </w:rPr>
      </w:pPr>
      <w:r w:rsidRPr="00AF54E6">
        <w:rPr>
          <w:szCs w:val="20"/>
        </w:rPr>
        <w:t>(d)</w:t>
      </w:r>
      <w:r w:rsidRPr="00AF54E6">
        <w:rPr>
          <w:szCs w:val="20"/>
        </w:rPr>
        <w:tab/>
        <w:t>The estimated start and finish dates for each Planned and Maintenance Outage;</w:t>
      </w:r>
    </w:p>
    <w:p w14:paraId="09842AC9" w14:textId="77777777" w:rsidR="00AF54E6" w:rsidRPr="00AF54E6" w:rsidRDefault="00AF54E6" w:rsidP="00AF54E6">
      <w:pPr>
        <w:spacing w:after="240"/>
        <w:ind w:left="1440" w:hanging="720"/>
        <w:rPr>
          <w:szCs w:val="20"/>
        </w:rPr>
      </w:pPr>
      <w:r w:rsidRPr="00AF54E6">
        <w:rPr>
          <w:szCs w:val="20"/>
        </w:rPr>
        <w:t>(e)</w:t>
      </w:r>
      <w:r w:rsidRPr="00AF54E6">
        <w:rPr>
          <w:szCs w:val="20"/>
        </w:rPr>
        <w:tab/>
        <w:t>An estimate of the acceptable deviation in the Outage schedule (i.e., the earliest start date and the latest finish date for the Outage); and</w:t>
      </w:r>
    </w:p>
    <w:p w14:paraId="2261B5AC" w14:textId="56C15A6E" w:rsidR="009406F7" w:rsidRDefault="00AF54E6" w:rsidP="009406F7">
      <w:pPr>
        <w:spacing w:after="240"/>
        <w:ind w:left="1440" w:hanging="720"/>
        <w:rPr>
          <w:iCs/>
          <w:szCs w:val="20"/>
        </w:rPr>
      </w:pPr>
      <w:r w:rsidRPr="00AF54E6">
        <w:rPr>
          <w:szCs w:val="20"/>
        </w:rPr>
        <w:t>(f)</w:t>
      </w:r>
      <w:r w:rsidRPr="00AF54E6">
        <w:rPr>
          <w:szCs w:val="20"/>
        </w:rPr>
        <w:tab/>
        <w:t>The nature of work to be performed during the Outage.</w:t>
      </w:r>
      <w:ins w:id="109" w:author="ERCOT" w:date="2021-06-29T11:13:00Z">
        <w:r w:rsidR="00BB423E" w:rsidRPr="00AF54E6">
          <w:rPr>
            <w:szCs w:val="20"/>
          </w:rPr>
          <w:t xml:space="preserve"> </w:t>
        </w:r>
        <w:r w:rsidR="00BB423E">
          <w:rPr>
            <w:szCs w:val="20"/>
          </w:rPr>
          <w:t xml:space="preserve"> </w:t>
        </w:r>
        <w:r w:rsidR="00BB423E" w:rsidRPr="00AF54E6">
          <w:rPr>
            <w:szCs w:val="20"/>
          </w:rPr>
          <w:t xml:space="preserve">For a Forced Outage or Forced Derate, the </w:t>
        </w:r>
        <w:r w:rsidR="00BB423E">
          <w:rPr>
            <w:szCs w:val="20"/>
          </w:rPr>
          <w:t>“</w:t>
        </w:r>
        <w:r w:rsidR="00BB423E" w:rsidRPr="00AF54E6">
          <w:rPr>
            <w:szCs w:val="20"/>
          </w:rPr>
          <w:t>nature of work</w:t>
        </w:r>
        <w:r w:rsidR="00BB423E">
          <w:rPr>
            <w:szCs w:val="20"/>
          </w:rPr>
          <w:t>”</w:t>
        </w:r>
        <w:r w:rsidR="00BB423E" w:rsidRPr="00AF54E6">
          <w:rPr>
            <w:szCs w:val="20"/>
          </w:rPr>
          <w:t xml:space="preserve"> </w:t>
        </w:r>
        <w:r w:rsidR="00BB423E">
          <w:rPr>
            <w:szCs w:val="20"/>
          </w:rPr>
          <w:t>field in the Outage Scheduler shall</w:t>
        </w:r>
        <w:r w:rsidR="00BB423E" w:rsidRPr="00AF54E6">
          <w:rPr>
            <w:szCs w:val="20"/>
          </w:rPr>
          <w:t xml:space="preserve"> indicate the </w:t>
        </w:r>
        <w:r w:rsidR="00BB423E">
          <w:rPr>
            <w:szCs w:val="20"/>
          </w:rPr>
          <w:t>cause of</w:t>
        </w:r>
        <w:r w:rsidR="00BB423E" w:rsidRPr="00AF54E6">
          <w:rPr>
            <w:szCs w:val="20"/>
          </w:rPr>
          <w:t xml:space="preserve"> the Forced Outage or </w:t>
        </w:r>
        <w:r w:rsidR="00BB423E">
          <w:rPr>
            <w:szCs w:val="20"/>
          </w:rPr>
          <w:t xml:space="preserve">Forced </w:t>
        </w:r>
        <w:r w:rsidR="00BB423E" w:rsidRPr="00AF54E6">
          <w:rPr>
            <w:szCs w:val="20"/>
          </w:rPr>
          <w:t>Derate.</w:t>
        </w:r>
      </w:ins>
    </w:p>
    <w:p w14:paraId="3498D538" w14:textId="19834561" w:rsidR="00AF54E6" w:rsidRPr="001313B4" w:rsidRDefault="00AF54E6" w:rsidP="00C35F60">
      <w:pPr>
        <w:spacing w:after="240"/>
        <w:ind w:left="720" w:hanging="720"/>
        <w:rPr>
          <w:rFonts w:ascii="Arial" w:hAnsi="Arial" w:cs="Arial"/>
          <w:b/>
          <w:i/>
          <w:color w:val="FF0000"/>
          <w:sz w:val="22"/>
          <w:szCs w:val="22"/>
        </w:rPr>
      </w:pPr>
      <w:r w:rsidRPr="00AF54E6">
        <w:rPr>
          <w:iCs/>
          <w:szCs w:val="20"/>
        </w:rPr>
        <w:t>(2)</w:t>
      </w:r>
      <w:r w:rsidRPr="00AF54E6">
        <w:rPr>
          <w:iCs/>
          <w:szCs w:val="20"/>
        </w:rPr>
        <w:tab/>
        <w:t>When ERCOT accepts a Maintenance Outage, ERCOT shall coordinate the timing of the appropriate course of action within the Resource-specified timeframe.  The QSE shall notify ERCOT of the Outage and coordinate the time.</w:t>
      </w:r>
    </w:p>
    <w:sectPr w:rsidR="00AF54E6" w:rsidRPr="001313B4">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ERCOT Market Rules" w:date="2021-06-29T11:15:00Z" w:initials="CP">
    <w:p w14:paraId="5A36F1F4" w14:textId="36BAE755" w:rsidR="006B4BED" w:rsidRDefault="006B4BED">
      <w:pPr>
        <w:pStyle w:val="CommentText"/>
      </w:pPr>
      <w:r>
        <w:rPr>
          <w:rStyle w:val="CommentReference"/>
        </w:rPr>
        <w:annotationRef/>
      </w:r>
      <w:r>
        <w:t>Please note NPRRs 995 and 1067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36F1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57F41" w16cex:dateUtc="2021-06-29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36F1F4" w16cid:durableId="24857F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E5B12" w14:textId="77777777" w:rsidR="00B61C24" w:rsidRDefault="00B61C24">
      <w:r>
        <w:separator/>
      </w:r>
    </w:p>
  </w:endnote>
  <w:endnote w:type="continuationSeparator" w:id="0">
    <w:p w14:paraId="6E369623" w14:textId="77777777" w:rsidR="00B61C24" w:rsidRDefault="00B6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FC6BA"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14432" w14:textId="0CA7C29F" w:rsidR="00B61C24" w:rsidRDefault="00797B07">
    <w:pPr>
      <w:pStyle w:val="Footer"/>
      <w:tabs>
        <w:tab w:val="clear" w:pos="4320"/>
        <w:tab w:val="clear" w:pos="8640"/>
        <w:tab w:val="right" w:pos="9360"/>
      </w:tabs>
      <w:rPr>
        <w:rFonts w:ascii="Arial" w:hAnsi="Arial" w:cs="Arial"/>
        <w:sz w:val="18"/>
      </w:rPr>
    </w:pPr>
    <w:r>
      <w:rPr>
        <w:rFonts w:ascii="Arial" w:hAnsi="Arial" w:cs="Arial"/>
        <w:sz w:val="18"/>
      </w:rPr>
      <w:t>1084</w:t>
    </w:r>
    <w:r w:rsidR="00B61C24">
      <w:rPr>
        <w:rFonts w:ascii="Arial" w:hAnsi="Arial" w:cs="Arial"/>
        <w:sz w:val="18"/>
      </w:rPr>
      <w:t xml:space="preserve">NPRR-01 </w:t>
    </w:r>
    <w:r w:rsidRPr="00797B07">
      <w:rPr>
        <w:rFonts w:ascii="Arial" w:hAnsi="Arial" w:cs="Arial"/>
        <w:sz w:val="18"/>
      </w:rPr>
      <w:t>Improvements to Reporting of Resource Outages and Derates</w:t>
    </w:r>
    <w:r w:rsidR="00B61C24">
      <w:rPr>
        <w:rFonts w:ascii="Arial" w:hAnsi="Arial" w:cs="Arial"/>
        <w:sz w:val="18"/>
      </w:rPr>
      <w:t xml:space="preserve"> 0</w:t>
    </w:r>
    <w:r>
      <w:rPr>
        <w:rFonts w:ascii="Arial" w:hAnsi="Arial" w:cs="Arial"/>
        <w:sz w:val="18"/>
      </w:rPr>
      <w:t>630</w:t>
    </w:r>
    <w:r w:rsidR="00B61C24">
      <w:rPr>
        <w:rFonts w:ascii="Arial" w:hAnsi="Arial" w:cs="Arial"/>
        <w:sz w:val="18"/>
      </w:rPr>
      <w:t>21</w:t>
    </w:r>
    <w:r w:rsidR="00B61C24">
      <w:rPr>
        <w:rFonts w:ascii="Arial" w:hAnsi="Arial" w:cs="Arial"/>
        <w:sz w:val="18"/>
      </w:rPr>
      <w:tab/>
      <w:t>Pa</w:t>
    </w:r>
    <w:r w:rsidR="00B61C24" w:rsidRPr="00412DCA">
      <w:rPr>
        <w:rFonts w:ascii="Arial" w:hAnsi="Arial" w:cs="Arial"/>
        <w:sz w:val="18"/>
      </w:rPr>
      <w:t xml:space="preserve">ge </w:t>
    </w:r>
    <w:r w:rsidR="00B61C24" w:rsidRPr="00412DCA">
      <w:rPr>
        <w:rFonts w:ascii="Arial" w:hAnsi="Arial" w:cs="Arial"/>
        <w:sz w:val="18"/>
      </w:rPr>
      <w:fldChar w:fldCharType="begin"/>
    </w:r>
    <w:r w:rsidR="00B61C24" w:rsidRPr="00412DCA">
      <w:rPr>
        <w:rFonts w:ascii="Arial" w:hAnsi="Arial" w:cs="Arial"/>
        <w:sz w:val="18"/>
      </w:rPr>
      <w:instrText xml:space="preserve"> PAGE </w:instrText>
    </w:r>
    <w:r w:rsidR="00B61C24" w:rsidRPr="00412DCA">
      <w:rPr>
        <w:rFonts w:ascii="Arial" w:hAnsi="Arial" w:cs="Arial"/>
        <w:sz w:val="18"/>
      </w:rPr>
      <w:fldChar w:fldCharType="separate"/>
    </w:r>
    <w:r w:rsidR="004758A6">
      <w:rPr>
        <w:rFonts w:ascii="Arial" w:hAnsi="Arial" w:cs="Arial"/>
        <w:noProof/>
        <w:sz w:val="18"/>
      </w:rPr>
      <w:t>6</w:t>
    </w:r>
    <w:r w:rsidR="00B61C24" w:rsidRPr="00412DCA">
      <w:rPr>
        <w:rFonts w:ascii="Arial" w:hAnsi="Arial" w:cs="Arial"/>
        <w:sz w:val="18"/>
      </w:rPr>
      <w:fldChar w:fldCharType="end"/>
    </w:r>
    <w:r w:rsidR="00B61C24" w:rsidRPr="00412DCA">
      <w:rPr>
        <w:rFonts w:ascii="Arial" w:hAnsi="Arial" w:cs="Arial"/>
        <w:sz w:val="18"/>
      </w:rPr>
      <w:t xml:space="preserve"> of </w:t>
    </w:r>
    <w:r w:rsidR="00B61C24" w:rsidRPr="00412DCA">
      <w:rPr>
        <w:rFonts w:ascii="Arial" w:hAnsi="Arial" w:cs="Arial"/>
        <w:sz w:val="18"/>
      </w:rPr>
      <w:fldChar w:fldCharType="begin"/>
    </w:r>
    <w:r w:rsidR="00B61C24" w:rsidRPr="00412DCA">
      <w:rPr>
        <w:rFonts w:ascii="Arial" w:hAnsi="Arial" w:cs="Arial"/>
        <w:sz w:val="18"/>
      </w:rPr>
      <w:instrText xml:space="preserve"> NUMPAGES </w:instrText>
    </w:r>
    <w:r w:rsidR="00B61C24" w:rsidRPr="00412DCA">
      <w:rPr>
        <w:rFonts w:ascii="Arial" w:hAnsi="Arial" w:cs="Arial"/>
        <w:sz w:val="18"/>
      </w:rPr>
      <w:fldChar w:fldCharType="separate"/>
    </w:r>
    <w:r w:rsidR="004758A6">
      <w:rPr>
        <w:rFonts w:ascii="Arial" w:hAnsi="Arial" w:cs="Arial"/>
        <w:noProof/>
        <w:sz w:val="18"/>
      </w:rPr>
      <w:t>13</w:t>
    </w:r>
    <w:r w:rsidR="00B61C24" w:rsidRPr="00412DCA">
      <w:rPr>
        <w:rFonts w:ascii="Arial" w:hAnsi="Arial" w:cs="Arial"/>
        <w:sz w:val="18"/>
      </w:rPr>
      <w:fldChar w:fldCharType="end"/>
    </w:r>
  </w:p>
  <w:p w14:paraId="59721CF0" w14:textId="77777777" w:rsidR="00B61C24" w:rsidRPr="00412DCA" w:rsidRDefault="00B61C2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31F4"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F8542" w14:textId="77777777" w:rsidR="00B61C24" w:rsidRDefault="00B61C24">
      <w:r>
        <w:separator/>
      </w:r>
    </w:p>
  </w:footnote>
  <w:footnote w:type="continuationSeparator" w:id="0">
    <w:p w14:paraId="4270AACD" w14:textId="77777777" w:rsidR="00B61C24" w:rsidRDefault="00B61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3B0F" w14:textId="77777777" w:rsidR="00B61C24" w:rsidRDefault="00B61C24"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F1450"/>
    <w:multiLevelType w:val="hybridMultilevel"/>
    <w:tmpl w:val="AFC483F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6" w15:restartNumberingAfterBreak="0">
    <w:nsid w:val="4B0B3286"/>
    <w:multiLevelType w:val="hybridMultilevel"/>
    <w:tmpl w:val="2ECCCBCA"/>
    <w:lvl w:ilvl="0" w:tplc="FCD0414A">
      <w:start w:val="1"/>
      <w:numFmt w:val="decimal"/>
      <w:lvlText w:val="(%1)"/>
      <w:lvlJc w:val="left"/>
      <w:pPr>
        <w:ind w:left="1104" w:hanging="7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8B39DD"/>
    <w:multiLevelType w:val="multilevel"/>
    <w:tmpl w:val="4A5E67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3"/>
  </w:num>
  <w:num w:numId="15">
    <w:abstractNumId w:val="8"/>
  </w:num>
  <w:num w:numId="16">
    <w:abstractNumId w:val="12"/>
  </w:num>
  <w:num w:numId="17">
    <w:abstractNumId w:val="13"/>
  </w:num>
  <w:num w:numId="18">
    <w:abstractNumId w:val="4"/>
  </w:num>
  <w:num w:numId="19">
    <w:abstractNumId w:val="11"/>
  </w:num>
  <w:num w:numId="20">
    <w:abstractNumId w:val="2"/>
  </w:num>
  <w:num w:numId="21">
    <w:abstractNumId w:val="5"/>
  </w:num>
  <w:num w:numId="22">
    <w:abstractNumId w:val="1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4900"/>
    <w:rsid w:val="00006711"/>
    <w:rsid w:val="000103FA"/>
    <w:rsid w:val="0001134E"/>
    <w:rsid w:val="00060A5A"/>
    <w:rsid w:val="00064B44"/>
    <w:rsid w:val="00067FE2"/>
    <w:rsid w:val="00072360"/>
    <w:rsid w:val="0007682E"/>
    <w:rsid w:val="000933B4"/>
    <w:rsid w:val="0009363C"/>
    <w:rsid w:val="000B2F3E"/>
    <w:rsid w:val="000C30B0"/>
    <w:rsid w:val="000C3E88"/>
    <w:rsid w:val="000D1AEB"/>
    <w:rsid w:val="000D3E64"/>
    <w:rsid w:val="000F13C5"/>
    <w:rsid w:val="00105A36"/>
    <w:rsid w:val="001313B4"/>
    <w:rsid w:val="0014546D"/>
    <w:rsid w:val="001500D9"/>
    <w:rsid w:val="00156DB7"/>
    <w:rsid w:val="00157228"/>
    <w:rsid w:val="00160C3C"/>
    <w:rsid w:val="0017783C"/>
    <w:rsid w:val="0019314C"/>
    <w:rsid w:val="001A2981"/>
    <w:rsid w:val="001B578A"/>
    <w:rsid w:val="001F38F0"/>
    <w:rsid w:val="001F5555"/>
    <w:rsid w:val="00237430"/>
    <w:rsid w:val="002467CB"/>
    <w:rsid w:val="00260E66"/>
    <w:rsid w:val="00276A99"/>
    <w:rsid w:val="00286AD9"/>
    <w:rsid w:val="0029403A"/>
    <w:rsid w:val="002966F3"/>
    <w:rsid w:val="002B173F"/>
    <w:rsid w:val="002B69F3"/>
    <w:rsid w:val="002B763A"/>
    <w:rsid w:val="002D382A"/>
    <w:rsid w:val="002F1EDD"/>
    <w:rsid w:val="00300646"/>
    <w:rsid w:val="003013F2"/>
    <w:rsid w:val="0030232A"/>
    <w:rsid w:val="0030694A"/>
    <w:rsid w:val="003069F4"/>
    <w:rsid w:val="0033343F"/>
    <w:rsid w:val="00335D62"/>
    <w:rsid w:val="00337565"/>
    <w:rsid w:val="00360920"/>
    <w:rsid w:val="00362312"/>
    <w:rsid w:val="00384709"/>
    <w:rsid w:val="00386C35"/>
    <w:rsid w:val="003A3D77"/>
    <w:rsid w:val="003B5AED"/>
    <w:rsid w:val="003C5273"/>
    <w:rsid w:val="003C6B7B"/>
    <w:rsid w:val="004135BD"/>
    <w:rsid w:val="004302A4"/>
    <w:rsid w:val="00432DA5"/>
    <w:rsid w:val="004463BA"/>
    <w:rsid w:val="00457BF5"/>
    <w:rsid w:val="004632DD"/>
    <w:rsid w:val="00466544"/>
    <w:rsid w:val="004758A6"/>
    <w:rsid w:val="004822D4"/>
    <w:rsid w:val="00484830"/>
    <w:rsid w:val="0049290B"/>
    <w:rsid w:val="004A4451"/>
    <w:rsid w:val="004A6AA3"/>
    <w:rsid w:val="004A7742"/>
    <w:rsid w:val="004D3958"/>
    <w:rsid w:val="004D67E3"/>
    <w:rsid w:val="004F35B9"/>
    <w:rsid w:val="005008DF"/>
    <w:rsid w:val="005045D0"/>
    <w:rsid w:val="00511E25"/>
    <w:rsid w:val="0051357A"/>
    <w:rsid w:val="00534C6C"/>
    <w:rsid w:val="005453A8"/>
    <w:rsid w:val="005841C0"/>
    <w:rsid w:val="0059260F"/>
    <w:rsid w:val="00594142"/>
    <w:rsid w:val="00595CE0"/>
    <w:rsid w:val="005B15B2"/>
    <w:rsid w:val="005E5074"/>
    <w:rsid w:val="00612E4F"/>
    <w:rsid w:val="00615D5E"/>
    <w:rsid w:val="00622E99"/>
    <w:rsid w:val="00625E5D"/>
    <w:rsid w:val="0066370F"/>
    <w:rsid w:val="006A0784"/>
    <w:rsid w:val="006A0B6B"/>
    <w:rsid w:val="006A697B"/>
    <w:rsid w:val="006B4BED"/>
    <w:rsid w:val="006B4DDE"/>
    <w:rsid w:val="006D3B18"/>
    <w:rsid w:val="006E4597"/>
    <w:rsid w:val="00736203"/>
    <w:rsid w:val="00743968"/>
    <w:rsid w:val="007744C9"/>
    <w:rsid w:val="00774791"/>
    <w:rsid w:val="00775821"/>
    <w:rsid w:val="00785415"/>
    <w:rsid w:val="00790D22"/>
    <w:rsid w:val="00791CB9"/>
    <w:rsid w:val="00793130"/>
    <w:rsid w:val="00797B07"/>
    <w:rsid w:val="007A1BE1"/>
    <w:rsid w:val="007A5578"/>
    <w:rsid w:val="007B3233"/>
    <w:rsid w:val="007B5A42"/>
    <w:rsid w:val="007C199B"/>
    <w:rsid w:val="007C6AFA"/>
    <w:rsid w:val="007D2CBC"/>
    <w:rsid w:val="007D3073"/>
    <w:rsid w:val="007D64B9"/>
    <w:rsid w:val="007D72D4"/>
    <w:rsid w:val="007E0452"/>
    <w:rsid w:val="007E4A29"/>
    <w:rsid w:val="008070C0"/>
    <w:rsid w:val="00811C12"/>
    <w:rsid w:val="00845778"/>
    <w:rsid w:val="008661D2"/>
    <w:rsid w:val="00887E28"/>
    <w:rsid w:val="008D5C3A"/>
    <w:rsid w:val="008E6DA2"/>
    <w:rsid w:val="00907B1E"/>
    <w:rsid w:val="00910E1B"/>
    <w:rsid w:val="00931472"/>
    <w:rsid w:val="00935F28"/>
    <w:rsid w:val="009406F7"/>
    <w:rsid w:val="00943AFD"/>
    <w:rsid w:val="00963A51"/>
    <w:rsid w:val="00983B6E"/>
    <w:rsid w:val="009936F8"/>
    <w:rsid w:val="009A3772"/>
    <w:rsid w:val="009C3C1D"/>
    <w:rsid w:val="009D17F0"/>
    <w:rsid w:val="009F1F0D"/>
    <w:rsid w:val="00A25D41"/>
    <w:rsid w:val="00A42796"/>
    <w:rsid w:val="00A43FA2"/>
    <w:rsid w:val="00A45B4D"/>
    <w:rsid w:val="00A5311D"/>
    <w:rsid w:val="00A65549"/>
    <w:rsid w:val="00A67683"/>
    <w:rsid w:val="00AC73E5"/>
    <w:rsid w:val="00AD2BC1"/>
    <w:rsid w:val="00AD3B58"/>
    <w:rsid w:val="00AD411C"/>
    <w:rsid w:val="00AF54E6"/>
    <w:rsid w:val="00AF56C6"/>
    <w:rsid w:val="00B032E8"/>
    <w:rsid w:val="00B56CC7"/>
    <w:rsid w:val="00B57F96"/>
    <w:rsid w:val="00B61C24"/>
    <w:rsid w:val="00B67892"/>
    <w:rsid w:val="00BA4D33"/>
    <w:rsid w:val="00BB423E"/>
    <w:rsid w:val="00BC2D06"/>
    <w:rsid w:val="00BD3268"/>
    <w:rsid w:val="00C060A1"/>
    <w:rsid w:val="00C35F60"/>
    <w:rsid w:val="00C508E8"/>
    <w:rsid w:val="00C66314"/>
    <w:rsid w:val="00C744EB"/>
    <w:rsid w:val="00C90702"/>
    <w:rsid w:val="00C917FF"/>
    <w:rsid w:val="00C9379A"/>
    <w:rsid w:val="00C9766A"/>
    <w:rsid w:val="00CC4F39"/>
    <w:rsid w:val="00CD544C"/>
    <w:rsid w:val="00CF4256"/>
    <w:rsid w:val="00D04FE8"/>
    <w:rsid w:val="00D176CF"/>
    <w:rsid w:val="00D261B2"/>
    <w:rsid w:val="00D271E3"/>
    <w:rsid w:val="00D47A80"/>
    <w:rsid w:val="00D62BCF"/>
    <w:rsid w:val="00D81D37"/>
    <w:rsid w:val="00D85807"/>
    <w:rsid w:val="00D867D0"/>
    <w:rsid w:val="00D87349"/>
    <w:rsid w:val="00D91EE9"/>
    <w:rsid w:val="00D920BA"/>
    <w:rsid w:val="00D97220"/>
    <w:rsid w:val="00DC0C13"/>
    <w:rsid w:val="00DC6F6F"/>
    <w:rsid w:val="00E00406"/>
    <w:rsid w:val="00E12241"/>
    <w:rsid w:val="00E14D47"/>
    <w:rsid w:val="00E1641C"/>
    <w:rsid w:val="00E26708"/>
    <w:rsid w:val="00E31657"/>
    <w:rsid w:val="00E34958"/>
    <w:rsid w:val="00E37AB0"/>
    <w:rsid w:val="00E52761"/>
    <w:rsid w:val="00E71C39"/>
    <w:rsid w:val="00E82B13"/>
    <w:rsid w:val="00EA56E6"/>
    <w:rsid w:val="00EC335F"/>
    <w:rsid w:val="00EC48FB"/>
    <w:rsid w:val="00EC50DB"/>
    <w:rsid w:val="00EC6199"/>
    <w:rsid w:val="00EE5665"/>
    <w:rsid w:val="00EF232A"/>
    <w:rsid w:val="00F05A69"/>
    <w:rsid w:val="00F379BB"/>
    <w:rsid w:val="00F43FFD"/>
    <w:rsid w:val="00F44236"/>
    <w:rsid w:val="00F52517"/>
    <w:rsid w:val="00F56029"/>
    <w:rsid w:val="00FA3A87"/>
    <w:rsid w:val="00FA57B2"/>
    <w:rsid w:val="00FB509B"/>
    <w:rsid w:val="00FC3D4B"/>
    <w:rsid w:val="00FC6312"/>
    <w:rsid w:val="00FE1618"/>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28DA740"/>
  <w15:chartTrackingRefBased/>
  <w15:docId w15:val="{A7BB5772-0004-4CD0-861C-55F99F6B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locked/>
    <w:rsid w:val="00AF54E6"/>
  </w:style>
  <w:style w:type="character" w:customStyle="1" w:styleId="H2Char">
    <w:name w:val="H2 Char"/>
    <w:link w:val="H2"/>
    <w:rsid w:val="00C508E8"/>
    <w:rPr>
      <w:b/>
      <w:sz w:val="24"/>
    </w:rPr>
  </w:style>
  <w:style w:type="paragraph" w:styleId="ListParagraph">
    <w:name w:val="List Paragraph"/>
    <w:basedOn w:val="Normal"/>
    <w:uiPriority w:val="34"/>
    <w:qFormat/>
    <w:rsid w:val="00072360"/>
    <w:pPr>
      <w:ind w:left="720"/>
      <w:contextualSpacing/>
    </w:pPr>
  </w:style>
  <w:style w:type="character" w:styleId="UnresolvedMention">
    <w:name w:val="Unresolved Mention"/>
    <w:basedOn w:val="DefaultParagraphFont"/>
    <w:uiPriority w:val="99"/>
    <w:semiHidden/>
    <w:unhideWhenUsed/>
    <w:rsid w:val="00797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1657148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Dan.Woodfin@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3B8B-80FC-4615-B18D-2AAE3160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4135</Words>
  <Characters>24053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28132</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3</cp:revision>
  <cp:lastPrinted>2013-11-15T21:11:00Z</cp:lastPrinted>
  <dcterms:created xsi:type="dcterms:W3CDTF">2021-06-30T18:45:00Z</dcterms:created>
  <dcterms:modified xsi:type="dcterms:W3CDTF">2021-06-30T18:47:00Z</dcterms:modified>
</cp:coreProperties>
</file>