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47710" w14:paraId="65BEB797" w14:textId="77777777" w:rsidTr="00E867F6">
        <w:tc>
          <w:tcPr>
            <w:tcW w:w="1620" w:type="dxa"/>
            <w:tcBorders>
              <w:bottom w:val="single" w:sz="4" w:space="0" w:color="auto"/>
            </w:tcBorders>
            <w:shd w:val="clear" w:color="auto" w:fill="FFFFFF"/>
            <w:vAlign w:val="center"/>
          </w:tcPr>
          <w:p w14:paraId="33753F47" w14:textId="77777777" w:rsidR="00D47710" w:rsidRDefault="00D47710" w:rsidP="00E867F6">
            <w:pPr>
              <w:pStyle w:val="Header"/>
              <w:spacing w:before="120" w:after="120"/>
            </w:pPr>
            <w:r>
              <w:t>NPRR Number</w:t>
            </w:r>
          </w:p>
        </w:tc>
        <w:tc>
          <w:tcPr>
            <w:tcW w:w="1260" w:type="dxa"/>
            <w:tcBorders>
              <w:bottom w:val="single" w:sz="4" w:space="0" w:color="auto"/>
            </w:tcBorders>
            <w:vAlign w:val="center"/>
          </w:tcPr>
          <w:p w14:paraId="34094655" w14:textId="77777777" w:rsidR="00D47710" w:rsidRDefault="00377B60" w:rsidP="00E867F6">
            <w:pPr>
              <w:pStyle w:val="Header"/>
              <w:spacing w:before="120" w:after="120"/>
              <w:jc w:val="center"/>
            </w:pPr>
            <w:hyperlink r:id="rId8" w:history="1">
              <w:r w:rsidR="00D47710" w:rsidRPr="001370AB">
                <w:rPr>
                  <w:rStyle w:val="Hyperlink"/>
                </w:rPr>
                <w:t>1005</w:t>
              </w:r>
            </w:hyperlink>
          </w:p>
        </w:tc>
        <w:tc>
          <w:tcPr>
            <w:tcW w:w="900" w:type="dxa"/>
            <w:tcBorders>
              <w:bottom w:val="single" w:sz="4" w:space="0" w:color="auto"/>
            </w:tcBorders>
            <w:shd w:val="clear" w:color="auto" w:fill="FFFFFF"/>
            <w:vAlign w:val="center"/>
          </w:tcPr>
          <w:p w14:paraId="62DC05EA" w14:textId="77777777" w:rsidR="00D47710" w:rsidRDefault="00D47710" w:rsidP="00E867F6">
            <w:pPr>
              <w:pStyle w:val="Header"/>
              <w:spacing w:before="120" w:after="120"/>
            </w:pPr>
            <w:r>
              <w:t>NPRR Title</w:t>
            </w:r>
          </w:p>
        </w:tc>
        <w:tc>
          <w:tcPr>
            <w:tcW w:w="6660" w:type="dxa"/>
            <w:tcBorders>
              <w:bottom w:val="single" w:sz="4" w:space="0" w:color="auto"/>
            </w:tcBorders>
            <w:vAlign w:val="center"/>
          </w:tcPr>
          <w:p w14:paraId="2DDBD673" w14:textId="77777777" w:rsidR="00D47710" w:rsidRDefault="00D47710" w:rsidP="00E867F6">
            <w:pPr>
              <w:pStyle w:val="Header"/>
              <w:spacing w:before="120" w:after="120"/>
            </w:pPr>
            <w:r>
              <w:t>Clarify Definition of Point of Interconnection (POI) and Add Definition Point of Interconnection Bus (POIB)</w:t>
            </w:r>
          </w:p>
        </w:tc>
      </w:tr>
      <w:tr w:rsidR="00D47710" w:rsidRPr="00E01925" w14:paraId="69F7A1D9" w14:textId="77777777" w:rsidTr="00E867F6">
        <w:trPr>
          <w:trHeight w:val="518"/>
        </w:trPr>
        <w:tc>
          <w:tcPr>
            <w:tcW w:w="2880" w:type="dxa"/>
            <w:gridSpan w:val="2"/>
            <w:shd w:val="clear" w:color="auto" w:fill="FFFFFF"/>
            <w:vAlign w:val="center"/>
          </w:tcPr>
          <w:p w14:paraId="60961670" w14:textId="77777777" w:rsidR="00D47710" w:rsidRPr="00E01925" w:rsidRDefault="00D47710" w:rsidP="00E867F6">
            <w:pPr>
              <w:pStyle w:val="Header"/>
              <w:rPr>
                <w:bCs w:val="0"/>
              </w:rPr>
            </w:pPr>
            <w:r w:rsidRPr="00E01925">
              <w:rPr>
                <w:bCs w:val="0"/>
              </w:rPr>
              <w:t xml:space="preserve">Date </w:t>
            </w:r>
            <w:r>
              <w:rPr>
                <w:bCs w:val="0"/>
              </w:rPr>
              <w:t>of Decision</w:t>
            </w:r>
          </w:p>
        </w:tc>
        <w:tc>
          <w:tcPr>
            <w:tcW w:w="7560" w:type="dxa"/>
            <w:gridSpan w:val="2"/>
            <w:vAlign w:val="center"/>
          </w:tcPr>
          <w:p w14:paraId="78E7A6D1" w14:textId="355B5452" w:rsidR="00D47710" w:rsidRPr="00E01925" w:rsidRDefault="000A7099" w:rsidP="00E867F6">
            <w:pPr>
              <w:pStyle w:val="NormalArial"/>
              <w:spacing w:before="120" w:after="120"/>
            </w:pPr>
            <w:r>
              <w:t xml:space="preserve">June </w:t>
            </w:r>
            <w:r w:rsidR="00275869">
              <w:t>23</w:t>
            </w:r>
            <w:r w:rsidR="00D47710">
              <w:t>, 2021</w:t>
            </w:r>
          </w:p>
        </w:tc>
      </w:tr>
      <w:tr w:rsidR="00D47710" w:rsidRPr="00E01925" w14:paraId="0CB82CB1" w14:textId="77777777" w:rsidTr="00E867F6">
        <w:trPr>
          <w:trHeight w:val="518"/>
        </w:trPr>
        <w:tc>
          <w:tcPr>
            <w:tcW w:w="2880" w:type="dxa"/>
            <w:gridSpan w:val="2"/>
            <w:shd w:val="clear" w:color="auto" w:fill="FFFFFF"/>
            <w:vAlign w:val="center"/>
          </w:tcPr>
          <w:p w14:paraId="5C0900D6" w14:textId="77777777" w:rsidR="00D47710" w:rsidRPr="00E01925" w:rsidRDefault="00D47710" w:rsidP="00E867F6">
            <w:pPr>
              <w:pStyle w:val="Header"/>
              <w:rPr>
                <w:bCs w:val="0"/>
              </w:rPr>
            </w:pPr>
            <w:r>
              <w:rPr>
                <w:bCs w:val="0"/>
              </w:rPr>
              <w:t>Action</w:t>
            </w:r>
          </w:p>
        </w:tc>
        <w:tc>
          <w:tcPr>
            <w:tcW w:w="7560" w:type="dxa"/>
            <w:gridSpan w:val="2"/>
            <w:vAlign w:val="center"/>
          </w:tcPr>
          <w:p w14:paraId="6071E702" w14:textId="49C74B53" w:rsidR="00D47710" w:rsidRDefault="00D47710" w:rsidP="00E867F6">
            <w:pPr>
              <w:pStyle w:val="NormalArial"/>
              <w:spacing w:before="120" w:after="120"/>
            </w:pPr>
            <w:r>
              <w:t>Recommended Approval</w:t>
            </w:r>
          </w:p>
        </w:tc>
      </w:tr>
      <w:tr w:rsidR="00D47710" w:rsidRPr="00E01925" w14:paraId="53EB44D5" w14:textId="77777777" w:rsidTr="00E867F6">
        <w:trPr>
          <w:trHeight w:val="518"/>
        </w:trPr>
        <w:tc>
          <w:tcPr>
            <w:tcW w:w="2880" w:type="dxa"/>
            <w:gridSpan w:val="2"/>
            <w:shd w:val="clear" w:color="auto" w:fill="FFFFFF"/>
            <w:vAlign w:val="center"/>
          </w:tcPr>
          <w:p w14:paraId="10974A89" w14:textId="77777777" w:rsidR="00D47710" w:rsidRPr="00E01925" w:rsidRDefault="00D47710" w:rsidP="00E867F6">
            <w:pPr>
              <w:pStyle w:val="Header"/>
              <w:rPr>
                <w:bCs w:val="0"/>
              </w:rPr>
            </w:pPr>
            <w:r>
              <w:t xml:space="preserve">Timeline </w:t>
            </w:r>
          </w:p>
        </w:tc>
        <w:tc>
          <w:tcPr>
            <w:tcW w:w="7560" w:type="dxa"/>
            <w:gridSpan w:val="2"/>
            <w:vAlign w:val="center"/>
          </w:tcPr>
          <w:p w14:paraId="17132125" w14:textId="77777777" w:rsidR="00D47710" w:rsidRDefault="00D47710" w:rsidP="00E867F6">
            <w:pPr>
              <w:pStyle w:val="NormalArial"/>
              <w:spacing w:before="120" w:after="120"/>
            </w:pPr>
            <w:r>
              <w:t>Normal</w:t>
            </w:r>
          </w:p>
        </w:tc>
      </w:tr>
      <w:tr w:rsidR="00D47710" w:rsidRPr="00E01925" w14:paraId="2FBF4752" w14:textId="77777777" w:rsidTr="00E867F6">
        <w:trPr>
          <w:trHeight w:val="518"/>
        </w:trPr>
        <w:tc>
          <w:tcPr>
            <w:tcW w:w="2880" w:type="dxa"/>
            <w:gridSpan w:val="2"/>
            <w:shd w:val="clear" w:color="auto" w:fill="FFFFFF"/>
            <w:vAlign w:val="center"/>
          </w:tcPr>
          <w:p w14:paraId="03BC88A8" w14:textId="77777777" w:rsidR="00D47710" w:rsidRPr="00E01925" w:rsidRDefault="00D47710" w:rsidP="00E867F6">
            <w:pPr>
              <w:pStyle w:val="Header"/>
              <w:rPr>
                <w:bCs w:val="0"/>
              </w:rPr>
            </w:pPr>
            <w:r>
              <w:t>Proposed Effective Date</w:t>
            </w:r>
          </w:p>
        </w:tc>
        <w:tc>
          <w:tcPr>
            <w:tcW w:w="7560" w:type="dxa"/>
            <w:gridSpan w:val="2"/>
            <w:vAlign w:val="center"/>
          </w:tcPr>
          <w:p w14:paraId="72D3505F" w14:textId="2CE4BD79" w:rsidR="00D47710" w:rsidRDefault="00263819" w:rsidP="00E867F6">
            <w:pPr>
              <w:pStyle w:val="NormalArial"/>
              <w:spacing w:before="120" w:after="120"/>
            </w:pPr>
            <w:r>
              <w:t>Upon system implementation</w:t>
            </w:r>
          </w:p>
        </w:tc>
      </w:tr>
      <w:tr w:rsidR="00D47710" w:rsidRPr="00E01925" w14:paraId="087D8E78" w14:textId="77777777" w:rsidTr="00E867F6">
        <w:trPr>
          <w:trHeight w:val="518"/>
        </w:trPr>
        <w:tc>
          <w:tcPr>
            <w:tcW w:w="2880" w:type="dxa"/>
            <w:gridSpan w:val="2"/>
            <w:shd w:val="clear" w:color="auto" w:fill="FFFFFF"/>
            <w:vAlign w:val="center"/>
          </w:tcPr>
          <w:p w14:paraId="581FE38A" w14:textId="77777777" w:rsidR="00D47710" w:rsidRPr="00E01925" w:rsidRDefault="00D47710" w:rsidP="00E867F6">
            <w:pPr>
              <w:pStyle w:val="Header"/>
              <w:rPr>
                <w:bCs w:val="0"/>
              </w:rPr>
            </w:pPr>
            <w:r>
              <w:t>Priority and Rank Assigned</w:t>
            </w:r>
          </w:p>
        </w:tc>
        <w:tc>
          <w:tcPr>
            <w:tcW w:w="7560" w:type="dxa"/>
            <w:gridSpan w:val="2"/>
            <w:vAlign w:val="center"/>
          </w:tcPr>
          <w:p w14:paraId="5A68FB4D" w14:textId="5E45A40C" w:rsidR="00D47710" w:rsidRDefault="00263819" w:rsidP="00E867F6">
            <w:pPr>
              <w:pStyle w:val="NormalArial"/>
              <w:spacing w:before="120" w:after="120"/>
            </w:pPr>
            <w:r>
              <w:t>Not Applicable</w:t>
            </w:r>
          </w:p>
        </w:tc>
      </w:tr>
      <w:tr w:rsidR="00D47710" w14:paraId="06D45EF7" w14:textId="77777777" w:rsidTr="00E867F6">
        <w:trPr>
          <w:trHeight w:val="773"/>
        </w:trPr>
        <w:tc>
          <w:tcPr>
            <w:tcW w:w="2880" w:type="dxa"/>
            <w:gridSpan w:val="2"/>
            <w:tcBorders>
              <w:top w:val="single" w:sz="4" w:space="0" w:color="auto"/>
              <w:bottom w:val="single" w:sz="4" w:space="0" w:color="auto"/>
            </w:tcBorders>
            <w:shd w:val="clear" w:color="auto" w:fill="FFFFFF"/>
            <w:vAlign w:val="center"/>
          </w:tcPr>
          <w:p w14:paraId="53CF4EBC" w14:textId="77777777" w:rsidR="00D47710" w:rsidRDefault="00D47710" w:rsidP="00E867F6">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30C6487" w14:textId="77777777" w:rsidR="00D47710" w:rsidRDefault="00D47710" w:rsidP="00E867F6">
            <w:pPr>
              <w:pStyle w:val="NormalArial"/>
              <w:spacing w:before="120"/>
            </w:pPr>
            <w:r w:rsidRPr="00E70E09">
              <w:t>2.1</w:t>
            </w:r>
            <w:r>
              <w:t>,</w:t>
            </w:r>
            <w:r w:rsidRPr="00E70E09">
              <w:t xml:space="preserve"> Definitions</w:t>
            </w:r>
          </w:p>
          <w:p w14:paraId="1D796DE8" w14:textId="77777777" w:rsidR="00D47710" w:rsidRPr="00E70E09" w:rsidRDefault="00D47710" w:rsidP="00E867F6">
            <w:pPr>
              <w:pStyle w:val="NormalArial"/>
            </w:pPr>
            <w:r>
              <w:t>2.2, Acronyms and Abbreviations</w:t>
            </w:r>
          </w:p>
          <w:p w14:paraId="567A0F1C" w14:textId="77777777" w:rsidR="00D47710" w:rsidRPr="00AF020D" w:rsidRDefault="00D47710" w:rsidP="00E867F6">
            <w:pPr>
              <w:pStyle w:val="NormalArial"/>
            </w:pPr>
            <w:r w:rsidRPr="00AF020D">
              <w:t>3.2.6.2.2</w:t>
            </w:r>
            <w:r>
              <w:t>,</w:t>
            </w:r>
            <w:r w:rsidRPr="00AF020D">
              <w:t xml:space="preserve"> Total Capacity Estimate</w:t>
            </w:r>
          </w:p>
          <w:p w14:paraId="23A276FF" w14:textId="77777777" w:rsidR="00D47710" w:rsidRPr="00AF020D" w:rsidRDefault="00D47710" w:rsidP="00E867F6">
            <w:pPr>
              <w:pStyle w:val="NormalArial"/>
            </w:pPr>
            <w:r w:rsidRPr="00AF020D">
              <w:t>3.10.3.1</w:t>
            </w:r>
            <w:r>
              <w:t>,</w:t>
            </w:r>
            <w:r w:rsidRPr="00AF020D">
              <w:t xml:space="preserve"> Process for Managing Changes in Updated Network Operations Model for Resource Retirements or Point of Interconnection Changes</w:t>
            </w:r>
          </w:p>
          <w:p w14:paraId="2ABBD59A" w14:textId="77777777" w:rsidR="00D47710" w:rsidRPr="00AF020D" w:rsidRDefault="00D47710" w:rsidP="00E867F6">
            <w:pPr>
              <w:pStyle w:val="NormalArial"/>
            </w:pPr>
            <w:r w:rsidRPr="00AF020D">
              <w:t>3.10.7.2</w:t>
            </w:r>
            <w:r>
              <w:t>,</w:t>
            </w:r>
            <w:r w:rsidRPr="00AF020D">
              <w:t xml:space="preserve"> Modeling of Resources and Transmission Loads</w:t>
            </w:r>
          </w:p>
          <w:p w14:paraId="02FE3AEF" w14:textId="77777777" w:rsidR="00D47710" w:rsidRPr="00AF020D" w:rsidRDefault="00D47710" w:rsidP="00E867F6">
            <w:pPr>
              <w:pStyle w:val="NormalArial"/>
            </w:pPr>
            <w:r w:rsidRPr="00AF020D">
              <w:t>3.10.7.3</w:t>
            </w:r>
            <w:r>
              <w:t>,</w:t>
            </w:r>
            <w:r w:rsidRPr="00AF020D">
              <w:t xml:space="preserve"> Modeling of Private Use Networks</w:t>
            </w:r>
          </w:p>
          <w:p w14:paraId="6E2788F6" w14:textId="77777777" w:rsidR="00D47710" w:rsidRPr="00AF020D" w:rsidRDefault="00D47710" w:rsidP="00E867F6">
            <w:pPr>
              <w:pStyle w:val="NormalArial"/>
            </w:pPr>
            <w:r w:rsidRPr="00AF020D">
              <w:t>3.10.7.5.2</w:t>
            </w:r>
            <w:r>
              <w:t>,</w:t>
            </w:r>
            <w:r w:rsidRPr="00AF020D">
              <w:t xml:space="preserve"> Continuous Telemetry of the Real-Time Measurements of Bus Load, Voltages, Tap Position, and Flows</w:t>
            </w:r>
          </w:p>
          <w:p w14:paraId="7DBE30AA" w14:textId="77777777" w:rsidR="00D47710" w:rsidRPr="00AF020D" w:rsidRDefault="00D47710" w:rsidP="00E867F6">
            <w:pPr>
              <w:pStyle w:val="NormalArial"/>
            </w:pPr>
            <w:r w:rsidRPr="00AF020D">
              <w:t>3.15</w:t>
            </w:r>
            <w:r>
              <w:t>,</w:t>
            </w:r>
            <w:r w:rsidRPr="00AF020D">
              <w:t xml:space="preserve"> Voltage Support</w:t>
            </w:r>
          </w:p>
          <w:p w14:paraId="045DDEE0" w14:textId="77777777" w:rsidR="00D47710" w:rsidRPr="00AF020D" w:rsidRDefault="00D47710" w:rsidP="00E867F6">
            <w:pPr>
              <w:pStyle w:val="NormalArial"/>
            </w:pPr>
            <w:r w:rsidRPr="00AF020D">
              <w:t>3.15.1</w:t>
            </w:r>
            <w:r>
              <w:t xml:space="preserve">, </w:t>
            </w:r>
            <w:r w:rsidRPr="00AF020D">
              <w:t>ERCOT Responsibilities Related to Voltage Support</w:t>
            </w:r>
          </w:p>
          <w:p w14:paraId="203BE742" w14:textId="77777777" w:rsidR="00D47710" w:rsidRPr="00AF020D" w:rsidRDefault="00D47710" w:rsidP="00E867F6">
            <w:pPr>
              <w:pStyle w:val="NormalArial"/>
            </w:pPr>
            <w:r w:rsidRPr="00AF020D">
              <w:t>3.15.2</w:t>
            </w:r>
            <w:r>
              <w:t xml:space="preserve">, </w:t>
            </w:r>
            <w:r w:rsidRPr="00AF020D">
              <w:t>DSP Responsibilities Related to Voltage Support</w:t>
            </w:r>
          </w:p>
          <w:p w14:paraId="35238513" w14:textId="77777777" w:rsidR="00D47710" w:rsidRDefault="00D47710" w:rsidP="00E867F6">
            <w:pPr>
              <w:pStyle w:val="NormalArial"/>
            </w:pPr>
            <w:r w:rsidRPr="00AF020D">
              <w:t>6.5.7.7</w:t>
            </w:r>
            <w:r>
              <w:t>,</w:t>
            </w:r>
            <w:r w:rsidRPr="00AF020D">
              <w:t xml:space="preserve"> Voltage Support Service</w:t>
            </w:r>
          </w:p>
          <w:p w14:paraId="2EB5094A" w14:textId="77777777" w:rsidR="00D47710" w:rsidRDefault="00D47710" w:rsidP="00E867F6">
            <w:pPr>
              <w:pStyle w:val="NormalArial"/>
            </w:pPr>
            <w:r>
              <w:t>10.3.2.3, Generation Netting for ERCOT-Polled Settlement Meters</w:t>
            </w:r>
          </w:p>
          <w:p w14:paraId="7232181F" w14:textId="77777777" w:rsidR="00D47710" w:rsidRPr="00AF020D" w:rsidRDefault="00D47710" w:rsidP="00E867F6">
            <w:pPr>
              <w:pStyle w:val="NormalArial"/>
              <w:spacing w:after="120"/>
              <w:rPr>
                <w:highlight w:val="yellow"/>
              </w:rPr>
            </w:pPr>
            <w:r>
              <w:t>Section 23, Form K: Wide Area Network (WAN) Agreement</w:t>
            </w:r>
          </w:p>
        </w:tc>
      </w:tr>
      <w:tr w:rsidR="00D47710" w14:paraId="3F8CA16F" w14:textId="77777777" w:rsidTr="00E867F6">
        <w:trPr>
          <w:trHeight w:val="518"/>
        </w:trPr>
        <w:tc>
          <w:tcPr>
            <w:tcW w:w="2880" w:type="dxa"/>
            <w:gridSpan w:val="2"/>
            <w:tcBorders>
              <w:bottom w:val="single" w:sz="4" w:space="0" w:color="auto"/>
            </w:tcBorders>
            <w:shd w:val="clear" w:color="auto" w:fill="FFFFFF"/>
            <w:vAlign w:val="center"/>
          </w:tcPr>
          <w:p w14:paraId="1C4BED65" w14:textId="77777777" w:rsidR="00D47710" w:rsidRDefault="00D47710" w:rsidP="00E867F6">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7DEEFFE" w14:textId="77777777" w:rsidR="00D47710" w:rsidRDefault="00D47710" w:rsidP="00E867F6">
            <w:pPr>
              <w:pStyle w:val="NormalArial"/>
              <w:spacing w:before="120"/>
            </w:pPr>
            <w:r>
              <w:t>Nodal Operating Guide Revision Request (NOGRR) 210, Related to NPRR1005, Clarify Definition of Point of Interconnection (POI) and Add Definition Point of Interconnection Bus (POIB)</w:t>
            </w:r>
          </w:p>
          <w:p w14:paraId="2EA9B4DF" w14:textId="77777777" w:rsidR="00D47710" w:rsidRPr="00FB509B" w:rsidRDefault="00D47710" w:rsidP="00E867F6">
            <w:pPr>
              <w:pStyle w:val="NormalArial"/>
              <w:spacing w:before="120" w:after="120"/>
            </w:pPr>
            <w:r>
              <w:t>Resource Registration Glossary Revision Request (RRGRR) 025, Related to NPRR1005, Clarify Definition of Point of Interconnection (POI) and Add Definition Point of Interconnection Bus (POIB)</w:t>
            </w:r>
          </w:p>
        </w:tc>
      </w:tr>
      <w:tr w:rsidR="00D47710" w14:paraId="5826B530" w14:textId="77777777" w:rsidTr="00E867F6">
        <w:trPr>
          <w:trHeight w:val="518"/>
        </w:trPr>
        <w:tc>
          <w:tcPr>
            <w:tcW w:w="2880" w:type="dxa"/>
            <w:gridSpan w:val="2"/>
            <w:tcBorders>
              <w:bottom w:val="single" w:sz="4" w:space="0" w:color="auto"/>
            </w:tcBorders>
            <w:shd w:val="clear" w:color="auto" w:fill="FFFFFF"/>
            <w:vAlign w:val="center"/>
          </w:tcPr>
          <w:p w14:paraId="1119F1AC" w14:textId="77777777" w:rsidR="00D47710" w:rsidRDefault="00D47710" w:rsidP="00E867F6">
            <w:pPr>
              <w:pStyle w:val="Header"/>
            </w:pPr>
            <w:r>
              <w:t>Revision Description</w:t>
            </w:r>
          </w:p>
        </w:tc>
        <w:tc>
          <w:tcPr>
            <w:tcW w:w="7560" w:type="dxa"/>
            <w:gridSpan w:val="2"/>
            <w:tcBorders>
              <w:bottom w:val="single" w:sz="4" w:space="0" w:color="auto"/>
            </w:tcBorders>
            <w:vAlign w:val="center"/>
          </w:tcPr>
          <w:p w14:paraId="2B591EDD" w14:textId="77777777" w:rsidR="00D47710" w:rsidRDefault="00D47710" w:rsidP="00E867F6">
            <w:pPr>
              <w:pStyle w:val="NormalArial"/>
              <w:spacing w:before="120" w:after="120"/>
            </w:pPr>
            <w:r>
              <w:t>This Nodal Protocol Revision Request (NPRR) proposes the following revisions:</w:t>
            </w:r>
          </w:p>
          <w:p w14:paraId="1501D3C9" w14:textId="77777777" w:rsidR="00D47710" w:rsidRDefault="00D47710" w:rsidP="00E867F6">
            <w:pPr>
              <w:pStyle w:val="NormalArial"/>
              <w:numPr>
                <w:ilvl w:val="0"/>
                <w:numId w:val="21"/>
              </w:numPr>
              <w:spacing w:after="120"/>
            </w:pPr>
            <w:r>
              <w:t>Revises the definition of Point of Interconnection (POI) to refer to any physical location where a Generation Entity’s Facilities connect to a Transmission Service Provider’s (TSP’s) Facilities, and removes references to Load interconnections, since the only relevant Load connection points are those associated with the Generation Entity’s generators, which are included in the term “</w:t>
            </w:r>
            <w:r w:rsidRPr="00F349AD">
              <w:t>Generation Entity</w:t>
            </w:r>
            <w:r>
              <w:t>’s</w:t>
            </w:r>
            <w:r w:rsidRPr="00F349AD">
              <w:t xml:space="preserve"> Facilities</w:t>
            </w:r>
            <w:r>
              <w:t xml:space="preserve">.” </w:t>
            </w:r>
          </w:p>
          <w:p w14:paraId="02269526" w14:textId="77777777" w:rsidR="00D47710" w:rsidRDefault="00D47710" w:rsidP="00E867F6">
            <w:pPr>
              <w:pStyle w:val="NormalArial"/>
              <w:numPr>
                <w:ilvl w:val="0"/>
                <w:numId w:val="21"/>
              </w:numPr>
              <w:spacing w:after="120"/>
            </w:pPr>
            <w:r>
              <w:t>Introduces the term “Point of Interconnection Bus (POIB)” to refer to the Electrical Bus in the substation that is closest to the Generation Resource’s POI, or any electrically equivalent Electrical Bus in that substation, for each TSP-owned substation to which the Generation Resource interconnects.</w:t>
            </w:r>
          </w:p>
          <w:p w14:paraId="1D347F17" w14:textId="77777777" w:rsidR="00D47710" w:rsidRDefault="00D47710" w:rsidP="00E867F6">
            <w:pPr>
              <w:pStyle w:val="NormalArial"/>
              <w:numPr>
                <w:ilvl w:val="0"/>
                <w:numId w:val="21"/>
              </w:numPr>
              <w:spacing w:after="120"/>
            </w:pPr>
            <w:r>
              <w:t>Changes POI to POIB throughout the Protocols in appropriate cases based on the above clarifications.</w:t>
            </w:r>
          </w:p>
          <w:p w14:paraId="01FC5640" w14:textId="0BBE8C35" w:rsidR="00D47710" w:rsidRDefault="00D47710" w:rsidP="00E867F6">
            <w:pPr>
              <w:pStyle w:val="NormalArial"/>
              <w:numPr>
                <w:ilvl w:val="0"/>
                <w:numId w:val="21"/>
              </w:numPr>
              <w:spacing w:after="120"/>
            </w:pPr>
            <w:r>
              <w:t>Removes the reference to POI in Section 2.1 in the definition of Aggregate Generation Resource because having a common Generator Step</w:t>
            </w:r>
            <w:r w:rsidR="003E5E4E">
              <w:t>-</w:t>
            </w:r>
            <w:r>
              <w:t>Up (GSU) transformer would aggregate output before the POI, and the generators’ separate outputs do not have separate POIs.</w:t>
            </w:r>
          </w:p>
          <w:p w14:paraId="488584E7" w14:textId="4B697AD6" w:rsidR="00D47710" w:rsidRPr="00787A68" w:rsidRDefault="00D47710" w:rsidP="00E867F6">
            <w:pPr>
              <w:pStyle w:val="NormalArial"/>
              <w:numPr>
                <w:ilvl w:val="0"/>
                <w:numId w:val="21"/>
              </w:numPr>
              <w:spacing w:after="120"/>
            </w:pPr>
            <w:r>
              <w:t xml:space="preserve">Clarifies Section 10.3.2.3 to specify that, at a given Generation Resource Facility, generation and associated </w:t>
            </w:r>
            <w:r w:rsidRPr="001917A6">
              <w:t xml:space="preserve">Load must either be physically metered at each POI or </w:t>
            </w:r>
            <w:r w:rsidRPr="00787A68">
              <w:t>Service Delivery Point, or loss-compensated to the applicable POI in accordance with Section 10.3.2.2</w:t>
            </w:r>
            <w:r w:rsidR="00633EF0" w:rsidRPr="00787A68">
              <w:t>, Loss Compensation of EPS Meter Data</w:t>
            </w:r>
            <w:r w:rsidRPr="00787A68">
              <w:t>.</w:t>
            </w:r>
          </w:p>
          <w:p w14:paraId="095D377F" w14:textId="20878150" w:rsidR="00D47710" w:rsidRPr="00FB509B" w:rsidRDefault="00E867F6" w:rsidP="00E867F6">
            <w:pPr>
              <w:pStyle w:val="NormalArial"/>
              <w:numPr>
                <w:ilvl w:val="0"/>
                <w:numId w:val="21"/>
              </w:numPr>
              <w:spacing w:after="120"/>
            </w:pPr>
            <w:r w:rsidRPr="00787A68">
              <w:t xml:space="preserve">Unboxes </w:t>
            </w:r>
            <w:r w:rsidR="00D47710" w:rsidRPr="00787A68">
              <w:t xml:space="preserve">NPRR917, Nodal Pricing for Settlement Only Distribution Generators (SODGs) and Settlement Only Transmission Generators (SOTGs), greyboxed language </w:t>
            </w:r>
            <w:r w:rsidRPr="00787A68">
              <w:t>in</w:t>
            </w:r>
            <w:r w:rsidR="00D47710" w:rsidRPr="00787A68">
              <w:t xml:space="preserve"> Section 10.3.2.3, as there is no system implementation required for </w:t>
            </w:r>
            <w:r w:rsidR="0017078B" w:rsidRPr="00787A68">
              <w:t xml:space="preserve">this </w:t>
            </w:r>
            <w:r w:rsidR="00D47710" w:rsidRPr="00787A68">
              <w:t>language</w:t>
            </w:r>
            <w:r w:rsidR="0017078B" w:rsidRPr="00787A68">
              <w:t>.</w:t>
            </w:r>
            <w:r w:rsidR="00787A68" w:rsidRPr="00787A68">
              <w:t xml:space="preserve">  </w:t>
            </w:r>
            <w:r w:rsidR="00D47710" w:rsidRPr="00787A68">
              <w:lastRenderedPageBreak/>
              <w:t>Removes POI from Section 23, Form K because it is used there incorrectly.</w:t>
            </w:r>
          </w:p>
        </w:tc>
      </w:tr>
      <w:tr w:rsidR="00D47710" w14:paraId="4FA18A4D" w14:textId="77777777" w:rsidTr="00E867F6">
        <w:trPr>
          <w:trHeight w:val="518"/>
        </w:trPr>
        <w:tc>
          <w:tcPr>
            <w:tcW w:w="2880" w:type="dxa"/>
            <w:gridSpan w:val="2"/>
            <w:shd w:val="clear" w:color="auto" w:fill="FFFFFF"/>
            <w:vAlign w:val="center"/>
          </w:tcPr>
          <w:p w14:paraId="6001D92A" w14:textId="77777777" w:rsidR="00D47710" w:rsidRDefault="00D47710" w:rsidP="00E867F6">
            <w:pPr>
              <w:pStyle w:val="Header"/>
            </w:pPr>
            <w:r>
              <w:lastRenderedPageBreak/>
              <w:t>Reason for Revision</w:t>
            </w:r>
          </w:p>
        </w:tc>
        <w:tc>
          <w:tcPr>
            <w:tcW w:w="7560" w:type="dxa"/>
            <w:gridSpan w:val="2"/>
            <w:vAlign w:val="center"/>
          </w:tcPr>
          <w:p w14:paraId="41F4FB39" w14:textId="77777777" w:rsidR="00D47710" w:rsidRDefault="00D47710" w:rsidP="00E867F6">
            <w:pPr>
              <w:pStyle w:val="NormalArial"/>
              <w:spacing w:before="120"/>
              <w:rPr>
                <w:rFonts w:cs="Arial"/>
                <w:color w:val="000000"/>
              </w:rPr>
            </w:pPr>
            <w:r w:rsidRPr="006629C8">
              <w:object w:dxaOrig="225" w:dyaOrig="225" w14:anchorId="5A573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E5680D0" w14:textId="77777777" w:rsidR="00D47710" w:rsidRDefault="00D47710" w:rsidP="00E867F6">
            <w:pPr>
              <w:pStyle w:val="NormalArial"/>
              <w:tabs>
                <w:tab w:val="left" w:pos="432"/>
              </w:tabs>
              <w:spacing w:before="120"/>
              <w:ind w:left="432" w:hanging="432"/>
              <w:rPr>
                <w:iCs/>
                <w:kern w:val="24"/>
              </w:rPr>
            </w:pPr>
            <w:r w:rsidRPr="00CD242D">
              <w:object w:dxaOrig="225" w:dyaOrig="225" w14:anchorId="5F96122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9893DE" w14:textId="77777777" w:rsidR="00D47710" w:rsidRDefault="00D47710" w:rsidP="00E867F6">
            <w:pPr>
              <w:pStyle w:val="NormalArial"/>
              <w:spacing w:before="120"/>
              <w:rPr>
                <w:iCs/>
                <w:kern w:val="24"/>
              </w:rPr>
            </w:pPr>
            <w:r w:rsidRPr="006629C8">
              <w:object w:dxaOrig="225" w:dyaOrig="225" w14:anchorId="1B435D81">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036D5922" w14:textId="77777777" w:rsidR="00D47710" w:rsidRDefault="00D47710" w:rsidP="00E867F6">
            <w:pPr>
              <w:pStyle w:val="NormalArial"/>
              <w:spacing w:before="120"/>
              <w:rPr>
                <w:iCs/>
                <w:kern w:val="24"/>
              </w:rPr>
            </w:pPr>
            <w:r w:rsidRPr="006629C8">
              <w:object w:dxaOrig="225" w:dyaOrig="225" w14:anchorId="0266D098">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5012AA5" w14:textId="77777777" w:rsidR="00D47710" w:rsidRDefault="00D47710" w:rsidP="00E867F6">
            <w:pPr>
              <w:pStyle w:val="NormalArial"/>
              <w:spacing w:before="120"/>
              <w:rPr>
                <w:iCs/>
                <w:kern w:val="24"/>
              </w:rPr>
            </w:pPr>
            <w:r w:rsidRPr="006629C8">
              <w:object w:dxaOrig="225" w:dyaOrig="225" w14:anchorId="3D5D0992">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8CDC5BE" w14:textId="77777777" w:rsidR="00D47710" w:rsidRPr="00CD242D" w:rsidRDefault="00D47710" w:rsidP="00E867F6">
            <w:pPr>
              <w:pStyle w:val="NormalArial"/>
              <w:spacing w:before="120"/>
              <w:rPr>
                <w:rFonts w:cs="Arial"/>
                <w:color w:val="000000"/>
              </w:rPr>
            </w:pPr>
            <w:r w:rsidRPr="006629C8">
              <w:object w:dxaOrig="225" w:dyaOrig="225" w14:anchorId="35450247">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9280701" w14:textId="77777777" w:rsidR="00D47710" w:rsidRPr="001313B4" w:rsidRDefault="00D47710" w:rsidP="00D47710">
            <w:pPr>
              <w:pStyle w:val="NormalArial"/>
              <w:spacing w:after="120"/>
              <w:rPr>
                <w:iCs/>
                <w:kern w:val="24"/>
              </w:rPr>
            </w:pPr>
            <w:r w:rsidRPr="00CD242D">
              <w:rPr>
                <w:i/>
                <w:sz w:val="20"/>
                <w:szCs w:val="20"/>
              </w:rPr>
              <w:t>(please select all that apply)</w:t>
            </w:r>
          </w:p>
        </w:tc>
      </w:tr>
      <w:tr w:rsidR="00D47710" w14:paraId="28235991" w14:textId="77777777" w:rsidTr="00E867F6">
        <w:trPr>
          <w:trHeight w:val="1043"/>
        </w:trPr>
        <w:tc>
          <w:tcPr>
            <w:tcW w:w="2880" w:type="dxa"/>
            <w:gridSpan w:val="2"/>
            <w:shd w:val="clear" w:color="auto" w:fill="FFFFFF"/>
            <w:vAlign w:val="center"/>
          </w:tcPr>
          <w:p w14:paraId="03439D1E" w14:textId="77777777" w:rsidR="00D47710" w:rsidRDefault="00D47710" w:rsidP="00E867F6">
            <w:pPr>
              <w:pStyle w:val="Header"/>
            </w:pPr>
            <w:r>
              <w:t>Business Case</w:t>
            </w:r>
          </w:p>
        </w:tc>
        <w:tc>
          <w:tcPr>
            <w:tcW w:w="7560" w:type="dxa"/>
            <w:gridSpan w:val="2"/>
            <w:vAlign w:val="center"/>
          </w:tcPr>
          <w:p w14:paraId="53EF4603" w14:textId="77777777" w:rsidR="00D47710" w:rsidRDefault="00D47710" w:rsidP="00E867F6">
            <w:pPr>
              <w:pStyle w:val="NormalArial"/>
              <w:spacing w:before="120" w:after="120"/>
            </w:pPr>
            <w:r>
              <w:t>The current definition of the term POI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TSP</w:t>
            </w:r>
            <w:r>
              <w:t>, and in many cases, the POI designated in the SGIA is at some location other than the substation.  In these cases, it is not clear what point should be considered the POI under the definition of that term.</w:t>
            </w:r>
          </w:p>
          <w:p w14:paraId="1D5DD130" w14:textId="36E4E4E9" w:rsidR="00D47710" w:rsidRDefault="00D47710" w:rsidP="00E867F6">
            <w:pPr>
              <w:pStyle w:val="NormalArial"/>
              <w:spacing w:after="120"/>
            </w:pPr>
            <w:r>
              <w:t xml:space="preserve">In many cases where the term POI is used in the Protocols, the meaning is material to the application of the provision.  For example, in paragraph (1) of Section 10.3.2.2,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332EDEBA" w14:textId="77777777" w:rsidR="00D47710" w:rsidRPr="00156A6C" w:rsidRDefault="00D47710" w:rsidP="00E867F6">
            <w:pPr>
              <w:pStyle w:val="NormalArial"/>
              <w:spacing w:after="120"/>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D47710" w14:paraId="4FB2B0E9" w14:textId="77777777" w:rsidTr="00E867F6">
        <w:trPr>
          <w:trHeight w:val="1043"/>
        </w:trPr>
        <w:tc>
          <w:tcPr>
            <w:tcW w:w="2880" w:type="dxa"/>
            <w:gridSpan w:val="2"/>
            <w:shd w:val="clear" w:color="auto" w:fill="FFFFFF"/>
            <w:vAlign w:val="center"/>
          </w:tcPr>
          <w:p w14:paraId="6F2FDAE7" w14:textId="77777777" w:rsidR="00D47710" w:rsidRDefault="00D47710" w:rsidP="00E867F6">
            <w:pPr>
              <w:pStyle w:val="Header"/>
            </w:pPr>
            <w:r>
              <w:t>Credit Work Group Review</w:t>
            </w:r>
          </w:p>
        </w:tc>
        <w:tc>
          <w:tcPr>
            <w:tcW w:w="7560" w:type="dxa"/>
            <w:gridSpan w:val="2"/>
            <w:vAlign w:val="center"/>
          </w:tcPr>
          <w:p w14:paraId="19EDB7D9" w14:textId="062E8EBF" w:rsidR="00D47710" w:rsidRPr="00263819" w:rsidRDefault="00263819" w:rsidP="00E867F6">
            <w:pPr>
              <w:pStyle w:val="NormalArial"/>
              <w:spacing w:before="120" w:after="120"/>
            </w:pPr>
            <w:r w:rsidRPr="00263819">
              <w:t>ERCOT Credit Staff and the Credit Work Group (Credit WG) have reviewed NPRR1005 and do not believe that it requires changes to credit monitoring activity or the calculation of liability.</w:t>
            </w:r>
          </w:p>
        </w:tc>
      </w:tr>
      <w:tr w:rsidR="00D47710" w14:paraId="15536DA8" w14:textId="77777777" w:rsidTr="00E867F6">
        <w:trPr>
          <w:trHeight w:val="1043"/>
        </w:trPr>
        <w:tc>
          <w:tcPr>
            <w:tcW w:w="2880" w:type="dxa"/>
            <w:gridSpan w:val="2"/>
            <w:shd w:val="clear" w:color="auto" w:fill="FFFFFF"/>
            <w:vAlign w:val="center"/>
          </w:tcPr>
          <w:p w14:paraId="1539B383" w14:textId="77777777" w:rsidR="00D47710" w:rsidRDefault="00D47710" w:rsidP="00E867F6">
            <w:pPr>
              <w:pStyle w:val="Header"/>
            </w:pPr>
            <w:r>
              <w:t>PRS Decision</w:t>
            </w:r>
          </w:p>
        </w:tc>
        <w:tc>
          <w:tcPr>
            <w:tcW w:w="7560" w:type="dxa"/>
            <w:gridSpan w:val="2"/>
            <w:vAlign w:val="center"/>
          </w:tcPr>
          <w:p w14:paraId="35822BBF" w14:textId="7DA185B1" w:rsidR="00D47710" w:rsidRDefault="00D47710" w:rsidP="00D47710">
            <w:pPr>
              <w:pStyle w:val="NormalArial"/>
              <w:spacing w:before="120" w:after="120"/>
            </w:pPr>
            <w:r>
              <w:t xml:space="preserve">On 6/11/20, PRS voted unanimously via roll call </w:t>
            </w:r>
            <w:r w:rsidRPr="005B571F">
              <w:t>to table NPRR1005</w:t>
            </w:r>
            <w:r>
              <w:t>.  All Market Segments participated in the vote.</w:t>
            </w:r>
          </w:p>
          <w:p w14:paraId="56D1D80D" w14:textId="77777777" w:rsidR="00D47710" w:rsidRDefault="00D47710" w:rsidP="00D47710">
            <w:pPr>
              <w:pStyle w:val="NormalArial"/>
              <w:spacing w:before="120" w:after="120"/>
            </w:pPr>
            <w:r>
              <w:t>On 5/13/21, PRS voted unanimously via roll call to recommend approval of NPRR1005 as amended by the 4/7/21 Longhorn Power comments as revised by PRS.  All Market Segments participated in the vote.</w:t>
            </w:r>
          </w:p>
          <w:p w14:paraId="61A86C66" w14:textId="7EDC7553" w:rsidR="00263819" w:rsidRDefault="00263819" w:rsidP="00D47710">
            <w:pPr>
              <w:pStyle w:val="NormalArial"/>
              <w:spacing w:before="120" w:after="120"/>
            </w:pPr>
            <w:r>
              <w:lastRenderedPageBreak/>
              <w:t>On 6/10/21, PRS voted unanimously via roll call to endorse and forward to TAC the 5/13/21 PRS Report and Impact Analysis for NPRR1005.  All Market Segments participated in the vote.</w:t>
            </w:r>
          </w:p>
        </w:tc>
      </w:tr>
      <w:tr w:rsidR="00D47710" w14:paraId="5F69B604" w14:textId="77777777" w:rsidTr="00377B60">
        <w:trPr>
          <w:trHeight w:val="1043"/>
        </w:trPr>
        <w:tc>
          <w:tcPr>
            <w:tcW w:w="2880" w:type="dxa"/>
            <w:gridSpan w:val="2"/>
            <w:shd w:val="clear" w:color="auto" w:fill="FFFFFF"/>
            <w:vAlign w:val="center"/>
          </w:tcPr>
          <w:p w14:paraId="3CA28F63" w14:textId="77777777" w:rsidR="00D47710" w:rsidRDefault="00D47710" w:rsidP="00E867F6">
            <w:pPr>
              <w:pStyle w:val="Header"/>
            </w:pPr>
            <w:r>
              <w:lastRenderedPageBreak/>
              <w:t>Summary of PRS Discussion</w:t>
            </w:r>
          </w:p>
        </w:tc>
        <w:tc>
          <w:tcPr>
            <w:tcW w:w="7560" w:type="dxa"/>
            <w:gridSpan w:val="2"/>
            <w:vAlign w:val="center"/>
          </w:tcPr>
          <w:p w14:paraId="257D9B1A" w14:textId="77777777" w:rsidR="00D47710" w:rsidRDefault="00D47710" w:rsidP="00E867F6">
            <w:pPr>
              <w:pStyle w:val="NormalArial"/>
              <w:spacing w:before="120" w:after="120"/>
            </w:pPr>
            <w:r>
              <w:t>On 6/11/20, participants discussed further refinements to definitions, and requested additional time to review potential impacts of definition changes to pending interconnections.</w:t>
            </w:r>
          </w:p>
          <w:p w14:paraId="23158975" w14:textId="77777777" w:rsidR="00D820AA" w:rsidRDefault="00D820AA" w:rsidP="00D820AA">
            <w:pPr>
              <w:pStyle w:val="NormalArial"/>
              <w:spacing w:before="120" w:after="120"/>
            </w:pPr>
            <w:r>
              <w:t>On 5/13/21, participants reviewed the 4/7/21 Longhorn Power comments and offered additional clarifying language.</w:t>
            </w:r>
          </w:p>
          <w:p w14:paraId="43639C23" w14:textId="2ABB2AFD" w:rsidR="00263819" w:rsidRDefault="00263819" w:rsidP="00D820AA">
            <w:pPr>
              <w:pStyle w:val="NormalArial"/>
              <w:spacing w:before="120" w:after="120"/>
            </w:pPr>
            <w:r w:rsidRPr="006A678E">
              <w:t>On 6/10/21,</w:t>
            </w:r>
            <w:r>
              <w:t xml:space="preserve"> </w:t>
            </w:r>
            <w:r w:rsidR="006A678E">
              <w:t>there was no discussion.</w:t>
            </w:r>
          </w:p>
        </w:tc>
      </w:tr>
      <w:tr w:rsidR="00275869" w14:paraId="2520E8DB" w14:textId="77777777" w:rsidTr="00377B60">
        <w:trPr>
          <w:trHeight w:val="1043"/>
        </w:trPr>
        <w:tc>
          <w:tcPr>
            <w:tcW w:w="2880" w:type="dxa"/>
            <w:gridSpan w:val="2"/>
            <w:shd w:val="clear" w:color="auto" w:fill="FFFFFF"/>
            <w:vAlign w:val="center"/>
          </w:tcPr>
          <w:p w14:paraId="406181E0" w14:textId="3E35E422" w:rsidR="00275869" w:rsidRDefault="00275869" w:rsidP="00E867F6">
            <w:pPr>
              <w:pStyle w:val="Header"/>
            </w:pPr>
            <w:r>
              <w:t>TAC Decision</w:t>
            </w:r>
          </w:p>
        </w:tc>
        <w:tc>
          <w:tcPr>
            <w:tcW w:w="7560" w:type="dxa"/>
            <w:gridSpan w:val="2"/>
            <w:vAlign w:val="center"/>
          </w:tcPr>
          <w:p w14:paraId="77C03E3F" w14:textId="0A3E2555" w:rsidR="00275869" w:rsidRDefault="00275869" w:rsidP="00E867F6">
            <w:pPr>
              <w:pStyle w:val="NormalArial"/>
              <w:spacing w:before="120" w:after="120"/>
            </w:pPr>
            <w:r>
              <w:t>On 6/23/21, TAC voted unanimously via roll call to recommend approval of NPRR1005 as recommended by PRS in the 6/10/21 PRS Report.  All Market Segments participated in the vote.</w:t>
            </w:r>
          </w:p>
        </w:tc>
      </w:tr>
      <w:tr w:rsidR="00275869" w14:paraId="05B2C872" w14:textId="77777777" w:rsidTr="00377B60">
        <w:trPr>
          <w:trHeight w:val="1043"/>
        </w:trPr>
        <w:tc>
          <w:tcPr>
            <w:tcW w:w="2880" w:type="dxa"/>
            <w:gridSpan w:val="2"/>
            <w:shd w:val="clear" w:color="auto" w:fill="FFFFFF"/>
            <w:vAlign w:val="center"/>
          </w:tcPr>
          <w:p w14:paraId="0873EA6B" w14:textId="12201445" w:rsidR="00275869" w:rsidRDefault="00275869" w:rsidP="00E867F6">
            <w:pPr>
              <w:pStyle w:val="Header"/>
            </w:pPr>
            <w:r>
              <w:t>Summary of TAC Discussion</w:t>
            </w:r>
          </w:p>
        </w:tc>
        <w:tc>
          <w:tcPr>
            <w:tcW w:w="7560" w:type="dxa"/>
            <w:gridSpan w:val="2"/>
            <w:vAlign w:val="center"/>
          </w:tcPr>
          <w:p w14:paraId="61F4C191" w14:textId="74B1463B" w:rsidR="00275869" w:rsidRDefault="00275869" w:rsidP="00E867F6">
            <w:pPr>
              <w:pStyle w:val="NormalArial"/>
              <w:spacing w:before="120" w:after="120"/>
            </w:pPr>
            <w:r>
              <w:t>On 6/23/21, there was no discussion.</w:t>
            </w:r>
          </w:p>
        </w:tc>
      </w:tr>
      <w:tr w:rsidR="00275869" w14:paraId="141B35A8" w14:textId="77777777" w:rsidTr="00E867F6">
        <w:trPr>
          <w:trHeight w:val="1043"/>
        </w:trPr>
        <w:tc>
          <w:tcPr>
            <w:tcW w:w="2880" w:type="dxa"/>
            <w:gridSpan w:val="2"/>
            <w:tcBorders>
              <w:bottom w:val="single" w:sz="4" w:space="0" w:color="auto"/>
            </w:tcBorders>
            <w:shd w:val="clear" w:color="auto" w:fill="FFFFFF"/>
            <w:vAlign w:val="center"/>
          </w:tcPr>
          <w:p w14:paraId="7E5DB139" w14:textId="38C9528E" w:rsidR="00275869" w:rsidRDefault="00275869" w:rsidP="00E867F6">
            <w:pPr>
              <w:pStyle w:val="Header"/>
            </w:pPr>
            <w:r>
              <w:t>ERCOT Opinion</w:t>
            </w:r>
          </w:p>
        </w:tc>
        <w:tc>
          <w:tcPr>
            <w:tcW w:w="7560" w:type="dxa"/>
            <w:gridSpan w:val="2"/>
            <w:tcBorders>
              <w:bottom w:val="single" w:sz="4" w:space="0" w:color="auto"/>
            </w:tcBorders>
            <w:vAlign w:val="center"/>
          </w:tcPr>
          <w:p w14:paraId="6B64C660" w14:textId="3157D2B4" w:rsidR="00275869" w:rsidRDefault="00275869" w:rsidP="00E867F6">
            <w:pPr>
              <w:pStyle w:val="NormalArial"/>
              <w:spacing w:before="120" w:after="120"/>
            </w:pPr>
            <w:r>
              <w:t>ERCOT supports approval of NPRR1005.</w:t>
            </w:r>
          </w:p>
        </w:tc>
      </w:tr>
    </w:tbl>
    <w:p w14:paraId="7578A658" w14:textId="77777777" w:rsidR="00D47710" w:rsidRPr="00D85807" w:rsidRDefault="00D47710" w:rsidP="00D477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14:paraId="7E023B1C" w14:textId="77777777" w:rsidTr="00E867F6">
        <w:trPr>
          <w:cantSplit/>
          <w:trHeight w:val="432"/>
        </w:trPr>
        <w:tc>
          <w:tcPr>
            <w:tcW w:w="10440" w:type="dxa"/>
            <w:gridSpan w:val="2"/>
            <w:tcBorders>
              <w:top w:val="single" w:sz="4" w:space="0" w:color="auto"/>
            </w:tcBorders>
            <w:shd w:val="clear" w:color="auto" w:fill="FFFFFF"/>
            <w:vAlign w:val="center"/>
          </w:tcPr>
          <w:p w14:paraId="30927794" w14:textId="77777777" w:rsidR="00D47710" w:rsidRDefault="00D47710" w:rsidP="00E867F6">
            <w:pPr>
              <w:pStyle w:val="Header"/>
              <w:jc w:val="center"/>
            </w:pPr>
            <w:r>
              <w:t>Sponsor</w:t>
            </w:r>
          </w:p>
        </w:tc>
      </w:tr>
      <w:tr w:rsidR="00D47710" w14:paraId="70390C17" w14:textId="77777777" w:rsidTr="00E867F6">
        <w:trPr>
          <w:cantSplit/>
          <w:trHeight w:val="432"/>
        </w:trPr>
        <w:tc>
          <w:tcPr>
            <w:tcW w:w="2880" w:type="dxa"/>
            <w:shd w:val="clear" w:color="auto" w:fill="FFFFFF"/>
            <w:vAlign w:val="center"/>
          </w:tcPr>
          <w:p w14:paraId="36A292EA" w14:textId="77777777" w:rsidR="00D47710" w:rsidRPr="00B93CA0" w:rsidRDefault="00D47710" w:rsidP="00E867F6">
            <w:pPr>
              <w:pStyle w:val="Header"/>
              <w:rPr>
                <w:bCs w:val="0"/>
              </w:rPr>
            </w:pPr>
            <w:r w:rsidRPr="00B93CA0">
              <w:rPr>
                <w:bCs w:val="0"/>
              </w:rPr>
              <w:t>Name</w:t>
            </w:r>
          </w:p>
        </w:tc>
        <w:tc>
          <w:tcPr>
            <w:tcW w:w="7560" w:type="dxa"/>
            <w:vAlign w:val="center"/>
          </w:tcPr>
          <w:p w14:paraId="15EAEAA9" w14:textId="77777777" w:rsidR="00D47710" w:rsidRDefault="00D47710" w:rsidP="00E867F6">
            <w:pPr>
              <w:pStyle w:val="NormalArial"/>
            </w:pPr>
            <w:r>
              <w:t>Donald Tucker and Jay Teixeira</w:t>
            </w:r>
          </w:p>
        </w:tc>
      </w:tr>
      <w:tr w:rsidR="00D47710" w14:paraId="67D9F88B" w14:textId="77777777" w:rsidTr="00E867F6">
        <w:trPr>
          <w:cantSplit/>
          <w:trHeight w:val="432"/>
        </w:trPr>
        <w:tc>
          <w:tcPr>
            <w:tcW w:w="2880" w:type="dxa"/>
            <w:shd w:val="clear" w:color="auto" w:fill="FFFFFF"/>
            <w:vAlign w:val="center"/>
          </w:tcPr>
          <w:p w14:paraId="5791BF1F" w14:textId="77777777" w:rsidR="00D47710" w:rsidRPr="00B93CA0" w:rsidRDefault="00D47710" w:rsidP="00E867F6">
            <w:pPr>
              <w:pStyle w:val="Header"/>
              <w:rPr>
                <w:bCs w:val="0"/>
              </w:rPr>
            </w:pPr>
            <w:r w:rsidRPr="00B93CA0">
              <w:rPr>
                <w:bCs w:val="0"/>
              </w:rPr>
              <w:t>E-mail Address</w:t>
            </w:r>
          </w:p>
        </w:tc>
        <w:tc>
          <w:tcPr>
            <w:tcW w:w="7560" w:type="dxa"/>
            <w:vAlign w:val="center"/>
          </w:tcPr>
          <w:p w14:paraId="0D5DF057" w14:textId="77777777" w:rsidR="00D47710" w:rsidRDefault="00377B60" w:rsidP="00E867F6">
            <w:pPr>
              <w:pStyle w:val="NormalArial"/>
            </w:pPr>
            <w:hyperlink r:id="rId18" w:history="1">
              <w:r w:rsidR="00D47710" w:rsidRPr="00902401">
                <w:rPr>
                  <w:rStyle w:val="Hyperlink"/>
                </w:rPr>
                <w:t>Donald.Tucker@ercot.com</w:t>
              </w:r>
            </w:hyperlink>
            <w:r w:rsidR="00D47710">
              <w:t xml:space="preserve"> / </w:t>
            </w:r>
            <w:hyperlink r:id="rId19" w:history="1">
              <w:r w:rsidR="00D47710" w:rsidRPr="00E73559">
                <w:rPr>
                  <w:rStyle w:val="Hyperlink"/>
                </w:rPr>
                <w:t>Jay.Teixeira@ercot.com</w:t>
              </w:r>
            </w:hyperlink>
            <w:r w:rsidR="00D47710">
              <w:t xml:space="preserve"> </w:t>
            </w:r>
          </w:p>
        </w:tc>
      </w:tr>
      <w:tr w:rsidR="00D47710" w14:paraId="7B923408" w14:textId="77777777" w:rsidTr="00E867F6">
        <w:trPr>
          <w:cantSplit/>
          <w:trHeight w:val="432"/>
        </w:trPr>
        <w:tc>
          <w:tcPr>
            <w:tcW w:w="2880" w:type="dxa"/>
            <w:shd w:val="clear" w:color="auto" w:fill="FFFFFF"/>
            <w:vAlign w:val="center"/>
          </w:tcPr>
          <w:p w14:paraId="3020DC84" w14:textId="77777777" w:rsidR="00D47710" w:rsidRPr="00B93CA0" w:rsidRDefault="00D47710" w:rsidP="00E867F6">
            <w:pPr>
              <w:pStyle w:val="Header"/>
              <w:rPr>
                <w:bCs w:val="0"/>
              </w:rPr>
            </w:pPr>
            <w:r w:rsidRPr="00B93CA0">
              <w:rPr>
                <w:bCs w:val="0"/>
              </w:rPr>
              <w:t>Company</w:t>
            </w:r>
          </w:p>
        </w:tc>
        <w:tc>
          <w:tcPr>
            <w:tcW w:w="7560" w:type="dxa"/>
            <w:vAlign w:val="center"/>
          </w:tcPr>
          <w:p w14:paraId="77B87CA1" w14:textId="77777777" w:rsidR="00D47710" w:rsidRDefault="00D47710" w:rsidP="00E867F6">
            <w:pPr>
              <w:pStyle w:val="NormalArial"/>
            </w:pPr>
            <w:r>
              <w:t>ERCOT</w:t>
            </w:r>
          </w:p>
        </w:tc>
      </w:tr>
      <w:tr w:rsidR="00D47710" w14:paraId="465560B1" w14:textId="77777777" w:rsidTr="00E867F6">
        <w:trPr>
          <w:cantSplit/>
          <w:trHeight w:val="432"/>
        </w:trPr>
        <w:tc>
          <w:tcPr>
            <w:tcW w:w="2880" w:type="dxa"/>
            <w:tcBorders>
              <w:bottom w:val="single" w:sz="4" w:space="0" w:color="auto"/>
            </w:tcBorders>
            <w:shd w:val="clear" w:color="auto" w:fill="FFFFFF"/>
            <w:vAlign w:val="center"/>
          </w:tcPr>
          <w:p w14:paraId="32E30760" w14:textId="77777777" w:rsidR="00D47710" w:rsidRPr="00B93CA0" w:rsidRDefault="00D47710" w:rsidP="00E867F6">
            <w:pPr>
              <w:pStyle w:val="Header"/>
              <w:rPr>
                <w:bCs w:val="0"/>
              </w:rPr>
            </w:pPr>
            <w:r w:rsidRPr="00B93CA0">
              <w:rPr>
                <w:bCs w:val="0"/>
              </w:rPr>
              <w:t>Phone Number</w:t>
            </w:r>
          </w:p>
        </w:tc>
        <w:tc>
          <w:tcPr>
            <w:tcW w:w="7560" w:type="dxa"/>
            <w:tcBorders>
              <w:bottom w:val="single" w:sz="4" w:space="0" w:color="auto"/>
            </w:tcBorders>
            <w:vAlign w:val="center"/>
          </w:tcPr>
          <w:p w14:paraId="4A9EBA14" w14:textId="77777777" w:rsidR="00D47710" w:rsidRDefault="00D47710" w:rsidP="00E867F6">
            <w:pPr>
              <w:pStyle w:val="NormalArial"/>
            </w:pPr>
            <w:r>
              <w:t>512-248-3913 / 512-248-6582</w:t>
            </w:r>
          </w:p>
        </w:tc>
      </w:tr>
      <w:tr w:rsidR="00D47710" w14:paraId="3256DEF2" w14:textId="77777777" w:rsidTr="00E867F6">
        <w:trPr>
          <w:cantSplit/>
          <w:trHeight w:val="432"/>
        </w:trPr>
        <w:tc>
          <w:tcPr>
            <w:tcW w:w="2880" w:type="dxa"/>
            <w:tcBorders>
              <w:bottom w:val="single" w:sz="4" w:space="0" w:color="auto"/>
            </w:tcBorders>
            <w:shd w:val="clear" w:color="auto" w:fill="FFFFFF"/>
            <w:vAlign w:val="center"/>
          </w:tcPr>
          <w:p w14:paraId="546B2E75" w14:textId="77777777" w:rsidR="00D47710" w:rsidRPr="00B93CA0" w:rsidRDefault="00D47710" w:rsidP="00E867F6">
            <w:pPr>
              <w:pStyle w:val="Header"/>
              <w:rPr>
                <w:bCs w:val="0"/>
              </w:rPr>
            </w:pPr>
            <w:r>
              <w:rPr>
                <w:bCs w:val="0"/>
              </w:rPr>
              <w:t>Market Segment</w:t>
            </w:r>
          </w:p>
        </w:tc>
        <w:tc>
          <w:tcPr>
            <w:tcW w:w="7560" w:type="dxa"/>
            <w:tcBorders>
              <w:bottom w:val="single" w:sz="4" w:space="0" w:color="auto"/>
            </w:tcBorders>
            <w:vAlign w:val="center"/>
          </w:tcPr>
          <w:p w14:paraId="2EE21546" w14:textId="77777777" w:rsidR="00D47710" w:rsidRDefault="00D47710" w:rsidP="00E867F6">
            <w:pPr>
              <w:pStyle w:val="NormalArial"/>
            </w:pPr>
            <w:r>
              <w:t>Not Applicable</w:t>
            </w:r>
          </w:p>
        </w:tc>
      </w:tr>
    </w:tbl>
    <w:p w14:paraId="49B3AC73" w14:textId="77777777" w:rsidR="00D47710" w:rsidRPr="00D56D61" w:rsidRDefault="00D47710" w:rsidP="00D477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47710" w:rsidRPr="00D56D61" w14:paraId="45F3186A" w14:textId="77777777" w:rsidTr="00E867F6">
        <w:trPr>
          <w:cantSplit/>
          <w:trHeight w:val="432"/>
        </w:trPr>
        <w:tc>
          <w:tcPr>
            <w:tcW w:w="10440" w:type="dxa"/>
            <w:gridSpan w:val="2"/>
            <w:vAlign w:val="center"/>
          </w:tcPr>
          <w:p w14:paraId="0CEB9D02" w14:textId="77777777" w:rsidR="00D47710" w:rsidRPr="007C199B" w:rsidRDefault="00D47710" w:rsidP="00E867F6">
            <w:pPr>
              <w:pStyle w:val="NormalArial"/>
              <w:jc w:val="center"/>
              <w:rPr>
                <w:b/>
              </w:rPr>
            </w:pPr>
            <w:r w:rsidRPr="007C199B">
              <w:rPr>
                <w:b/>
              </w:rPr>
              <w:t>Market Rules Staff Contact</w:t>
            </w:r>
          </w:p>
        </w:tc>
      </w:tr>
      <w:tr w:rsidR="00D47710" w:rsidRPr="00D56D61" w14:paraId="367CA2C7" w14:textId="77777777" w:rsidTr="00E867F6">
        <w:trPr>
          <w:cantSplit/>
          <w:trHeight w:val="432"/>
        </w:trPr>
        <w:tc>
          <w:tcPr>
            <w:tcW w:w="2880" w:type="dxa"/>
            <w:vAlign w:val="center"/>
          </w:tcPr>
          <w:p w14:paraId="19FC6750" w14:textId="77777777" w:rsidR="00D47710" w:rsidRPr="007C199B" w:rsidRDefault="00D47710" w:rsidP="00E867F6">
            <w:pPr>
              <w:pStyle w:val="NormalArial"/>
              <w:rPr>
                <w:b/>
              </w:rPr>
            </w:pPr>
            <w:r w:rsidRPr="007C199B">
              <w:rPr>
                <w:b/>
              </w:rPr>
              <w:t>Name</w:t>
            </w:r>
          </w:p>
        </w:tc>
        <w:tc>
          <w:tcPr>
            <w:tcW w:w="7560" w:type="dxa"/>
            <w:vAlign w:val="center"/>
          </w:tcPr>
          <w:p w14:paraId="03142283" w14:textId="77777777" w:rsidR="00D47710" w:rsidRPr="00D56D61" w:rsidRDefault="00D47710" w:rsidP="00E867F6">
            <w:pPr>
              <w:pStyle w:val="NormalArial"/>
            </w:pPr>
            <w:r>
              <w:t>Brittney Albracht</w:t>
            </w:r>
          </w:p>
        </w:tc>
      </w:tr>
      <w:tr w:rsidR="00D47710" w:rsidRPr="00D56D61" w14:paraId="4CF405FA" w14:textId="77777777" w:rsidTr="00E867F6">
        <w:trPr>
          <w:cantSplit/>
          <w:trHeight w:val="432"/>
        </w:trPr>
        <w:tc>
          <w:tcPr>
            <w:tcW w:w="2880" w:type="dxa"/>
            <w:vAlign w:val="center"/>
          </w:tcPr>
          <w:p w14:paraId="667D860F" w14:textId="77777777" w:rsidR="00D47710" w:rsidRPr="007C199B" w:rsidRDefault="00D47710" w:rsidP="00E867F6">
            <w:pPr>
              <w:pStyle w:val="NormalArial"/>
              <w:rPr>
                <w:b/>
              </w:rPr>
            </w:pPr>
            <w:r w:rsidRPr="007C199B">
              <w:rPr>
                <w:b/>
              </w:rPr>
              <w:t>E-Mail Address</w:t>
            </w:r>
          </w:p>
        </w:tc>
        <w:tc>
          <w:tcPr>
            <w:tcW w:w="7560" w:type="dxa"/>
            <w:vAlign w:val="center"/>
          </w:tcPr>
          <w:p w14:paraId="788CCF27" w14:textId="77777777" w:rsidR="00D47710" w:rsidRPr="00D56D61" w:rsidRDefault="00377B60" w:rsidP="00E867F6">
            <w:pPr>
              <w:pStyle w:val="NormalArial"/>
            </w:pPr>
            <w:hyperlink r:id="rId20" w:history="1">
              <w:r w:rsidR="00D47710" w:rsidRPr="00741D38">
                <w:rPr>
                  <w:rStyle w:val="Hyperlink"/>
                </w:rPr>
                <w:t>Brittney.Albracht@ercot.com</w:t>
              </w:r>
            </w:hyperlink>
            <w:r w:rsidR="00D47710">
              <w:t xml:space="preserve"> </w:t>
            </w:r>
          </w:p>
        </w:tc>
      </w:tr>
      <w:tr w:rsidR="00D47710" w:rsidRPr="005370B5" w14:paraId="53F087BF" w14:textId="77777777" w:rsidTr="00E867F6">
        <w:trPr>
          <w:cantSplit/>
          <w:trHeight w:val="432"/>
        </w:trPr>
        <w:tc>
          <w:tcPr>
            <w:tcW w:w="2880" w:type="dxa"/>
            <w:vAlign w:val="center"/>
          </w:tcPr>
          <w:p w14:paraId="48961692" w14:textId="77777777" w:rsidR="00D47710" w:rsidRPr="007C199B" w:rsidRDefault="00D47710" w:rsidP="00E867F6">
            <w:pPr>
              <w:pStyle w:val="NormalArial"/>
              <w:rPr>
                <w:b/>
              </w:rPr>
            </w:pPr>
            <w:r w:rsidRPr="007C199B">
              <w:rPr>
                <w:b/>
              </w:rPr>
              <w:t>Phone Number</w:t>
            </w:r>
          </w:p>
        </w:tc>
        <w:tc>
          <w:tcPr>
            <w:tcW w:w="7560" w:type="dxa"/>
            <w:vAlign w:val="center"/>
          </w:tcPr>
          <w:p w14:paraId="40ECB535" w14:textId="77777777" w:rsidR="00D47710" w:rsidRDefault="00D47710" w:rsidP="00E867F6">
            <w:pPr>
              <w:pStyle w:val="NormalArial"/>
            </w:pPr>
            <w:r>
              <w:t>512-225-7027</w:t>
            </w:r>
          </w:p>
        </w:tc>
      </w:tr>
    </w:tbl>
    <w:p w14:paraId="4D948DE4" w14:textId="77777777" w:rsidR="00D47710" w:rsidRDefault="00D47710" w:rsidP="00D477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7710" w:rsidRPr="00330E12" w14:paraId="3FD08C4F" w14:textId="77777777" w:rsidTr="00E867F6">
        <w:trPr>
          <w:trHeight w:val="432"/>
        </w:trPr>
        <w:tc>
          <w:tcPr>
            <w:tcW w:w="10440" w:type="dxa"/>
            <w:gridSpan w:val="2"/>
            <w:shd w:val="clear" w:color="auto" w:fill="FFFFFF"/>
            <w:vAlign w:val="center"/>
          </w:tcPr>
          <w:p w14:paraId="5714460F" w14:textId="77777777" w:rsidR="00D47710" w:rsidRPr="00330E12" w:rsidRDefault="00D47710" w:rsidP="00E867F6">
            <w:pPr>
              <w:jc w:val="center"/>
              <w:rPr>
                <w:rFonts w:ascii="Arial" w:hAnsi="Arial"/>
                <w:b/>
              </w:rPr>
            </w:pPr>
            <w:r w:rsidRPr="00330E12">
              <w:rPr>
                <w:rFonts w:ascii="Arial" w:hAnsi="Arial"/>
                <w:b/>
              </w:rPr>
              <w:t>Comments Received</w:t>
            </w:r>
          </w:p>
        </w:tc>
      </w:tr>
      <w:tr w:rsidR="00D47710" w:rsidRPr="00330E12" w14:paraId="55E8ADA1" w14:textId="77777777" w:rsidTr="00E867F6">
        <w:trPr>
          <w:trHeight w:val="432"/>
        </w:trPr>
        <w:tc>
          <w:tcPr>
            <w:tcW w:w="2880" w:type="dxa"/>
            <w:shd w:val="clear" w:color="auto" w:fill="FFFFFF"/>
            <w:vAlign w:val="center"/>
          </w:tcPr>
          <w:p w14:paraId="3EA38AE4" w14:textId="77777777" w:rsidR="00D47710" w:rsidRPr="00330E12" w:rsidRDefault="00D47710" w:rsidP="00E867F6">
            <w:pPr>
              <w:tabs>
                <w:tab w:val="center" w:pos="4320"/>
                <w:tab w:val="right" w:pos="8640"/>
              </w:tabs>
              <w:rPr>
                <w:rFonts w:ascii="Arial" w:hAnsi="Arial"/>
                <w:b/>
              </w:rPr>
            </w:pPr>
            <w:r w:rsidRPr="00330E12">
              <w:rPr>
                <w:rFonts w:ascii="Arial" w:hAnsi="Arial"/>
                <w:b/>
              </w:rPr>
              <w:t>Comment Author</w:t>
            </w:r>
          </w:p>
        </w:tc>
        <w:tc>
          <w:tcPr>
            <w:tcW w:w="7560" w:type="dxa"/>
            <w:vAlign w:val="center"/>
          </w:tcPr>
          <w:p w14:paraId="23141EA7" w14:textId="77777777" w:rsidR="00D47710" w:rsidRPr="00330E12" w:rsidRDefault="00D47710" w:rsidP="00E867F6">
            <w:pPr>
              <w:rPr>
                <w:rFonts w:ascii="Arial" w:hAnsi="Arial"/>
                <w:b/>
              </w:rPr>
            </w:pPr>
            <w:r w:rsidRPr="00330E12">
              <w:rPr>
                <w:rFonts w:ascii="Arial" w:hAnsi="Arial"/>
                <w:b/>
              </w:rPr>
              <w:t>Comment Summary</w:t>
            </w:r>
          </w:p>
        </w:tc>
      </w:tr>
      <w:tr w:rsidR="00D47710" w:rsidRPr="00330E12" w14:paraId="4CFCA8D2" w14:textId="77777777" w:rsidTr="00E867F6">
        <w:trPr>
          <w:trHeight w:val="432"/>
        </w:trPr>
        <w:tc>
          <w:tcPr>
            <w:tcW w:w="2880" w:type="dxa"/>
            <w:shd w:val="clear" w:color="auto" w:fill="FFFFFF"/>
            <w:vAlign w:val="center"/>
          </w:tcPr>
          <w:p w14:paraId="5A59E5D5" w14:textId="3892CFA3" w:rsidR="00D47710" w:rsidRPr="00330E12" w:rsidRDefault="00D47710" w:rsidP="00D47710">
            <w:pPr>
              <w:tabs>
                <w:tab w:val="center" w:pos="4320"/>
                <w:tab w:val="right" w:pos="8640"/>
              </w:tabs>
              <w:spacing w:before="120" w:after="120"/>
              <w:rPr>
                <w:rFonts w:ascii="Arial" w:hAnsi="Arial"/>
              </w:rPr>
            </w:pPr>
            <w:r>
              <w:rPr>
                <w:rFonts w:ascii="Arial" w:hAnsi="Arial"/>
              </w:rPr>
              <w:t>ERCOT 020421</w:t>
            </w:r>
          </w:p>
        </w:tc>
        <w:tc>
          <w:tcPr>
            <w:tcW w:w="7560" w:type="dxa"/>
            <w:vAlign w:val="center"/>
          </w:tcPr>
          <w:p w14:paraId="45D30F3E" w14:textId="212CEB28" w:rsidR="00D47710" w:rsidRPr="00330E12" w:rsidRDefault="00D820AA" w:rsidP="00D820AA">
            <w:pPr>
              <w:spacing w:before="120" w:after="120"/>
              <w:rPr>
                <w:rFonts w:ascii="Arial" w:hAnsi="Arial"/>
              </w:rPr>
            </w:pPr>
            <w:r>
              <w:rPr>
                <w:rFonts w:ascii="Arial" w:hAnsi="Arial" w:cs="Arial"/>
              </w:rPr>
              <w:t>A</w:t>
            </w:r>
            <w:r w:rsidRPr="00CE3015">
              <w:rPr>
                <w:rFonts w:ascii="Arial" w:hAnsi="Arial" w:cs="Arial"/>
              </w:rPr>
              <w:t>ccommodat</w:t>
            </w:r>
            <w:r w:rsidR="00DB71D9">
              <w:rPr>
                <w:rFonts w:ascii="Arial" w:hAnsi="Arial" w:cs="Arial"/>
              </w:rPr>
              <w:t>ed</w:t>
            </w:r>
            <w:r w:rsidRPr="00CE3015">
              <w:rPr>
                <w:rFonts w:ascii="Arial" w:hAnsi="Arial" w:cs="Arial"/>
              </w:rPr>
              <w:t xml:space="preserve"> baseline Protocol language updates and provide</w:t>
            </w:r>
            <w:r>
              <w:rPr>
                <w:rFonts w:ascii="Arial" w:hAnsi="Arial" w:cs="Arial"/>
              </w:rPr>
              <w:t>d</w:t>
            </w:r>
            <w:r w:rsidRPr="00CE3015">
              <w:rPr>
                <w:rFonts w:ascii="Arial" w:hAnsi="Arial" w:cs="Arial"/>
              </w:rPr>
              <w:t xml:space="preserve"> additional clarification</w:t>
            </w:r>
            <w:r>
              <w:rPr>
                <w:rFonts w:ascii="Arial" w:hAnsi="Arial" w:cs="Arial"/>
              </w:rPr>
              <w:t xml:space="preserve"> to paragraph (1) of Section</w:t>
            </w:r>
            <w:r w:rsidRPr="00CE3015">
              <w:rPr>
                <w:rFonts w:ascii="Arial" w:hAnsi="Arial" w:cs="Arial"/>
              </w:rPr>
              <w:t xml:space="preserve"> 10.3.2.3</w:t>
            </w:r>
          </w:p>
        </w:tc>
      </w:tr>
      <w:tr w:rsidR="00D47710" w:rsidRPr="00330E12" w14:paraId="31B0BB19" w14:textId="77777777" w:rsidTr="00E867F6">
        <w:trPr>
          <w:trHeight w:val="432"/>
        </w:trPr>
        <w:tc>
          <w:tcPr>
            <w:tcW w:w="2880" w:type="dxa"/>
            <w:shd w:val="clear" w:color="auto" w:fill="FFFFFF"/>
            <w:vAlign w:val="center"/>
          </w:tcPr>
          <w:p w14:paraId="0295B94F" w14:textId="1BBF5C24" w:rsidR="00D47710" w:rsidDel="00D47710" w:rsidRDefault="00D47710" w:rsidP="00D47710">
            <w:pPr>
              <w:tabs>
                <w:tab w:val="center" w:pos="4320"/>
                <w:tab w:val="right" w:pos="8640"/>
              </w:tabs>
              <w:spacing w:before="120" w:after="120"/>
              <w:rPr>
                <w:rFonts w:ascii="Arial" w:hAnsi="Arial"/>
              </w:rPr>
            </w:pPr>
            <w:r>
              <w:rPr>
                <w:rFonts w:ascii="Arial" w:hAnsi="Arial"/>
              </w:rPr>
              <w:t>TIEC 031021</w:t>
            </w:r>
          </w:p>
        </w:tc>
        <w:tc>
          <w:tcPr>
            <w:tcW w:w="7560" w:type="dxa"/>
            <w:vAlign w:val="center"/>
          </w:tcPr>
          <w:p w14:paraId="44F2CD09" w14:textId="67F0675D" w:rsidR="00D47710" w:rsidRPr="00330E12" w:rsidRDefault="00FC2247" w:rsidP="00FC2247">
            <w:pPr>
              <w:spacing w:before="120" w:after="120"/>
              <w:rPr>
                <w:rFonts w:ascii="Arial" w:hAnsi="Arial"/>
              </w:rPr>
            </w:pPr>
            <w:r>
              <w:rPr>
                <w:rFonts w:ascii="Arial" w:hAnsi="Arial" w:cs="Arial"/>
              </w:rPr>
              <w:t>A</w:t>
            </w:r>
            <w:r w:rsidRPr="000A63FF">
              <w:rPr>
                <w:rFonts w:ascii="Arial" w:hAnsi="Arial" w:cs="Arial"/>
              </w:rPr>
              <w:t>dd</w:t>
            </w:r>
            <w:r>
              <w:rPr>
                <w:rFonts w:ascii="Arial" w:hAnsi="Arial" w:cs="Arial"/>
              </w:rPr>
              <w:t>ed</w:t>
            </w:r>
            <w:r w:rsidRPr="000A63FF">
              <w:rPr>
                <w:rFonts w:ascii="Arial" w:hAnsi="Arial" w:cs="Arial"/>
              </w:rPr>
              <w:t xml:space="preserve"> a new description of a standard transmission-</w:t>
            </w:r>
            <w:r>
              <w:rPr>
                <w:rFonts w:ascii="Arial" w:hAnsi="Arial" w:cs="Arial"/>
              </w:rPr>
              <w:t>level</w:t>
            </w:r>
            <w:r w:rsidRPr="000A63FF">
              <w:rPr>
                <w:rFonts w:ascii="Arial" w:hAnsi="Arial" w:cs="Arial"/>
              </w:rPr>
              <w:t xml:space="preserve"> P</w:t>
            </w:r>
            <w:r>
              <w:rPr>
                <w:rFonts w:ascii="Arial" w:hAnsi="Arial" w:cs="Arial"/>
              </w:rPr>
              <w:t xml:space="preserve">rivate </w:t>
            </w:r>
            <w:r w:rsidRPr="000A63FF">
              <w:rPr>
                <w:rFonts w:ascii="Arial" w:hAnsi="Arial" w:cs="Arial"/>
              </w:rPr>
              <w:t>U</w:t>
            </w:r>
            <w:r>
              <w:rPr>
                <w:rFonts w:ascii="Arial" w:hAnsi="Arial" w:cs="Arial"/>
              </w:rPr>
              <w:t xml:space="preserve">se </w:t>
            </w:r>
            <w:r w:rsidRPr="000A63FF">
              <w:rPr>
                <w:rFonts w:ascii="Arial" w:hAnsi="Arial" w:cs="Arial"/>
              </w:rPr>
              <w:t>N</w:t>
            </w:r>
            <w:r>
              <w:rPr>
                <w:rFonts w:ascii="Arial" w:hAnsi="Arial" w:cs="Arial"/>
              </w:rPr>
              <w:t>etwork</w:t>
            </w:r>
            <w:r w:rsidRPr="000A63FF">
              <w:rPr>
                <w:rFonts w:ascii="Arial" w:hAnsi="Arial" w:cs="Arial"/>
              </w:rPr>
              <w:t xml:space="preserve"> interconnection in </w:t>
            </w:r>
            <w:r>
              <w:rPr>
                <w:rFonts w:ascii="Arial" w:hAnsi="Arial" w:cs="Arial"/>
              </w:rPr>
              <w:t xml:space="preserve">paragraph (2) of </w:t>
            </w:r>
            <w:r w:rsidRPr="000A63FF">
              <w:rPr>
                <w:rFonts w:ascii="Arial" w:hAnsi="Arial" w:cs="Arial"/>
              </w:rPr>
              <w:t>Section 10.3.2.3</w:t>
            </w:r>
          </w:p>
        </w:tc>
      </w:tr>
      <w:tr w:rsidR="00D47710" w:rsidRPr="00330E12" w14:paraId="361E667F" w14:textId="77777777" w:rsidTr="00E867F6">
        <w:trPr>
          <w:trHeight w:val="432"/>
        </w:trPr>
        <w:tc>
          <w:tcPr>
            <w:tcW w:w="2880" w:type="dxa"/>
            <w:shd w:val="clear" w:color="auto" w:fill="FFFFFF"/>
            <w:vAlign w:val="center"/>
          </w:tcPr>
          <w:p w14:paraId="523A1D22" w14:textId="32BEA815" w:rsidR="00D47710" w:rsidDel="00D47710" w:rsidRDefault="00D47710" w:rsidP="00D47710">
            <w:pPr>
              <w:tabs>
                <w:tab w:val="center" w:pos="4320"/>
                <w:tab w:val="right" w:pos="8640"/>
              </w:tabs>
              <w:spacing w:before="120" w:after="120"/>
              <w:rPr>
                <w:rFonts w:ascii="Arial" w:hAnsi="Arial"/>
              </w:rPr>
            </w:pPr>
            <w:r>
              <w:rPr>
                <w:rFonts w:ascii="Arial" w:hAnsi="Arial"/>
              </w:rPr>
              <w:t>CenterPoint Energy 033021</w:t>
            </w:r>
          </w:p>
        </w:tc>
        <w:tc>
          <w:tcPr>
            <w:tcW w:w="7560" w:type="dxa"/>
            <w:vAlign w:val="center"/>
          </w:tcPr>
          <w:p w14:paraId="1A7C859C" w14:textId="6C5B0B7F" w:rsidR="00D47710" w:rsidRPr="00330E12" w:rsidRDefault="00DB71D9" w:rsidP="00D47710">
            <w:pPr>
              <w:spacing w:before="120" w:after="120"/>
              <w:rPr>
                <w:rFonts w:ascii="Arial" w:hAnsi="Arial"/>
              </w:rPr>
            </w:pPr>
            <w:r>
              <w:rPr>
                <w:rFonts w:ascii="Arial" w:hAnsi="Arial"/>
              </w:rPr>
              <w:t>Offered clarifications to the POIB definition</w:t>
            </w:r>
          </w:p>
        </w:tc>
      </w:tr>
      <w:tr w:rsidR="00D47710" w:rsidRPr="00330E12" w14:paraId="46CC3580" w14:textId="77777777" w:rsidTr="00E867F6">
        <w:trPr>
          <w:trHeight w:val="432"/>
        </w:trPr>
        <w:tc>
          <w:tcPr>
            <w:tcW w:w="2880" w:type="dxa"/>
            <w:shd w:val="clear" w:color="auto" w:fill="FFFFFF"/>
            <w:vAlign w:val="center"/>
          </w:tcPr>
          <w:p w14:paraId="057A88FF" w14:textId="61129C13" w:rsidR="00D47710" w:rsidDel="00D47710" w:rsidRDefault="00D47710" w:rsidP="00D47710">
            <w:pPr>
              <w:tabs>
                <w:tab w:val="center" w:pos="4320"/>
                <w:tab w:val="right" w:pos="8640"/>
              </w:tabs>
              <w:spacing w:before="120" w:after="120"/>
              <w:rPr>
                <w:rFonts w:ascii="Arial" w:hAnsi="Arial"/>
              </w:rPr>
            </w:pPr>
            <w:r>
              <w:rPr>
                <w:rFonts w:ascii="Arial" w:hAnsi="Arial"/>
              </w:rPr>
              <w:t>Longhorn Power 040721</w:t>
            </w:r>
          </w:p>
        </w:tc>
        <w:tc>
          <w:tcPr>
            <w:tcW w:w="7560" w:type="dxa"/>
            <w:vAlign w:val="center"/>
          </w:tcPr>
          <w:p w14:paraId="48E6515D" w14:textId="37882287" w:rsidR="00D47710" w:rsidRPr="00330E12" w:rsidRDefault="00DB71D9" w:rsidP="00DB71D9">
            <w:pPr>
              <w:spacing w:before="120" w:after="120"/>
              <w:rPr>
                <w:rFonts w:ascii="Arial" w:hAnsi="Arial"/>
              </w:rPr>
            </w:pPr>
            <w:r>
              <w:rPr>
                <w:rFonts w:ascii="Arial" w:hAnsi="Arial"/>
              </w:rPr>
              <w:t xml:space="preserve">Offered clarifications to </w:t>
            </w:r>
            <w:r>
              <w:rPr>
                <w:rFonts w:ascii="Arial" w:hAnsi="Arial" w:cs="Arial"/>
              </w:rPr>
              <w:t>the undefined term “common buswork” in paragraph (2)(b) of Section 10.3.2.3</w:t>
            </w:r>
          </w:p>
        </w:tc>
      </w:tr>
    </w:tbl>
    <w:p w14:paraId="38ED5290" w14:textId="3D49895E" w:rsidR="00636726" w:rsidRPr="00B932E3" w:rsidRDefault="004E1FE2" w:rsidP="00DB71D9">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B0093" w14:paraId="2627601B" w14:textId="77777777" w:rsidTr="00E43E51">
        <w:trPr>
          <w:trHeight w:val="350"/>
        </w:trPr>
        <w:tc>
          <w:tcPr>
            <w:tcW w:w="10440" w:type="dxa"/>
            <w:tcBorders>
              <w:bottom w:val="single" w:sz="4" w:space="0" w:color="auto"/>
            </w:tcBorders>
            <w:shd w:val="clear" w:color="auto" w:fill="FFFFFF"/>
            <w:vAlign w:val="center"/>
          </w:tcPr>
          <w:p w14:paraId="0385269F" w14:textId="77777777" w:rsidR="00FB0093" w:rsidRDefault="00FB0093" w:rsidP="00E43E51">
            <w:pPr>
              <w:pStyle w:val="Header"/>
              <w:jc w:val="center"/>
            </w:pPr>
            <w:r w:rsidRPr="008B573C">
              <w:t>Market Rules Notes</w:t>
            </w:r>
          </w:p>
        </w:tc>
      </w:tr>
    </w:tbl>
    <w:p w14:paraId="029975EC" w14:textId="77777777" w:rsidR="00D820AA" w:rsidRPr="00EF165F" w:rsidRDefault="00D820AA" w:rsidP="00D820AA">
      <w:pPr>
        <w:tabs>
          <w:tab w:val="num" w:pos="0"/>
        </w:tabs>
        <w:spacing w:before="120" w:after="120"/>
        <w:rPr>
          <w:rFonts w:ascii="Arial" w:hAnsi="Arial" w:cs="Arial"/>
        </w:rPr>
      </w:pPr>
      <w:r w:rsidRPr="00EF165F">
        <w:rPr>
          <w:rFonts w:ascii="Arial" w:hAnsi="Arial" w:cs="Arial"/>
        </w:rPr>
        <w:t>Please note the baseline Protocol language in the following sections has been updated to reflect the incorporation of the following NPRRs into the Protocols:</w:t>
      </w:r>
    </w:p>
    <w:p w14:paraId="544D8B8A"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NPRR945, Net Metering Requirements (incorporated 1/1/21)</w:t>
      </w:r>
    </w:p>
    <w:p w14:paraId="3DEF1ECD" w14:textId="77777777" w:rsidR="00D820AA" w:rsidRPr="00EF165F" w:rsidRDefault="00D820AA" w:rsidP="00D820AA">
      <w:pPr>
        <w:numPr>
          <w:ilvl w:val="1"/>
          <w:numId w:val="22"/>
        </w:numPr>
        <w:rPr>
          <w:rFonts w:ascii="Arial" w:hAnsi="Arial" w:cs="Arial"/>
        </w:rPr>
      </w:pPr>
      <w:r w:rsidRPr="00EF165F">
        <w:rPr>
          <w:rFonts w:ascii="Arial" w:hAnsi="Arial" w:cs="Arial"/>
        </w:rPr>
        <w:t>Section 10.3.2.3</w:t>
      </w:r>
    </w:p>
    <w:p w14:paraId="197D7E02"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lastRenderedPageBreak/>
        <w:t>NPRR973, Add Definitions for Generator Step-Up and Main Power Transformer (incorporated 9/1/20)</w:t>
      </w:r>
    </w:p>
    <w:p w14:paraId="7E57DCE7"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1695B871" w14:textId="4326EF88" w:rsidR="00D820AA" w:rsidRDefault="00D820AA" w:rsidP="00D820AA">
      <w:pPr>
        <w:numPr>
          <w:ilvl w:val="0"/>
          <w:numId w:val="22"/>
        </w:numPr>
        <w:spacing w:before="120"/>
        <w:rPr>
          <w:rFonts w:ascii="Arial" w:hAnsi="Arial" w:cs="Arial"/>
        </w:rPr>
      </w:pPr>
      <w:r>
        <w:rPr>
          <w:rFonts w:ascii="Arial" w:hAnsi="Arial" w:cs="Arial"/>
        </w:rPr>
        <w:t>NPRR980, Accounting for NSO Forced Outages and GINR Inactive Projects in the Report on the Capacity, Demand and Reserves in the ERCOT Region (</w:t>
      </w:r>
      <w:r w:rsidR="00633EF0">
        <w:rPr>
          <w:rFonts w:ascii="Arial" w:hAnsi="Arial" w:cs="Arial"/>
        </w:rPr>
        <w:t xml:space="preserve">incorporated </w:t>
      </w:r>
      <w:r>
        <w:rPr>
          <w:rFonts w:ascii="Arial" w:hAnsi="Arial" w:cs="Arial"/>
        </w:rPr>
        <w:t>3/1/20)</w:t>
      </w:r>
    </w:p>
    <w:p w14:paraId="08D179B5" w14:textId="77777777" w:rsidR="00D820AA" w:rsidRDefault="00D820AA" w:rsidP="00D820AA">
      <w:pPr>
        <w:numPr>
          <w:ilvl w:val="1"/>
          <w:numId w:val="22"/>
        </w:numPr>
        <w:rPr>
          <w:rFonts w:ascii="Arial" w:hAnsi="Arial" w:cs="Arial"/>
        </w:rPr>
      </w:pPr>
      <w:r>
        <w:rPr>
          <w:rFonts w:ascii="Arial" w:hAnsi="Arial" w:cs="Arial"/>
        </w:rPr>
        <w:t>Section 3.2.6.2.2</w:t>
      </w:r>
    </w:p>
    <w:p w14:paraId="0BC28361"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NPRR989, BESTF-1 Energy Storage Resource Technical Requirements (incorporated 7/1/20)</w:t>
      </w:r>
    </w:p>
    <w:p w14:paraId="4036E4A6"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14EE87ED" w14:textId="77777777" w:rsidR="00D820AA" w:rsidRPr="00EF165F" w:rsidRDefault="00D820AA" w:rsidP="00D820AA">
      <w:pPr>
        <w:numPr>
          <w:ilvl w:val="1"/>
          <w:numId w:val="22"/>
        </w:numPr>
        <w:rPr>
          <w:rFonts w:ascii="Arial" w:hAnsi="Arial" w:cs="Arial"/>
        </w:rPr>
      </w:pPr>
      <w:r w:rsidRPr="00EF165F">
        <w:rPr>
          <w:rFonts w:ascii="Arial" w:hAnsi="Arial" w:cs="Arial"/>
        </w:rPr>
        <w:t>Section 3.15.1</w:t>
      </w:r>
    </w:p>
    <w:p w14:paraId="1DE15DDA"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69DA23FF" w14:textId="3C06D1F1" w:rsidR="00D820AA" w:rsidRPr="00EF165F" w:rsidRDefault="00D820AA" w:rsidP="00D820AA">
      <w:pPr>
        <w:numPr>
          <w:ilvl w:val="0"/>
          <w:numId w:val="22"/>
        </w:numPr>
        <w:rPr>
          <w:rFonts w:ascii="Arial" w:hAnsi="Arial" w:cs="Arial"/>
        </w:rPr>
      </w:pPr>
      <w:r w:rsidRPr="00EF165F">
        <w:rPr>
          <w:rFonts w:ascii="Arial" w:hAnsi="Arial" w:cs="Arial"/>
        </w:rPr>
        <w:t>NPRR1003, Elimination of Reference</w:t>
      </w:r>
      <w:r w:rsidR="004D308E">
        <w:rPr>
          <w:rFonts w:ascii="Arial" w:hAnsi="Arial" w:cs="Arial"/>
        </w:rPr>
        <w:t>s</w:t>
      </w:r>
      <w:r w:rsidRPr="00EF165F">
        <w:rPr>
          <w:rFonts w:ascii="Arial" w:hAnsi="Arial" w:cs="Arial"/>
        </w:rPr>
        <w:t xml:space="preserve"> to Resource Asset Registration Form (incorporated 9/1/20)</w:t>
      </w:r>
    </w:p>
    <w:p w14:paraId="70A3E97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3.2.6.2.2</w:t>
      </w:r>
    </w:p>
    <w:p w14:paraId="5B416A47" w14:textId="5975DF27" w:rsidR="00D820AA" w:rsidRPr="00EF165F" w:rsidRDefault="00D820AA" w:rsidP="00D820AA">
      <w:pPr>
        <w:numPr>
          <w:ilvl w:val="0"/>
          <w:numId w:val="22"/>
        </w:numPr>
        <w:spacing w:before="120"/>
        <w:rPr>
          <w:rFonts w:ascii="Arial" w:hAnsi="Arial" w:cs="Arial"/>
        </w:rPr>
      </w:pPr>
      <w:r w:rsidRPr="00EF165F">
        <w:rPr>
          <w:rFonts w:ascii="Arial" w:hAnsi="Arial" w:cs="Arial"/>
        </w:rPr>
        <w:t xml:space="preserve">NPRR1016, Clarify Requirements for Distribution Generation Resources (DGRs) and Distribution </w:t>
      </w:r>
      <w:r w:rsidR="004D308E">
        <w:rPr>
          <w:rFonts w:ascii="Arial" w:hAnsi="Arial" w:cs="Arial"/>
        </w:rPr>
        <w:t xml:space="preserve">Energy </w:t>
      </w:r>
      <w:r w:rsidRPr="00EF165F">
        <w:rPr>
          <w:rFonts w:ascii="Arial" w:hAnsi="Arial" w:cs="Arial"/>
        </w:rPr>
        <w:t>Storage Resources (DESRs) (incorporated 9/1/20)</w:t>
      </w:r>
    </w:p>
    <w:p w14:paraId="77970805" w14:textId="77777777" w:rsidR="00D820AA" w:rsidRPr="00EF165F" w:rsidRDefault="00D820AA" w:rsidP="00D820AA">
      <w:pPr>
        <w:numPr>
          <w:ilvl w:val="1"/>
          <w:numId w:val="22"/>
        </w:numPr>
        <w:rPr>
          <w:rFonts w:ascii="Arial" w:hAnsi="Arial" w:cs="Arial"/>
        </w:rPr>
      </w:pPr>
      <w:r w:rsidRPr="00EF165F">
        <w:rPr>
          <w:rFonts w:ascii="Arial" w:hAnsi="Arial" w:cs="Arial"/>
        </w:rPr>
        <w:t>Section 3.10.7.2</w:t>
      </w:r>
    </w:p>
    <w:p w14:paraId="781BAD09" w14:textId="77777777" w:rsidR="00D820AA" w:rsidRPr="00EF165F" w:rsidRDefault="00D820AA" w:rsidP="00D820AA">
      <w:pPr>
        <w:numPr>
          <w:ilvl w:val="1"/>
          <w:numId w:val="22"/>
        </w:numPr>
        <w:rPr>
          <w:rFonts w:ascii="Arial" w:hAnsi="Arial" w:cs="Arial"/>
        </w:rPr>
      </w:pPr>
      <w:r w:rsidRPr="00EF165F">
        <w:rPr>
          <w:rFonts w:ascii="Arial" w:hAnsi="Arial" w:cs="Arial"/>
        </w:rPr>
        <w:t>Section 3.15</w:t>
      </w:r>
    </w:p>
    <w:p w14:paraId="58CA30F9"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6.5.7.7</w:t>
      </w:r>
    </w:p>
    <w:p w14:paraId="709D8AAF" w14:textId="73346F43" w:rsidR="00F7224F" w:rsidRPr="00EF165F" w:rsidRDefault="00F7224F" w:rsidP="00F7224F">
      <w:pPr>
        <w:numPr>
          <w:ilvl w:val="0"/>
          <w:numId w:val="22"/>
        </w:numPr>
        <w:spacing w:before="120"/>
        <w:rPr>
          <w:rFonts w:ascii="Arial" w:hAnsi="Arial" w:cs="Arial"/>
        </w:rPr>
      </w:pPr>
      <w:r w:rsidRPr="00EF165F">
        <w:rPr>
          <w:rFonts w:ascii="Arial" w:hAnsi="Arial" w:cs="Arial"/>
        </w:rPr>
        <w:t xml:space="preserve">NPRR1020, Allow Some Integrated Energy Storage Designs to Calculate Internal </w:t>
      </w:r>
      <w:r w:rsidRPr="00992064">
        <w:rPr>
          <w:rFonts w:ascii="Arial" w:hAnsi="Arial" w:cs="Arial"/>
        </w:rPr>
        <w:t>Loads (unboxed 3/15/</w:t>
      </w:r>
      <w:r w:rsidR="007F723E" w:rsidRPr="00992064">
        <w:rPr>
          <w:rFonts w:ascii="Arial" w:hAnsi="Arial" w:cs="Arial"/>
        </w:rPr>
        <w:t>2</w:t>
      </w:r>
      <w:r w:rsidR="007F723E">
        <w:rPr>
          <w:rFonts w:ascii="Arial" w:hAnsi="Arial" w:cs="Arial"/>
        </w:rPr>
        <w:t>1</w:t>
      </w:r>
      <w:r w:rsidRPr="00992064">
        <w:rPr>
          <w:rFonts w:ascii="Arial" w:hAnsi="Arial" w:cs="Arial"/>
        </w:rPr>
        <w:t>)</w:t>
      </w:r>
    </w:p>
    <w:p w14:paraId="66DE5ABA" w14:textId="77777777" w:rsidR="00F7224F" w:rsidRDefault="00F7224F" w:rsidP="00F7224F">
      <w:pPr>
        <w:numPr>
          <w:ilvl w:val="1"/>
          <w:numId w:val="22"/>
        </w:numPr>
        <w:spacing w:after="120"/>
        <w:rPr>
          <w:rFonts w:ascii="Arial" w:hAnsi="Arial" w:cs="Arial"/>
        </w:rPr>
      </w:pPr>
      <w:r w:rsidRPr="00EF165F">
        <w:rPr>
          <w:rFonts w:ascii="Arial" w:hAnsi="Arial" w:cs="Arial"/>
        </w:rPr>
        <w:t>Section 10.3.2.3</w:t>
      </w:r>
    </w:p>
    <w:p w14:paraId="03A434E5" w14:textId="3D9D4F62" w:rsidR="00E731C2" w:rsidRPr="00891902" w:rsidRDefault="00E731C2" w:rsidP="00E731C2">
      <w:pPr>
        <w:numPr>
          <w:ilvl w:val="0"/>
          <w:numId w:val="22"/>
        </w:numPr>
        <w:rPr>
          <w:rFonts w:ascii="Arial" w:hAnsi="Arial" w:cs="Arial"/>
        </w:rPr>
      </w:pPr>
      <w:r w:rsidRPr="00891902">
        <w:rPr>
          <w:rFonts w:ascii="Arial" w:hAnsi="Arial" w:cs="Arial"/>
        </w:rPr>
        <w:t>NPRR1026, BESTF-7 Self-Limiting Facilities</w:t>
      </w:r>
      <w:r w:rsidR="00891902" w:rsidRPr="00891902">
        <w:rPr>
          <w:rFonts w:ascii="Arial" w:hAnsi="Arial" w:cs="Arial"/>
        </w:rPr>
        <w:t xml:space="preserve"> (incorporated 1/1/21)</w:t>
      </w:r>
    </w:p>
    <w:p w14:paraId="4D8DD52F" w14:textId="77777777" w:rsidR="00E731C2" w:rsidRPr="00891902" w:rsidRDefault="00E731C2" w:rsidP="00E731C2">
      <w:pPr>
        <w:numPr>
          <w:ilvl w:val="1"/>
          <w:numId w:val="22"/>
        </w:numPr>
        <w:spacing w:after="120"/>
        <w:rPr>
          <w:rFonts w:ascii="Arial" w:hAnsi="Arial" w:cs="Arial"/>
        </w:rPr>
      </w:pPr>
      <w:r w:rsidRPr="00891902">
        <w:rPr>
          <w:rFonts w:ascii="Arial" w:hAnsi="Arial" w:cs="Arial"/>
        </w:rPr>
        <w:t>Section 3.15</w:t>
      </w:r>
    </w:p>
    <w:p w14:paraId="7B99E5CC"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NPRR1038, BESTF-8 Limited Exemption from Reactive Power Requirements for Certain Energy Storage Resources (incorporated 11/1/20)</w:t>
      </w:r>
    </w:p>
    <w:p w14:paraId="5A11AF4E"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3.15</w:t>
      </w:r>
    </w:p>
    <w:p w14:paraId="737F2843" w14:textId="77777777" w:rsidR="00D820AA" w:rsidRPr="00EF165F" w:rsidRDefault="00D820AA" w:rsidP="00D820AA">
      <w:pPr>
        <w:numPr>
          <w:ilvl w:val="0"/>
          <w:numId w:val="22"/>
        </w:numPr>
        <w:rPr>
          <w:rFonts w:ascii="Arial" w:hAnsi="Arial" w:cs="Arial"/>
        </w:rPr>
      </w:pPr>
      <w:r w:rsidRPr="00EF165F">
        <w:rPr>
          <w:rFonts w:ascii="Arial" w:hAnsi="Arial" w:cs="Arial"/>
        </w:rPr>
        <w:t>NPRR1042, Planned Capacity Adjustment in the Report on Capacity, Demand and Reserves in the ERCOT Region (incorporated 1/1/21)</w:t>
      </w:r>
    </w:p>
    <w:p w14:paraId="703885E0" w14:textId="77777777" w:rsidR="00D820AA" w:rsidRPr="00EF165F" w:rsidRDefault="00D820AA" w:rsidP="00D820AA">
      <w:pPr>
        <w:numPr>
          <w:ilvl w:val="1"/>
          <w:numId w:val="22"/>
        </w:numPr>
        <w:rPr>
          <w:rFonts w:ascii="Arial" w:hAnsi="Arial" w:cs="Arial"/>
        </w:rPr>
      </w:pPr>
      <w:r w:rsidRPr="00EF165F">
        <w:rPr>
          <w:rFonts w:ascii="Arial" w:hAnsi="Arial" w:cs="Arial"/>
        </w:rPr>
        <w:t xml:space="preserve">Section 3.2.6.2.2 </w:t>
      </w:r>
    </w:p>
    <w:p w14:paraId="4374E62D" w14:textId="77777777" w:rsidR="00D820AA" w:rsidRPr="00EF165F" w:rsidRDefault="00D820AA" w:rsidP="00D820AA">
      <w:pPr>
        <w:numPr>
          <w:ilvl w:val="0"/>
          <w:numId w:val="22"/>
        </w:numPr>
        <w:spacing w:before="120"/>
        <w:rPr>
          <w:rFonts w:ascii="Arial" w:hAnsi="Arial" w:cs="Arial"/>
        </w:rPr>
      </w:pPr>
      <w:r w:rsidRPr="00EF165F">
        <w:rPr>
          <w:rFonts w:ascii="Arial" w:hAnsi="Arial" w:cs="Arial"/>
        </w:rPr>
        <w:t>NPRR1047, Consolidate Greybox re NPRR973 and NPRR1016 (incorporated 1/1/21)</w:t>
      </w:r>
    </w:p>
    <w:p w14:paraId="76AF134D" w14:textId="77777777" w:rsidR="00D820AA" w:rsidRPr="00EF165F" w:rsidRDefault="00D820AA" w:rsidP="00D820AA">
      <w:pPr>
        <w:numPr>
          <w:ilvl w:val="1"/>
          <w:numId w:val="22"/>
        </w:numPr>
        <w:spacing w:after="120"/>
        <w:rPr>
          <w:rFonts w:ascii="Arial" w:hAnsi="Arial" w:cs="Arial"/>
        </w:rPr>
      </w:pPr>
      <w:r w:rsidRPr="00EF165F">
        <w:rPr>
          <w:rFonts w:ascii="Arial" w:hAnsi="Arial" w:cs="Arial"/>
        </w:rPr>
        <w:t>Section 3.10.7.2</w:t>
      </w:r>
    </w:p>
    <w:p w14:paraId="3BDB3A57" w14:textId="77777777" w:rsidR="00D820AA" w:rsidRPr="00A0754F" w:rsidRDefault="00D820AA" w:rsidP="00D820AA">
      <w:pPr>
        <w:numPr>
          <w:ilvl w:val="0"/>
          <w:numId w:val="22"/>
        </w:numPr>
        <w:spacing w:before="120"/>
        <w:rPr>
          <w:rFonts w:ascii="Arial" w:hAnsi="Arial" w:cs="Arial"/>
        </w:rPr>
      </w:pPr>
      <w:r w:rsidRPr="00A0754F">
        <w:rPr>
          <w:rFonts w:ascii="Arial" w:hAnsi="Arial" w:cs="Arial"/>
        </w:rPr>
        <w:t>NPRR1049, Management of DC Tie Load Zone Modifications (incorporated 3/1/21)</w:t>
      </w:r>
    </w:p>
    <w:p w14:paraId="6459FC69"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3.10.3.1</w:t>
      </w:r>
    </w:p>
    <w:p w14:paraId="6B353C0E" w14:textId="77777777" w:rsidR="00D820AA" w:rsidRPr="00A0754F" w:rsidRDefault="00D820AA" w:rsidP="00D820AA">
      <w:pPr>
        <w:numPr>
          <w:ilvl w:val="0"/>
          <w:numId w:val="22"/>
        </w:numPr>
        <w:spacing w:before="120"/>
        <w:rPr>
          <w:rFonts w:ascii="Arial" w:hAnsi="Arial" w:cs="Arial"/>
        </w:rPr>
      </w:pPr>
      <w:r w:rsidRPr="00F21616">
        <w:rPr>
          <w:rFonts w:ascii="Arial" w:hAnsi="Arial" w:cs="Arial"/>
        </w:rPr>
        <w:t xml:space="preserve">NPRR1050, </w:t>
      </w:r>
      <w:r w:rsidRPr="00A0754F">
        <w:rPr>
          <w:rFonts w:ascii="Arial" w:hAnsi="Arial" w:cs="Arial"/>
        </w:rPr>
        <w:t>Change to the Summer Commercial Operations Date Deadline for Including Planned Generation Capacity in Reports on the Capacity, Demand and Reserves in the ERCOT Region (incorporated 3/1/21)</w:t>
      </w:r>
    </w:p>
    <w:p w14:paraId="744DE536" w14:textId="77777777" w:rsidR="00D820AA" w:rsidRPr="00DC600C" w:rsidRDefault="00D820AA" w:rsidP="00D820AA">
      <w:pPr>
        <w:numPr>
          <w:ilvl w:val="1"/>
          <w:numId w:val="22"/>
        </w:numPr>
        <w:spacing w:after="120"/>
        <w:rPr>
          <w:rFonts w:ascii="Arial" w:hAnsi="Arial" w:cs="Arial"/>
        </w:rPr>
      </w:pPr>
      <w:r w:rsidRPr="00DC600C">
        <w:rPr>
          <w:rFonts w:ascii="Arial" w:hAnsi="Arial" w:cs="Arial"/>
        </w:rPr>
        <w:t>Section 3.2.6.2.2</w:t>
      </w:r>
    </w:p>
    <w:p w14:paraId="30BD60B9" w14:textId="77777777" w:rsidR="00D47710" w:rsidRDefault="00D47710" w:rsidP="00D477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B6CF5F1" w14:textId="77777777" w:rsidR="00D47710" w:rsidRDefault="00D47710" w:rsidP="00D47710">
      <w:pPr>
        <w:numPr>
          <w:ilvl w:val="0"/>
          <w:numId w:val="22"/>
        </w:numPr>
        <w:spacing w:before="120"/>
        <w:rPr>
          <w:rFonts w:ascii="Arial" w:hAnsi="Arial" w:cs="Arial"/>
        </w:rPr>
      </w:pPr>
      <w:r>
        <w:rPr>
          <w:rFonts w:ascii="Arial" w:hAnsi="Arial" w:cs="Arial"/>
        </w:rPr>
        <w:t>NPRR979, Incorporate State Estimator Standards and Telemetry Standards into Protocols</w:t>
      </w:r>
    </w:p>
    <w:p w14:paraId="4E241623" w14:textId="77777777" w:rsidR="00D47710" w:rsidRDefault="00D47710" w:rsidP="00E452C2">
      <w:pPr>
        <w:numPr>
          <w:ilvl w:val="1"/>
          <w:numId w:val="22"/>
        </w:numPr>
        <w:spacing w:after="120"/>
        <w:rPr>
          <w:rFonts w:ascii="Arial" w:hAnsi="Arial" w:cs="Arial"/>
        </w:rPr>
      </w:pPr>
      <w:r>
        <w:rPr>
          <w:rFonts w:ascii="Arial" w:hAnsi="Arial" w:cs="Arial"/>
        </w:rPr>
        <w:t>Section 3.10.7.5.2</w:t>
      </w:r>
    </w:p>
    <w:p w14:paraId="053065A5" w14:textId="77777777" w:rsidR="00D820AA" w:rsidRDefault="00D820AA" w:rsidP="00D820AA">
      <w:pPr>
        <w:numPr>
          <w:ilvl w:val="0"/>
          <w:numId w:val="22"/>
        </w:numPr>
        <w:rPr>
          <w:rFonts w:ascii="Arial" w:hAnsi="Arial" w:cs="Arial"/>
        </w:rPr>
      </w:pPr>
      <w:r>
        <w:rPr>
          <w:rFonts w:ascii="Arial" w:hAnsi="Arial" w:cs="Arial"/>
        </w:rPr>
        <w:lastRenderedPageBreak/>
        <w:t>NPRR995, RTF-6 Create Definition and Terms for Settlement Only Energy Storage</w:t>
      </w:r>
    </w:p>
    <w:p w14:paraId="60C27553" w14:textId="4E374D34" w:rsidR="00D820AA" w:rsidRDefault="00D820AA" w:rsidP="00E452C2">
      <w:pPr>
        <w:numPr>
          <w:ilvl w:val="1"/>
          <w:numId w:val="22"/>
        </w:numPr>
        <w:rPr>
          <w:rFonts w:ascii="Arial" w:hAnsi="Arial" w:cs="Arial"/>
        </w:rPr>
      </w:pPr>
      <w:r>
        <w:rPr>
          <w:rFonts w:ascii="Arial" w:hAnsi="Arial" w:cs="Arial"/>
        </w:rPr>
        <w:t>Section 3.10.7.2</w:t>
      </w:r>
    </w:p>
    <w:p w14:paraId="2F342EDD" w14:textId="317AE1BA" w:rsidR="002D6267" w:rsidRPr="008B573C" w:rsidRDefault="002D6267" w:rsidP="008B573C">
      <w:pPr>
        <w:numPr>
          <w:ilvl w:val="1"/>
          <w:numId w:val="22"/>
        </w:numPr>
        <w:spacing w:after="120"/>
        <w:rPr>
          <w:rFonts w:ascii="Arial" w:hAnsi="Arial" w:cs="Arial"/>
        </w:rPr>
      </w:pPr>
      <w:r>
        <w:rPr>
          <w:rFonts w:ascii="Arial" w:hAnsi="Arial" w:cs="Arial"/>
        </w:rPr>
        <w:t>Section 10.3.2.3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5D8F044" w14:textId="77777777">
        <w:trPr>
          <w:trHeight w:val="350"/>
        </w:trPr>
        <w:tc>
          <w:tcPr>
            <w:tcW w:w="10440" w:type="dxa"/>
            <w:tcBorders>
              <w:bottom w:val="single" w:sz="4" w:space="0" w:color="auto"/>
            </w:tcBorders>
            <w:shd w:val="clear" w:color="auto" w:fill="FFFFFF"/>
            <w:vAlign w:val="center"/>
          </w:tcPr>
          <w:p w14:paraId="765DC199" w14:textId="47C00C72" w:rsidR="009A3772" w:rsidRDefault="000648D0" w:rsidP="00D47710">
            <w:pPr>
              <w:pStyle w:val="Header"/>
              <w:jc w:val="center"/>
            </w:pPr>
            <w:r>
              <w:t xml:space="preserve">Proposed </w:t>
            </w:r>
            <w:r w:rsidR="009A3772">
              <w:t>Protocol Language</w:t>
            </w:r>
            <w:r>
              <w:t xml:space="preserve"> Revision</w:t>
            </w:r>
          </w:p>
        </w:tc>
      </w:tr>
    </w:tbl>
    <w:p w14:paraId="6E860C16" w14:textId="77777777" w:rsidR="0066370F" w:rsidRPr="001313B4" w:rsidRDefault="0066370F" w:rsidP="00BC2D06">
      <w:pPr>
        <w:rPr>
          <w:rFonts w:ascii="Arial" w:hAnsi="Arial" w:cs="Arial"/>
          <w:b/>
          <w:i/>
          <w:color w:val="FF0000"/>
          <w:sz w:val="22"/>
          <w:szCs w:val="22"/>
        </w:rPr>
      </w:pPr>
    </w:p>
    <w:p w14:paraId="278A885A" w14:textId="77777777" w:rsidR="00905F8E" w:rsidRDefault="00905F8E" w:rsidP="00905F8E">
      <w:pPr>
        <w:pStyle w:val="Heading2"/>
        <w:numPr>
          <w:ilvl w:val="0"/>
          <w:numId w:val="0"/>
        </w:numPr>
      </w:pPr>
      <w:bookmarkStart w:id="0" w:name="_Toc73847662"/>
      <w:bookmarkStart w:id="1" w:name="_Toc118224377"/>
      <w:bookmarkStart w:id="2" w:name="_Toc118909445"/>
      <w:bookmarkStart w:id="3" w:name="_Toc205190238"/>
      <w:r w:rsidRPr="00A201B1">
        <w:t>2.1</w:t>
      </w:r>
      <w:r w:rsidRPr="00A201B1">
        <w:tab/>
        <w:t>DEFINITIONS</w:t>
      </w:r>
      <w:bookmarkEnd w:id="0"/>
      <w:bookmarkEnd w:id="1"/>
      <w:bookmarkEnd w:id="2"/>
      <w:bookmarkEnd w:id="3"/>
    </w:p>
    <w:p w14:paraId="089DAEF4" w14:textId="77777777" w:rsidR="00EB53D5" w:rsidRPr="004222A1" w:rsidRDefault="00EB53D5" w:rsidP="00EB53D5">
      <w:pPr>
        <w:pStyle w:val="H2"/>
        <w:rPr>
          <w:b w:val="0"/>
        </w:rPr>
      </w:pPr>
      <w:r w:rsidRPr="004222A1">
        <w:t>Point of Interconnection (POI)</w:t>
      </w:r>
    </w:p>
    <w:p w14:paraId="244D7A58" w14:textId="77777777" w:rsidR="00EB53D5" w:rsidRDefault="00EB53D5" w:rsidP="00EB53D5">
      <w:pPr>
        <w:pStyle w:val="BodyText"/>
      </w:pPr>
      <w:del w:id="4" w:author="ERCOT" w:date="2020-01-15T12:58:00Z">
        <w:r w:rsidDel="008F6FDD">
          <w:delText xml:space="preserve">The </w:delText>
        </w:r>
      </w:del>
      <w:ins w:id="5" w:author="ERCOT" w:date="2020-01-15T12:58:00Z">
        <w:r w:rsidR="008F6FDD">
          <w:t xml:space="preserve">Any </w:t>
        </w:r>
      </w:ins>
      <w:del w:id="6" w:author="ERCOT" w:date="2019-11-25T09:54:00Z">
        <w:r w:rsidDel="00EB53D5">
          <w:delText>voltage level and substation</w:delText>
        </w:r>
      </w:del>
      <w:ins w:id="7" w:author="ERCOT" w:date="2019-11-25T09:54:00Z">
        <w:r>
          <w:t>physical location</w:t>
        </w:r>
      </w:ins>
      <w:r>
        <w:t xml:space="preserve"> where a Generation Entity’s</w:t>
      </w:r>
      <w:r w:rsidR="00E0492B">
        <w:t xml:space="preserve"> </w:t>
      </w:r>
      <w:del w:id="8" w:author="ERCOT" w:date="2019-11-25T09:55:00Z">
        <w:r w:rsidDel="00EB53D5">
          <w:delText xml:space="preserve"> interconnection </w:delText>
        </w:r>
      </w:del>
      <w:r>
        <w:t>Facilities</w:t>
      </w:r>
      <w:ins w:id="9" w:author="ERCOT" w:date="2019-11-25T09:55:00Z">
        <w:r>
          <w:t xml:space="preserve"> electrically</w:t>
        </w:r>
      </w:ins>
      <w:r>
        <w:t xml:space="preserve"> connect to the </w:t>
      </w:r>
      <w:ins w:id="10" w:author="ERCOT" w:date="2019-11-25T09:55:00Z">
        <w:r>
          <w:t>T</w:t>
        </w:r>
      </w:ins>
      <w:ins w:id="11" w:author="ERCOT" w:date="2019-11-25T09:56:00Z">
        <w:r>
          <w:t>ransmission Service Provider’s (T</w:t>
        </w:r>
      </w:ins>
      <w:ins w:id="12" w:author="ERCOT" w:date="2019-11-25T09:55:00Z">
        <w:r>
          <w:t>SP’s</w:t>
        </w:r>
      </w:ins>
      <w:ins w:id="13" w:author="ERCOT" w:date="2019-11-25T09:56:00Z">
        <w:r>
          <w:t>)</w:t>
        </w:r>
      </w:ins>
      <w:del w:id="14" w:author="ERCOT" w:date="2019-11-25T09:55:00Z">
        <w:r w:rsidDel="00EB53D5">
          <w:delText>Transmission</w:delText>
        </w:r>
      </w:del>
      <w:r>
        <w:t xml:space="preserve"> Facilities</w:t>
      </w:r>
      <w:del w:id="15" w:author="ERCOT" w:date="2019-11-25T10:03:00Z">
        <w:r w:rsidDel="00EB53D5">
          <w:delText xml:space="preserve"> as reflected in the Standard Generation Interconnection Agreement (SGIA) between a Generation Entity and a Transmission Service Provider (</w:delText>
        </w:r>
        <w:r w:rsidRPr="0080563C" w:rsidDel="00EB53D5">
          <w:delText>TSP</w:delText>
        </w:r>
        <w:r w:rsidDel="00EB53D5">
          <w:delText>)</w:delText>
        </w:r>
        <w:r w:rsidRPr="001D12BC" w:rsidDel="00EB53D5">
          <w:delText xml:space="preserve"> or </w:delText>
        </w:r>
        <w:r w:rsidRPr="00DB7411" w:rsidDel="00EB53D5">
          <w:delText xml:space="preserve">the </w:delText>
        </w:r>
        <w:r w:rsidDel="00EB53D5">
          <w:delText>voltage level and substation</w:delText>
        </w:r>
        <w:r w:rsidRPr="00DB7411" w:rsidDel="00EB53D5">
          <w:delText xml:space="preserve"> where Load interconnects to the </w:delText>
        </w:r>
        <w:r w:rsidRPr="0080563C" w:rsidDel="00EB53D5">
          <w:delText>TSP</w:delText>
        </w:r>
        <w:r w:rsidRPr="00DB7411" w:rsidDel="00EB53D5">
          <w:delText xml:space="preserve"> Facilities</w:delText>
        </w:r>
      </w:del>
      <w:r>
        <w:t>.</w:t>
      </w:r>
    </w:p>
    <w:p w14:paraId="4B5B422F" w14:textId="77777777" w:rsidR="00187527" w:rsidRPr="000E3EC7" w:rsidRDefault="002A7D06" w:rsidP="00905F8E">
      <w:pPr>
        <w:spacing w:after="240"/>
        <w:rPr>
          <w:b/>
          <w:iCs/>
          <w:szCs w:val="20"/>
        </w:rPr>
      </w:pPr>
      <w:ins w:id="16" w:author="ERCOT" w:date="2019-11-25T10:03:00Z">
        <w:r>
          <w:rPr>
            <w:b/>
            <w:iCs/>
            <w:szCs w:val="20"/>
          </w:rPr>
          <w:t>Point of Interconnecti</w:t>
        </w:r>
      </w:ins>
      <w:ins w:id="17" w:author="ERCOT" w:date="2019-11-25T11:33:00Z">
        <w:r w:rsidR="00E0492B">
          <w:rPr>
            <w:b/>
            <w:iCs/>
            <w:szCs w:val="20"/>
          </w:rPr>
          <w:t>o</w:t>
        </w:r>
      </w:ins>
      <w:ins w:id="18" w:author="ERCOT" w:date="2019-11-25T10:03:00Z">
        <w:r>
          <w:rPr>
            <w:b/>
            <w:iCs/>
            <w:szCs w:val="20"/>
          </w:rPr>
          <w:t>n Bus (POIB)</w:t>
        </w:r>
      </w:ins>
    </w:p>
    <w:p w14:paraId="0706D21B" w14:textId="77777777" w:rsidR="000E6AF0" w:rsidRDefault="00A3151A" w:rsidP="00C514AB">
      <w:pPr>
        <w:spacing w:after="240"/>
        <w:rPr>
          <w:ins w:id="19" w:author="CenterPoint Energy 033021" w:date="2021-03-30T15:22:00Z"/>
          <w:iCs/>
          <w:szCs w:val="20"/>
        </w:rPr>
      </w:pPr>
      <w:bookmarkStart w:id="20" w:name="ResourceAttribute"/>
      <w:ins w:id="21" w:author="CenterPoint Energy 033021" w:date="2021-03-30T15:21:00Z">
        <w:r>
          <w:rPr>
            <w:iCs/>
            <w:szCs w:val="20"/>
          </w:rPr>
          <w:t xml:space="preserve">For a Generation Resource connecting to the ERCOT Transmission System through a Transmission Service Provider (TSP) substation, </w:t>
        </w:r>
      </w:ins>
      <w:ins w:id="22" w:author="ERCOT" w:date="2020-02-26T14:08:00Z">
        <w:del w:id="23" w:author="CenterPoint Energy 033021" w:date="2021-03-30T15:22:00Z">
          <w:r w:rsidR="00C514AB" w:rsidDel="00A3151A">
            <w:rPr>
              <w:iCs/>
              <w:szCs w:val="20"/>
            </w:rPr>
            <w:delText xml:space="preserve">For each Transmission Service Provider (TSP) substation to which a Generation Resource interconnects, </w:delText>
          </w:r>
        </w:del>
        <w:r w:rsidR="00C514AB">
          <w:rPr>
            <w:iCs/>
            <w:szCs w:val="20"/>
          </w:rPr>
          <w:t xml:space="preserve">the Electrical Bus at that </w:t>
        </w:r>
      </w:ins>
      <w:ins w:id="24" w:author="CenterPoint Energy 033021" w:date="2021-03-30T15:22:00Z">
        <w:r w:rsidR="000E6AF0">
          <w:rPr>
            <w:iCs/>
            <w:szCs w:val="20"/>
          </w:rPr>
          <w:t xml:space="preserve">TSP </w:t>
        </w:r>
      </w:ins>
      <w:ins w:id="25" w:author="ERCOT" w:date="2020-02-26T14:08:00Z">
        <w:r w:rsidR="00C514AB">
          <w:rPr>
            <w:iCs/>
            <w:szCs w:val="20"/>
          </w:rPr>
          <w:t>substation that is electrically closest to the Generation Resource’s Point of Interconnection (POI), or any electrically equivalent Electrical Bus in that substation.</w:t>
        </w:r>
      </w:ins>
    </w:p>
    <w:p w14:paraId="2BB6FECC" w14:textId="77777777" w:rsidR="00C514AB" w:rsidRPr="00905F8E" w:rsidRDefault="000E6AF0" w:rsidP="00C514AB">
      <w:pPr>
        <w:spacing w:after="240"/>
        <w:rPr>
          <w:ins w:id="26" w:author="ERCOT" w:date="2020-02-26T14:08:00Z"/>
          <w:iCs/>
          <w:szCs w:val="20"/>
        </w:rPr>
      </w:pPr>
      <w:ins w:id="27" w:author="CenterPoint Energy 033021" w:date="2021-03-30T15:22:00Z">
        <w:r>
          <w:rPr>
            <w:iCs/>
            <w:szCs w:val="20"/>
          </w:rPr>
          <w:t xml:space="preserve">For a Generation Resource connecting to the ERCOT Transmission System through a non-TSP substation, the Electrical </w:t>
        </w:r>
      </w:ins>
      <w:ins w:id="28" w:author="CenterPoint Energy 033021" w:date="2021-03-30T15:23:00Z">
        <w:r>
          <w:rPr>
            <w:iCs/>
            <w:szCs w:val="20"/>
          </w:rPr>
          <w:t>Bus at that non-TSP substation that is electrically closest to the Generation Resource’s POI, or any electrically equivalent Electrical Bus in that substation.</w:t>
        </w:r>
      </w:ins>
      <w:ins w:id="29" w:author="ERCOT" w:date="2020-02-26T14:08:00Z">
        <w:r w:rsidR="00C514AB" w:rsidRPr="00905F8E">
          <w:rPr>
            <w:iCs/>
            <w:szCs w:val="20"/>
          </w:rPr>
          <w:t xml:space="preserve"> </w:t>
        </w:r>
      </w:ins>
    </w:p>
    <w:p w14:paraId="2659994D" w14:textId="1B1E5805" w:rsidR="002A7D06" w:rsidRPr="0050352A" w:rsidRDefault="002A7D06" w:rsidP="002A7D06">
      <w:pPr>
        <w:keepNext/>
        <w:tabs>
          <w:tab w:val="left" w:pos="900"/>
        </w:tabs>
        <w:spacing w:before="240" w:after="240"/>
        <w:ind w:left="900" w:hanging="900"/>
        <w:outlineLvl w:val="1"/>
        <w:rPr>
          <w:b/>
        </w:rPr>
      </w:pPr>
      <w:r w:rsidRPr="00A201B1">
        <w:rPr>
          <w:b/>
        </w:rPr>
        <w:t>Resource Attribute</w:t>
      </w:r>
      <w:bookmarkEnd w:id="20"/>
    </w:p>
    <w:p w14:paraId="565AD37F" w14:textId="77777777" w:rsidR="002A7D06" w:rsidRPr="0050352A" w:rsidRDefault="002A7D06" w:rsidP="002A7D06">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57095A3" w14:textId="77777777" w:rsidR="002A7D06" w:rsidRPr="00402446" w:rsidRDefault="002A7D06" w:rsidP="002A7D06">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7B297AA2" w14:textId="77777777" w:rsidR="002A7D06" w:rsidRDefault="002A7D06" w:rsidP="002A7D06">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0" w:author="ERCOT" w:date="2019-11-25T10:06:00Z">
        <w:r w:rsidRPr="00402446" w:rsidDel="002A7D06">
          <w:rPr>
            <w:iCs/>
          </w:rPr>
          <w:delText xml:space="preserve">interconnected at the same Point of Interconnection (POI) and </w:delText>
        </w:r>
      </w:del>
      <w:r w:rsidRPr="00402446">
        <w:rPr>
          <w:iCs/>
        </w:rPr>
        <w:t>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201B1" w14:paraId="0C234D33" w14:textId="77777777" w:rsidTr="00122EAE">
        <w:trPr>
          <w:trHeight w:val="476"/>
        </w:trPr>
        <w:tc>
          <w:tcPr>
            <w:tcW w:w="9350" w:type="dxa"/>
            <w:shd w:val="clear" w:color="auto" w:fill="E0E0E0"/>
          </w:tcPr>
          <w:p w14:paraId="015292C4" w14:textId="77777777" w:rsidR="00A201B1" w:rsidRPr="00625E9F" w:rsidRDefault="00A201B1" w:rsidP="00122EAE">
            <w:pPr>
              <w:pStyle w:val="Instructions"/>
              <w:spacing w:before="120"/>
            </w:pPr>
            <w:r>
              <w:t>[NPRR973</w:t>
            </w:r>
            <w:r w:rsidRPr="00625E9F">
              <w:t xml:space="preserve">: </w:t>
            </w:r>
            <w:r>
              <w:t xml:space="preserve"> Replace the</w:t>
            </w:r>
            <w:r w:rsidRPr="00625E9F">
              <w:t xml:space="preserve"> definition “</w:t>
            </w:r>
            <w:r w:rsidRPr="00CF4D1B">
              <w:t>Aggregate Generation Resource (AGR)</w:t>
            </w:r>
            <w:r>
              <w:t xml:space="preserve">” above with the following </w:t>
            </w:r>
            <w:r w:rsidRPr="00625E9F">
              <w:t>upon system implementation</w:t>
            </w:r>
            <w:r>
              <w:t xml:space="preserve"> of PR106</w:t>
            </w:r>
            <w:r w:rsidRPr="00625E9F">
              <w:t>:]</w:t>
            </w:r>
          </w:p>
          <w:p w14:paraId="57D50AB2" w14:textId="77777777" w:rsidR="00A201B1" w:rsidRPr="00402446" w:rsidRDefault="00A201B1" w:rsidP="00122EAE">
            <w:pPr>
              <w:keepNext/>
              <w:widowControl w:val="0"/>
              <w:tabs>
                <w:tab w:val="left" w:pos="1260"/>
              </w:tabs>
              <w:spacing w:after="120"/>
              <w:ind w:left="360"/>
              <w:outlineLvl w:val="3"/>
              <w:rPr>
                <w:bCs/>
                <w:i/>
                <w:snapToGrid w:val="0"/>
                <w:lang w:val="x-none" w:eastAsia="x-none"/>
              </w:rPr>
            </w:pPr>
            <w:r w:rsidRPr="00402446">
              <w:rPr>
                <w:b/>
                <w:bCs/>
                <w:i/>
                <w:snapToGrid w:val="0"/>
                <w:lang w:val="x-none" w:eastAsia="x-none"/>
              </w:rPr>
              <w:t>Aggregate Generation Resource (AGR)</w:t>
            </w:r>
          </w:p>
          <w:p w14:paraId="23082FED" w14:textId="77777777" w:rsidR="00A201B1" w:rsidRPr="00CF4D1B" w:rsidRDefault="00A201B1" w:rsidP="00A201B1">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xml:space="preserve">, Modeling of Resources and Transmission Loads, each of which is less than 20 MW in output, which share identical operational characteristics and are </w:t>
            </w:r>
            <w:del w:id="31" w:author="ERCOT 020421" w:date="2021-02-02T15:02:00Z">
              <w:r w:rsidRPr="00A274E2" w:rsidDel="00A201B1">
                <w:rPr>
                  <w:iCs/>
                </w:rPr>
                <w:delText xml:space="preserve">interconnected at the same Point of Interconnection (POI) and </w:delText>
              </w:r>
            </w:del>
            <w:r w:rsidRPr="00A274E2">
              <w:rPr>
                <w:iCs/>
              </w:rPr>
              <w:t>located behind the same Main Power Transformer (MPT).</w:t>
            </w:r>
          </w:p>
        </w:tc>
      </w:tr>
    </w:tbl>
    <w:p w14:paraId="4155568C" w14:textId="77777777" w:rsidR="00A201B1" w:rsidRPr="00402446" w:rsidRDefault="00A201B1" w:rsidP="00A201B1">
      <w:pPr>
        <w:spacing w:after="120"/>
        <w:rPr>
          <w:iCs/>
        </w:rPr>
      </w:pPr>
    </w:p>
    <w:p w14:paraId="01E61B78" w14:textId="77777777" w:rsidR="00C32E9F" w:rsidRPr="00B20862" w:rsidRDefault="00C32E9F" w:rsidP="00A201B1">
      <w:pPr>
        <w:keepNext/>
        <w:tabs>
          <w:tab w:val="left" w:pos="900"/>
        </w:tabs>
        <w:spacing w:before="120" w:after="240"/>
        <w:ind w:left="900" w:hanging="900"/>
        <w:outlineLvl w:val="1"/>
        <w:rPr>
          <w:b/>
          <w:u w:val="single"/>
        </w:rPr>
      </w:pPr>
      <w:r w:rsidRPr="00A201B1">
        <w:rPr>
          <w:b/>
        </w:rPr>
        <w:t>Voltage Set Point</w:t>
      </w:r>
    </w:p>
    <w:p w14:paraId="73B87F91" w14:textId="77777777" w:rsidR="00C32E9F" w:rsidRDefault="00C32E9F" w:rsidP="00C32E9F">
      <w:pPr>
        <w:spacing w:after="240"/>
        <w:rPr>
          <w:iCs/>
        </w:rPr>
      </w:pPr>
      <w:r>
        <w:rPr>
          <w:iCs/>
        </w:rPr>
        <w:t>The voltage that a Generation Resource is required to maintain at its Point of Interconnection</w:t>
      </w:r>
      <w:ins w:id="32" w:author="ERCOT" w:date="2019-11-25T10:07:00Z">
        <w:r>
          <w:rPr>
            <w:iCs/>
          </w:rPr>
          <w:t xml:space="preserve"> Bus</w:t>
        </w:r>
      </w:ins>
      <w:r>
        <w:rPr>
          <w:iCs/>
        </w:rPr>
        <w:t xml:space="preserve"> (POI</w:t>
      </w:r>
      <w:ins w:id="33" w:author="ERCOT" w:date="2019-11-25T10:07:00Z">
        <w:r>
          <w:rPr>
            <w:iCs/>
          </w:rPr>
          <w:t>B</w:t>
        </w:r>
      </w:ins>
      <w:r>
        <w:rPr>
          <w:iCs/>
        </w:rPr>
        <w:t xml:space="preserve">) and that is initially communicated via </w:t>
      </w:r>
      <w:r w:rsidRPr="00B20862">
        <w:rPr>
          <w:iCs/>
        </w:rPr>
        <w:t xml:space="preserve">the Voltage Profile </w:t>
      </w:r>
      <w:r>
        <w:rPr>
          <w:iCs/>
        </w:rPr>
        <w:lastRenderedPageBreak/>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01B1" w:rsidRPr="004B32CF" w14:paraId="0134B31A" w14:textId="77777777" w:rsidTr="00122EAE">
        <w:trPr>
          <w:trHeight w:val="386"/>
        </w:trPr>
        <w:tc>
          <w:tcPr>
            <w:tcW w:w="9350" w:type="dxa"/>
            <w:shd w:val="pct12" w:color="auto" w:fill="auto"/>
          </w:tcPr>
          <w:p w14:paraId="0802C7A1" w14:textId="77777777" w:rsidR="00A201B1" w:rsidRPr="004B32CF" w:rsidRDefault="00A201B1" w:rsidP="00122EAE">
            <w:pPr>
              <w:spacing w:before="120" w:after="240"/>
              <w:rPr>
                <w:b/>
                <w:i/>
                <w:iCs/>
              </w:rPr>
            </w:pPr>
            <w:r>
              <w:rPr>
                <w:b/>
                <w:i/>
                <w:iCs/>
              </w:rPr>
              <w:t>[NPRR989</w:t>
            </w:r>
            <w:r w:rsidRPr="004B32CF">
              <w:rPr>
                <w:b/>
                <w:i/>
                <w:iCs/>
              </w:rPr>
              <w:t>:  Replace the above definition “</w:t>
            </w:r>
            <w:r>
              <w:rPr>
                <w:b/>
                <w:i/>
                <w:iCs/>
              </w:rPr>
              <w:t>Voltage Set Point</w:t>
            </w:r>
            <w:r w:rsidRPr="004B32CF">
              <w:rPr>
                <w:b/>
                <w:i/>
                <w:iCs/>
              </w:rPr>
              <w:t>” with the following upon system implementation:]</w:t>
            </w:r>
          </w:p>
          <w:p w14:paraId="6DB12FE5" w14:textId="77777777" w:rsidR="00A201B1" w:rsidRPr="00B20862" w:rsidRDefault="00A201B1" w:rsidP="00122EAE">
            <w:pPr>
              <w:keepNext/>
              <w:tabs>
                <w:tab w:val="left" w:pos="900"/>
              </w:tabs>
              <w:spacing w:after="240"/>
              <w:ind w:left="900" w:hanging="900"/>
              <w:outlineLvl w:val="1"/>
              <w:rPr>
                <w:b/>
                <w:u w:val="single"/>
              </w:rPr>
            </w:pPr>
            <w:r w:rsidRPr="00B20862">
              <w:rPr>
                <w:b/>
              </w:rPr>
              <w:t>Voltage Set Point</w:t>
            </w:r>
          </w:p>
          <w:p w14:paraId="41875E2D" w14:textId="77777777" w:rsidR="00A201B1" w:rsidRPr="00C51B65" w:rsidRDefault="00A201B1" w:rsidP="00122EAE">
            <w:pPr>
              <w:spacing w:after="240"/>
              <w:rPr>
                <w:iCs/>
              </w:rPr>
            </w:pPr>
            <w:r>
              <w:rPr>
                <w:iCs/>
              </w:rPr>
              <w:t>The voltage that a Generation Resource or</w:t>
            </w:r>
            <w:r>
              <w:t xml:space="preserve"> Energy Storage Resource (ESR) </w:t>
            </w:r>
            <w:r>
              <w:rPr>
                <w:iCs/>
              </w:rPr>
              <w:t xml:space="preserve">is required to maintain at its Point of </w:t>
            </w:r>
            <w:r w:rsidRPr="00A274E2">
              <w:rPr>
                <w:iCs/>
              </w:rPr>
              <w:t>Interconnection</w:t>
            </w:r>
            <w:ins w:id="34" w:author="ERCOT 020421" w:date="2021-02-02T15:04:00Z">
              <w:r w:rsidRPr="00A274E2">
                <w:rPr>
                  <w:iCs/>
                </w:rPr>
                <w:t xml:space="preserve"> Bus</w:t>
              </w:r>
            </w:ins>
            <w:r w:rsidRPr="00A274E2">
              <w:rPr>
                <w:iCs/>
              </w:rPr>
              <w:t xml:space="preserve"> (POI</w:t>
            </w:r>
            <w:ins w:id="35" w:author="ERCOT 020421" w:date="2021-02-02T15:04:00Z">
              <w:r w:rsidRPr="00A274E2">
                <w:rPr>
                  <w:iCs/>
                </w:rPr>
                <w:t>B</w:t>
              </w:r>
            </w:ins>
            <w:r>
              <w:rPr>
                <w:iCs/>
              </w:rPr>
              <w:t xml:space="preserve">)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tc>
      </w:tr>
    </w:tbl>
    <w:p w14:paraId="5DC79C40" w14:textId="77777777" w:rsidR="00A201B1" w:rsidRDefault="00A201B1" w:rsidP="00C32E9F">
      <w:pPr>
        <w:spacing w:after="240"/>
      </w:pPr>
    </w:p>
    <w:p w14:paraId="4DC218BE" w14:textId="77777777" w:rsidR="003178C9" w:rsidRDefault="003178C9" w:rsidP="00B404AF">
      <w:pPr>
        <w:pStyle w:val="Heading2"/>
        <w:numPr>
          <w:ilvl w:val="0"/>
          <w:numId w:val="0"/>
        </w:numPr>
      </w:pPr>
      <w:bookmarkStart w:id="36" w:name="_Toc118224650"/>
      <w:bookmarkStart w:id="37" w:name="_Toc118909718"/>
      <w:bookmarkStart w:id="38" w:name="_Toc205190567"/>
      <w:bookmarkStart w:id="39" w:name="_Toc17706258"/>
      <w:bookmarkStart w:id="40" w:name="_Toc204048478"/>
      <w:bookmarkStart w:id="41" w:name="_Toc400526063"/>
      <w:bookmarkStart w:id="42" w:name="_Toc405534381"/>
      <w:bookmarkStart w:id="43" w:name="_Toc406570394"/>
      <w:bookmarkStart w:id="44" w:name="_Toc410910546"/>
      <w:bookmarkStart w:id="45" w:name="_Toc411840974"/>
      <w:bookmarkStart w:id="46" w:name="_Toc422146936"/>
      <w:bookmarkStart w:id="47" w:name="_Toc433020532"/>
      <w:bookmarkStart w:id="48" w:name="_Toc437261973"/>
      <w:bookmarkStart w:id="49" w:name="_Toc478375142"/>
      <w:bookmarkStart w:id="50" w:name="_Toc10017668"/>
      <w:r>
        <w:t>2.2</w:t>
      </w:r>
      <w:r>
        <w:tab/>
        <w:t>ACRONYMS AND ABBREVIATIONS</w:t>
      </w:r>
      <w:bookmarkEnd w:id="36"/>
      <w:bookmarkEnd w:id="37"/>
      <w:bookmarkEnd w:id="38"/>
    </w:p>
    <w:p w14:paraId="2A3C1FFE" w14:textId="77777777" w:rsidR="003178C9" w:rsidRPr="00383714" w:rsidRDefault="003178C9" w:rsidP="00B404AF">
      <w:pPr>
        <w:tabs>
          <w:tab w:val="left" w:pos="2160"/>
        </w:tabs>
        <w:spacing w:after="240"/>
      </w:pPr>
      <w:ins w:id="51" w:author="ERCOT" w:date="2019-11-25T11:12:00Z">
        <w:r>
          <w:rPr>
            <w:b/>
          </w:rPr>
          <w:t>POIB</w:t>
        </w:r>
      </w:ins>
      <w:r>
        <w:rPr>
          <w:b/>
        </w:rPr>
        <w:tab/>
      </w:r>
      <w:ins w:id="52" w:author="ERCOT" w:date="2019-11-25T11:12:00Z">
        <w:r>
          <w:rPr>
            <w:b/>
          </w:rPr>
          <w:t>Point of Interconnection Bus</w:t>
        </w:r>
      </w:ins>
    </w:p>
    <w:p w14:paraId="5FA42D7C" w14:textId="77777777" w:rsidR="00A647FE" w:rsidRDefault="00A647FE" w:rsidP="00A647FE">
      <w:pPr>
        <w:pStyle w:val="H5"/>
        <w:spacing w:before="480"/>
        <w:ind w:left="1627" w:hanging="1627"/>
      </w:pPr>
      <w:bookmarkStart w:id="53" w:name="_Toc60037268"/>
      <w:bookmarkStart w:id="54" w:name="_Toc266254157"/>
      <w:bookmarkStart w:id="55" w:name="_Toc289696714"/>
      <w:bookmarkStart w:id="56" w:name="_Toc400526102"/>
      <w:bookmarkStart w:id="57" w:name="_Toc405534420"/>
      <w:bookmarkStart w:id="58" w:name="_Toc406570433"/>
      <w:bookmarkStart w:id="59" w:name="_Toc410910585"/>
      <w:bookmarkStart w:id="60" w:name="_Toc411841013"/>
      <w:bookmarkStart w:id="61" w:name="_Toc422146975"/>
      <w:bookmarkStart w:id="62" w:name="_Toc433020571"/>
      <w:bookmarkStart w:id="63" w:name="_Toc437262012"/>
      <w:bookmarkStart w:id="64" w:name="_Toc478375187"/>
      <w:bookmarkStart w:id="65" w:name="_Toc17706303"/>
      <w:bookmarkStart w:id="66" w:name="_Toc204048513"/>
      <w:bookmarkStart w:id="67" w:name="_Toc400526106"/>
      <w:bookmarkStart w:id="68" w:name="_Toc405534424"/>
      <w:bookmarkStart w:id="69" w:name="_Toc406570437"/>
      <w:bookmarkStart w:id="70" w:name="_Toc410910589"/>
      <w:bookmarkStart w:id="71" w:name="_Toc411841017"/>
      <w:bookmarkStart w:id="72" w:name="_Toc422146979"/>
      <w:bookmarkStart w:id="73" w:name="_Toc433020575"/>
      <w:bookmarkStart w:id="74" w:name="_Toc437262016"/>
      <w:bookmarkStart w:id="75" w:name="_Toc478375191"/>
      <w:bookmarkStart w:id="76" w:name="_Toc10017717"/>
      <w:bookmarkStart w:id="77" w:name="_Toc38964941"/>
      <w:bookmarkEnd w:id="39"/>
      <w:bookmarkEnd w:id="40"/>
      <w:bookmarkEnd w:id="41"/>
      <w:bookmarkEnd w:id="42"/>
      <w:bookmarkEnd w:id="43"/>
      <w:bookmarkEnd w:id="44"/>
      <w:bookmarkEnd w:id="45"/>
      <w:bookmarkEnd w:id="46"/>
      <w:bookmarkEnd w:id="47"/>
      <w:bookmarkEnd w:id="48"/>
      <w:bookmarkEnd w:id="49"/>
      <w:bookmarkEnd w:id="50"/>
      <w:r>
        <w:t>3.2.6.2.2</w:t>
      </w:r>
      <w:r w:rsidRPr="006A0091">
        <w:tab/>
        <w:t>Total Capacity Estimate</w:t>
      </w:r>
      <w:bookmarkEnd w:id="53"/>
    </w:p>
    <w:p w14:paraId="3871E290" w14:textId="77777777" w:rsidR="00A647FE" w:rsidRPr="006A0091" w:rsidRDefault="00A647FE" w:rsidP="00A647FE">
      <w:pPr>
        <w:pStyle w:val="BodyTextNumbered"/>
      </w:pPr>
      <w:r>
        <w:t>(1)</w:t>
      </w:r>
      <w:r>
        <w:tab/>
      </w:r>
      <w:r w:rsidRPr="006A0091">
        <w:t>The total capacity estimate shall be determined based on the following equation:</w:t>
      </w:r>
    </w:p>
    <w:p w14:paraId="040D731A" w14:textId="77777777" w:rsidR="00A647FE" w:rsidRPr="006A0091" w:rsidRDefault="00A647FE" w:rsidP="00A647FE">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008D0146">
        <w:rPr>
          <w:b/>
          <w:bCs/>
        </w:rPr>
        <w:t xml:space="preserve"> </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1305562F" w14:textId="77777777" w:rsidR="00A647FE" w:rsidRPr="006A0091" w:rsidRDefault="00A647FE" w:rsidP="00A647FE">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A647FE" w:rsidRPr="006A0091" w14:paraId="07223467" w14:textId="77777777" w:rsidTr="00122EAE">
        <w:trPr>
          <w:cantSplit/>
          <w:tblHeader/>
        </w:trPr>
        <w:tc>
          <w:tcPr>
            <w:tcW w:w="942" w:type="pct"/>
          </w:tcPr>
          <w:p w14:paraId="4EC80338" w14:textId="77777777" w:rsidR="00A647FE" w:rsidRPr="006A0091" w:rsidRDefault="00A647FE" w:rsidP="00122EAE">
            <w:pPr>
              <w:pStyle w:val="TableHead"/>
              <w:rPr>
                <w:b w:val="0"/>
                <w:iCs w:val="0"/>
              </w:rPr>
            </w:pPr>
            <w:r w:rsidRPr="00327CE1">
              <w:rPr>
                <w:iCs w:val="0"/>
              </w:rPr>
              <w:t>Variable</w:t>
            </w:r>
          </w:p>
        </w:tc>
        <w:tc>
          <w:tcPr>
            <w:tcW w:w="422" w:type="pct"/>
          </w:tcPr>
          <w:p w14:paraId="6A305362" w14:textId="77777777" w:rsidR="00A647FE" w:rsidRPr="006A0091" w:rsidRDefault="00A647FE" w:rsidP="00122EAE">
            <w:pPr>
              <w:pStyle w:val="TableHead"/>
              <w:rPr>
                <w:b w:val="0"/>
                <w:iCs w:val="0"/>
              </w:rPr>
            </w:pPr>
            <w:r w:rsidRPr="00327CE1">
              <w:rPr>
                <w:iCs w:val="0"/>
              </w:rPr>
              <w:t>Unit</w:t>
            </w:r>
          </w:p>
        </w:tc>
        <w:tc>
          <w:tcPr>
            <w:tcW w:w="3636" w:type="pct"/>
          </w:tcPr>
          <w:p w14:paraId="5AFBC0D9" w14:textId="77777777" w:rsidR="00A647FE" w:rsidRPr="006A0091" w:rsidRDefault="00A647FE" w:rsidP="00122EAE">
            <w:pPr>
              <w:pStyle w:val="TableHead"/>
              <w:rPr>
                <w:b w:val="0"/>
                <w:iCs w:val="0"/>
              </w:rPr>
            </w:pPr>
            <w:r w:rsidRPr="00327CE1">
              <w:rPr>
                <w:iCs w:val="0"/>
              </w:rPr>
              <w:t>Definition</w:t>
            </w:r>
          </w:p>
        </w:tc>
      </w:tr>
      <w:tr w:rsidR="00A647FE" w:rsidRPr="006A0091" w14:paraId="7B3A8620" w14:textId="77777777" w:rsidTr="00122EAE">
        <w:trPr>
          <w:cantSplit/>
        </w:trPr>
        <w:tc>
          <w:tcPr>
            <w:tcW w:w="942" w:type="pct"/>
          </w:tcPr>
          <w:p w14:paraId="464118A7" w14:textId="77777777" w:rsidR="00A647FE" w:rsidRPr="006A0091" w:rsidRDefault="00A647FE" w:rsidP="00122EAE">
            <w:pPr>
              <w:spacing w:after="60"/>
              <w:rPr>
                <w:iCs/>
                <w:sz w:val="20"/>
              </w:rPr>
            </w:pPr>
            <w:r w:rsidRPr="006A0091">
              <w:rPr>
                <w:iCs/>
                <w:sz w:val="20"/>
              </w:rPr>
              <w:t xml:space="preserve">TOTCAP </w:t>
            </w:r>
            <w:r w:rsidRPr="006A0091">
              <w:rPr>
                <w:bCs/>
                <w:i/>
                <w:iCs/>
                <w:sz w:val="20"/>
                <w:vertAlign w:val="subscript"/>
              </w:rPr>
              <w:t>s, i</w:t>
            </w:r>
          </w:p>
        </w:tc>
        <w:tc>
          <w:tcPr>
            <w:tcW w:w="422" w:type="pct"/>
          </w:tcPr>
          <w:p w14:paraId="4A5B9236" w14:textId="77777777" w:rsidR="00A647FE" w:rsidRPr="00545FF6" w:rsidRDefault="00A647FE" w:rsidP="00122EAE">
            <w:pPr>
              <w:spacing w:after="60"/>
              <w:rPr>
                <w:iCs/>
                <w:sz w:val="20"/>
              </w:rPr>
            </w:pPr>
            <w:r w:rsidRPr="00545FF6">
              <w:rPr>
                <w:iCs/>
                <w:sz w:val="20"/>
              </w:rPr>
              <w:t>MW</w:t>
            </w:r>
          </w:p>
        </w:tc>
        <w:tc>
          <w:tcPr>
            <w:tcW w:w="3636" w:type="pct"/>
          </w:tcPr>
          <w:p w14:paraId="36050FC3" w14:textId="77777777" w:rsidR="00A647FE" w:rsidRPr="006A0091" w:rsidRDefault="00A647FE" w:rsidP="00122EAE">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A647FE" w:rsidRPr="006A0091" w14:paraId="4B697FF7" w14:textId="77777777" w:rsidTr="00122EAE">
        <w:trPr>
          <w:cantSplit/>
        </w:trPr>
        <w:tc>
          <w:tcPr>
            <w:tcW w:w="942" w:type="pct"/>
          </w:tcPr>
          <w:p w14:paraId="0F38751C" w14:textId="77777777" w:rsidR="00A647FE" w:rsidRPr="006A0091" w:rsidRDefault="00A647FE" w:rsidP="00122EAE">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03F173D7" w14:textId="77777777" w:rsidR="00A647FE" w:rsidRPr="00327CE1" w:rsidRDefault="00A647FE" w:rsidP="00122EAE">
            <w:pPr>
              <w:spacing w:after="60"/>
              <w:rPr>
                <w:iCs/>
                <w:sz w:val="20"/>
              </w:rPr>
            </w:pPr>
            <w:r w:rsidRPr="00327CE1">
              <w:rPr>
                <w:iCs/>
                <w:sz w:val="20"/>
              </w:rPr>
              <w:t>MW</w:t>
            </w:r>
          </w:p>
        </w:tc>
        <w:tc>
          <w:tcPr>
            <w:tcW w:w="3636" w:type="pct"/>
          </w:tcPr>
          <w:p w14:paraId="60F5A937" w14:textId="77777777" w:rsidR="00A647FE" w:rsidRPr="006A0091" w:rsidRDefault="00A647FE" w:rsidP="00122EAE">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A647FE" w:rsidRPr="006A0091" w14:paraId="6C4F09A3" w14:textId="77777777" w:rsidTr="00122EAE">
        <w:trPr>
          <w:cantSplit/>
        </w:trPr>
        <w:tc>
          <w:tcPr>
            <w:tcW w:w="942" w:type="pct"/>
          </w:tcPr>
          <w:p w14:paraId="295F1088" w14:textId="77777777" w:rsidR="00A647FE" w:rsidRPr="006A0091" w:rsidRDefault="00A647FE" w:rsidP="00122EAE">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3F09F72A" w14:textId="77777777" w:rsidR="00A647FE" w:rsidRPr="00327CE1" w:rsidRDefault="00A647FE" w:rsidP="00122EAE">
            <w:pPr>
              <w:spacing w:after="60"/>
              <w:rPr>
                <w:iCs/>
                <w:sz w:val="20"/>
              </w:rPr>
            </w:pPr>
            <w:r w:rsidRPr="00327CE1">
              <w:rPr>
                <w:iCs/>
                <w:sz w:val="20"/>
              </w:rPr>
              <w:t>MW</w:t>
            </w:r>
          </w:p>
        </w:tc>
        <w:tc>
          <w:tcPr>
            <w:tcW w:w="3636" w:type="pct"/>
          </w:tcPr>
          <w:p w14:paraId="7C5BE437" w14:textId="77777777" w:rsidR="00A647FE" w:rsidRPr="006A0091" w:rsidRDefault="008D0146" w:rsidP="00122EAE">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2085E219" w14:textId="77777777" w:rsidTr="00122EAE">
        <w:trPr>
          <w:cantSplit/>
        </w:trPr>
        <w:tc>
          <w:tcPr>
            <w:tcW w:w="942" w:type="pct"/>
          </w:tcPr>
          <w:p w14:paraId="2F31B591" w14:textId="77777777" w:rsidR="00A647FE" w:rsidRPr="006A0091" w:rsidRDefault="00A647FE" w:rsidP="00122EAE">
            <w:pPr>
              <w:spacing w:after="60"/>
              <w:rPr>
                <w:iCs/>
                <w:sz w:val="20"/>
              </w:rPr>
            </w:pPr>
            <w:r>
              <w:rPr>
                <w:iCs/>
                <w:sz w:val="20"/>
              </w:rPr>
              <w:t xml:space="preserve">WINDPEAKPCT </w:t>
            </w:r>
            <w:r w:rsidRPr="00C60DD5">
              <w:rPr>
                <w:i/>
                <w:iCs/>
                <w:sz w:val="20"/>
                <w:vertAlign w:val="subscript"/>
              </w:rPr>
              <w:t>s, r</w:t>
            </w:r>
          </w:p>
        </w:tc>
        <w:tc>
          <w:tcPr>
            <w:tcW w:w="422" w:type="pct"/>
          </w:tcPr>
          <w:p w14:paraId="210F3F30" w14:textId="77777777" w:rsidR="00A647FE" w:rsidRPr="00327CE1" w:rsidRDefault="00A647FE" w:rsidP="00122EAE">
            <w:pPr>
              <w:spacing w:after="60"/>
              <w:rPr>
                <w:iCs/>
                <w:sz w:val="20"/>
              </w:rPr>
            </w:pPr>
            <w:r>
              <w:rPr>
                <w:iCs/>
                <w:sz w:val="20"/>
              </w:rPr>
              <w:t>%</w:t>
            </w:r>
          </w:p>
        </w:tc>
        <w:tc>
          <w:tcPr>
            <w:tcW w:w="3636" w:type="pct"/>
          </w:tcPr>
          <w:p w14:paraId="60F7E12A" w14:textId="77777777" w:rsidR="00A647FE" w:rsidRPr="006A4683" w:rsidRDefault="00A647FE" w:rsidP="00122EAE">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lastRenderedPageBreak/>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008D0146">
              <w:rPr>
                <w:iCs/>
                <w:sz w:val="20"/>
              </w:rPr>
              <w:t xml:space="preserve">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w:t>
            </w:r>
            <w:r w:rsidR="008D0146">
              <w:rPr>
                <w:iCs/>
                <w:sz w:val="20"/>
              </w:rPr>
              <w:t xml:space="preserve"> </w:t>
            </w:r>
            <w:r w:rsidRPr="001E2330">
              <w:rPr>
                <w:iCs/>
                <w:sz w:val="20"/>
              </w:rPr>
              <w:t xml:space="preserve">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3339F41C" w14:textId="77777777" w:rsidTr="00122EAE">
        <w:trPr>
          <w:cantSplit/>
        </w:trPr>
        <w:tc>
          <w:tcPr>
            <w:tcW w:w="942" w:type="pct"/>
          </w:tcPr>
          <w:p w14:paraId="4B3FAAC1" w14:textId="77777777" w:rsidR="00A647FE" w:rsidRPr="006A0091" w:rsidRDefault="00A647FE" w:rsidP="00122EAE">
            <w:pPr>
              <w:spacing w:after="60"/>
              <w:rPr>
                <w:iCs/>
                <w:sz w:val="20"/>
              </w:rPr>
            </w:pPr>
            <w:r w:rsidRPr="006A0091">
              <w:rPr>
                <w:iCs/>
                <w:sz w:val="20"/>
              </w:rPr>
              <w:lastRenderedPageBreak/>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64868780" w14:textId="77777777" w:rsidR="00A647FE" w:rsidRPr="00327CE1" w:rsidRDefault="00A647FE" w:rsidP="00122EAE">
            <w:pPr>
              <w:spacing w:after="60"/>
              <w:rPr>
                <w:iCs/>
                <w:sz w:val="20"/>
              </w:rPr>
            </w:pPr>
            <w:r w:rsidRPr="00327CE1">
              <w:rPr>
                <w:iCs/>
                <w:sz w:val="20"/>
              </w:rPr>
              <w:t>MW</w:t>
            </w:r>
          </w:p>
        </w:tc>
        <w:tc>
          <w:tcPr>
            <w:tcW w:w="3636" w:type="pct"/>
          </w:tcPr>
          <w:p w14:paraId="18092E17" w14:textId="77777777" w:rsidR="00A647FE" w:rsidRPr="006A0091" w:rsidRDefault="00A647FE" w:rsidP="00122EAE">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A647FE" w:rsidRPr="006A0091" w14:paraId="7AB40E25" w14:textId="77777777" w:rsidTr="00122EAE">
        <w:trPr>
          <w:cantSplit/>
        </w:trPr>
        <w:tc>
          <w:tcPr>
            <w:tcW w:w="942" w:type="pct"/>
          </w:tcPr>
          <w:p w14:paraId="5156A226" w14:textId="77777777" w:rsidR="00A647FE" w:rsidRPr="006A0091" w:rsidRDefault="00A647FE" w:rsidP="00122EAE">
            <w:pPr>
              <w:spacing w:after="60"/>
              <w:rPr>
                <w:iCs/>
                <w:sz w:val="20"/>
              </w:rPr>
            </w:pPr>
            <w:r>
              <w:rPr>
                <w:iCs/>
                <w:sz w:val="20"/>
              </w:rPr>
              <w:t>HYDROCAP</w:t>
            </w:r>
            <w:r w:rsidR="00A86265">
              <w:rPr>
                <w:iCs/>
                <w:sz w:val="20"/>
              </w:rPr>
              <w:t xml:space="preserve"> </w:t>
            </w:r>
            <w:r w:rsidRPr="006A0091">
              <w:rPr>
                <w:bCs/>
                <w:i/>
                <w:iCs/>
                <w:sz w:val="20"/>
                <w:vertAlign w:val="subscript"/>
              </w:rPr>
              <w:t>s, i</w:t>
            </w:r>
          </w:p>
        </w:tc>
        <w:tc>
          <w:tcPr>
            <w:tcW w:w="422" w:type="pct"/>
          </w:tcPr>
          <w:p w14:paraId="03976CB1" w14:textId="77777777" w:rsidR="00A647FE" w:rsidRPr="00327CE1" w:rsidRDefault="00A647FE" w:rsidP="00122EAE">
            <w:pPr>
              <w:spacing w:after="60"/>
              <w:rPr>
                <w:iCs/>
                <w:sz w:val="20"/>
              </w:rPr>
            </w:pPr>
            <w:r>
              <w:rPr>
                <w:iCs/>
                <w:sz w:val="20"/>
              </w:rPr>
              <w:t>MW</w:t>
            </w:r>
          </w:p>
        </w:tc>
        <w:tc>
          <w:tcPr>
            <w:tcW w:w="3636" w:type="pct"/>
          </w:tcPr>
          <w:p w14:paraId="63317074" w14:textId="77777777" w:rsidR="00A647FE" w:rsidRPr="006A4683" w:rsidRDefault="008D0146" w:rsidP="00122EAE">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r>
              <w:rPr>
                <w:iCs/>
                <w:sz w:val="20"/>
              </w:rPr>
              <w:t>three-</w:t>
            </w:r>
            <w:r w:rsidRPr="00C8194E">
              <w:rPr>
                <w:iCs/>
                <w:sz w:val="20"/>
              </w:rPr>
              <w:t xml:space="preserve">year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A647FE" w:rsidRPr="006A0091" w14:paraId="611667A8" w14:textId="77777777" w:rsidTr="00122EAE">
        <w:trPr>
          <w:cantSplit/>
        </w:trPr>
        <w:tc>
          <w:tcPr>
            <w:tcW w:w="942" w:type="pct"/>
          </w:tcPr>
          <w:p w14:paraId="688F92E1" w14:textId="77777777" w:rsidR="00A647FE" w:rsidRDefault="00A647FE" w:rsidP="00122EAE">
            <w:pPr>
              <w:spacing w:after="60"/>
              <w:rPr>
                <w:iCs/>
                <w:sz w:val="20"/>
              </w:rPr>
            </w:pPr>
            <w:r>
              <w:rPr>
                <w:iCs/>
                <w:sz w:val="20"/>
              </w:rPr>
              <w:t xml:space="preserve">SOLARPEAKPCT </w:t>
            </w:r>
            <w:r>
              <w:rPr>
                <w:i/>
                <w:iCs/>
                <w:sz w:val="20"/>
                <w:vertAlign w:val="subscript"/>
              </w:rPr>
              <w:t>s</w:t>
            </w:r>
          </w:p>
        </w:tc>
        <w:tc>
          <w:tcPr>
            <w:tcW w:w="422" w:type="pct"/>
          </w:tcPr>
          <w:p w14:paraId="6702C23D" w14:textId="77777777" w:rsidR="00A647FE" w:rsidRDefault="00A647FE" w:rsidP="00122EAE">
            <w:pPr>
              <w:spacing w:after="60"/>
              <w:rPr>
                <w:iCs/>
                <w:sz w:val="20"/>
              </w:rPr>
            </w:pPr>
            <w:r>
              <w:rPr>
                <w:iCs/>
                <w:sz w:val="20"/>
              </w:rPr>
              <w:t>%</w:t>
            </w:r>
          </w:p>
        </w:tc>
        <w:tc>
          <w:tcPr>
            <w:tcW w:w="3636" w:type="pct"/>
          </w:tcPr>
          <w:p w14:paraId="6FE28BB4" w14:textId="77777777" w:rsidR="00A647FE" w:rsidRPr="005B7CB3" w:rsidRDefault="00A647FE" w:rsidP="00122EAE">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A647FE" w:rsidRPr="006A0091" w14:paraId="3680199A" w14:textId="77777777" w:rsidTr="00122EAE">
        <w:trPr>
          <w:cantSplit/>
        </w:trPr>
        <w:tc>
          <w:tcPr>
            <w:tcW w:w="942" w:type="pct"/>
          </w:tcPr>
          <w:p w14:paraId="33938E32" w14:textId="77777777" w:rsidR="00A647FE" w:rsidRPr="006A0091" w:rsidRDefault="00A647FE" w:rsidP="00122EAE">
            <w:pPr>
              <w:spacing w:after="60"/>
              <w:rPr>
                <w:iCs/>
                <w:sz w:val="20"/>
              </w:rPr>
            </w:pPr>
            <w:r>
              <w:rPr>
                <w:iCs/>
                <w:sz w:val="20"/>
              </w:rPr>
              <w:t>SOLARCAP</w:t>
            </w:r>
            <w:r w:rsidR="00A86265">
              <w:rPr>
                <w:iCs/>
                <w:sz w:val="20"/>
              </w:rPr>
              <w:t xml:space="preserve"> </w:t>
            </w:r>
            <w:r w:rsidRPr="006A0091">
              <w:rPr>
                <w:bCs/>
                <w:i/>
                <w:iCs/>
                <w:sz w:val="20"/>
                <w:vertAlign w:val="subscript"/>
              </w:rPr>
              <w:t>s, i</w:t>
            </w:r>
          </w:p>
        </w:tc>
        <w:tc>
          <w:tcPr>
            <w:tcW w:w="422" w:type="pct"/>
          </w:tcPr>
          <w:p w14:paraId="3EC2D8CC" w14:textId="77777777" w:rsidR="00A647FE" w:rsidRPr="00327CE1" w:rsidRDefault="00A647FE" w:rsidP="00122EAE">
            <w:pPr>
              <w:spacing w:after="60"/>
              <w:rPr>
                <w:iCs/>
                <w:sz w:val="20"/>
              </w:rPr>
            </w:pPr>
            <w:r>
              <w:rPr>
                <w:iCs/>
                <w:sz w:val="20"/>
              </w:rPr>
              <w:t>MW</w:t>
            </w:r>
          </w:p>
        </w:tc>
        <w:tc>
          <w:tcPr>
            <w:tcW w:w="3636" w:type="pct"/>
          </w:tcPr>
          <w:p w14:paraId="5403F2A2" w14:textId="77777777" w:rsidR="00A647FE" w:rsidRPr="006C79C9" w:rsidRDefault="00A647FE" w:rsidP="00122EAE">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A647FE" w:rsidRPr="006A0091" w14:paraId="10D1AAA3" w14:textId="77777777" w:rsidTr="00122EAE">
        <w:trPr>
          <w:cantSplit/>
        </w:trPr>
        <w:tc>
          <w:tcPr>
            <w:tcW w:w="942" w:type="pct"/>
          </w:tcPr>
          <w:p w14:paraId="6B63003C" w14:textId="77777777" w:rsidR="00A647FE" w:rsidRPr="006A0091" w:rsidRDefault="00A647FE" w:rsidP="00122EAE">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500CEF16" w14:textId="77777777" w:rsidR="00A647FE" w:rsidRPr="00327CE1" w:rsidRDefault="00A647FE" w:rsidP="00122EAE">
            <w:pPr>
              <w:spacing w:after="60"/>
              <w:rPr>
                <w:iCs/>
                <w:sz w:val="20"/>
              </w:rPr>
            </w:pPr>
            <w:r w:rsidRPr="00327CE1">
              <w:rPr>
                <w:iCs/>
                <w:sz w:val="20"/>
              </w:rPr>
              <w:t>MW</w:t>
            </w:r>
          </w:p>
        </w:tc>
        <w:tc>
          <w:tcPr>
            <w:tcW w:w="3636" w:type="pct"/>
          </w:tcPr>
          <w:p w14:paraId="1B3D1169" w14:textId="77777777" w:rsidR="00A647FE" w:rsidRPr="006A0091" w:rsidRDefault="00A647FE" w:rsidP="00122EAE">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A647FE" w:rsidRPr="006A0091" w14:paraId="54567782" w14:textId="77777777" w:rsidTr="00122EAE">
        <w:trPr>
          <w:cantSplit/>
        </w:trPr>
        <w:tc>
          <w:tcPr>
            <w:tcW w:w="942" w:type="pct"/>
          </w:tcPr>
          <w:p w14:paraId="568BD940" w14:textId="77777777" w:rsidR="00A647FE" w:rsidRPr="006A0091" w:rsidRDefault="00A647FE" w:rsidP="00122EAE">
            <w:pPr>
              <w:spacing w:after="60"/>
              <w:rPr>
                <w:iCs/>
                <w:sz w:val="20"/>
              </w:rPr>
            </w:pPr>
            <w:r>
              <w:rPr>
                <w:iCs/>
                <w:sz w:val="20"/>
              </w:rPr>
              <w:t xml:space="preserve">DCTIEPEAKPCT </w:t>
            </w:r>
            <w:r w:rsidRPr="001D0745">
              <w:rPr>
                <w:i/>
                <w:iCs/>
                <w:sz w:val="20"/>
                <w:vertAlign w:val="subscript"/>
              </w:rPr>
              <w:t>s</w:t>
            </w:r>
          </w:p>
        </w:tc>
        <w:tc>
          <w:tcPr>
            <w:tcW w:w="422" w:type="pct"/>
          </w:tcPr>
          <w:p w14:paraId="4E1A4244" w14:textId="77777777" w:rsidR="00A647FE" w:rsidRPr="00327CE1" w:rsidRDefault="00A647FE" w:rsidP="00122EAE">
            <w:pPr>
              <w:spacing w:after="60"/>
              <w:rPr>
                <w:iCs/>
                <w:sz w:val="20"/>
              </w:rPr>
            </w:pPr>
            <w:r>
              <w:rPr>
                <w:iCs/>
                <w:sz w:val="20"/>
              </w:rPr>
              <w:t>%</w:t>
            </w:r>
          </w:p>
        </w:tc>
        <w:tc>
          <w:tcPr>
            <w:tcW w:w="3636" w:type="pct"/>
          </w:tcPr>
          <w:p w14:paraId="606D189F" w14:textId="77777777" w:rsidR="00A647FE" w:rsidRPr="00675BF4" w:rsidRDefault="00A647FE" w:rsidP="00122EAE">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A647FE" w:rsidRPr="006A0091" w14:paraId="5E27489D" w14:textId="77777777" w:rsidTr="00122EAE">
        <w:trPr>
          <w:cantSplit/>
        </w:trPr>
        <w:tc>
          <w:tcPr>
            <w:tcW w:w="942" w:type="pct"/>
          </w:tcPr>
          <w:p w14:paraId="143397B6" w14:textId="77777777" w:rsidR="00A647FE" w:rsidRPr="006A0091" w:rsidRDefault="00A647FE" w:rsidP="00122EAE">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1A4FE0A9" w14:textId="77777777" w:rsidR="00A647FE" w:rsidRPr="00327CE1" w:rsidRDefault="00A647FE" w:rsidP="00122EAE">
            <w:pPr>
              <w:spacing w:after="60"/>
              <w:rPr>
                <w:iCs/>
                <w:sz w:val="20"/>
              </w:rPr>
            </w:pPr>
            <w:r w:rsidRPr="00327CE1">
              <w:rPr>
                <w:iCs/>
                <w:sz w:val="20"/>
              </w:rPr>
              <w:t>MW</w:t>
            </w:r>
          </w:p>
        </w:tc>
        <w:tc>
          <w:tcPr>
            <w:tcW w:w="3636" w:type="pct"/>
          </w:tcPr>
          <w:p w14:paraId="056A6813" w14:textId="77777777" w:rsidR="00A647FE" w:rsidRPr="00AE7B21" w:rsidRDefault="00A647FE" w:rsidP="00122EAE">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A647FE" w:rsidRPr="006A0091" w14:paraId="155F23F6" w14:textId="77777777" w:rsidTr="00122EAE">
        <w:trPr>
          <w:cantSplit/>
        </w:trPr>
        <w:tc>
          <w:tcPr>
            <w:tcW w:w="942" w:type="pct"/>
          </w:tcPr>
          <w:p w14:paraId="24199337" w14:textId="77777777" w:rsidR="00A647FE" w:rsidRPr="006A0091" w:rsidRDefault="00A647FE" w:rsidP="00122EAE">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04317934" w14:textId="77777777" w:rsidR="00A647FE" w:rsidRPr="00327CE1" w:rsidRDefault="00A647FE" w:rsidP="00122EAE">
            <w:pPr>
              <w:spacing w:after="60"/>
              <w:rPr>
                <w:iCs/>
                <w:sz w:val="20"/>
              </w:rPr>
            </w:pPr>
            <w:r>
              <w:rPr>
                <w:iCs/>
                <w:sz w:val="20"/>
              </w:rPr>
              <w:t>MW</w:t>
            </w:r>
          </w:p>
        </w:tc>
        <w:tc>
          <w:tcPr>
            <w:tcW w:w="3636" w:type="pct"/>
          </w:tcPr>
          <w:p w14:paraId="790379A8" w14:textId="77777777" w:rsidR="00A647FE" w:rsidRPr="00675BF4" w:rsidRDefault="00A647FE" w:rsidP="00122EAE">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A647FE" w:rsidRPr="006A0091" w14:paraId="7E571F63" w14:textId="77777777" w:rsidTr="00122EAE">
        <w:trPr>
          <w:cantSplit/>
        </w:trPr>
        <w:tc>
          <w:tcPr>
            <w:tcW w:w="942" w:type="pct"/>
          </w:tcPr>
          <w:p w14:paraId="7DF346A4" w14:textId="77777777" w:rsidR="00A647FE" w:rsidRPr="006A0091" w:rsidRDefault="00A647FE" w:rsidP="00122EAE">
            <w:pPr>
              <w:spacing w:after="60"/>
              <w:rPr>
                <w:iCs/>
                <w:sz w:val="20"/>
              </w:rPr>
            </w:pPr>
            <w:r w:rsidRPr="006A0091">
              <w:rPr>
                <w:iCs/>
                <w:sz w:val="20"/>
              </w:rPr>
              <w:lastRenderedPageBreak/>
              <w:t>SWITCHCAP</w:t>
            </w:r>
            <w:r>
              <w:rPr>
                <w:iCs/>
                <w:sz w:val="20"/>
              </w:rPr>
              <w:t xml:space="preserve"> </w:t>
            </w:r>
            <w:r w:rsidRPr="006A0091">
              <w:rPr>
                <w:bCs/>
                <w:i/>
                <w:iCs/>
                <w:sz w:val="20"/>
                <w:vertAlign w:val="subscript"/>
              </w:rPr>
              <w:t>s, i</w:t>
            </w:r>
          </w:p>
        </w:tc>
        <w:tc>
          <w:tcPr>
            <w:tcW w:w="422" w:type="pct"/>
          </w:tcPr>
          <w:p w14:paraId="78E9FD35" w14:textId="77777777" w:rsidR="00A647FE" w:rsidRPr="00327CE1" w:rsidRDefault="00A647FE" w:rsidP="00122EAE">
            <w:pPr>
              <w:spacing w:after="60"/>
              <w:rPr>
                <w:iCs/>
                <w:sz w:val="20"/>
              </w:rPr>
            </w:pPr>
            <w:r w:rsidRPr="00327CE1">
              <w:rPr>
                <w:iCs/>
                <w:sz w:val="20"/>
              </w:rPr>
              <w:t>MW</w:t>
            </w:r>
          </w:p>
        </w:tc>
        <w:tc>
          <w:tcPr>
            <w:tcW w:w="3636" w:type="pct"/>
          </w:tcPr>
          <w:p w14:paraId="43A3CF5E" w14:textId="77777777" w:rsidR="00A647FE" w:rsidRPr="006A0091" w:rsidRDefault="00A647FE" w:rsidP="00122EAE">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A647FE" w:rsidRPr="006A0091" w14:paraId="0912FC31" w14:textId="77777777" w:rsidTr="00122EAE">
        <w:trPr>
          <w:cantSplit/>
        </w:trPr>
        <w:tc>
          <w:tcPr>
            <w:tcW w:w="942" w:type="pct"/>
          </w:tcPr>
          <w:p w14:paraId="6F5C1BC9" w14:textId="77777777" w:rsidR="00A647FE" w:rsidRPr="006A0091" w:rsidRDefault="00A647FE" w:rsidP="00122EAE">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3BA2F3EB" w14:textId="77777777" w:rsidR="00A647FE" w:rsidRPr="00327CE1" w:rsidRDefault="00A647FE" w:rsidP="00122EAE">
            <w:pPr>
              <w:spacing w:after="60"/>
              <w:rPr>
                <w:iCs/>
                <w:sz w:val="20"/>
              </w:rPr>
            </w:pPr>
            <w:r w:rsidRPr="00327CE1">
              <w:rPr>
                <w:iCs/>
                <w:sz w:val="20"/>
              </w:rPr>
              <w:t>MW</w:t>
            </w:r>
          </w:p>
        </w:tc>
        <w:tc>
          <w:tcPr>
            <w:tcW w:w="3636" w:type="pct"/>
          </w:tcPr>
          <w:p w14:paraId="7574489F" w14:textId="77777777" w:rsidR="00A647FE" w:rsidRPr="00851514" w:rsidRDefault="00A647FE" w:rsidP="00122EAE">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A647FE" w:rsidRPr="004D645D" w14:paraId="690F8ADC" w14:textId="77777777" w:rsidTr="00122EAE">
        <w:trPr>
          <w:cantSplit/>
        </w:trPr>
        <w:tc>
          <w:tcPr>
            <w:tcW w:w="942" w:type="pct"/>
          </w:tcPr>
          <w:p w14:paraId="3861A42A" w14:textId="77777777" w:rsidR="00A647FE" w:rsidRPr="004D645D" w:rsidRDefault="00A647FE" w:rsidP="00122EAE">
            <w:pPr>
              <w:spacing w:after="60"/>
              <w:rPr>
                <w:iCs/>
                <w:sz w:val="20"/>
              </w:rPr>
            </w:pPr>
            <w:r w:rsidRPr="004D645D">
              <w:rPr>
                <w:iCs/>
                <w:sz w:val="20"/>
              </w:rPr>
              <w:t>PLANNON</w:t>
            </w:r>
            <w:r>
              <w:rPr>
                <w:iCs/>
                <w:sz w:val="20"/>
              </w:rPr>
              <w:t xml:space="preserve"> </w:t>
            </w:r>
            <w:r w:rsidRPr="004D645D">
              <w:rPr>
                <w:bCs/>
                <w:i/>
                <w:iCs/>
                <w:sz w:val="20"/>
                <w:vertAlign w:val="subscript"/>
              </w:rPr>
              <w:t>s, i</w:t>
            </w:r>
          </w:p>
        </w:tc>
        <w:tc>
          <w:tcPr>
            <w:tcW w:w="422" w:type="pct"/>
          </w:tcPr>
          <w:p w14:paraId="14E3BA39" w14:textId="77777777" w:rsidR="00A647FE" w:rsidRPr="002A253A" w:rsidRDefault="00A647FE" w:rsidP="00122EAE">
            <w:pPr>
              <w:spacing w:after="60"/>
              <w:rPr>
                <w:iCs/>
                <w:sz w:val="20"/>
              </w:rPr>
            </w:pPr>
            <w:r w:rsidRPr="002A253A">
              <w:rPr>
                <w:iCs/>
                <w:sz w:val="20"/>
              </w:rPr>
              <w:t>MW</w:t>
            </w:r>
          </w:p>
        </w:tc>
        <w:tc>
          <w:tcPr>
            <w:tcW w:w="3636" w:type="pct"/>
          </w:tcPr>
          <w:p w14:paraId="7F6BE3CF" w14:textId="77777777" w:rsidR="00A647FE" w:rsidRDefault="00A86265" w:rsidP="00122EAE">
            <w:pPr>
              <w:keepNext/>
              <w:tabs>
                <w:tab w:val="num" w:pos="576"/>
              </w:tabs>
              <w:spacing w:after="60"/>
              <w:rPr>
                <w:b/>
                <w:iCs/>
                <w:sz w:val="20"/>
              </w:rPr>
            </w:pPr>
            <w:bookmarkStart w:id="78" w:name="_Toc352156713"/>
            <w:bookmarkStart w:id="79" w:name="_Toc357502470"/>
            <w:bookmarkStart w:id="80" w:name="_Toc357502665"/>
            <w:bookmarkStart w:id="81" w:name="_Toc362850369"/>
            <w:bookmarkStart w:id="82" w:name="_Toc367955325"/>
            <w:bookmarkStart w:id="83" w:name="_Toc375815048"/>
            <w:bookmarkStart w:id="84" w:name="_Toc378574733"/>
            <w:bookmarkStart w:id="85"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w:t>
            </w:r>
            <w:r>
              <w:rPr>
                <w:iCs/>
                <w:sz w:val="20"/>
              </w:rPr>
              <w:t xml:space="preserve">available by July 1 and December 1 </w:t>
            </w:r>
            <w:r w:rsidRPr="004D645D">
              <w:rPr>
                <w:iCs/>
                <w:sz w:val="20"/>
              </w:rPr>
              <w:t xml:space="preserve">for the </w:t>
            </w:r>
            <w:r>
              <w:rPr>
                <w:iCs/>
                <w:sz w:val="20"/>
              </w:rPr>
              <w:t>summer and winter P</w:t>
            </w:r>
            <w:r w:rsidRPr="004D645D">
              <w:rPr>
                <w:iCs/>
                <w:sz w:val="20"/>
              </w:rPr>
              <w:t>eak Load Season</w:t>
            </w:r>
            <w:r>
              <w:rPr>
                <w:iCs/>
                <w:sz w:val="20"/>
              </w:rPr>
              <w:t>s</w:t>
            </w:r>
            <w:r w:rsidRPr="004D645D">
              <w:rPr>
                <w:iCs/>
                <w:sz w:val="20"/>
              </w:rPr>
              <w:t xml:space="preserve"> </w:t>
            </w:r>
            <w:r w:rsidRPr="003957B3">
              <w:rPr>
                <w:i/>
                <w:iCs/>
                <w:sz w:val="20"/>
              </w:rPr>
              <w:t>s</w:t>
            </w:r>
            <w:r>
              <w:rPr>
                <w:iCs/>
                <w:sz w:val="20"/>
              </w:rPr>
              <w:t>, respectively,</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78"/>
            <w:bookmarkEnd w:id="79"/>
            <w:bookmarkEnd w:id="80"/>
            <w:bookmarkEnd w:id="81"/>
            <w:bookmarkEnd w:id="82"/>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bookmarkEnd w:id="83"/>
            <w:bookmarkEnd w:id="84"/>
            <w:bookmarkEnd w:id="85"/>
            <w:r w:rsidRPr="00370E10">
              <w:rPr>
                <w:iCs/>
                <w:sz w:val="20"/>
              </w:rPr>
              <w:t xml:space="preserve"> or if the Resource was previously mothballed or retired and does not have an owner that intends to operate it. </w:t>
            </w:r>
            <w:r>
              <w:rPr>
                <w:iCs/>
                <w:sz w:val="20"/>
              </w:rPr>
              <w:t xml:space="preserve"> </w:t>
            </w:r>
            <w:r w:rsidRPr="00370E10">
              <w:rPr>
                <w:iCs/>
                <w:sz w:val="20"/>
              </w:rPr>
              <w:t>For the purposes of this section, ownership of a mothballed or retired Resource for which a new generation interconnection is sought can only be satisfied by proof of site control as described in</w:t>
            </w:r>
            <w:r>
              <w:rPr>
                <w:iCs/>
                <w:sz w:val="20"/>
              </w:rPr>
              <w:t xml:space="preserve"> paragraph (1)(a), (b), or (d) of</w:t>
            </w:r>
            <w:r w:rsidRPr="00370E10">
              <w:rPr>
                <w:iCs/>
                <w:sz w:val="20"/>
              </w:rPr>
              <w:t xml:space="preserve"> Planning Guide Section 5.4.9</w:t>
            </w:r>
            <w:r>
              <w:rPr>
                <w:iCs/>
                <w:sz w:val="20"/>
              </w:rPr>
              <w:t>, Proof of Site Control</w:t>
            </w:r>
            <w:r w:rsidRPr="00370E10">
              <w:rPr>
                <w:iCs/>
                <w:sz w:val="20"/>
              </w:rPr>
              <w:t>.</w:t>
            </w:r>
          </w:p>
        </w:tc>
      </w:tr>
      <w:tr w:rsidR="00A647FE" w:rsidRPr="006A0091" w14:paraId="08A8AE02" w14:textId="77777777" w:rsidTr="00122EAE">
        <w:trPr>
          <w:cantSplit/>
        </w:trPr>
        <w:tc>
          <w:tcPr>
            <w:tcW w:w="942" w:type="pct"/>
          </w:tcPr>
          <w:p w14:paraId="144F1422" w14:textId="77777777" w:rsidR="00A647FE" w:rsidRPr="006A0091" w:rsidRDefault="00A647FE" w:rsidP="00122EAE">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38C419A5" w14:textId="77777777" w:rsidR="00A647FE" w:rsidRPr="00327CE1" w:rsidRDefault="00A647FE" w:rsidP="00122EAE">
            <w:pPr>
              <w:spacing w:after="60"/>
              <w:rPr>
                <w:iCs/>
                <w:sz w:val="20"/>
              </w:rPr>
            </w:pPr>
            <w:r w:rsidRPr="00327CE1">
              <w:rPr>
                <w:iCs/>
                <w:sz w:val="20"/>
              </w:rPr>
              <w:t>MW</w:t>
            </w:r>
          </w:p>
        </w:tc>
        <w:tc>
          <w:tcPr>
            <w:tcW w:w="3636" w:type="pct"/>
          </w:tcPr>
          <w:p w14:paraId="561898BF" w14:textId="77777777" w:rsidR="00A647FE" w:rsidRPr="006A0091" w:rsidRDefault="00A86265" w:rsidP="00122EAE">
            <w:pPr>
              <w:spacing w:after="60"/>
              <w:rPr>
                <w:iCs/>
                <w:sz w:val="20"/>
              </w:rPr>
            </w:pPr>
            <w:r w:rsidRPr="00966E00">
              <w:rPr>
                <w:i/>
                <w:iCs/>
                <w:sz w:val="20"/>
              </w:rPr>
              <w:t>New IRR Capacity</w:t>
            </w:r>
            <w:r w:rsidRPr="00966E00">
              <w:rPr>
                <w:iCs/>
                <w:sz w:val="20"/>
              </w:rPr>
              <w:t>—</w:t>
            </w:r>
            <w:r>
              <w:rPr>
                <w:iCs/>
                <w:sz w:val="20"/>
              </w:rPr>
              <w:t xml:space="preserve">For new WGRs, the capacity available by July 1 and December 1 for the summer and winter Peak Load Seasons </w:t>
            </w:r>
            <w:r w:rsidRPr="005445BA">
              <w:rPr>
                <w:i/>
                <w:iCs/>
                <w:sz w:val="20"/>
              </w:rPr>
              <w:t>s</w:t>
            </w:r>
            <w:r>
              <w:rPr>
                <w:i/>
                <w:iCs/>
                <w:sz w:val="20"/>
              </w:rPr>
              <w:t xml:space="preserve">, </w:t>
            </w:r>
            <w:r>
              <w:rPr>
                <w:iCs/>
                <w:sz w:val="20"/>
              </w:rPr>
              <w:t xml:space="preserve">respectively, 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A647FE" w:rsidRPr="006A0091" w14:paraId="2897282F" w14:textId="77777777" w:rsidTr="00122EAE">
        <w:trPr>
          <w:cantSplit/>
        </w:trPr>
        <w:tc>
          <w:tcPr>
            <w:tcW w:w="942" w:type="pct"/>
          </w:tcPr>
          <w:p w14:paraId="4A28354E" w14:textId="77777777" w:rsidR="00A647FE" w:rsidRPr="006A0091" w:rsidRDefault="00A647FE" w:rsidP="00122EAE">
            <w:pPr>
              <w:spacing w:after="60"/>
              <w:rPr>
                <w:iCs/>
                <w:sz w:val="20"/>
              </w:rPr>
            </w:pPr>
            <w:r>
              <w:rPr>
                <w:iCs/>
                <w:sz w:val="20"/>
              </w:rPr>
              <w:t xml:space="preserve">LTOUTAGE </w:t>
            </w:r>
            <w:r w:rsidRPr="004D645D">
              <w:rPr>
                <w:bCs/>
                <w:i/>
                <w:iCs/>
                <w:sz w:val="20"/>
                <w:vertAlign w:val="subscript"/>
              </w:rPr>
              <w:t>s, i</w:t>
            </w:r>
          </w:p>
        </w:tc>
        <w:tc>
          <w:tcPr>
            <w:tcW w:w="422" w:type="pct"/>
          </w:tcPr>
          <w:p w14:paraId="0391BC1E" w14:textId="77777777" w:rsidR="00A647FE" w:rsidRPr="00327CE1" w:rsidRDefault="00A647FE" w:rsidP="00122EAE">
            <w:pPr>
              <w:spacing w:after="60"/>
              <w:rPr>
                <w:iCs/>
                <w:sz w:val="20"/>
              </w:rPr>
            </w:pPr>
            <w:r>
              <w:rPr>
                <w:iCs/>
                <w:sz w:val="20"/>
              </w:rPr>
              <w:t>MW</w:t>
            </w:r>
          </w:p>
        </w:tc>
        <w:tc>
          <w:tcPr>
            <w:tcW w:w="3636" w:type="pct"/>
          </w:tcPr>
          <w:p w14:paraId="08EA8905" w14:textId="77777777" w:rsidR="00A647FE" w:rsidRPr="00966E00" w:rsidRDefault="00A647FE" w:rsidP="00122EAE">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A647FE" w:rsidRPr="006A0091" w14:paraId="413A9098" w14:textId="77777777" w:rsidTr="00122EAE">
        <w:trPr>
          <w:cantSplit/>
        </w:trPr>
        <w:tc>
          <w:tcPr>
            <w:tcW w:w="942" w:type="pct"/>
          </w:tcPr>
          <w:p w14:paraId="49ED62B9" w14:textId="77777777" w:rsidR="00A647FE" w:rsidRPr="006A0091" w:rsidRDefault="00A647FE" w:rsidP="00122EAE">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32F13045" w14:textId="77777777" w:rsidR="00A647FE" w:rsidRPr="00327CE1" w:rsidRDefault="00A647FE" w:rsidP="00122EAE">
            <w:pPr>
              <w:spacing w:after="60"/>
              <w:rPr>
                <w:iCs/>
                <w:sz w:val="20"/>
              </w:rPr>
            </w:pPr>
            <w:r w:rsidRPr="00327CE1">
              <w:rPr>
                <w:iCs/>
                <w:sz w:val="20"/>
              </w:rPr>
              <w:t>MW</w:t>
            </w:r>
          </w:p>
        </w:tc>
        <w:tc>
          <w:tcPr>
            <w:tcW w:w="3636" w:type="pct"/>
          </w:tcPr>
          <w:p w14:paraId="69D59178" w14:textId="77777777" w:rsidR="00A647FE" w:rsidRPr="006A0091" w:rsidRDefault="00A647FE" w:rsidP="00122EAE">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A647FE" w:rsidRPr="006A0091" w14:paraId="3DB834CD" w14:textId="77777777" w:rsidTr="00122EAE">
        <w:trPr>
          <w:cantSplit/>
        </w:trPr>
        <w:tc>
          <w:tcPr>
            <w:tcW w:w="942" w:type="pct"/>
          </w:tcPr>
          <w:p w14:paraId="7EC9F58D" w14:textId="77777777" w:rsidR="00A647FE" w:rsidRPr="006A0091" w:rsidRDefault="00A647FE" w:rsidP="00122EAE">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24DE165D" w14:textId="77777777" w:rsidR="00A647FE" w:rsidRPr="00327CE1" w:rsidRDefault="00A647FE" w:rsidP="00122EAE">
            <w:pPr>
              <w:spacing w:after="60"/>
              <w:rPr>
                <w:iCs/>
                <w:sz w:val="20"/>
              </w:rPr>
            </w:pPr>
            <w:r w:rsidRPr="00327CE1">
              <w:rPr>
                <w:iCs/>
                <w:sz w:val="20"/>
              </w:rPr>
              <w:t>MW</w:t>
            </w:r>
          </w:p>
        </w:tc>
        <w:tc>
          <w:tcPr>
            <w:tcW w:w="3636" w:type="pct"/>
          </w:tcPr>
          <w:p w14:paraId="770CB63D" w14:textId="77777777" w:rsidR="00A647FE" w:rsidRPr="006A0091" w:rsidRDefault="00A647FE" w:rsidP="00122EAE">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 xml:space="preserve">pursuant to Section 3.14.1.11, Budgeting Eligible Costs, but is under review by </w:t>
            </w:r>
            <w:r w:rsidRPr="006A0091">
              <w:rPr>
                <w:iCs/>
                <w:sz w:val="20"/>
              </w:rPr>
              <w:lastRenderedPageBreak/>
              <w:t>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A647FE" w:rsidRPr="006A0091" w14:paraId="2F76423E" w14:textId="77777777" w:rsidTr="00122EAE">
        <w:trPr>
          <w:cantSplit/>
          <w:trHeight w:val="237"/>
        </w:trPr>
        <w:tc>
          <w:tcPr>
            <w:tcW w:w="942" w:type="pct"/>
            <w:tcBorders>
              <w:top w:val="single" w:sz="6" w:space="0" w:color="auto"/>
              <w:left w:val="single" w:sz="4" w:space="0" w:color="auto"/>
              <w:bottom w:val="single" w:sz="6" w:space="0" w:color="auto"/>
              <w:right w:val="single" w:sz="6" w:space="0" w:color="auto"/>
            </w:tcBorders>
          </w:tcPr>
          <w:p w14:paraId="5ECE7303" w14:textId="77777777" w:rsidR="00A647FE" w:rsidRPr="006A0091" w:rsidRDefault="00A647FE" w:rsidP="00122EAE">
            <w:pPr>
              <w:pStyle w:val="TableBody"/>
              <w:rPr>
                <w:i/>
              </w:rPr>
            </w:pPr>
            <w:bookmarkStart w:id="86" w:name="_Toc289696715"/>
            <w:r w:rsidRPr="006A0091">
              <w:rPr>
                <w:i/>
              </w:rPr>
              <w:lastRenderedPageBreak/>
              <w:t>i</w:t>
            </w:r>
            <w:bookmarkEnd w:id="86"/>
          </w:p>
        </w:tc>
        <w:tc>
          <w:tcPr>
            <w:tcW w:w="422" w:type="pct"/>
            <w:tcBorders>
              <w:top w:val="single" w:sz="6" w:space="0" w:color="auto"/>
              <w:left w:val="single" w:sz="6" w:space="0" w:color="auto"/>
              <w:bottom w:val="single" w:sz="6" w:space="0" w:color="auto"/>
              <w:right w:val="single" w:sz="6" w:space="0" w:color="auto"/>
            </w:tcBorders>
          </w:tcPr>
          <w:p w14:paraId="311F326D" w14:textId="77777777" w:rsidR="00A647FE" w:rsidRPr="00327CE1" w:rsidRDefault="00A647FE" w:rsidP="00122EAE">
            <w:pPr>
              <w:pStyle w:val="TableBody"/>
              <w:rPr>
                <w:i/>
              </w:rPr>
            </w:pPr>
            <w:bookmarkStart w:id="87" w:name="_Toc289696716"/>
            <w:r w:rsidRPr="00327CE1">
              <w:t>None</w:t>
            </w:r>
            <w:bookmarkEnd w:id="87"/>
          </w:p>
        </w:tc>
        <w:tc>
          <w:tcPr>
            <w:tcW w:w="3636" w:type="pct"/>
            <w:tcBorders>
              <w:top w:val="single" w:sz="6" w:space="0" w:color="auto"/>
              <w:left w:val="single" w:sz="6" w:space="0" w:color="auto"/>
              <w:bottom w:val="single" w:sz="6" w:space="0" w:color="auto"/>
              <w:right w:val="single" w:sz="4" w:space="0" w:color="auto"/>
            </w:tcBorders>
          </w:tcPr>
          <w:p w14:paraId="14DE4E80" w14:textId="77777777" w:rsidR="00A647FE" w:rsidRPr="006A0091" w:rsidRDefault="00A647FE" w:rsidP="00122EAE">
            <w:pPr>
              <w:pStyle w:val="TableBody"/>
            </w:pPr>
            <w:bookmarkStart w:id="88" w:name="_Toc289696717"/>
            <w:r>
              <w:t>Y</w:t>
            </w:r>
            <w:r w:rsidRPr="006A0091">
              <w:t>ear</w:t>
            </w:r>
            <w:bookmarkEnd w:id="88"/>
            <w:r>
              <w:t>.</w:t>
            </w:r>
          </w:p>
        </w:tc>
      </w:tr>
      <w:tr w:rsidR="00A647FE" w:rsidRPr="006A0091" w14:paraId="68B0D95A" w14:textId="77777777" w:rsidTr="00122EAE">
        <w:trPr>
          <w:cantSplit/>
          <w:trHeight w:val="210"/>
        </w:trPr>
        <w:tc>
          <w:tcPr>
            <w:tcW w:w="942" w:type="pct"/>
            <w:tcBorders>
              <w:top w:val="single" w:sz="6" w:space="0" w:color="auto"/>
              <w:left w:val="single" w:sz="4" w:space="0" w:color="auto"/>
              <w:bottom w:val="single" w:sz="6" w:space="0" w:color="auto"/>
              <w:right w:val="single" w:sz="6" w:space="0" w:color="auto"/>
            </w:tcBorders>
          </w:tcPr>
          <w:p w14:paraId="66D811C6" w14:textId="77777777" w:rsidR="00A647FE" w:rsidRPr="006A0091" w:rsidRDefault="00A647FE" w:rsidP="00122EAE">
            <w:pPr>
              <w:pStyle w:val="TableBody"/>
              <w:rPr>
                <w:i/>
              </w:rPr>
            </w:pPr>
            <w:bookmarkStart w:id="89" w:name="_Toc289696718"/>
            <w:r w:rsidRPr="006A0091">
              <w:rPr>
                <w:i/>
              </w:rPr>
              <w:t>s</w:t>
            </w:r>
            <w:bookmarkEnd w:id="89"/>
          </w:p>
        </w:tc>
        <w:tc>
          <w:tcPr>
            <w:tcW w:w="422" w:type="pct"/>
            <w:tcBorders>
              <w:top w:val="single" w:sz="6" w:space="0" w:color="auto"/>
              <w:left w:val="single" w:sz="6" w:space="0" w:color="auto"/>
              <w:bottom w:val="single" w:sz="6" w:space="0" w:color="auto"/>
              <w:right w:val="single" w:sz="6" w:space="0" w:color="auto"/>
            </w:tcBorders>
          </w:tcPr>
          <w:p w14:paraId="0A2EBD30" w14:textId="77777777" w:rsidR="00A647FE" w:rsidRPr="00327CE1" w:rsidRDefault="00A647FE" w:rsidP="00122EAE">
            <w:pPr>
              <w:pStyle w:val="TableBody"/>
              <w:rPr>
                <w:i/>
              </w:rPr>
            </w:pPr>
            <w:bookmarkStart w:id="90" w:name="_Toc289696719"/>
            <w:r w:rsidRPr="00327CE1">
              <w:t>None</w:t>
            </w:r>
            <w:bookmarkEnd w:id="90"/>
          </w:p>
        </w:tc>
        <w:tc>
          <w:tcPr>
            <w:tcW w:w="3636" w:type="pct"/>
            <w:tcBorders>
              <w:top w:val="single" w:sz="6" w:space="0" w:color="auto"/>
              <w:left w:val="single" w:sz="6" w:space="0" w:color="auto"/>
              <w:bottom w:val="single" w:sz="6" w:space="0" w:color="auto"/>
              <w:right w:val="single" w:sz="4" w:space="0" w:color="auto"/>
            </w:tcBorders>
          </w:tcPr>
          <w:p w14:paraId="3E1C8F43" w14:textId="77777777" w:rsidR="00A647FE" w:rsidRPr="006A0091" w:rsidRDefault="00A647FE" w:rsidP="00122EAE">
            <w:pPr>
              <w:pStyle w:val="TableBody"/>
            </w:pPr>
            <w:bookmarkStart w:id="91" w:name="_Toc289696720"/>
            <w:r>
              <w:t xml:space="preserve">Summer and winter </w:t>
            </w:r>
            <w:r w:rsidRPr="006A0091">
              <w:t>Peak Load Season</w:t>
            </w:r>
            <w:bookmarkEnd w:id="91"/>
            <w:r>
              <w:t xml:space="preserve">s for year </w:t>
            </w:r>
            <w:r>
              <w:rPr>
                <w:i/>
              </w:rPr>
              <w:t>i</w:t>
            </w:r>
            <w:r>
              <w:t>.</w:t>
            </w:r>
          </w:p>
        </w:tc>
      </w:tr>
      <w:tr w:rsidR="00A647FE" w:rsidRPr="006A0091" w14:paraId="4C3FE2F4" w14:textId="77777777" w:rsidTr="00122EAE">
        <w:trPr>
          <w:cantSplit/>
        </w:trPr>
        <w:tc>
          <w:tcPr>
            <w:tcW w:w="942" w:type="pct"/>
            <w:tcBorders>
              <w:top w:val="single" w:sz="6" w:space="0" w:color="auto"/>
              <w:left w:val="single" w:sz="4" w:space="0" w:color="auto"/>
              <w:bottom w:val="single" w:sz="4" w:space="0" w:color="auto"/>
              <w:right w:val="single" w:sz="6" w:space="0" w:color="auto"/>
            </w:tcBorders>
          </w:tcPr>
          <w:p w14:paraId="638F2DA1" w14:textId="77777777" w:rsidR="00A647FE" w:rsidRPr="006A0091" w:rsidRDefault="00A647FE" w:rsidP="00122EAE">
            <w:pPr>
              <w:pStyle w:val="TableBody"/>
              <w:rPr>
                <w:i/>
              </w:rPr>
            </w:pPr>
            <w:r w:rsidRPr="005D7D7D">
              <w:rPr>
                <w:i/>
              </w:rPr>
              <w:t>r</w:t>
            </w:r>
          </w:p>
        </w:tc>
        <w:tc>
          <w:tcPr>
            <w:tcW w:w="422" w:type="pct"/>
            <w:tcBorders>
              <w:top w:val="single" w:sz="6" w:space="0" w:color="auto"/>
              <w:left w:val="single" w:sz="6" w:space="0" w:color="auto"/>
              <w:bottom w:val="single" w:sz="4" w:space="0" w:color="auto"/>
              <w:right w:val="single" w:sz="6" w:space="0" w:color="auto"/>
            </w:tcBorders>
          </w:tcPr>
          <w:p w14:paraId="06D674D3" w14:textId="77777777" w:rsidR="00A647FE" w:rsidRPr="00327CE1" w:rsidRDefault="00A647FE" w:rsidP="00122EAE">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6C4C7560" w14:textId="77777777" w:rsidR="00A647FE" w:rsidRDefault="00A647FE" w:rsidP="00122EAE">
            <w:pPr>
              <w:pStyle w:val="TableBody"/>
            </w:pPr>
            <w:r>
              <w:t xml:space="preserve">Coastal, Panhandle, and Other wind regions. </w:t>
            </w:r>
            <w:r w:rsidR="00A86265">
              <w:t xml:space="preserve"> </w:t>
            </w:r>
            <w:r>
              <w:t xml:space="preserve">WGRs are classified into regions based on the county that contains their Point of </w:t>
            </w:r>
            <w:r w:rsidR="00B55F10" w:rsidRPr="00705A64">
              <w:rPr>
                <w:iCs w:val="0"/>
              </w:rPr>
              <w:t>Interconnection</w:t>
            </w:r>
            <w:ins w:id="92" w:author="ERCOT" w:date="2020-06-15T13:50:00Z">
              <w:r w:rsidR="00B55F10">
                <w:rPr>
                  <w:iCs w:val="0"/>
                </w:rPr>
                <w:t xml:space="preserve"> Bus</w:t>
              </w:r>
            </w:ins>
            <w:r w:rsidR="00B55F10" w:rsidRPr="00705A64">
              <w:rPr>
                <w:iCs w:val="0"/>
              </w:rPr>
              <w:t xml:space="preserve"> (POI</w:t>
            </w:r>
            <w:ins w:id="93" w:author="ERCOT" w:date="2020-06-15T13:50:00Z">
              <w:r w:rsidR="00B55F10">
                <w:rPr>
                  <w:iCs w:val="0"/>
                </w:rPr>
                <w:t>B</w:t>
              </w:r>
            </w:ins>
            <w:r w:rsidR="00B55F10" w:rsidRPr="00705A64">
              <w:rPr>
                <w:iCs w:val="0"/>
              </w:rPr>
              <w:t xml:space="preserve">). </w:t>
            </w:r>
            <w:r w:rsidR="00A86265">
              <w:rPr>
                <w:iCs w:val="0"/>
              </w:rPr>
              <w:t xml:space="preserve"> </w:t>
            </w:r>
            <w:r w:rsidRPr="003F47DD">
              <w:t xml:space="preserve">The </w:t>
            </w:r>
            <w:r>
              <w:t>C</w:t>
            </w:r>
            <w:r w:rsidRPr="003F47DD">
              <w:t xml:space="preserve">oastal region is defined as the following counties: </w:t>
            </w:r>
            <w:r w:rsidRPr="00960564">
              <w:t xml:space="preserve">Aransas, Brazoria, Calhoun, Cameron, Kenedy,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49F286E1" w14:textId="41BDD309" w:rsidR="00905F8E" w:rsidRPr="0096677F" w:rsidRDefault="00905F8E" w:rsidP="0096677F">
      <w:pPr>
        <w:pStyle w:val="H4"/>
        <w:spacing w:before="480"/>
        <w:rPr>
          <w:bCs w:val="0"/>
        </w:rPr>
      </w:pPr>
      <w:bookmarkStart w:id="94" w:name="_Toc400526148"/>
      <w:bookmarkStart w:id="95" w:name="_Toc405534466"/>
      <w:bookmarkStart w:id="96" w:name="_Toc406570479"/>
      <w:bookmarkStart w:id="97" w:name="_Toc410910631"/>
      <w:bookmarkStart w:id="98" w:name="_Toc411841059"/>
      <w:bookmarkStart w:id="99" w:name="_Toc422147021"/>
      <w:bookmarkStart w:id="100" w:name="_Toc433020617"/>
      <w:bookmarkStart w:id="101" w:name="_Toc437262058"/>
      <w:bookmarkStart w:id="102" w:name="_Toc478375233"/>
      <w:bookmarkStart w:id="103" w:name="_Toc1001776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6677F">
        <w:rPr>
          <w:bCs w:val="0"/>
        </w:rPr>
        <w:t>3.10.3.1</w:t>
      </w:r>
      <w:r w:rsidRPr="0096677F">
        <w:rPr>
          <w:bCs w:val="0"/>
        </w:rPr>
        <w:tab/>
        <w:t xml:space="preserve">Process for Managing </w:t>
      </w:r>
      <w:r w:rsidR="00F21616">
        <w:rPr>
          <w:bCs w:val="0"/>
        </w:rPr>
        <w:t xml:space="preserve">Network Operations Model Updates for Point of Interconnection </w:t>
      </w:r>
      <w:ins w:id="104" w:author="ERCOT" w:date="2020-01-21T14:46:00Z">
        <w:r w:rsidR="00F21616">
          <w:rPr>
            <w:bCs w:val="0"/>
          </w:rPr>
          <w:t xml:space="preserve">Bus </w:t>
        </w:r>
      </w:ins>
      <w:r w:rsidR="00F21616">
        <w:rPr>
          <w:bCs w:val="0"/>
        </w:rPr>
        <w:t>Changes, Resource Retirements and Deletion of DC Tie Load Zones</w:t>
      </w:r>
      <w:bookmarkEnd w:id="94"/>
      <w:bookmarkEnd w:id="95"/>
      <w:bookmarkEnd w:id="96"/>
      <w:bookmarkEnd w:id="97"/>
      <w:bookmarkEnd w:id="98"/>
      <w:bookmarkEnd w:id="99"/>
      <w:bookmarkEnd w:id="100"/>
      <w:bookmarkEnd w:id="101"/>
      <w:bookmarkEnd w:id="102"/>
      <w:bookmarkEnd w:id="103"/>
    </w:p>
    <w:p w14:paraId="782D3037" w14:textId="77777777" w:rsidR="00905F8E" w:rsidRDefault="00905F8E" w:rsidP="00905F8E">
      <w:pPr>
        <w:spacing w:after="240"/>
        <w:ind w:left="720" w:hanging="720"/>
        <w:rPr>
          <w:iCs/>
          <w:szCs w:val="20"/>
        </w:rPr>
      </w:pPr>
      <w:r w:rsidRPr="00905F8E">
        <w:rPr>
          <w:iCs/>
          <w:szCs w:val="20"/>
        </w:rPr>
        <w:t>(1)</w:t>
      </w:r>
      <w:r w:rsidRPr="00905F8E">
        <w:rPr>
          <w:iCs/>
          <w:szCs w:val="20"/>
        </w:rPr>
        <w:tab/>
        <w:t>Following the permanent change in Point of Interconnection</w:t>
      </w:r>
      <w:ins w:id="105" w:author="ERCOT" w:date="2019-11-25T10:21:00Z">
        <w:r w:rsidR="00AA248C">
          <w:rPr>
            <w:iCs/>
            <w:szCs w:val="20"/>
          </w:rPr>
          <w:t xml:space="preserve"> Bus</w:t>
        </w:r>
      </w:ins>
      <w:r w:rsidR="00AA248C">
        <w:rPr>
          <w:iCs/>
          <w:szCs w:val="20"/>
        </w:rPr>
        <w:t xml:space="preserve"> </w:t>
      </w:r>
      <w:r w:rsidRPr="00905F8E">
        <w:rPr>
          <w:iCs/>
          <w:szCs w:val="20"/>
        </w:rPr>
        <w:t>(POI</w:t>
      </w:r>
      <w:ins w:id="106" w:author="ERCOT" w:date="2019-11-25T10:21:00Z">
        <w:r w:rsidR="00AA248C">
          <w:rPr>
            <w:iCs/>
            <w:szCs w:val="20"/>
          </w:rPr>
          <w:t>B</w:t>
        </w:r>
      </w:ins>
      <w:r w:rsidRPr="00905F8E">
        <w:rPr>
          <w:iCs/>
          <w:szCs w:val="20"/>
        </w:rPr>
        <w:t xml:space="preserve">) of all Resources associated with a Resource Node, ERCOT shall retain the associated Settlement Point in the Network Operations Model at its existing location or an electrically similar location until all outstanding CRRs associated with that Settlement Point have expired.  Following the retirement of all Resources associated with a Resource Node, ERCOT shall move the Resource Node to a proxy Electrical Bus.  The proxy Electrical Bus will be selected by finding the nearest energized Electrical Bus at the same voltage level with the least impedance equipment between the retired Resource Node and the proxy Electrical Bus.  For purposes of the CRR Auction model for calendar periods that are prior to the expiration date of all CRRs associated with the Settlement Point, the Settlement Point will continue to be available as a sink or source for CRR Auction transaction submittals.  For calendar months that are beyond the expiration date of all CRRs associated with the Settlement Point, the Settlement Point will not be available for transaction submittals in the associated CRR Auctions. </w:t>
      </w:r>
      <w:r w:rsidR="00F21616">
        <w:rPr>
          <w:iCs/>
          <w:szCs w:val="20"/>
        </w:rPr>
        <w:t xml:space="preserve"> </w:t>
      </w:r>
      <w:r w:rsidRPr="00905F8E">
        <w:rPr>
          <w:iCs/>
          <w:szCs w:val="20"/>
        </w:rPr>
        <w:t>The Settlement Point will be removed from the Network Operations Model once all associated CRRs have expired.</w:t>
      </w:r>
    </w:p>
    <w:p w14:paraId="789F9CF2" w14:textId="77777777" w:rsidR="00F21616" w:rsidRPr="00F21616" w:rsidRDefault="00F21616" w:rsidP="00F21616">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p w14:paraId="1E54F091" w14:textId="77777777" w:rsidR="00A647FE" w:rsidRPr="00552CF9" w:rsidRDefault="00A647FE" w:rsidP="00A647FE">
      <w:pPr>
        <w:pStyle w:val="H4"/>
        <w:rPr>
          <w:b w:val="0"/>
        </w:rPr>
      </w:pPr>
      <w:bookmarkStart w:id="107" w:name="_Toc60037332"/>
      <w:bookmarkStart w:id="108" w:name="_Toc17706364"/>
      <w:bookmarkStart w:id="109" w:name="_Toc204048558"/>
      <w:bookmarkStart w:id="110" w:name="_Toc400526159"/>
      <w:bookmarkStart w:id="111" w:name="_Toc405534477"/>
      <w:bookmarkStart w:id="112" w:name="_Toc406570490"/>
      <w:bookmarkStart w:id="113" w:name="_Toc410910642"/>
      <w:bookmarkStart w:id="114" w:name="_Toc411841070"/>
      <w:bookmarkStart w:id="115" w:name="_Toc422147032"/>
      <w:bookmarkStart w:id="116" w:name="_Toc433020628"/>
      <w:bookmarkStart w:id="117" w:name="_Toc437262069"/>
      <w:bookmarkStart w:id="118" w:name="_Toc478375244"/>
      <w:bookmarkStart w:id="119" w:name="_Toc10017774"/>
      <w:commentRangeStart w:id="120"/>
      <w:r w:rsidRPr="00552CF9">
        <w:lastRenderedPageBreak/>
        <w:t>3.10.7.2</w:t>
      </w:r>
      <w:commentRangeEnd w:id="120"/>
      <w:r w:rsidR="00EC5328">
        <w:rPr>
          <w:rStyle w:val="CommentReference"/>
          <w:b w:val="0"/>
          <w:bCs w:val="0"/>
          <w:snapToGrid/>
        </w:rPr>
        <w:commentReference w:id="120"/>
      </w:r>
      <w:r w:rsidRPr="00552CF9">
        <w:tab/>
        <w:t>Modeling of Resources and Transmission Loads</w:t>
      </w:r>
      <w:bookmarkEnd w:id="107"/>
    </w:p>
    <w:p w14:paraId="3B9DBFDF" w14:textId="77777777" w:rsidR="00A647FE" w:rsidRDefault="00A647FE" w:rsidP="00A647F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w:t>
      </w:r>
      <w:r w:rsidR="00DC600C">
        <w:t>han ten MW, DC Tie</w:t>
      </w:r>
      <w:r w:rsidRPr="00401E14">
        <w:t xml:space="preserve"> Resources, and the non-TSP owned step-up transformers 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1E19C59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695A5" w14:textId="77777777" w:rsidR="00A647FE" w:rsidRDefault="00A647FE" w:rsidP="00122EAE">
            <w:pPr>
              <w:spacing w:before="120" w:after="240"/>
              <w:rPr>
                <w:b/>
                <w:i/>
              </w:rPr>
            </w:pPr>
            <w:r>
              <w:rPr>
                <w:b/>
                <w:i/>
              </w:rPr>
              <w:t>[NPRR973</w:t>
            </w:r>
            <w:r w:rsidRPr="004B0726">
              <w:rPr>
                <w:b/>
                <w:i/>
              </w:rPr>
              <w:t xml:space="preserve">: </w:t>
            </w:r>
            <w:r>
              <w:rPr>
                <w:b/>
                <w:i/>
              </w:rPr>
              <w:t xml:space="preserve"> Replace paragraph (1) above with the following upon system implementation of PR106:</w:t>
            </w:r>
            <w:r w:rsidRPr="004B0726">
              <w:rPr>
                <w:b/>
                <w:i/>
              </w:rPr>
              <w:t>]</w:t>
            </w:r>
          </w:p>
          <w:p w14:paraId="1C37A74C" w14:textId="77777777" w:rsidR="00A647FE" w:rsidRPr="006D6B80" w:rsidRDefault="00A647FE" w:rsidP="00122EAE">
            <w:pPr>
              <w:pStyle w:val="BodyTextNumbered"/>
            </w:pPr>
            <w:r>
              <w:t>(1)</w:t>
            </w:r>
            <w:r>
              <w:tab/>
            </w:r>
            <w:r w:rsidRPr="00401E14">
              <w:t xml:space="preserve">Each Resource Entity shall provide ERCOT and its interconnecting TSP with information describing each of its </w:t>
            </w:r>
            <w:r>
              <w:t>Generation Resources, SOGs, and Load Resources</w:t>
            </w:r>
            <w:r w:rsidRPr="00401E14">
              <w:t xml:space="preserve"> connected to the transmission system.  All Resources greater than ten MW, Generation Resources less than ten MW but providing Ancillary Service, </w:t>
            </w:r>
            <w:r>
              <w:t xml:space="preserve">Settlement Only Transmission Generators (SOTGs), Settlement Only Transmission Self-Generators (SOTSGs), </w:t>
            </w:r>
            <w:r w:rsidRPr="00401E14">
              <w:t>Split Generation Resources where the physical generator being split is greater than ten MW, Private Use Networks containing Resources greater than ten MW, Wind-powered Generation Resources (WGRs), PhotoVoltaic Generation Resources (PVGRs) or Aggregated Generation Resources (AGRs) with an aggregate interconnection to the ERCOT System greater than ten MW, Direct Current Tie (DC Tie) Resources, and the non-TSP owned</w:t>
            </w:r>
            <w:r>
              <w:t xml:space="preserve"> MPTs </w:t>
            </w:r>
            <w:r w:rsidRPr="00401E14">
              <w:t>greater than ten MVA, must be modeled to provide equivalent generation injections to the ERCOT Transmission Grid.  ERCOT shall coordinate the modeling of Generation Resources, Private Use Networks, DC Tie Resources and Load Resources with their owners to ensure consistency betwe</w:t>
            </w:r>
            <w:r>
              <w:t>en TSP models and ERCOT models.</w:t>
            </w:r>
          </w:p>
        </w:tc>
      </w:tr>
    </w:tbl>
    <w:p w14:paraId="5DBEB196" w14:textId="77777777" w:rsidR="00A647FE" w:rsidRDefault="00A647FE" w:rsidP="00A647F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5BA2714"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7AF9F01"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773EF90" w14:textId="77777777" w:rsidR="00A647FE" w:rsidRPr="006D6B80" w:rsidRDefault="00A647FE" w:rsidP="00122EAE">
            <w:pPr>
              <w:spacing w:after="240"/>
              <w:ind w:left="720" w:hanging="720"/>
            </w:pPr>
            <w:r>
              <w:rPr>
                <w:iCs/>
              </w:rPr>
              <w:t>(1</w:t>
            </w:r>
            <w:r>
              <w:t>)</w:t>
            </w:r>
            <w:r>
              <w:tab/>
              <w:t>Each Resource Entity shall provide ERCOT and its interconnecting TSP with information describing each of its Generation Resources, SOGs, and Load Resources connected to the ERCOT System.  All Transmission Generation Resources (TGRs), Settlement Only Transmission Generators (SOTGs), Settlement Only Transmission Self-Generators (SOTSGs), and the non-TSP MPTs greater than ten MVA, must be modeled to provide equivalent generation injections to the ERCOT Transmission Grid.  ERCOT shall coordinate the modeling of Generation Resources, Private Use Networks, and Load Resources with their owners to ensure consistency between TSP models and ERCOT models.</w:t>
            </w:r>
          </w:p>
        </w:tc>
      </w:tr>
    </w:tbl>
    <w:p w14:paraId="7179F3D8" w14:textId="77777777" w:rsidR="00A647FE" w:rsidRDefault="00A647FE" w:rsidP="00A647FE">
      <w:pPr>
        <w:pStyle w:val="BodyTextNumbered"/>
        <w:spacing w:before="240"/>
      </w:pPr>
      <w:r w:rsidRPr="006A6281">
        <w:t>(2)</w:t>
      </w:r>
      <w:r w:rsidRPr="006A6281">
        <w:tab/>
      </w:r>
      <w:r w:rsidRPr="000D3DD4">
        <w:rPr>
          <w:iCs w:val="0"/>
        </w:rPr>
        <w:t xml:space="preserve">Each Resource Entity </w:t>
      </w:r>
      <w:r>
        <w:t xml:space="preserve">representing either a Load Resource or an Aggregate Load Resource (ALR) </w:t>
      </w:r>
      <w:r w:rsidRPr="000D3DD4">
        <w:rPr>
          <w:iCs w:val="0"/>
        </w:rPr>
        <w:t>shall provide ERCOT</w:t>
      </w:r>
      <w:r>
        <w:rPr>
          <w:iCs w:val="0"/>
        </w:rPr>
        <w:t xml:space="preserve"> and, as applicable, its interconnecting DSP and TSP, </w:t>
      </w:r>
      <w:r w:rsidRPr="000D3DD4">
        <w:rPr>
          <w:iCs w:val="0"/>
        </w:rPr>
        <w:t xml:space="preserve">with information describing each </w:t>
      </w:r>
      <w:r>
        <w:rPr>
          <w:iCs w:val="0"/>
        </w:rPr>
        <w:t xml:space="preserve">such </w:t>
      </w:r>
      <w:r w:rsidRPr="000D3DD4">
        <w:rPr>
          <w:iCs w:val="0"/>
        </w:rPr>
        <w:t xml:space="preserve">Resource as specified in Section 3.7.1.2, Load Resource Parameters, and any additional information and telemetry as required by ERCOT, in accordance with the </w:t>
      </w:r>
      <w:r w:rsidRPr="000D3DD4">
        <w:rPr>
          <w:iCs w:val="0"/>
        </w:rPr>
        <w:lastRenderedPageBreak/>
        <w:t xml:space="preserve">timelines set forth in Section 3.10.1, Time Line for Network Operations Model Changes.  ERCOT shall coordinate the modeling of ALRs with </w:t>
      </w:r>
      <w:r>
        <w:rPr>
          <w:iCs w:val="0"/>
        </w:rPr>
        <w:t>Resource Entities</w:t>
      </w:r>
      <w:r w:rsidRPr="000D3DD4">
        <w:rPr>
          <w:iCs w:val="0"/>
        </w:rPr>
        <w:t>.</w:t>
      </w:r>
      <w:r w:rsidRPr="003108FD">
        <w:t xml:space="preserve"> </w:t>
      </w:r>
      <w:r>
        <w:t xml:space="preserve"> </w:t>
      </w:r>
      <w:r w:rsidRPr="000D3DD4">
        <w:t xml:space="preserve">ERCOT shall coordinate </w:t>
      </w:r>
      <w:r>
        <w:t>with representatives of the Resource Entity to map Load Resource</w:t>
      </w:r>
      <w:r w:rsidRPr="000D3DD4">
        <w:t xml:space="preserve">s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B584C1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E8C8D8B" w14:textId="77777777" w:rsidR="00A647FE" w:rsidRDefault="00A647FE" w:rsidP="00122EAE">
            <w:pPr>
              <w:spacing w:before="120" w:after="240"/>
              <w:rPr>
                <w:b/>
                <w:i/>
              </w:rPr>
            </w:pPr>
            <w:r>
              <w:rPr>
                <w:b/>
                <w:i/>
              </w:rPr>
              <w:t>[NPRR1016</w:t>
            </w:r>
            <w:r w:rsidRPr="004B0726">
              <w:rPr>
                <w:b/>
                <w:i/>
              </w:rPr>
              <w:t xml:space="preserve">: </w:t>
            </w:r>
            <w:r>
              <w:rPr>
                <w:b/>
                <w:i/>
              </w:rPr>
              <w:t xml:space="preserve"> Insert paragraph (3) below upon system implementation and renumber accordingly:</w:t>
            </w:r>
            <w:r w:rsidRPr="004B0726">
              <w:rPr>
                <w:b/>
                <w:i/>
              </w:rPr>
              <w:t>]</w:t>
            </w:r>
          </w:p>
          <w:p w14:paraId="211EF2E0" w14:textId="77777777" w:rsidR="00A647FE" w:rsidRPr="00B3048F" w:rsidRDefault="00A647FE" w:rsidP="00122EAE">
            <w:pPr>
              <w:spacing w:after="240"/>
              <w:ind w:left="720" w:hanging="720"/>
              <w:rPr>
                <w:iCs/>
              </w:rPr>
            </w:pPr>
            <w:r>
              <w:rPr>
                <w:iCs/>
              </w:rPr>
              <w:t>(3)</w:t>
            </w:r>
            <w:r>
              <w:rPr>
                <w:iCs/>
              </w:rPr>
              <w:tab/>
              <w:t xml:space="preserve">Each Resource Entity representing a Distribution Generation Resource (DGR) or Distribution Energy Storage Resource (DESR) that is registered with ERCOT pursuant to Section 16.5, Registration of a Resource Entity, shall provide ERCOT, its interconnecting DSP, and the TSP that interconnects the DSP to the transmission system with information describing each of its DGR or DESR facilities, and additional information and telemetry as required by ERCOT and the interconnecting DSP.  ERCOT shall coordinate with representatives of the Resource Entity to represent the registered DGR or DESR facilities at their appropriate Electrical Bus in the Network Operations Model. </w:t>
            </w:r>
          </w:p>
        </w:tc>
      </w:tr>
    </w:tbl>
    <w:p w14:paraId="456B406E" w14:textId="77777777" w:rsidR="00A647FE" w:rsidRDefault="00A647FE" w:rsidP="00A647FE">
      <w:pPr>
        <w:pStyle w:val="BodyTextNumbered"/>
        <w:spacing w:before="240"/>
      </w:pPr>
      <w:r>
        <w:t>(3)</w:t>
      </w:r>
      <w:r>
        <w:tab/>
      </w:r>
      <w:r w:rsidRPr="000D3DD4">
        <w:t xml:space="preserve">Each Resource Entity </w:t>
      </w:r>
      <w:r>
        <w:t xml:space="preserve">representing a Distributed Generation (DG) facility that is registered with ERCOT pursuant to paragraph (5) of Section 16.5, </w:t>
      </w:r>
      <w:r w:rsidRPr="00171E27">
        <w:t>Registration of a Resource Entity,</w:t>
      </w:r>
      <w:r>
        <w:t xml:space="preserve"> </w:t>
      </w:r>
      <w:r w:rsidRPr="000D3DD4">
        <w:t>shall provide ERCOT</w:t>
      </w:r>
      <w:r>
        <w:t>,</w:t>
      </w:r>
      <w:r w:rsidRPr="000D3DD4">
        <w:t xml:space="preserve"> </w:t>
      </w:r>
      <w:r>
        <w:t xml:space="preserve">its interconnecting DSP, and the </w:t>
      </w:r>
      <w:r w:rsidRPr="000D3DD4">
        <w:t>TSP</w:t>
      </w:r>
      <w:r>
        <w:t xml:space="preserve"> that interconnects the DSP to the transmission system</w:t>
      </w:r>
      <w:r w:rsidRPr="000D3DD4">
        <w:t xml:space="preserve"> with information describing each of its </w:t>
      </w:r>
      <w:r>
        <w:t>registered DG facilities</w:t>
      </w:r>
      <w:r w:rsidRPr="000D3DD4">
        <w:t xml:space="preserve">, and additional information and telemetry as required by ERCOT.  ERCOT shall coordinate </w:t>
      </w:r>
      <w:r>
        <w:t>with representatives of the Resource Entity to map</w:t>
      </w:r>
      <w:r w:rsidRPr="000D3DD4">
        <w:t xml:space="preserve"> </w:t>
      </w:r>
      <w:r>
        <w:t>registered DG facilities</w:t>
      </w:r>
      <w:r w:rsidRPr="000D3DD4">
        <w:t xml:space="preserve"> </w:t>
      </w:r>
      <w:r>
        <w:t>to their appropriate Load in the Network Operations Model</w:t>
      </w:r>
      <w:r w:rsidRPr="000D3DD4">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F745E9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E939966"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(3) above with the following upon system implementation:</w:t>
            </w:r>
            <w:r w:rsidRPr="004B0726">
              <w:rPr>
                <w:b/>
                <w:i/>
              </w:rPr>
              <w:t>]</w:t>
            </w:r>
          </w:p>
          <w:p w14:paraId="3F70A4F0" w14:textId="77777777" w:rsidR="00A647FE" w:rsidRPr="00B3048F" w:rsidRDefault="00A647FE" w:rsidP="00122EAE">
            <w:pPr>
              <w:spacing w:after="240"/>
              <w:ind w:left="720" w:hanging="720"/>
              <w:rPr>
                <w:iCs/>
              </w:rPr>
            </w:pPr>
            <w:r>
              <w:rPr>
                <w:iCs/>
              </w:rPr>
              <w:t>(3)</w:t>
            </w:r>
            <w:r>
              <w:rPr>
                <w:iCs/>
              </w:rPr>
              <w:tab/>
              <w:t>Each Resource Entity representing a Settlement Only Distribution Generator (SODG) facility that is registered with ERCOT pursuant to paragraph (5) of Section 16.5 shall provide ERCOT, its interconnecting DSP, and the TSP that interconnects the DSP to the transmission system with information describing each of its SODG facilities, and additional information and telemetry as required by ERCOT.  ERCOT shall coordinate with representatives of the Resource Entity to map registered SODG facilities to their appropriate Load in the Network Operations Model.</w:t>
            </w:r>
          </w:p>
        </w:tc>
      </w:tr>
    </w:tbl>
    <w:p w14:paraId="0E5D5A57" w14:textId="77777777" w:rsidR="00A647FE" w:rsidRDefault="00A647FE" w:rsidP="00A647FE">
      <w:pPr>
        <w:pStyle w:val="BodyTextNumbered"/>
        <w:spacing w:before="240"/>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Model in accordance with Section 3.8, Special Considerations for Split Generation Meters, Combined Cycle Generation Resources, Quick Start Generation Resources, Hydro Generation Resources, and Energy Storage Resources.  The Split Generation Resource must be modeled as connected to the ERCOT Transmission Grid on the low side of the generation facility main power transformer.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55840A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E5F77C6" w14:textId="77777777" w:rsidR="00A647FE" w:rsidRDefault="00A647FE" w:rsidP="00122EAE">
            <w:pPr>
              <w:spacing w:before="120" w:after="240"/>
              <w:rPr>
                <w:b/>
                <w:i/>
              </w:rPr>
            </w:pPr>
            <w:r>
              <w:rPr>
                <w:b/>
                <w:i/>
              </w:rPr>
              <w:t>[NPRR973 and NPRR1016</w:t>
            </w:r>
            <w:r w:rsidRPr="004B0726">
              <w:rPr>
                <w:b/>
                <w:i/>
              </w:rPr>
              <w:t xml:space="preserve">: </w:t>
            </w:r>
            <w:r>
              <w:rPr>
                <w:b/>
                <w:i/>
              </w:rPr>
              <w:t xml:space="preserve"> Replace applicable portions of paragraph (4) above with the following upon system implementation of PR106 or upon system implementation, respectively:</w:t>
            </w:r>
            <w:r w:rsidRPr="004B0726">
              <w:rPr>
                <w:b/>
                <w:i/>
              </w:rPr>
              <w:t>]</w:t>
            </w:r>
          </w:p>
          <w:p w14:paraId="1F82BB4D" w14:textId="77777777" w:rsidR="00A647FE" w:rsidRPr="006D6B80" w:rsidRDefault="00A647FE" w:rsidP="008A4A27">
            <w:pPr>
              <w:pStyle w:val="BodyTextNumbered"/>
            </w:pPr>
            <w:r>
              <w:t>(4)</w:t>
            </w:r>
            <w:r>
              <w:tab/>
              <w:t xml:space="preserve">Each Resource Entity representing a Split Generation Resource shall provide information to ERCOT and TSPs describing an individual Split Generation Resource for its share of the generation facility to be represented in the Network Operations </w:t>
            </w:r>
            <w:r>
              <w:lastRenderedPageBreak/>
              <w:t>Model in accordance with Section 3.8, Special Considerations for Split Generation Meters, Combined Cycle Generation Resources, Quick Start Generation Resources, Hydro Generation Resources, Energy Storage Resources</w:t>
            </w:r>
            <w:r>
              <w:rPr>
                <w:iCs w:val="0"/>
              </w:rPr>
              <w:t>, Distribution Generation Resources, and Distribution Energy Storage Resources</w:t>
            </w:r>
            <w:r>
              <w:t>.  The Split Generation Resource must be modeled as connected to the ERCOT Transmission Grid on the low side of the generation facility MPT.</w:t>
            </w:r>
          </w:p>
        </w:tc>
      </w:tr>
    </w:tbl>
    <w:p w14:paraId="55B62688" w14:textId="77777777" w:rsidR="00A647FE" w:rsidRDefault="00A647FE" w:rsidP="00A647FE">
      <w:pPr>
        <w:pStyle w:val="BodyTextNumbered"/>
        <w:spacing w:before="240"/>
      </w:pPr>
      <w:r>
        <w:lastRenderedPageBreak/>
        <w:t>(5)</w:t>
      </w:r>
      <w:r>
        <w:tab/>
        <w:t xml:space="preserve">ERCOT shall create a DC Tie Resource to represent an equivalent generation injection to represent the flow into the ERCOT Transmission Grid from operation of DC Ties.  The actual injection flow on the DC Tie from telemetry provided by the facility owner(s) is the DC Tie Resource output. </w:t>
      </w:r>
    </w:p>
    <w:p w14:paraId="47F108A5" w14:textId="77777777" w:rsidR="00A647FE" w:rsidRDefault="00A647FE" w:rsidP="00A647FE">
      <w:pPr>
        <w:pStyle w:val="BodyTextNumbered"/>
      </w:pPr>
      <w:r>
        <w:t>(6)</w:t>
      </w:r>
      <w:r>
        <w:tab/>
        <w:t xml:space="preserve">TSPs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different Load Zones.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5A62036"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4E58899"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(6) above with the following upon system implementation:</w:t>
            </w:r>
            <w:r w:rsidRPr="004B0726">
              <w:rPr>
                <w:b/>
                <w:i/>
              </w:rPr>
              <w:t>]</w:t>
            </w:r>
          </w:p>
          <w:p w14:paraId="74B60336" w14:textId="77777777" w:rsidR="00A647FE" w:rsidRPr="00F977F7" w:rsidRDefault="00A647FE" w:rsidP="00122EAE">
            <w:pPr>
              <w:spacing w:after="240"/>
              <w:ind w:left="720" w:hanging="720"/>
              <w:rPr>
                <w:iCs/>
              </w:rPr>
            </w:pPr>
            <w:r w:rsidRPr="00E55E72">
              <w:rPr>
                <w:iCs/>
              </w:rPr>
              <w:t>(</w:t>
            </w:r>
            <w:r>
              <w:rPr>
                <w:iCs/>
              </w:rPr>
              <w:t>6</w:t>
            </w:r>
            <w:r w:rsidRPr="00E55E72">
              <w:rPr>
                <w:iCs/>
              </w:rPr>
              <w:t>)</w:t>
            </w:r>
            <w:r w:rsidRPr="00E55E72">
              <w:rPr>
                <w:iCs/>
              </w:rPr>
              <w:tab/>
              <w:t>Each TSP and DCTO shall provide ERCOT with information describing all transmission Load connections on the ERCOT Transmission Grid.  Individual Load connections may be combined, at the discretion of ERCOT, with other Load connections on the same transmission line to represent a Model Load to facilitate state estimation of Loads that do not telemeter Load measurements.  ERCOT shall define “Model Loads”, which may be one or more combined Loads, for use in its Network Operations Model.  A Model Load cannot be used to represent Load connections that are in diffe</w:t>
            </w:r>
            <w:r>
              <w:rPr>
                <w:iCs/>
              </w:rPr>
              <w:t xml:space="preserve">rent Load Zones.  </w:t>
            </w:r>
          </w:p>
        </w:tc>
      </w:tr>
    </w:tbl>
    <w:p w14:paraId="512E792E" w14:textId="77777777" w:rsidR="00A647FE" w:rsidRDefault="00A647FE" w:rsidP="00A647FE">
      <w:pPr>
        <w:pStyle w:val="BodyTextNumbered"/>
        <w:spacing w:before="240"/>
      </w:pPr>
      <w:r>
        <w:t>(7)</w:t>
      </w:r>
      <w:r>
        <w:tab/>
        <w:t xml:space="preserve">ERCOT may require TSPs to provide additional Load telemetry to provide adequate modeling of the transmission system in accordance with Section 3.10.7.5, Telemetry Standards.  When the TSP does not own the station for which additional Load telemetry is being requested, the TSP shall request that the owner make the telemetry available.  The TSP shall notify ERCOT if the owner does not comply with the request.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092F945"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EEBB113" w14:textId="77777777" w:rsidR="00A647FE" w:rsidRDefault="00A647FE" w:rsidP="00122EAE">
            <w:pPr>
              <w:spacing w:before="120" w:after="240"/>
              <w:rPr>
                <w:b/>
                <w:i/>
              </w:rPr>
            </w:pPr>
            <w:r>
              <w:rPr>
                <w:b/>
                <w:i/>
              </w:rPr>
              <w:t>[NPRR857</w:t>
            </w:r>
            <w:r w:rsidRPr="004B0726">
              <w:rPr>
                <w:b/>
                <w:i/>
              </w:rPr>
              <w:t xml:space="preserve">: </w:t>
            </w:r>
            <w:r>
              <w:rPr>
                <w:b/>
                <w:i/>
              </w:rPr>
              <w:t xml:space="preserve"> Replace paragraph (7) above with the following upon system implementation:</w:t>
            </w:r>
            <w:r w:rsidRPr="004B0726">
              <w:rPr>
                <w:b/>
                <w:i/>
              </w:rPr>
              <w:t>]</w:t>
            </w:r>
          </w:p>
          <w:p w14:paraId="32F51E2A" w14:textId="77777777" w:rsidR="00A647FE" w:rsidRPr="00F977F7" w:rsidRDefault="00A647FE" w:rsidP="00122EAE">
            <w:pPr>
              <w:spacing w:after="240"/>
              <w:ind w:left="720" w:hanging="720"/>
              <w:rPr>
                <w:iCs/>
              </w:rPr>
            </w:pPr>
            <w:r w:rsidRPr="00E55E72">
              <w:rPr>
                <w:iCs/>
              </w:rPr>
              <w:t>(</w:t>
            </w:r>
            <w:r>
              <w:rPr>
                <w:iCs/>
              </w:rPr>
              <w:t>7</w:t>
            </w:r>
            <w:r w:rsidRPr="00E55E72">
              <w:rPr>
                <w:iCs/>
              </w:rPr>
              <w:t>)</w:t>
            </w:r>
            <w:r w:rsidRPr="00E55E72">
              <w:rPr>
                <w:iCs/>
              </w:rPr>
              <w:tab/>
              <w:t>ERCOT may require TSPs and DCTOs to provide additional Load telemetry to provide adequate modeling of the transmission system in accordance with Section 3.10.7.5, Telemetry Standards.  When the TSP or DCTO does not own the station for which additional Load telemetry is being requested, the TSP shall request that the owner make the telemetry available.  The TSP or DCTO shall notify ERCOT if the owner does</w:t>
            </w:r>
            <w:r>
              <w:rPr>
                <w:iCs/>
              </w:rPr>
              <w:t xml:space="preserve"> not comply with the request.  </w:t>
            </w:r>
          </w:p>
        </w:tc>
      </w:tr>
    </w:tbl>
    <w:p w14:paraId="21716E89" w14:textId="77777777" w:rsidR="00A647FE" w:rsidRDefault="00A647FE" w:rsidP="00A647FE">
      <w:pPr>
        <w:pStyle w:val="BodyTextNumbered"/>
        <w:spacing w:before="240"/>
      </w:pPr>
      <w:r>
        <w:t>(8)</w:t>
      </w:r>
      <w:r>
        <w:tab/>
        <w:t xml:space="preserve">ERCOT shall create a DC Tie Load to represent an equivalent Load withdrawal to represent the flow from the ERCOT Transmission Grid from operation of DC Ties.  The actual withdrawal flow on the DC Tie from telemetry provided by the facility owner(s) is the DC Tie Load output. </w:t>
      </w:r>
    </w:p>
    <w:p w14:paraId="17AA4687" w14:textId="77777777" w:rsidR="00A647FE" w:rsidRDefault="00A647FE" w:rsidP="00A647FE">
      <w:pPr>
        <w:pStyle w:val="BodyTextNumbered"/>
      </w:pPr>
      <w:r>
        <w:lastRenderedPageBreak/>
        <w:t>(9)</w:t>
      </w:r>
      <w:r>
        <w:tab/>
        <w:t>Each TSP shall also provide information to ERCOT describing automatic Load transfer (rollover) plans and the events that trigger which Loads are switched to other Transmission Elements on detection of Outage of a primary Transmission Element.  ERCOT shall accommodate Load rollover plans in the Network Operations Model</w:t>
      </w:r>
    </w:p>
    <w:p w14:paraId="7A607654" w14:textId="77777777" w:rsidR="00A647FE" w:rsidRDefault="00A647FE" w:rsidP="00A647FE">
      <w:pPr>
        <w:pStyle w:val="BodyTextNumbered"/>
      </w:pPr>
      <w:r>
        <w:t>(10)</w:t>
      </w:r>
      <w:r>
        <w:tab/>
        <w:t xml:space="preserve">Loads associated with a Generation Resource in a common switchyard as defined in Section 10.3.2.3, Generation Netting for ERCOT-Polled Settlement Meters, and served through a transformer owned by the Resource Entity is treated as an auxiliary Load and must be netted first against any generation meeting the requirements under Section 10.3.2.3. </w:t>
      </w:r>
    </w:p>
    <w:p w14:paraId="61A86F6F" w14:textId="77777777" w:rsidR="00A647FE" w:rsidRDefault="00A647FE" w:rsidP="00A647FE">
      <w:pPr>
        <w:spacing w:after="240"/>
        <w:ind w:left="720" w:hanging="720"/>
      </w:pPr>
      <w:r>
        <w:t>(11</w:t>
      </w:r>
      <w:r w:rsidRPr="006A6281">
        <w:t>)</w:t>
      </w:r>
      <w:r w:rsidRPr="006A6281">
        <w:tab/>
      </w:r>
      <w:r>
        <w:t>F</w:t>
      </w:r>
      <w:r w:rsidRPr="00BB3E3B">
        <w:t>or purposes of Day-Ahead Market</w:t>
      </w:r>
      <w:r>
        <w:t xml:space="preserve"> (DAM) Ancillary Services </w:t>
      </w:r>
      <w:r w:rsidRPr="00BB3E3B">
        <w:t>clearing</w:t>
      </w:r>
      <w:r>
        <w:t>, transmission Outages will be presumed not to affect the availability of any Load Resource for which an offer is submitted.  In the event that ERCOT contacts a TSP and confirms that load will not remain connected during a transmission Outage, ERCOT will temporarily override the energization status of the load in DAM to properly reflect the status during the Outage.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A34CBB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5C7E1C0" w14:textId="77777777" w:rsidR="00A647FE" w:rsidRDefault="00A647FE" w:rsidP="00122EAE">
            <w:pPr>
              <w:spacing w:before="120" w:after="240"/>
              <w:rPr>
                <w:b/>
                <w:i/>
              </w:rPr>
            </w:pPr>
            <w:r>
              <w:rPr>
                <w:b/>
                <w:i/>
              </w:rPr>
              <w:t>[NPRR1016</w:t>
            </w:r>
            <w:r w:rsidRPr="004B0726">
              <w:rPr>
                <w:b/>
                <w:i/>
              </w:rPr>
              <w:t xml:space="preserve">: </w:t>
            </w:r>
            <w:r>
              <w:rPr>
                <w:b/>
                <w:i/>
              </w:rPr>
              <w:t xml:space="preserve"> Replace paragraph (11) above with the following upon system implementation:</w:t>
            </w:r>
            <w:r w:rsidRPr="004B0726">
              <w:rPr>
                <w:b/>
                <w:i/>
              </w:rPr>
              <w:t>]</w:t>
            </w:r>
          </w:p>
          <w:p w14:paraId="302C2FDC" w14:textId="77777777" w:rsidR="00A647FE" w:rsidRPr="00D34CD2" w:rsidRDefault="00A647FE" w:rsidP="00122EAE">
            <w:pPr>
              <w:spacing w:after="240"/>
              <w:ind w:left="720" w:hanging="720"/>
              <w:rPr>
                <w:color w:val="000000"/>
              </w:rPr>
            </w:pPr>
            <w:r>
              <w:t>(11)</w:t>
            </w:r>
            <w:r>
              <w:tab/>
            </w:r>
            <w:r>
              <w:rPr>
                <w:color w:val="000000"/>
              </w:rPr>
              <w:t>If the Day-Ahead Market (DAM) determines, in the processing of Outages, that a Load Resource, DGR, or DESR is de-energized in the ERCOT Network Operations Model, the de-energized Resource will be eligible to receive Ancillary Service awards in the DAM, but will not be eligible to receive energy awards in the DAM.</w:t>
            </w:r>
          </w:p>
        </w:tc>
      </w:tr>
    </w:tbl>
    <w:p w14:paraId="4678C9B5" w14:textId="77777777" w:rsidR="00A647FE" w:rsidRPr="00A261C3" w:rsidRDefault="00A647FE" w:rsidP="00A647FE">
      <w:pPr>
        <w:spacing w:before="240" w:after="240"/>
        <w:ind w:left="720" w:hanging="720"/>
        <w:rPr>
          <w:iCs/>
        </w:rPr>
      </w:pPr>
      <w:r w:rsidRPr="00A261C3">
        <w:rPr>
          <w:iCs/>
        </w:rPr>
        <w:t>(</w:t>
      </w:r>
      <w:r>
        <w:rPr>
          <w:iCs/>
        </w:rPr>
        <w:t>12</w:t>
      </w:r>
      <w:r w:rsidRPr="00A261C3">
        <w:rPr>
          <w:iCs/>
        </w:rPr>
        <w:t>)</w:t>
      </w:r>
      <w:r w:rsidRPr="00A261C3">
        <w:rPr>
          <w:iCs/>
        </w:rPr>
        <w:tab/>
        <w:t xml:space="preserve">A Resource Entity may aggregate </w:t>
      </w:r>
      <w:r>
        <w:t>Intermittent Renewable Resource (</w:t>
      </w:r>
      <w:r>
        <w:rPr>
          <w:iCs/>
        </w:rPr>
        <w:t>IRR) generation equipment</w:t>
      </w:r>
      <w:r w:rsidRPr="00A261C3">
        <w:rPr>
          <w:iCs/>
        </w:rPr>
        <w:t xml:space="preserve"> together to form a</w:t>
      </w:r>
      <w:r>
        <w:rPr>
          <w:iCs/>
        </w:rPr>
        <w:t>n IRR (</w:t>
      </w:r>
      <w:r w:rsidRPr="00A261C3">
        <w:rPr>
          <w:iCs/>
        </w:rPr>
        <w:t>WGR</w:t>
      </w:r>
      <w:r>
        <w:rPr>
          <w:iCs/>
        </w:rPr>
        <w:t xml:space="preserve"> or PVGR)</w:t>
      </w:r>
      <w:r w:rsidRPr="00A261C3">
        <w:rPr>
          <w:iCs/>
        </w:rPr>
        <w:t xml:space="preserve"> </w:t>
      </w:r>
      <w:r w:rsidR="0086435E" w:rsidRPr="00A261C3">
        <w:rPr>
          <w:iCs/>
        </w:rPr>
        <w:t xml:space="preserve">if the </w:t>
      </w:r>
      <w:r w:rsidR="0086435E">
        <w:rPr>
          <w:iCs/>
        </w:rPr>
        <w:t>generation equipment is</w:t>
      </w:r>
      <w:r w:rsidR="0086435E" w:rsidRPr="00A261C3">
        <w:rPr>
          <w:iCs/>
        </w:rPr>
        <w:t xml:space="preserve"> </w:t>
      </w:r>
      <w:del w:id="121" w:author="ERCOT" w:date="2020-01-21T14:48:00Z">
        <w:r w:rsidR="0086435E" w:rsidRPr="00A261C3" w:rsidDel="00205D86">
          <w:rPr>
            <w:iCs/>
          </w:rPr>
          <w:delText>connected to</w:delText>
        </w:r>
      </w:del>
      <w:ins w:id="122" w:author="ERCOT" w:date="2020-01-21T14:48:00Z">
        <w:r w:rsidR="0086435E">
          <w:rPr>
            <w:iCs/>
          </w:rPr>
          <w:t>behind</w:t>
        </w:r>
      </w:ins>
      <w:r w:rsidR="0086435E" w:rsidRPr="00A261C3">
        <w:rPr>
          <w:iCs/>
        </w:rPr>
        <w:t xml:space="preserve"> the same</w:t>
      </w:r>
      <w:ins w:id="123" w:author="ERCOT" w:date="2020-01-23T10:26:00Z">
        <w:r w:rsidR="0086435E">
          <w:rPr>
            <w:iCs/>
          </w:rPr>
          <w:t xml:space="preserve"> </w:t>
        </w:r>
      </w:ins>
      <w:del w:id="124" w:author="ERCOT" w:date="2019-11-25T10:23:00Z">
        <w:r w:rsidR="0086435E" w:rsidRPr="00A261C3" w:rsidDel="00DC2F24">
          <w:rPr>
            <w:iCs/>
          </w:rPr>
          <w:delText xml:space="preserve"> Electrical Bus at the</w:delText>
        </w:r>
      </w:del>
      <w:del w:id="125" w:author="ERCOT" w:date="2020-01-21T14:48:00Z">
        <w:r w:rsidR="0086435E" w:rsidRPr="00A261C3" w:rsidDel="00205D86">
          <w:rPr>
            <w:iCs/>
          </w:rPr>
          <w:delText xml:space="preserve"> POI</w:delText>
        </w:r>
      </w:del>
      <w:ins w:id="126" w:author="ERCOT" w:date="2019-11-25T10:23:00Z">
        <w:del w:id="127" w:author="ERCOT" w:date="2020-01-21T14:48:00Z">
          <w:r w:rsidR="0086435E" w:rsidDel="00205D86">
            <w:rPr>
              <w:iCs/>
            </w:rPr>
            <w:delText>B</w:delText>
          </w:r>
        </w:del>
      </w:ins>
      <w:ins w:id="128" w:author="ERCOT" w:date="2020-02-26T14:12:00Z">
        <w:r w:rsidR="0086435E" w:rsidRPr="00A274E2">
          <w:rPr>
            <w:iCs/>
          </w:rPr>
          <w:t>m</w:t>
        </w:r>
      </w:ins>
      <w:ins w:id="129" w:author="ERCOT" w:date="2020-01-21T14:48:00Z">
        <w:r w:rsidR="0086435E" w:rsidRPr="00A274E2">
          <w:rPr>
            <w:iCs/>
          </w:rPr>
          <w:t xml:space="preserve">ain </w:t>
        </w:r>
      </w:ins>
      <w:ins w:id="130" w:author="ERCOT" w:date="2020-02-26T14:12:00Z">
        <w:r w:rsidR="0086435E" w:rsidRPr="00A274E2">
          <w:rPr>
            <w:iCs/>
          </w:rPr>
          <w:t>p</w:t>
        </w:r>
      </w:ins>
      <w:ins w:id="131" w:author="ERCOT" w:date="2020-01-21T14:48:00Z">
        <w:r w:rsidR="0086435E" w:rsidRPr="00A274E2">
          <w:rPr>
            <w:iCs/>
          </w:rPr>
          <w:t xml:space="preserve">ower </w:t>
        </w:r>
      </w:ins>
      <w:ins w:id="132" w:author="ERCOT" w:date="2020-02-26T14:12:00Z">
        <w:r w:rsidR="0086435E" w:rsidRPr="00A274E2">
          <w:rPr>
            <w:iCs/>
          </w:rPr>
          <w:t>t</w:t>
        </w:r>
      </w:ins>
      <w:ins w:id="133" w:author="ERCOT" w:date="2020-01-21T14:48:00Z">
        <w:r w:rsidR="0086435E" w:rsidRPr="00A274E2">
          <w:rPr>
            <w:iCs/>
          </w:rPr>
          <w:t>ransformer</w:t>
        </w:r>
      </w:ins>
      <w:r w:rsidR="0086435E">
        <w:rPr>
          <w:iCs/>
        </w:rPr>
        <w:t xml:space="preserve"> and is</w:t>
      </w:r>
      <w:r w:rsidR="0086435E" w:rsidRPr="00A261C3">
        <w:rPr>
          <w:iCs/>
        </w:rPr>
        <w:t xml:space="preserve"> the same model and size, </w:t>
      </w:r>
      <w:r w:rsidRPr="00A261C3">
        <w:rPr>
          <w:iCs/>
        </w:rPr>
        <w:t xml:space="preserve">and the aggregation does not reduce ERCOT’s ability to model pre- and post-contingency conditions.  A Resource Entity </w:t>
      </w:r>
      <w:r>
        <w:rPr>
          <w:iCs/>
        </w:rPr>
        <w:t>may also aggregate IRR generation equipment that is</w:t>
      </w:r>
      <w:r w:rsidRPr="00A261C3">
        <w:rPr>
          <w:iCs/>
        </w:rPr>
        <w:t xml:space="preserve"> not the same model and size together with an existing </w:t>
      </w:r>
      <w:r>
        <w:rPr>
          <w:iCs/>
        </w:rPr>
        <w:t>IRR</w:t>
      </w:r>
      <w:r w:rsidRPr="00A261C3">
        <w:rPr>
          <w:iCs/>
        </w:rPr>
        <w:t xml:space="preserve"> only if:</w:t>
      </w:r>
    </w:p>
    <w:p w14:paraId="22DEF980" w14:textId="77777777" w:rsidR="00A647FE" w:rsidRPr="00A261C3" w:rsidRDefault="00A647FE" w:rsidP="00A647FE">
      <w:pPr>
        <w:spacing w:after="240"/>
        <w:ind w:left="1440" w:hanging="720"/>
      </w:pPr>
      <w:r>
        <w:t>(a)</w:t>
      </w:r>
      <w:r>
        <w:tab/>
        <w:t>The mix of IRR generation equipment</w:t>
      </w:r>
      <w:r w:rsidRPr="00A261C3">
        <w:t xml:space="preserve"> models and sizes causes no degradation in th</w:t>
      </w:r>
      <w:r>
        <w:t>e dynamic performance of the IRR</w:t>
      </w:r>
      <w:r w:rsidRPr="00A261C3">
        <w:t xml:space="preserve"> represented by the parameters modeled by ERCOT in operational studies and the aggregation of </w:t>
      </w:r>
      <w:r>
        <w:t xml:space="preserve">IRR generation equipment </w:t>
      </w:r>
      <w:r w:rsidRPr="00A261C3">
        <w:t>does not limit ERCOT’s ability to model the ERCOT Transmission Grid and the relevant contingencies required for monitoring pre- and post-contingency system limits and conditions;</w:t>
      </w:r>
    </w:p>
    <w:p w14:paraId="5F1667AF" w14:textId="77777777" w:rsidR="00A647FE" w:rsidRPr="00A261C3" w:rsidRDefault="00A647FE" w:rsidP="00A647FE">
      <w:pPr>
        <w:spacing w:after="240"/>
        <w:ind w:left="1440" w:hanging="720"/>
      </w:pPr>
      <w:r w:rsidRPr="00A261C3">
        <w:t>(b)</w:t>
      </w:r>
      <w:r w:rsidRPr="00A261C3">
        <w:tab/>
        <w:t xml:space="preserve">The mix of </w:t>
      </w:r>
      <w:r>
        <w:t>IRR generation equipment</w:t>
      </w:r>
      <w:r w:rsidRPr="00A261C3">
        <w:t xml:space="preserve"> </w:t>
      </w:r>
      <w:r>
        <w:t>is</w:t>
      </w:r>
      <w:r w:rsidRPr="00A261C3">
        <w:t xml:space="preserve"> included in the Resource </w:t>
      </w:r>
      <w:r>
        <w:t>Registration</w:t>
      </w:r>
      <w:r w:rsidRPr="00A261C3">
        <w:t xml:space="preserve"> </w:t>
      </w:r>
      <w:r>
        <w:t xml:space="preserve">data </w:t>
      </w:r>
      <w:r w:rsidRPr="00A261C3">
        <w:t>submitted for the WGR;</w:t>
      </w:r>
    </w:p>
    <w:p w14:paraId="799489A6" w14:textId="77777777" w:rsidR="00A647FE" w:rsidRPr="00A261C3" w:rsidRDefault="00A647FE" w:rsidP="00A647FE">
      <w:pPr>
        <w:spacing w:after="240"/>
        <w:ind w:left="1440" w:hanging="720"/>
      </w:pPr>
      <w:r w:rsidRPr="00A261C3">
        <w:t>(c)</w:t>
      </w:r>
      <w:r w:rsidRPr="00A261C3">
        <w:tab/>
        <w:t xml:space="preserve">All relevant </w:t>
      </w:r>
      <w:r>
        <w:t>IRR generation equipment</w:t>
      </w:r>
      <w:r w:rsidRPr="00A261C3">
        <w:t xml:space="preserve"> data requested by ERCOT is provided;</w:t>
      </w:r>
    </w:p>
    <w:p w14:paraId="5271A6C8" w14:textId="77777777" w:rsidR="00A647FE" w:rsidRPr="00A261C3" w:rsidRDefault="00A647FE" w:rsidP="00A647FE">
      <w:pPr>
        <w:spacing w:after="240"/>
        <w:ind w:left="1440" w:hanging="720"/>
      </w:pPr>
      <w:r w:rsidRPr="00A261C3">
        <w:t>(d)</w:t>
      </w:r>
      <w:r w:rsidRPr="00A261C3">
        <w:tab/>
        <w:t xml:space="preserve">With the addition of dissimilar </w:t>
      </w:r>
      <w:r>
        <w:t>IRR generation equipment</w:t>
      </w:r>
      <w:r w:rsidRPr="00A261C3">
        <w:t xml:space="preserve">, the existing </w:t>
      </w:r>
      <w:r>
        <w:t>IR</w:t>
      </w:r>
      <w:r w:rsidRPr="00A261C3">
        <w:t xml:space="preserve">R shall continue to meet the applicable Protocol performance requirements, including but not limited to Primary Frequency Response, dynamic capability and Reactive Power capability, at the </w:t>
      </w:r>
      <w:r w:rsidR="0086435E" w:rsidRPr="00A261C3">
        <w:t>POI</w:t>
      </w:r>
      <w:ins w:id="134" w:author="ERCOT" w:date="2019-11-25T10:24:00Z">
        <w:r w:rsidR="0086435E">
          <w:t>B</w:t>
        </w:r>
      </w:ins>
      <w:r w:rsidRPr="00A261C3">
        <w:t>; and</w:t>
      </w:r>
    </w:p>
    <w:p w14:paraId="6D181BB3" w14:textId="77777777" w:rsidR="00A647FE" w:rsidRPr="00A261C3" w:rsidRDefault="00A647FE" w:rsidP="00A647FE">
      <w:pPr>
        <w:spacing w:after="240"/>
        <w:ind w:left="1440" w:hanging="720"/>
      </w:pPr>
      <w:r w:rsidRPr="00A261C3">
        <w:lastRenderedPageBreak/>
        <w:t>(e)</w:t>
      </w:r>
      <w:r w:rsidRPr="00A261C3">
        <w:tab/>
        <w:t>Either:</w:t>
      </w:r>
    </w:p>
    <w:p w14:paraId="50EB8216" w14:textId="77777777" w:rsidR="00A647FE" w:rsidRPr="00A261C3" w:rsidRDefault="00A647FE" w:rsidP="00A647FE">
      <w:pPr>
        <w:spacing w:after="240"/>
        <w:ind w:left="2160" w:hanging="720"/>
      </w:pPr>
      <w:r w:rsidRPr="00A261C3">
        <w:t>(i)</w:t>
      </w:r>
      <w:r w:rsidRPr="00A261C3">
        <w:tab/>
        <w:t xml:space="preserve">No more than the lower of 5% or ten MW aggregate capacity is of </w:t>
      </w:r>
      <w:r>
        <w:t>IRR generation equipment</w:t>
      </w:r>
      <w:r w:rsidRPr="00A261C3">
        <w:t xml:space="preserve"> that </w:t>
      </w:r>
      <w:r>
        <w:t>is</w:t>
      </w:r>
      <w:r w:rsidRPr="00A261C3">
        <w:t xml:space="preserve"> not the same</w:t>
      </w:r>
      <w:r>
        <w:t xml:space="preserve"> model or size from the other equipment</w:t>
      </w:r>
      <w:r w:rsidRPr="00A261C3">
        <w:t xml:space="preserve"> within the existing </w:t>
      </w:r>
      <w:r>
        <w:t>IR</w:t>
      </w:r>
      <w:r w:rsidRPr="00A261C3">
        <w:t>R; or</w:t>
      </w:r>
    </w:p>
    <w:p w14:paraId="75EA5ABC" w14:textId="77777777" w:rsidR="00A647FE" w:rsidRPr="00A261C3" w:rsidRDefault="00A647FE" w:rsidP="00A647FE">
      <w:pPr>
        <w:spacing w:after="240"/>
        <w:ind w:left="2160" w:hanging="720"/>
      </w:pPr>
      <w:r w:rsidRPr="00A261C3">
        <w:t>(ii)</w:t>
      </w:r>
      <w:r w:rsidRPr="00A261C3">
        <w:tab/>
        <w:t>The wind turbines that are not the same model or size meet the following criteria:</w:t>
      </w:r>
    </w:p>
    <w:p w14:paraId="3AA7C8D8" w14:textId="77777777" w:rsidR="00A647FE" w:rsidRPr="00A261C3" w:rsidRDefault="00A647FE" w:rsidP="00A647FE">
      <w:pPr>
        <w:spacing w:after="240"/>
        <w:ind w:left="2880" w:hanging="720"/>
      </w:pPr>
      <w:r w:rsidRPr="00A261C3">
        <w:t>(A)</w:t>
      </w:r>
      <w:r w:rsidRPr="00A261C3">
        <w:tab/>
        <w:t xml:space="preserve">The </w:t>
      </w:r>
      <w:r>
        <w:t>IRR generation equipment</w:t>
      </w:r>
      <w:r w:rsidRPr="00A261C3">
        <w:t xml:space="preserve"> ha</w:t>
      </w:r>
      <w:r>
        <w:t>s</w:t>
      </w:r>
      <w:r w:rsidRPr="00A261C3">
        <w:t xml:space="preserve"> similar dynamic characteristics to the existing </w:t>
      </w:r>
      <w:r>
        <w:t>IRR generation equipment</w:t>
      </w:r>
      <w:r w:rsidRPr="00A261C3">
        <w:t>, as determined by ERCOT in its sole discretion;</w:t>
      </w:r>
    </w:p>
    <w:p w14:paraId="51D0EBB2" w14:textId="77777777" w:rsidR="00A647FE" w:rsidRPr="00A261C3" w:rsidRDefault="00A647FE" w:rsidP="00A647FE">
      <w:pPr>
        <w:spacing w:after="240"/>
        <w:ind w:left="2880" w:hanging="720"/>
      </w:pPr>
      <w:r w:rsidRPr="00A261C3">
        <w:t>(B)</w:t>
      </w:r>
      <w:r w:rsidRPr="00A261C3">
        <w:tab/>
        <w:t xml:space="preserve">The MW capability difference of each </w:t>
      </w:r>
      <w:r>
        <w:t>generator</w:t>
      </w:r>
      <w:r w:rsidRPr="00A261C3">
        <w:t xml:space="preserve"> is no mo</w:t>
      </w:r>
      <w:r>
        <w:t>re than 10% of each generator</w:t>
      </w:r>
      <w:r w:rsidRPr="00A261C3">
        <w:t>’s maximum MW rating; and</w:t>
      </w:r>
    </w:p>
    <w:p w14:paraId="56EEF4B6" w14:textId="77777777" w:rsidR="00A647FE" w:rsidRDefault="00A647FE" w:rsidP="00A647FE">
      <w:pPr>
        <w:spacing w:after="240"/>
        <w:ind w:left="2880" w:hanging="720"/>
        <w:rPr>
          <w:iCs/>
        </w:rPr>
      </w:pPr>
      <w:r w:rsidRPr="00A261C3">
        <w:t>(C)</w:t>
      </w:r>
      <w:r w:rsidRPr="00A261C3">
        <w:tab/>
      </w:r>
      <w:r>
        <w:t>For WGRs, t</w:t>
      </w:r>
      <w:r w:rsidRPr="00A261C3">
        <w:t>he manufacturer’s power curves for the wind turbines have a correlation of 0.95 or greater with the other wind turbines within the existing WGR over wind speeds of 0 to 18 m/s.</w:t>
      </w:r>
      <w:r w:rsidRPr="00A261C3">
        <w:rPr>
          <w:iCs/>
        </w:rPr>
        <w:t xml:space="preserve"> </w:t>
      </w:r>
    </w:p>
    <w:p w14:paraId="282EDD49" w14:textId="77777777" w:rsidR="00107E9B" w:rsidRPr="00552CF9" w:rsidRDefault="00107E9B" w:rsidP="00107E9B">
      <w:pPr>
        <w:pStyle w:val="H4"/>
        <w:ind w:left="1267" w:hanging="1267"/>
        <w:rPr>
          <w:b w:val="0"/>
        </w:rPr>
      </w:pPr>
      <w:bookmarkStart w:id="135" w:name="_Toc204048559"/>
      <w:bookmarkStart w:id="136" w:name="_Toc400526161"/>
      <w:bookmarkStart w:id="137" w:name="_Toc405534479"/>
      <w:bookmarkStart w:id="138" w:name="_Toc406570492"/>
      <w:bookmarkStart w:id="139" w:name="_Toc410910644"/>
      <w:bookmarkStart w:id="140" w:name="_Toc411841072"/>
      <w:bookmarkStart w:id="141" w:name="_Toc422147034"/>
      <w:bookmarkStart w:id="142" w:name="_Toc433020630"/>
      <w:bookmarkStart w:id="143" w:name="_Toc437262071"/>
      <w:bookmarkStart w:id="144" w:name="_Toc478375246"/>
      <w:bookmarkStart w:id="145" w:name="_Toc17706366"/>
      <w:bookmarkStart w:id="146" w:name="_Toc144691954"/>
      <w:bookmarkStart w:id="147" w:name="_Toc204048563"/>
      <w:bookmarkStart w:id="148" w:name="_Toc400526165"/>
      <w:bookmarkStart w:id="149" w:name="_Toc405534483"/>
      <w:bookmarkStart w:id="150" w:name="_Toc406570496"/>
      <w:bookmarkStart w:id="151" w:name="_Toc410910648"/>
      <w:bookmarkStart w:id="152" w:name="_Toc411841076"/>
      <w:bookmarkStart w:id="153" w:name="_Toc422147038"/>
      <w:bookmarkStart w:id="154" w:name="_Toc433020634"/>
      <w:bookmarkStart w:id="155" w:name="_Toc437262075"/>
      <w:bookmarkStart w:id="156" w:name="_Toc478375250"/>
      <w:bookmarkStart w:id="157" w:name="_Toc10017780"/>
      <w:bookmarkEnd w:id="108"/>
      <w:bookmarkEnd w:id="109"/>
      <w:bookmarkEnd w:id="110"/>
      <w:bookmarkEnd w:id="111"/>
      <w:bookmarkEnd w:id="112"/>
      <w:bookmarkEnd w:id="113"/>
      <w:bookmarkEnd w:id="114"/>
      <w:bookmarkEnd w:id="115"/>
      <w:bookmarkEnd w:id="116"/>
      <w:bookmarkEnd w:id="117"/>
      <w:bookmarkEnd w:id="118"/>
      <w:bookmarkEnd w:id="119"/>
      <w:r w:rsidRPr="00552CF9">
        <w:t>3.10.7.3</w:t>
      </w:r>
      <w:r w:rsidRPr="00552CF9">
        <w:tab/>
        <w:t>Modeling of Private Use Networks</w:t>
      </w:r>
      <w:bookmarkEnd w:id="135"/>
      <w:bookmarkEnd w:id="136"/>
      <w:bookmarkEnd w:id="137"/>
      <w:bookmarkEnd w:id="138"/>
      <w:bookmarkEnd w:id="139"/>
      <w:bookmarkEnd w:id="140"/>
      <w:bookmarkEnd w:id="141"/>
      <w:bookmarkEnd w:id="142"/>
      <w:bookmarkEnd w:id="143"/>
      <w:bookmarkEnd w:id="144"/>
      <w:bookmarkEnd w:id="145"/>
    </w:p>
    <w:p w14:paraId="28EBF3F7" w14:textId="77777777" w:rsidR="00107E9B" w:rsidRDefault="00107E9B" w:rsidP="00107E9B">
      <w:pPr>
        <w:pStyle w:val="BodyText"/>
        <w:ind w:left="720" w:hanging="720"/>
      </w:pPr>
      <w:r>
        <w:t>(1)</w:t>
      </w:r>
      <w:r>
        <w:tab/>
        <w:t>ERCOT shall create and use network models describing Private Use Networks according to the following:</w:t>
      </w:r>
    </w:p>
    <w:p w14:paraId="7EFB1847" w14:textId="77777777" w:rsidR="00107E9B" w:rsidRDefault="00107E9B" w:rsidP="00107E9B">
      <w:pPr>
        <w:pStyle w:val="BodyTextNumbered"/>
        <w:ind w:left="1440"/>
        <w:rPr>
          <w:szCs w:val="24"/>
        </w:rPr>
      </w:pPr>
      <w:r>
        <w:t>(a)</w:t>
      </w:r>
      <w:r>
        <w:tab/>
      </w:r>
      <w:r>
        <w:rPr>
          <w:szCs w:val="24"/>
        </w:rPr>
        <w:t>A Generation Entity with a Resource located within a Private Use Network shall provide data to ERCOT, for use in the Network Operations Model, for each of its individual generating unit(s) located within the Private Use Network in accordance with Section 3.3.2.1, Information to Be Provided to ERCOT, if it meets any one of the following criteria:</w:t>
      </w:r>
    </w:p>
    <w:p w14:paraId="01DF5BED" w14:textId="77777777" w:rsidR="00107E9B" w:rsidRDefault="00107E9B" w:rsidP="00107E9B">
      <w:pPr>
        <w:pStyle w:val="List"/>
        <w:ind w:left="2160"/>
      </w:pPr>
      <w:r>
        <w:t>(i)</w:t>
      </w:r>
      <w:r>
        <w:tab/>
        <w:t xml:space="preserve">Contains a generator greater than ten MW and is registered with the PUCT according to P.U.C. </w:t>
      </w:r>
      <w:r>
        <w:rPr>
          <w:smallCaps/>
        </w:rPr>
        <w:t xml:space="preserve">Subst. R. </w:t>
      </w:r>
      <w:r>
        <w:t>25.109, Registration of Power Generation Companies and Self-Generators, as a power generation company; or</w:t>
      </w:r>
    </w:p>
    <w:p w14:paraId="70D63796" w14:textId="77777777" w:rsidR="00107E9B" w:rsidRDefault="00107E9B" w:rsidP="00107E9B">
      <w:pPr>
        <w:pStyle w:val="List"/>
        <w:ind w:left="2160"/>
      </w:pPr>
      <w:r>
        <w:t>(ii)</w:t>
      </w:r>
      <w:r>
        <w:tab/>
        <w:t>Is part of a Private Use Network which contains more than one connection to the ERCOT Transmission Grid; or</w:t>
      </w:r>
    </w:p>
    <w:p w14:paraId="651F60F1" w14:textId="77777777" w:rsidR="00107E9B" w:rsidRDefault="00107E9B" w:rsidP="00107E9B">
      <w:pPr>
        <w:pStyle w:val="List"/>
        <w:ind w:left="2160"/>
      </w:pPr>
      <w:r>
        <w:t>(iii)</w:t>
      </w:r>
      <w:r>
        <w:tab/>
        <w:t>Contains generation registered to provide Ancillary Services.</w:t>
      </w:r>
    </w:p>
    <w:p w14:paraId="7FD6DA3C" w14:textId="77777777" w:rsidR="00107E9B" w:rsidRDefault="00107E9B" w:rsidP="00107E9B">
      <w:pPr>
        <w:pStyle w:val="BodyTextNumbered"/>
        <w:ind w:left="1440"/>
      </w:pPr>
      <w:r>
        <w:t>(b)</w:t>
      </w:r>
      <w:r>
        <w:tab/>
      </w:r>
      <w:r w:rsidRPr="00C174D2">
        <w:t>A Generation Entity with a</w:t>
      </w:r>
      <w:r>
        <w:t>n</w:t>
      </w:r>
      <w:r w:rsidRPr="00C174D2">
        <w:t xml:space="preserve"> </w:t>
      </w:r>
      <w:r w:rsidRPr="002F467B">
        <w:rPr>
          <w:rStyle w:val="bodytextnumberedchar0"/>
        </w:rPr>
        <w:t>SOTSG</w:t>
      </w:r>
      <w:r w:rsidRPr="00CA0CD8">
        <w:t xml:space="preserve"> </w:t>
      </w:r>
      <w:r w:rsidRPr="00C174D2">
        <w:t xml:space="preserve">shall provide to ERCOT annually, or more often upon change, the following information for ERCOT’s use in the Network Operations Model, for each of its individual generating unit(s) located </w:t>
      </w:r>
      <w:r>
        <w:t>within the Private Use Network:</w:t>
      </w:r>
    </w:p>
    <w:p w14:paraId="707F2415" w14:textId="77777777" w:rsidR="00107E9B" w:rsidRDefault="00107E9B" w:rsidP="00107E9B">
      <w:pPr>
        <w:pStyle w:val="List"/>
        <w:ind w:left="2160"/>
      </w:pPr>
      <w:r>
        <w:t>(i)</w:t>
      </w:r>
      <w:r>
        <w:tab/>
        <w:t>Equipment owner(s);</w:t>
      </w:r>
    </w:p>
    <w:p w14:paraId="5898363C" w14:textId="77777777" w:rsidR="00107E9B" w:rsidRDefault="00107E9B" w:rsidP="00107E9B">
      <w:pPr>
        <w:pStyle w:val="List"/>
        <w:ind w:left="2160"/>
      </w:pPr>
      <w:r>
        <w:t>(ii)</w:t>
      </w:r>
      <w:r>
        <w:tab/>
        <w:t>Equipment operator(s);</w:t>
      </w:r>
    </w:p>
    <w:p w14:paraId="62657855" w14:textId="77777777" w:rsidR="00107E9B" w:rsidRDefault="00107E9B" w:rsidP="00107E9B">
      <w:pPr>
        <w:pStyle w:val="List"/>
        <w:ind w:left="2160"/>
      </w:pPr>
      <w:r>
        <w:t>(iii)</w:t>
      </w:r>
      <w:r>
        <w:tab/>
        <w:t xml:space="preserve">TSP substation name connecting the Private Use Network to the ERCOT System; </w:t>
      </w:r>
    </w:p>
    <w:p w14:paraId="69C63B3B" w14:textId="77777777" w:rsidR="00107E9B" w:rsidRDefault="00107E9B" w:rsidP="00107E9B">
      <w:pPr>
        <w:pStyle w:val="List"/>
        <w:ind w:left="2160"/>
      </w:pPr>
      <w:r>
        <w:lastRenderedPageBreak/>
        <w:t>(iv)</w:t>
      </w:r>
      <w:r>
        <w:tab/>
        <w:t>At the request of ERCOT, a description of Transmission Elements within the Private Use Network that may be connected through breakers or switches;</w:t>
      </w:r>
    </w:p>
    <w:p w14:paraId="74DB24EA" w14:textId="77777777" w:rsidR="00107E9B" w:rsidRDefault="00107E9B" w:rsidP="00107E9B">
      <w:pPr>
        <w:pStyle w:val="List"/>
        <w:ind w:left="2160"/>
      </w:pPr>
      <w:r>
        <w:t>(v)</w:t>
      </w:r>
      <w:r>
        <w:tab/>
        <w:t xml:space="preserve">Net energy delivery metering, as required by ERCOT, to and from </w:t>
      </w:r>
      <w:del w:id="158" w:author="ERCOT" w:date="2019-11-25T10:26:00Z">
        <w:r w:rsidDel="002361DA">
          <w:delText xml:space="preserve">a </w:delText>
        </w:r>
      </w:del>
      <w:r>
        <w:t>the Private Use Network and the ERCOT System at the POI</w:t>
      </w:r>
      <w:ins w:id="159" w:author="ERCOT" w:date="2019-11-25T10:26:00Z">
        <w:r w:rsidR="00C9794A">
          <w:t>B</w:t>
        </w:r>
      </w:ins>
      <w:del w:id="160" w:author="ERCOT" w:date="2019-11-25T10:26:00Z">
        <w:r w:rsidDel="002361DA">
          <w:delText xml:space="preserve"> with the TSP</w:delText>
        </w:r>
      </w:del>
      <w:r>
        <w:t xml:space="preserve">; </w:t>
      </w:r>
    </w:p>
    <w:p w14:paraId="16242716" w14:textId="77777777" w:rsidR="00107E9B" w:rsidRDefault="00107E9B" w:rsidP="00107E9B">
      <w:pPr>
        <w:pStyle w:val="List"/>
        <w:ind w:left="2160"/>
      </w:pPr>
      <w:r>
        <w:t>(vi)</w:t>
      </w:r>
      <w:r>
        <w:tab/>
        <w:t>For each individual generator located within the Private Use Network, the gross capacity in MW and its reactive capability curve;</w:t>
      </w:r>
    </w:p>
    <w:p w14:paraId="03FC370F" w14:textId="77777777" w:rsidR="00107E9B" w:rsidRDefault="00107E9B" w:rsidP="00107E9B">
      <w:pPr>
        <w:pStyle w:val="List"/>
        <w:ind w:left="2160"/>
      </w:pPr>
      <w:r>
        <w:t>(vii)</w:t>
      </w:r>
      <w:r>
        <w:tab/>
        <w:t>Maximum and minimum reasonability limits of the Load located within the Private Use Network;</w:t>
      </w:r>
    </w:p>
    <w:p w14:paraId="7DD8F989" w14:textId="77777777" w:rsidR="00107E9B" w:rsidRDefault="00107E9B" w:rsidP="00107E9B">
      <w:pPr>
        <w:pStyle w:val="List"/>
        <w:ind w:left="2160"/>
      </w:pPr>
      <w:r>
        <w:t>(viii)</w:t>
      </w:r>
      <w:r>
        <w:tab/>
        <w:t>Outage schedule for each generation unit located within the Private Use Network, updated as changes occur from the annually submitted information; and</w:t>
      </w:r>
    </w:p>
    <w:p w14:paraId="07E9FABA" w14:textId="77777777" w:rsidR="00107E9B" w:rsidRDefault="00107E9B" w:rsidP="00107E9B">
      <w:pPr>
        <w:pStyle w:val="List"/>
        <w:ind w:left="2160"/>
      </w:pPr>
      <w:r>
        <w:t>(ix)</w:t>
      </w:r>
      <w:r>
        <w:tab/>
        <w:t>Other interconnection data as required by ERCOT.</w:t>
      </w:r>
    </w:p>
    <w:p w14:paraId="36447216" w14:textId="77777777" w:rsidR="00107E9B" w:rsidRDefault="00107E9B" w:rsidP="00107E9B">
      <w:pPr>
        <w:pStyle w:val="BodyTextNumbered"/>
        <w:ind w:left="1440"/>
      </w:pPr>
      <w:r>
        <w:t>(c)</w:t>
      </w:r>
      <w:r>
        <w:tab/>
      </w:r>
      <w:r w:rsidRPr="00C174D2">
        <w:t>Energy delivered to ERCOT from a</w:t>
      </w:r>
      <w:r>
        <w:t>n</w:t>
      </w:r>
      <w:r w:rsidRPr="00C174D2">
        <w:t xml:space="preserve"> </w:t>
      </w:r>
      <w:r>
        <w:t xml:space="preserve">SOTSG </w:t>
      </w:r>
      <w:r w:rsidRPr="00C174D2">
        <w:t>shall be settled in accordance with Section 6.6.3.2, Real-Time Energy Imbalance Payment or Charge at a Load Zone.</w:t>
      </w:r>
    </w:p>
    <w:p w14:paraId="7AD97886" w14:textId="77777777" w:rsidR="00107E9B" w:rsidRDefault="00107E9B" w:rsidP="00107E9B">
      <w:pPr>
        <w:pStyle w:val="BodyTextNumbered"/>
        <w:ind w:left="1440"/>
      </w:pPr>
      <w:r>
        <w:t>(d)</w:t>
      </w:r>
      <w:r>
        <w:tab/>
        <w:t xml:space="preserve">ERCOT shall ensure the Network Operations Model properly models the physical effect of the loss of generators and Transmission Elements on the ERCOT Transmission Grid equipment loading, voltage, and stability.  </w:t>
      </w:r>
    </w:p>
    <w:p w14:paraId="03F1B846" w14:textId="77777777" w:rsidR="00107E9B" w:rsidRDefault="00107E9B" w:rsidP="00107E9B">
      <w:pPr>
        <w:pStyle w:val="BodyTextNumbered"/>
        <w:ind w:left="1440"/>
      </w:pPr>
      <w:r>
        <w:t>(e)</w:t>
      </w:r>
      <w:r>
        <w:tab/>
        <w:t>ERCOT may require the owner or operator of a Private Use Network to provide information to ERCOT and the TSP on Transmission Facilities located within the Private Use Network for use in the Network Operations Model if the information is required to adequately model and determine the security of the ERCOT Transmission Grid, including data to perform loop flow analysis of Private Use Networks.</w:t>
      </w:r>
    </w:p>
    <w:p w14:paraId="6B371830" w14:textId="77777777" w:rsidR="00107E9B" w:rsidRDefault="00107E9B" w:rsidP="00107E9B">
      <w:pPr>
        <w:pStyle w:val="BodyTextNumbered"/>
        <w:ind w:left="1440"/>
      </w:pPr>
      <w:r>
        <w:t>(f)</w:t>
      </w:r>
      <w:r>
        <w:tab/>
        <w:t>ERCOT shall review submittals of modeling data from owners or operators of Private Use Networks assure that it will result in correct analysis of ERCOT Transmission Grid security.</w:t>
      </w:r>
    </w:p>
    <w:p w14:paraId="3BA7E392" w14:textId="77777777" w:rsidR="00EF46A8" w:rsidRDefault="00EF46A8" w:rsidP="00EF46A8">
      <w:pPr>
        <w:pStyle w:val="H5"/>
      </w:pPr>
      <w:bookmarkStart w:id="161" w:name="_Toc17706370"/>
      <w:bookmarkStart w:id="162" w:name="_Toc204048603"/>
      <w:bookmarkStart w:id="163" w:name="_Toc400526221"/>
      <w:bookmarkStart w:id="164" w:name="_Toc405534539"/>
      <w:bookmarkStart w:id="165" w:name="_Toc406570552"/>
      <w:bookmarkStart w:id="166" w:name="_Toc410910704"/>
      <w:bookmarkStart w:id="167" w:name="_Toc411841133"/>
      <w:bookmarkStart w:id="168" w:name="_Toc422147095"/>
      <w:bookmarkStart w:id="169" w:name="_Toc433020691"/>
      <w:bookmarkStart w:id="170" w:name="_Toc437262132"/>
      <w:bookmarkStart w:id="171" w:name="_Toc478375310"/>
      <w:bookmarkStart w:id="172" w:name="_Toc10017846"/>
      <w:bookmarkEnd w:id="146"/>
      <w:bookmarkEnd w:id="147"/>
      <w:bookmarkEnd w:id="148"/>
      <w:bookmarkEnd w:id="149"/>
      <w:bookmarkEnd w:id="150"/>
      <w:bookmarkEnd w:id="151"/>
      <w:bookmarkEnd w:id="152"/>
      <w:bookmarkEnd w:id="153"/>
      <w:bookmarkEnd w:id="154"/>
      <w:bookmarkEnd w:id="155"/>
      <w:bookmarkEnd w:id="156"/>
      <w:bookmarkEnd w:id="157"/>
      <w:commentRangeStart w:id="173"/>
      <w:r>
        <w:t>3.10.7.5.2</w:t>
      </w:r>
      <w:commentRangeEnd w:id="173"/>
      <w:r w:rsidR="00EC5328">
        <w:rPr>
          <w:rStyle w:val="CommentReference"/>
          <w:b w:val="0"/>
          <w:bCs w:val="0"/>
          <w:i w:val="0"/>
          <w:iCs w:val="0"/>
        </w:rPr>
        <w:commentReference w:id="173"/>
      </w:r>
      <w:r>
        <w:tab/>
        <w:t>Continuous Telemetry of the Real-Time Measurements of Bus Load, Voltages, Tap Position, and Flows</w:t>
      </w:r>
      <w:bookmarkEnd w:id="161"/>
    </w:p>
    <w:p w14:paraId="32D234E0" w14:textId="77777777" w:rsidR="00EF46A8" w:rsidRDefault="00EF46A8" w:rsidP="00EF46A8">
      <w:pPr>
        <w:pStyle w:val="BodyTextNumbered"/>
      </w:pPr>
      <w:r>
        <w:t>(1)</w:t>
      </w:r>
      <w:r>
        <w:tab/>
        <w:t>Each TSP or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79F851B"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4543513D"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42905F29" w14:textId="77777777" w:rsidR="00EF46A8" w:rsidRPr="002850C9" w:rsidRDefault="00EF46A8" w:rsidP="00583B49">
            <w:pPr>
              <w:spacing w:after="240"/>
              <w:ind w:left="720" w:hanging="720"/>
              <w:rPr>
                <w:iCs/>
              </w:rPr>
            </w:pPr>
            <w:r w:rsidRPr="00E55E72">
              <w:rPr>
                <w:iCs/>
              </w:rPr>
              <w:lastRenderedPageBreak/>
              <w:t>(1)</w:t>
            </w:r>
            <w:r w:rsidRPr="00E55E72">
              <w:rPr>
                <w:iCs/>
              </w:rPr>
              <w:tab/>
              <w:t>Each TSP, DCTO, and QSE shall provide telemetry of voltages, flows, and Loads on any modeled Transmission Element to the extent such may be required to estimate all transmission Load withdrawals and generation injections to and from the ERCOT Transmission Grid using the SE and as needed to achieve the State Estimator Standards with consideration given to the economic implications of inaccurate LMP results versus the cost to remedy.</w:t>
            </w:r>
          </w:p>
        </w:tc>
      </w:tr>
    </w:tbl>
    <w:p w14:paraId="7DC23525" w14:textId="77777777" w:rsidR="00EF46A8" w:rsidRDefault="00EF46A8" w:rsidP="00EF46A8">
      <w:pPr>
        <w:pStyle w:val="BodyTextNumbered"/>
        <w:spacing w:before="240"/>
      </w:pPr>
      <w:r>
        <w:lastRenderedPageBreak/>
        <w:t>(2)</w:t>
      </w:r>
      <w:r>
        <w:tab/>
        <w:t xml:space="preserve">Each QSE that represents a Split Generation Resource, with metering according to Section 3.8, Special Considerations for Split Generation Meters, Combined Cycle Generation Resources, Quick Start Generation Resources, </w:t>
      </w:r>
      <w:r w:rsidR="008A4A27">
        <w:t xml:space="preserve">Hydro Generation Resources, </w:t>
      </w:r>
      <w:r w:rsidR="00340149">
        <w:t>and Energy Storage Resources</w:t>
      </w:r>
      <w:r>
        <w:t>, shall provide ERCOT with telemetry of the actual equivalent generator injection of its Split Generation Resource and the Master QSE shall provide telemetry in accordance with Section 6.5.5.2, Operational Data Requirements, on a total Generation Resource basis.  ERCOT shall calculate the sum of each QSE’s telemetry on a Split Generation Resource and compare the sum to the telemetry for the total Generation Resource.  ERCOT shall notify each QSE representing a Split Generation Resource of any errors in telemetry detected by the SE.</w:t>
      </w:r>
    </w:p>
    <w:p w14:paraId="1E7DD291" w14:textId="77777777" w:rsidR="00EF46A8" w:rsidRDefault="00EF46A8" w:rsidP="00EF46A8">
      <w:pPr>
        <w:pStyle w:val="BodyTextNumbered"/>
      </w:pPr>
      <w:r>
        <w:t>(3)</w:t>
      </w:r>
      <w:r>
        <w:tab/>
        <w:t>Each TSP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shall install, at the direction of ERCOT, sufficient telemetry such that there is an “N-1 Redundancy.”  An N-1 Redundancy exists if the substation remains observable on the loss of any single measurement pair (kW, kVAr) excluding station RTU communication path failures.  In making the determination to request additional telemetry, ERCOT shall consider the economic implications of inaccurate representation of Load models in LMP results versus the cost to remedy.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7F9BB69E"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5C03BD8C"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(3) above with the following upon system implementation:</w:t>
            </w:r>
            <w:r w:rsidRPr="004B0726">
              <w:rPr>
                <w:b/>
                <w:i/>
              </w:rPr>
              <w:t>]</w:t>
            </w:r>
          </w:p>
          <w:p w14:paraId="168B7888" w14:textId="77777777" w:rsidR="00EF46A8" w:rsidRPr="002850C9" w:rsidRDefault="00EF46A8" w:rsidP="00583B49">
            <w:pPr>
              <w:spacing w:after="240"/>
              <w:ind w:left="720" w:hanging="720"/>
              <w:rPr>
                <w:iCs/>
              </w:rPr>
            </w:pPr>
            <w:r w:rsidRPr="00E55E72">
              <w:rPr>
                <w:iCs/>
              </w:rPr>
              <w:t>(3)</w:t>
            </w:r>
            <w:r w:rsidRPr="00E55E72">
              <w:rPr>
                <w:iCs/>
              </w:rPr>
              <w:tab/>
              <w:t>Each TSP and DCTO shall provide telemetered measurements on modeled Transmission Elements to ensure SE observability, per the Telemetry Standards, of any monitored voltage and power flow between their associated transmission breakers to the extent such can be shown to be needed in achieving the State Estimator Standards.  On monitored non-Load substations, each TSP and DCTO shall install, at the direction of ERCOT, sufficient telemetry such that there is an “N-1 Redundancy.”  An N-1 Redundancy exists if the substation remains observable on the loss of any single measurement pair (kW, kVAr) excluding station RTU communication path failures.  In making the determination to request additional telemetry, ERCOT shall consider the economic implications of inaccurate representation of Load models in LMP results versus the cost to reme</w:t>
            </w:r>
            <w:r>
              <w:rPr>
                <w:iCs/>
              </w:rPr>
              <w:t>dy.</w:t>
            </w:r>
          </w:p>
        </w:tc>
      </w:tr>
    </w:tbl>
    <w:p w14:paraId="13B9DAF7" w14:textId="77777777" w:rsidR="00EF46A8" w:rsidRDefault="00EF46A8" w:rsidP="00EF46A8">
      <w:pPr>
        <w:pStyle w:val="BodyTextNumbered"/>
        <w:spacing w:before="240"/>
      </w:pPr>
      <w:r>
        <w:t>(4)</w:t>
      </w:r>
      <w:r>
        <w:tab/>
        <w:t xml:space="preserve">The accuracy of the SE is critical to successful market operations.  For this reason it is a critical objective for ERCOT to maintain reasonable and accurate results of the SE.  ERCOT shall use all reasonable efforts to achieve that objective, including the provision of legitimate constraints used in calculating LMPs.  </w:t>
      </w:r>
    </w:p>
    <w:p w14:paraId="5C11EA1B" w14:textId="77777777" w:rsidR="00EF46A8" w:rsidRDefault="00EF46A8" w:rsidP="00EF46A8">
      <w:pPr>
        <w:pStyle w:val="BodyTextNumbered"/>
      </w:pPr>
      <w:r>
        <w:t>(5)</w:t>
      </w:r>
      <w:r>
        <w:tab/>
        <w:t xml:space="preserve">Each TSP, QSE and ERCOT shall develop a continuously operated program to maintain telemetry of all Transmission Element measurements to provide accurate SE results as per the State Estimator Standards.  For any location </w:t>
      </w:r>
      <w:r>
        <w:lastRenderedPageBreak/>
        <w:t>where there is a connection of multiple, measured, Transmission Elements, ERCOT shall have an automated process to detect and notify ERCOT System operators if the residual sum of all telemetered measurements is more than:</w:t>
      </w:r>
    </w:p>
    <w:p w14:paraId="364EE660" w14:textId="77777777" w:rsidR="00EF46A8" w:rsidRDefault="00EF46A8" w:rsidP="00EF46A8">
      <w:pPr>
        <w:pStyle w:val="List2"/>
      </w:pPr>
      <w:r>
        <w:t>(a)</w:t>
      </w:r>
      <w:r>
        <w:tab/>
        <w:t xml:space="preserve">Five percent of the largest line Normal Rating at the SE Bus; or </w:t>
      </w:r>
    </w:p>
    <w:p w14:paraId="0BE8BF2E" w14:textId="77777777" w:rsidR="00EF46A8" w:rsidRDefault="00EF46A8" w:rsidP="00EF46A8">
      <w:pPr>
        <w:pStyle w:val="List2"/>
      </w:pPr>
      <w:r>
        <w:t>(b)</w:t>
      </w:r>
      <w:r>
        <w:tab/>
        <w:t xml:space="preserve">Five MW, whichever is greater.  </w:t>
      </w:r>
    </w:p>
    <w:p w14:paraId="7AFAF411" w14:textId="77777777" w:rsidR="00EF46A8" w:rsidRDefault="00EF46A8" w:rsidP="00EF46A8">
      <w:pPr>
        <w:pStyle w:val="BodyTextNumbered"/>
        <w:ind w:firstLine="0"/>
      </w:pPr>
      <w:r>
        <w:t xml:space="preserve">If a location chronically fails this test, ERCOT shall notify the applicable TSP or QSE and suggest actions that the TSP or QSE could take to correct the failure.  Within 30 days, the TSP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residual errors on a monthly basis.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A8" w14:paraId="344A18A1" w14:textId="77777777" w:rsidTr="00583B49">
        <w:tc>
          <w:tcPr>
            <w:tcW w:w="9445" w:type="dxa"/>
            <w:tcBorders>
              <w:top w:val="single" w:sz="4" w:space="0" w:color="auto"/>
              <w:left w:val="single" w:sz="4" w:space="0" w:color="auto"/>
              <w:bottom w:val="single" w:sz="4" w:space="0" w:color="auto"/>
              <w:right w:val="single" w:sz="4" w:space="0" w:color="auto"/>
            </w:tcBorders>
            <w:shd w:val="clear" w:color="auto" w:fill="D9D9D9"/>
          </w:tcPr>
          <w:p w14:paraId="08721E66" w14:textId="77777777" w:rsidR="00EF46A8" w:rsidRDefault="00EF46A8" w:rsidP="00583B49">
            <w:pPr>
              <w:spacing w:before="120" w:after="240"/>
              <w:rPr>
                <w:b/>
                <w:i/>
              </w:rPr>
            </w:pPr>
            <w:r>
              <w:rPr>
                <w:b/>
                <w:i/>
              </w:rPr>
              <w:t>[NPRR857</w:t>
            </w:r>
            <w:r w:rsidRPr="004B0726">
              <w:rPr>
                <w:b/>
                <w:i/>
              </w:rPr>
              <w:t xml:space="preserve">: </w:t>
            </w:r>
            <w:r>
              <w:rPr>
                <w:b/>
                <w:i/>
              </w:rPr>
              <w:t xml:space="preserve"> Replace paragraph (5) above with the following upon system implementation:</w:t>
            </w:r>
            <w:r w:rsidRPr="004B0726">
              <w:rPr>
                <w:b/>
                <w:i/>
              </w:rPr>
              <w:t>]</w:t>
            </w:r>
          </w:p>
          <w:p w14:paraId="1D04EA07" w14:textId="77777777" w:rsidR="00EF46A8" w:rsidRPr="00E55E72" w:rsidRDefault="00EF46A8" w:rsidP="00583B49">
            <w:pPr>
              <w:spacing w:after="240"/>
              <w:ind w:left="720" w:hanging="720"/>
              <w:rPr>
                <w:iCs/>
              </w:rPr>
            </w:pPr>
            <w:r w:rsidRPr="00E55E72">
              <w:rPr>
                <w:iCs/>
              </w:rPr>
              <w:t>(5)</w:t>
            </w:r>
            <w:r w:rsidRPr="00E55E72">
              <w:rPr>
                <w:iCs/>
              </w:rPr>
              <w:tab/>
              <w:t>Each TSP, DCTO, QSE, and ERCOT shall develop a continuously operated program to maintain telemetry of all Transmission Element measurements to provide accurate SE results as per the State Estimator Standards.  For any location where there is a connection of multiple, measured, Transmission Elements, ERCOT shall have an automated process to detect and notify ERCOT System operators if the residual sum of all telemetered measurements is more than:</w:t>
            </w:r>
          </w:p>
          <w:p w14:paraId="6092C025" w14:textId="77777777" w:rsidR="00EF46A8" w:rsidRPr="00E55E72" w:rsidRDefault="00EF46A8" w:rsidP="00583B49">
            <w:pPr>
              <w:spacing w:after="240"/>
              <w:ind w:left="1440" w:hanging="720"/>
            </w:pPr>
            <w:r w:rsidRPr="00E55E72">
              <w:t>(a)</w:t>
            </w:r>
            <w:r w:rsidRPr="00E55E72">
              <w:tab/>
              <w:t xml:space="preserve">Five percent of the largest line Normal Rating at the SE Bus; or </w:t>
            </w:r>
          </w:p>
          <w:p w14:paraId="78E22EB8" w14:textId="77777777" w:rsidR="00EF46A8" w:rsidRPr="00E55E72" w:rsidRDefault="00EF46A8" w:rsidP="00583B49">
            <w:pPr>
              <w:spacing w:after="240"/>
              <w:ind w:left="1440" w:hanging="720"/>
            </w:pPr>
            <w:r w:rsidRPr="00E55E72">
              <w:t>(b)</w:t>
            </w:r>
            <w:r w:rsidRPr="00E55E72">
              <w:tab/>
              <w:t xml:space="preserve">Five MW, whichever is greater.  </w:t>
            </w:r>
          </w:p>
          <w:p w14:paraId="18273C89" w14:textId="77777777" w:rsidR="00EF46A8" w:rsidRPr="002850C9" w:rsidRDefault="00EF46A8" w:rsidP="00583B49">
            <w:pPr>
              <w:spacing w:after="240"/>
              <w:ind w:left="720"/>
              <w:rPr>
                <w:iCs/>
              </w:rPr>
            </w:pPr>
            <w:r w:rsidRPr="00E55E72">
              <w:rPr>
                <w:iCs/>
              </w:rPr>
              <w:t>If a location chronically fails this test, ERCOT shall notify the applicable TSP, DCTO, or QSE and suggest actions that the TSP, DCTO, or QSE could take to correct the failure.  Within 30 days, the TSP, DCTO, or QSE shall take the actions necessary to correct the failure or provide ERCOT with a detailed plan with a projected time frame to correct the failure.  ERCOT shall post a notice on the MIS Secure Area of any SE Buses not meeting the State Estimator Standards, including a list of all measurements and the residu</w:t>
            </w:r>
            <w:r>
              <w:rPr>
                <w:iCs/>
              </w:rPr>
              <w:t xml:space="preserve">al errors on a monthly basis.  </w:t>
            </w:r>
          </w:p>
        </w:tc>
      </w:tr>
    </w:tbl>
    <w:p w14:paraId="199FAF8F" w14:textId="77777777" w:rsidR="00EF46A8" w:rsidRDefault="00EF46A8" w:rsidP="00EF46A8">
      <w:pPr>
        <w:pStyle w:val="BodyTextNumbered"/>
        <w:spacing w:before="240"/>
      </w:pPr>
      <w:r>
        <w:t>(6)</w:t>
      </w:r>
      <w:r>
        <w:tab/>
        <w:t>ERCOT shall implement a study mode version of the SE with special tools designed for troubleshooting and tuning purposes that can be used independently of any other ERCOT process that is dependent on the Real-Time SE.  ERCOT shall implement a process to recognize inaccurate SE results and shall create and implement alternative Real-Time LMP calculation processes for use when inaccurate results are detected.  ERCOT must be guided in this by the State Estimator Standards.</w:t>
      </w:r>
    </w:p>
    <w:p w14:paraId="1E1EB6FA" w14:textId="77777777" w:rsidR="00EF46A8" w:rsidRDefault="00EF46A8" w:rsidP="00EF46A8">
      <w:pPr>
        <w:pStyle w:val="BodyTextNumbered"/>
      </w:pPr>
      <w:r>
        <w:t>(7)</w:t>
      </w:r>
      <w:r>
        <w:tab/>
        <w:t>ERCOT shall establish a system to provide overload and over/under limit alarming on all Transmission Elements monitored as constraints in the LMP models.</w:t>
      </w:r>
    </w:p>
    <w:p w14:paraId="1B5E46E0" w14:textId="77777777" w:rsidR="00EF46A8" w:rsidRDefault="00EF46A8" w:rsidP="00EF46A8">
      <w:pPr>
        <w:pStyle w:val="BodyTextNumbered"/>
      </w:pPr>
      <w:r w:rsidRPr="00AB0AF9">
        <w:rPr>
          <w:color w:val="000000"/>
        </w:rPr>
        <w:t>(</w:t>
      </w:r>
      <w:r>
        <w:rPr>
          <w:color w:val="000000"/>
        </w:rPr>
        <w:t>8</w:t>
      </w:r>
      <w:r w:rsidRPr="00AB0AF9">
        <w:rPr>
          <w:color w:val="000000"/>
        </w:rPr>
        <w:t xml:space="preserve">)  </w:t>
      </w:r>
      <w:r w:rsidRPr="00AB0AF9">
        <w:rPr>
          <w:color w:val="000000"/>
        </w:rPr>
        <w:tab/>
        <w:t xml:space="preserve">Each TSP shall designate </w:t>
      </w:r>
      <w:r>
        <w:rPr>
          <w:color w:val="000000"/>
        </w:rPr>
        <w:t>which</w:t>
      </w:r>
      <w:r w:rsidRPr="00AB0AF9">
        <w:rPr>
          <w:color w:val="000000"/>
        </w:rPr>
        <w:t xml:space="preserve"> telemetered measurement </w:t>
      </w:r>
      <w:r>
        <w:rPr>
          <w:color w:val="000000"/>
        </w:rPr>
        <w:t>of the POI</w:t>
      </w:r>
      <w:ins w:id="174" w:author="ERCOT" w:date="2019-11-25T10:29:00Z">
        <w:r w:rsidR="00F4709B">
          <w:rPr>
            <w:color w:val="000000"/>
          </w:rPr>
          <w:t>B</w:t>
        </w:r>
      </w:ins>
      <w:r>
        <w:rPr>
          <w:color w:val="000000"/>
        </w:rPr>
        <w:t xml:space="preserve"> </w:t>
      </w:r>
      <w:del w:id="175" w:author="ERCOT" w:date="2019-11-25T10:29:00Z">
        <w:r w:rsidDel="00F4709B">
          <w:rPr>
            <w:color w:val="000000"/>
          </w:rPr>
          <w:delText xml:space="preserve">kV bus </w:delText>
        </w:r>
      </w:del>
      <w:r>
        <w:rPr>
          <w:color w:val="000000"/>
        </w:rPr>
        <w:t>voltage shall</w:t>
      </w:r>
      <w:r w:rsidRPr="00AB0AF9">
        <w:rPr>
          <w:color w:val="000000"/>
        </w:rPr>
        <w:t xml:space="preserve"> be utilized </w:t>
      </w:r>
      <w:r>
        <w:rPr>
          <w:color w:val="000000"/>
        </w:rPr>
        <w:t xml:space="preserve">to determine compliance </w:t>
      </w:r>
      <w:r w:rsidRPr="00AB0AF9">
        <w:rPr>
          <w:color w:val="000000"/>
        </w:rPr>
        <w:t>with Voltage Set Point instructions</w:t>
      </w:r>
      <w:r>
        <w:rPr>
          <w:color w:val="000000"/>
        </w:rPr>
        <w:t>,</w:t>
      </w:r>
      <w:r w:rsidRPr="00AB0AF9">
        <w:rPr>
          <w:color w:val="000000"/>
        </w:rPr>
        <w:t xml:space="preserve"> and </w:t>
      </w:r>
      <w:r>
        <w:rPr>
          <w:color w:val="000000"/>
        </w:rPr>
        <w:t xml:space="preserve">then </w:t>
      </w:r>
      <w:r w:rsidRPr="00AB0AF9">
        <w:rPr>
          <w:color w:val="000000"/>
        </w:rPr>
        <w:t xml:space="preserve">update the designation as necessary in the Network </w:t>
      </w:r>
      <w:r>
        <w:rPr>
          <w:color w:val="000000"/>
        </w:rPr>
        <w:t xml:space="preserve">Operations </w:t>
      </w:r>
      <w:r w:rsidRPr="00AB0AF9">
        <w:rPr>
          <w:color w:val="000000"/>
        </w:rPr>
        <w:t xml:space="preserve">Model by submitting a NOMCR.  Each TSP shall </w:t>
      </w:r>
      <w:r>
        <w:rPr>
          <w:color w:val="000000"/>
        </w:rPr>
        <w:t>telemeter</w:t>
      </w:r>
      <w:r w:rsidRPr="00AB0AF9">
        <w:rPr>
          <w:color w:val="000000"/>
        </w:rPr>
        <w:t xml:space="preserve"> this POI </w:t>
      </w:r>
      <w:r w:rsidRPr="00AB0AF9">
        <w:rPr>
          <w:color w:val="000000"/>
        </w:rPr>
        <w:lastRenderedPageBreak/>
        <w:t>kV bus measurement to ERCOT.</w:t>
      </w:r>
      <w:r w:rsidRPr="002C5D9B">
        <w:rPr>
          <w:color w:val="000000"/>
        </w:rPr>
        <w:t xml:space="preserve"> </w:t>
      </w:r>
      <w:r>
        <w:rPr>
          <w:color w:val="000000"/>
        </w:rPr>
        <w:t xml:space="preserve"> If the TSP cannot provide a kV bus measurement at the POI, the TSP may propose an alternate location subject to ERCOT approval.</w:t>
      </w:r>
    </w:p>
    <w:p w14:paraId="0AD1BFBE" w14:textId="77777777" w:rsidR="00A647FE" w:rsidRDefault="00A647FE" w:rsidP="00A647FE">
      <w:pPr>
        <w:pStyle w:val="H2"/>
        <w:spacing w:before="480"/>
        <w:ind w:left="907" w:hanging="907"/>
      </w:pPr>
      <w:bookmarkStart w:id="176" w:name="_Toc60037421"/>
      <w:bookmarkStart w:id="177" w:name="_Toc28421654"/>
      <w:bookmarkStart w:id="178" w:name="_Toc17706452"/>
      <w:r>
        <w:t>3.15</w:t>
      </w:r>
      <w:r>
        <w:tab/>
        <w:t>Voltage Support</w:t>
      </w:r>
      <w:bookmarkEnd w:id="176"/>
    </w:p>
    <w:p w14:paraId="2BB590A0" w14:textId="77777777" w:rsidR="00A647FE" w:rsidRDefault="00A647FE" w:rsidP="00A647FE">
      <w:pPr>
        <w:pStyle w:val="BodyTextNumbered"/>
      </w:pPr>
      <w:r>
        <w:t>(1)</w:t>
      </w:r>
      <w: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F7A113B" w14:textId="77777777" w:rsidR="00A647FE" w:rsidRDefault="00A647FE" w:rsidP="00A647FE">
      <w:pPr>
        <w:pStyle w:val="BodyTextNumbered"/>
      </w:pPr>
      <w:r>
        <w:t>(2)</w:t>
      </w:r>
      <w:r>
        <w:tab/>
        <w:t xml:space="preserve">All Generation Resources (including self-serve generating units) that have a gross generating unit rating greater than 20 MVA or those units connected at the same Point of </w:t>
      </w:r>
      <w:r w:rsidR="004B7326">
        <w:t>Interconnection</w:t>
      </w:r>
      <w:ins w:id="179" w:author="ERCOT" w:date="2020-01-15T13:23:00Z">
        <w:r w:rsidR="004B7326">
          <w:t xml:space="preserve"> Bus</w:t>
        </w:r>
      </w:ins>
      <w:r w:rsidR="004B7326">
        <w:t xml:space="preserve"> (POI</w:t>
      </w:r>
      <w:ins w:id="180" w:author="ERCOT" w:date="2020-01-15T13:23:00Z">
        <w:r w:rsidR="004B7326">
          <w:t>B</w:t>
        </w:r>
      </w:ins>
      <w:r w:rsidR="004B7326">
        <w:t xml:space="preserve">) </w:t>
      </w:r>
      <w:r>
        <w:t>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FB794BB"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F3ECBC" w14:textId="77777777" w:rsidR="00A647FE" w:rsidRDefault="00A647FE" w:rsidP="00122EAE">
            <w:pPr>
              <w:spacing w:before="120" w:after="240"/>
              <w:rPr>
                <w:b/>
                <w:i/>
              </w:rPr>
            </w:pPr>
            <w:r>
              <w:rPr>
                <w:b/>
                <w:i/>
              </w:rPr>
              <w:t>[NPRR989 and NPRR1016</w:t>
            </w:r>
            <w:r w:rsidRPr="004B0726">
              <w:rPr>
                <w:b/>
                <w:i/>
              </w:rPr>
              <w:t xml:space="preserve">: </w:t>
            </w:r>
            <w:r>
              <w:rPr>
                <w:b/>
                <w:i/>
              </w:rPr>
              <w:t xml:space="preserve"> Replace applicable portions of paragraph (2) above with the following upon system implementation:</w:t>
            </w:r>
            <w:r w:rsidRPr="004B0726">
              <w:rPr>
                <w:b/>
                <w:i/>
              </w:rPr>
              <w:t>]</w:t>
            </w:r>
          </w:p>
          <w:p w14:paraId="00CDBC25" w14:textId="77777777" w:rsidR="00A647FE" w:rsidRPr="009D4936" w:rsidRDefault="00A647FE" w:rsidP="00122EAE">
            <w:pPr>
              <w:spacing w:after="240"/>
              <w:ind w:left="720" w:hanging="720"/>
              <w:rPr>
                <w:iCs/>
              </w:rPr>
            </w:pPr>
            <w:r w:rsidRPr="0091754B">
              <w:rPr>
                <w:iCs/>
              </w:rPr>
              <w:t>(2)</w:t>
            </w:r>
            <w:r w:rsidRPr="0091754B">
              <w:rPr>
                <w:iCs/>
              </w:rPr>
              <w:tab/>
              <w:t xml:space="preserve">All Generation Resources (including self-serve generating units) </w:t>
            </w:r>
            <w:r>
              <w:t>and Energy Storage Resources (ESRs)</w:t>
            </w:r>
            <w:r w:rsidRPr="0078794F">
              <w:rPr>
                <w:iCs/>
              </w:rPr>
              <w:t xml:space="preserve"> </w:t>
            </w:r>
            <w:r w:rsidRPr="0091754B">
              <w:rPr>
                <w:iCs/>
              </w:rPr>
              <w:t xml:space="preserve">that </w:t>
            </w:r>
            <w:r>
              <w:rPr>
                <w:iCs/>
              </w:rPr>
              <w:t xml:space="preserve">are connected to Transmission Facilities and that </w:t>
            </w:r>
            <w:r w:rsidRPr="0091754B">
              <w:rPr>
                <w:iCs/>
              </w:rPr>
              <w:t>have a gross unit rating greater than 20 MVA or those units connected at the same Point of Interconnection</w:t>
            </w:r>
            <w:ins w:id="181" w:author="ERCOT 020421" w:date="2021-02-02T14:22:00Z">
              <w:r w:rsidR="004B7326">
                <w:rPr>
                  <w:iCs/>
                </w:rPr>
                <w:t xml:space="preserve"> </w:t>
              </w:r>
              <w:r w:rsidR="004B7326" w:rsidRPr="00A274E2">
                <w:rPr>
                  <w:iCs/>
                </w:rPr>
                <w:t>Bus</w:t>
              </w:r>
            </w:ins>
            <w:r w:rsidRPr="00A274E2">
              <w:rPr>
                <w:iCs/>
              </w:rPr>
              <w:t xml:space="preserve"> (POI</w:t>
            </w:r>
            <w:ins w:id="182" w:author="ERCOT 020421" w:date="2021-02-02T14:22:00Z">
              <w:r w:rsidR="004B7326" w:rsidRPr="00A274E2">
                <w:rPr>
                  <w:iCs/>
                </w:rPr>
                <w:t>B</w:t>
              </w:r>
            </w:ins>
            <w:r w:rsidRPr="00A274E2">
              <w:rPr>
                <w:iCs/>
              </w:rPr>
              <w:t>)</w:t>
            </w:r>
            <w:r w:rsidRPr="0091754B">
              <w:rPr>
                <w:iCs/>
              </w:rPr>
              <w:t xml:space="preserve"> that have gross unit ratings aggregating to greater than 20 MVA, that supply power to the ERCOT Transmission Grid, shall provide Voltage Support Service (VSS).</w:t>
            </w:r>
          </w:p>
        </w:tc>
      </w:tr>
    </w:tbl>
    <w:p w14:paraId="70D1BA1A" w14:textId="77777777" w:rsidR="00A647FE" w:rsidRPr="000050EA" w:rsidRDefault="00A647FE" w:rsidP="00A647FE">
      <w:pPr>
        <w:spacing w:before="240" w:after="240"/>
        <w:ind w:left="720" w:hanging="720"/>
        <w:rPr>
          <w:iCs/>
        </w:rPr>
      </w:pPr>
      <w:r w:rsidRPr="000050EA">
        <w:rPr>
          <w:iCs/>
        </w:rPr>
        <w:t>(3)</w:t>
      </w:r>
      <w:r w:rsidRPr="000050EA">
        <w:rPr>
          <w:iCs/>
        </w:rPr>
        <w:tab/>
      </w:r>
      <w:r w:rsidRPr="000050EA">
        <w:rPr>
          <w:rFonts w:hint="eastAsia"/>
        </w:rPr>
        <w:t>Except as reasonably necessary to ensure reliability or operational efficiency</w:t>
      </w:r>
      <w:r w:rsidRPr="000050EA">
        <w:t xml:space="preserve">, </w:t>
      </w:r>
      <w:r w:rsidRPr="000050EA">
        <w:rPr>
          <w:iCs/>
        </w:rPr>
        <w:t xml:space="preserve">TSPs should utilize available static reactive </w:t>
      </w:r>
      <w:r>
        <w:rPr>
          <w:iCs/>
        </w:rPr>
        <w:t>devices</w:t>
      </w:r>
      <w:r w:rsidRPr="000050EA">
        <w:rPr>
          <w:iCs/>
        </w:rPr>
        <w:t xml:space="preserve">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31E477D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8DD59AD"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(3) above with the following upon system implementation:</w:t>
            </w:r>
            <w:r w:rsidRPr="004B0726">
              <w:rPr>
                <w:b/>
                <w:i/>
              </w:rPr>
              <w:t>]</w:t>
            </w:r>
          </w:p>
          <w:p w14:paraId="1EC620C9" w14:textId="77777777" w:rsidR="00A647FE" w:rsidRPr="009D4936" w:rsidRDefault="00A647FE" w:rsidP="00122EAE">
            <w:pPr>
              <w:spacing w:after="240"/>
              <w:ind w:left="720" w:hanging="720"/>
              <w:rPr>
                <w:iCs/>
              </w:rPr>
            </w:pPr>
            <w:r w:rsidRPr="0091754B">
              <w:rPr>
                <w:iCs/>
              </w:rPr>
              <w:t>(3)</w:t>
            </w:r>
            <w:r w:rsidRPr="0091754B">
              <w:rPr>
                <w:iCs/>
              </w:rPr>
              <w:tab/>
            </w:r>
            <w:r w:rsidRPr="0091754B">
              <w:rPr>
                <w:rFonts w:hint="eastAsia"/>
              </w:rPr>
              <w:t>Except as reasonably necessary to ensure reliability or operational efficiency</w:t>
            </w:r>
            <w:r w:rsidRPr="0091754B">
              <w:t xml:space="preserve">, </w:t>
            </w:r>
            <w:r w:rsidRPr="0091754B">
              <w:rPr>
                <w:iCs/>
              </w:rPr>
              <w:t>TSPs should utilize available static reactive devices prior to requesting a Voltage Set Point change from a Generation Resource</w:t>
            </w:r>
            <w:r>
              <w:rPr>
                <w:iCs/>
              </w:rPr>
              <w:t xml:space="preserve"> or ESR</w:t>
            </w:r>
            <w:r w:rsidRPr="0091754B">
              <w:rPr>
                <w:iCs/>
              </w:rPr>
              <w:t>.</w:t>
            </w:r>
          </w:p>
        </w:tc>
      </w:tr>
    </w:tbl>
    <w:p w14:paraId="24D55AA1" w14:textId="77777777" w:rsidR="00A647FE" w:rsidRDefault="00A647FE" w:rsidP="00A647FE">
      <w:pPr>
        <w:pStyle w:val="BodyTextNumbered"/>
        <w:spacing w:before="240"/>
      </w:pPr>
      <w:r>
        <w:t>(4)</w:t>
      </w:r>
      <w:r>
        <w:tab/>
        <w:t>Each Generation Resource required to provide VSS shall comply with the following Reactive Power requirements</w:t>
      </w:r>
      <w:r w:rsidRPr="000050EA">
        <w:rPr>
          <w:iCs w:val="0"/>
        </w:rPr>
        <w:t xml:space="preserve"> in Real-Time operations when issued a Voltage Set Point by a TSP or ERCOT</w:t>
      </w:r>
      <w:r>
        <w:t xml:space="preserve">:  </w:t>
      </w:r>
    </w:p>
    <w:p w14:paraId="280293D4" w14:textId="77777777" w:rsidR="00A647FE" w:rsidRDefault="00A647FE" w:rsidP="00A647FE">
      <w:pPr>
        <w:pStyle w:val="BodyTextNumbered"/>
        <w:ind w:left="1440"/>
      </w:pPr>
      <w:r>
        <w:t>(a)</w:t>
      </w:r>
      <w:r>
        <w:tab/>
        <w:t xml:space="preserve">An over-excited (lagging or producing) power factor capability of 0.95 or less </w:t>
      </w:r>
      <w:r w:rsidRPr="003E71E9">
        <w:t>determined at the generating unit's maximum net power to be supplied to the ERCOT Transmission Grid and</w:t>
      </w:r>
      <w:r>
        <w:t xml:space="preserve"> </w:t>
      </w:r>
      <w:r w:rsidRPr="000050EA">
        <w:rPr>
          <w:iCs w:val="0"/>
        </w:rPr>
        <w:t>for any Voltage Set Point from 0.95 per unit to 1.04 per unit, as</w:t>
      </w:r>
      <w:r>
        <w:t xml:space="preserve"> </w:t>
      </w:r>
      <w:r w:rsidRPr="003E71E9">
        <w:t xml:space="preserve">measured at the </w:t>
      </w:r>
      <w:r w:rsidR="004B7326" w:rsidRPr="003E71E9">
        <w:t>POI</w:t>
      </w:r>
      <w:ins w:id="183" w:author="ERCOT" w:date="2020-01-15T13:25:00Z">
        <w:r w:rsidR="004B7326">
          <w:t>B</w:t>
        </w:r>
      </w:ins>
      <w:r w:rsidRPr="003E71E9">
        <w:t>;</w:t>
      </w:r>
    </w:p>
    <w:p w14:paraId="05EDEE7B" w14:textId="77777777" w:rsidR="00A647FE" w:rsidRDefault="00A647FE" w:rsidP="00A647FE">
      <w:pPr>
        <w:pStyle w:val="BodyTextNumbered"/>
        <w:ind w:left="1440"/>
      </w:pPr>
      <w:r>
        <w:t>(b)</w:t>
      </w:r>
      <w:r>
        <w:tab/>
        <w:t xml:space="preserve">An under-excited (leading or absorbing) power factor capability of 0.95 or less, determined at the generating unit's maximum net power to be supplied to the ERCOT Transmission Grid and </w:t>
      </w:r>
      <w:r w:rsidRPr="000050EA">
        <w:rPr>
          <w:iCs w:val="0"/>
        </w:rPr>
        <w:t>for any Voltage Set Point from 1.0 per unit to 1.05 per unit, as</w:t>
      </w:r>
      <w:r>
        <w:t xml:space="preserve"> measured at the </w:t>
      </w:r>
      <w:r w:rsidR="004B7326" w:rsidRPr="003E71E9">
        <w:t>POI</w:t>
      </w:r>
      <w:ins w:id="184" w:author="ERCOT" w:date="2020-01-15T13:25:00Z">
        <w:r w:rsidR="004B7326">
          <w:t>B</w:t>
        </w:r>
      </w:ins>
      <w:r>
        <w:t xml:space="preserve">;  </w:t>
      </w:r>
    </w:p>
    <w:p w14:paraId="13E29C95" w14:textId="77777777" w:rsidR="00A647FE" w:rsidRPr="000050EA" w:rsidRDefault="00A647FE" w:rsidP="00A647FE">
      <w:pPr>
        <w:spacing w:after="240"/>
        <w:ind w:left="1440" w:hanging="720"/>
        <w:rPr>
          <w:iCs/>
        </w:rPr>
      </w:pPr>
      <w:r w:rsidRPr="000050EA">
        <w:rPr>
          <w:iCs/>
        </w:rPr>
        <w:lastRenderedPageBreak/>
        <w:t>(c)</w:t>
      </w:r>
      <w:r w:rsidRPr="000050EA">
        <w:rPr>
          <w:iCs/>
        </w:rPr>
        <w:tab/>
        <w:t>For any Voltage Set Point outside of the voltage ranges described in paragraphs (a) and (b) above, the Generation Resource shall supply or absorb the maximum amount of Reactive Power available within its inherent capability and the capability of any V</w:t>
      </w:r>
      <w:r>
        <w:rPr>
          <w:iCs/>
        </w:rPr>
        <w:t>A</w:t>
      </w:r>
      <w:r w:rsidRPr="000050EA">
        <w:rPr>
          <w:iCs/>
        </w:rPr>
        <w:t>r-capable devices as necessary to achieve the Voltage Set Point;</w:t>
      </w:r>
    </w:p>
    <w:p w14:paraId="779DC6EF" w14:textId="77777777" w:rsidR="00A647FE" w:rsidRPr="000050EA" w:rsidRDefault="00A647FE" w:rsidP="00A647FE">
      <w:pPr>
        <w:spacing w:after="240"/>
        <w:ind w:left="1440" w:hanging="720"/>
        <w:rPr>
          <w:iCs/>
        </w:rPr>
      </w:pPr>
      <w:r w:rsidRPr="000050EA">
        <w:rPr>
          <w:iCs/>
        </w:rPr>
        <w:t xml:space="preserve">(d) </w:t>
      </w:r>
      <w:r w:rsidRPr="000050EA">
        <w:rPr>
          <w:iCs/>
        </w:rPr>
        <w:tab/>
        <w:t xml:space="preserve">When a Generation Resource required to provide VSS is issued a new Voltage Set Point, that Generation Resource shall make adjustments in response to the new Voltage Set Point, regardless of whether the current voltage is within the tolerances identified in paragraph (4) of </w:t>
      </w:r>
      <w:r>
        <w:rPr>
          <w:iCs/>
        </w:rPr>
        <w:t xml:space="preserve">Nodal </w:t>
      </w:r>
      <w:r w:rsidRPr="000050EA">
        <w:rPr>
          <w:iCs/>
        </w:rPr>
        <w:t>Operating Guide Section 2.7.3.5, Resource Entity Responsibilities and Generation Resource Requirements;</w:t>
      </w:r>
    </w:p>
    <w:p w14:paraId="7AE5B19C" w14:textId="77777777" w:rsidR="00A647FE" w:rsidRDefault="00A647FE" w:rsidP="00A647FE">
      <w:pPr>
        <w:pStyle w:val="BodyTextNumbered"/>
        <w:ind w:left="1440"/>
      </w:pPr>
      <w:r>
        <w:t>(e)</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004B7326" w:rsidRPr="003E71E9">
        <w:t>POI</w:t>
      </w:r>
      <w:ins w:id="185" w:author="ERCOT" w:date="2020-01-15T13:25:00Z">
        <w:r w:rsidR="004B7326">
          <w:t>B</w:t>
        </w:r>
      </w:ins>
      <w:r>
        <w:t>, ERCOT</w:t>
      </w:r>
      <w:r w:rsidRPr="000050EA">
        <w:rPr>
          <w:iCs w:val="0"/>
        </w:rPr>
        <w:t>, the interconnecting TSP, or that TSP’s agent</w:t>
      </w:r>
      <w:r>
        <w:t xml:space="preserve"> may require an IRR to disconnect from the ERCOT System</w:t>
      </w:r>
      <w:r w:rsidRPr="00B5256C">
        <w:t xml:space="preserve"> for purposes of maintaining reliability</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446FDD7"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58DBB85D" w14:textId="77777777" w:rsidR="00A647FE" w:rsidRDefault="00A647FE" w:rsidP="00122EAE">
            <w:pPr>
              <w:spacing w:before="120" w:after="240"/>
              <w:rPr>
                <w:b/>
                <w:i/>
              </w:rPr>
            </w:pPr>
            <w:r>
              <w:rPr>
                <w:b/>
                <w:i/>
              </w:rPr>
              <w:t>[NPRR989, NPRR1038, and NPRR1026</w:t>
            </w:r>
            <w:r w:rsidRPr="004B0726">
              <w:rPr>
                <w:b/>
                <w:i/>
              </w:rPr>
              <w:t xml:space="preserve">: </w:t>
            </w:r>
            <w:r>
              <w:rPr>
                <w:b/>
                <w:i/>
              </w:rPr>
              <w:t xml:space="preserve"> Replace applicable portions of paragraph (4) above with the following upon system implementation of NPRR989 for NPRR989 and NPRR1038; or upon system implementation for NPRR1026:</w:t>
            </w:r>
            <w:r w:rsidRPr="004B0726">
              <w:rPr>
                <w:b/>
                <w:i/>
              </w:rPr>
              <w:t>]</w:t>
            </w:r>
          </w:p>
          <w:p w14:paraId="003CAA05" w14:textId="77777777" w:rsidR="00A647FE" w:rsidRPr="0091754B" w:rsidRDefault="00A647FE" w:rsidP="00122EAE">
            <w:pPr>
              <w:spacing w:after="240"/>
              <w:ind w:left="720" w:hanging="720"/>
              <w:rPr>
                <w:iCs/>
              </w:rPr>
            </w:pPr>
            <w:r w:rsidRPr="0091754B">
              <w:rPr>
                <w:iCs/>
              </w:rPr>
              <w:t>(4)</w:t>
            </w:r>
            <w:r w:rsidRPr="0091754B">
              <w:rPr>
                <w:iCs/>
              </w:rPr>
              <w:tab/>
              <w:t>Each Generation Resource</w:t>
            </w:r>
            <w:r>
              <w:rPr>
                <w:iCs/>
              </w:rPr>
              <w:t xml:space="preserve"> and ESR</w:t>
            </w:r>
            <w:r w:rsidRPr="0091754B">
              <w:rPr>
                <w:iCs/>
              </w:rPr>
              <w:t xml:space="preserve"> required to provide VSS shall comply with the following Reactive Power requirements</w:t>
            </w:r>
            <w:r w:rsidRPr="0091754B">
              <w:t xml:space="preserve"> in Real-Time operations when issued a Voltage Set Point by a TSP or ERCOT</w:t>
            </w:r>
            <w:r w:rsidRPr="0091754B">
              <w:rPr>
                <w:iCs/>
              </w:rPr>
              <w:t xml:space="preserve">:  </w:t>
            </w:r>
          </w:p>
          <w:p w14:paraId="32533A50" w14:textId="77777777" w:rsidR="00A647FE" w:rsidRPr="0091754B" w:rsidRDefault="00A647FE" w:rsidP="00122EAE">
            <w:pPr>
              <w:spacing w:after="240"/>
              <w:ind w:left="1440" w:hanging="720"/>
              <w:rPr>
                <w:iCs/>
              </w:rPr>
            </w:pPr>
            <w:r w:rsidRPr="0091754B">
              <w:rPr>
                <w:iCs/>
              </w:rPr>
              <w:t>(a)</w:t>
            </w:r>
            <w:r w:rsidRPr="0091754B">
              <w:rPr>
                <w:iCs/>
              </w:rPr>
              <w:tab/>
              <w:t xml:space="preserve">An over-excited (lagging or producing) power factor capability of 0.95 or less determined at the unit's maximum net power to be supplied to the ERCOT Transmission Grid and </w:t>
            </w:r>
            <w:r w:rsidRPr="0091754B">
              <w:t>for any Voltage Set Point from 0.95 per unit to 1.04 per unit, as</w:t>
            </w:r>
            <w:r w:rsidRPr="0091754B">
              <w:rPr>
                <w:iCs/>
              </w:rPr>
              <w:t xml:space="preserve"> measured at the </w:t>
            </w:r>
            <w:r w:rsidRPr="00A274E2">
              <w:rPr>
                <w:iCs/>
              </w:rPr>
              <w:t>POI</w:t>
            </w:r>
            <w:ins w:id="186" w:author="ERCOT 020421" w:date="2021-02-02T14:24:00Z">
              <w:r w:rsidR="004B7326" w:rsidRPr="00A274E2">
                <w:rPr>
                  <w:iCs/>
                </w:rPr>
                <w:t>B</w:t>
              </w:r>
            </w:ins>
            <w:r w:rsidRPr="0091754B">
              <w:rPr>
                <w:iCs/>
              </w:rPr>
              <w:t>;</w:t>
            </w:r>
          </w:p>
          <w:p w14:paraId="3DF0E741" w14:textId="77777777" w:rsidR="00A647FE" w:rsidRPr="0091754B" w:rsidRDefault="00A647FE" w:rsidP="00122EAE">
            <w:pPr>
              <w:spacing w:after="240"/>
              <w:ind w:left="1440" w:hanging="720"/>
              <w:rPr>
                <w:iCs/>
              </w:rPr>
            </w:pPr>
            <w:r w:rsidRPr="0091754B">
              <w:rPr>
                <w:iCs/>
              </w:rPr>
              <w:t>(b)</w:t>
            </w:r>
            <w:r w:rsidRPr="0091754B">
              <w:rPr>
                <w:iCs/>
              </w:rPr>
              <w:tab/>
              <w:t xml:space="preserve">An under-excited (leading or absorbing) power factor capability of 0.95 or less, determined at the unit's maximum net power to be supplied to the ERCOT Transmission Grid and </w:t>
            </w:r>
            <w:r w:rsidRPr="0091754B">
              <w:t>for any Voltage Set Point from 1.0 per unit to 1.05 per unit, as</w:t>
            </w:r>
            <w:r w:rsidRPr="0091754B">
              <w:rPr>
                <w:iCs/>
              </w:rPr>
              <w:t xml:space="preserve"> measured at the </w:t>
            </w:r>
            <w:r w:rsidRPr="00A274E2">
              <w:rPr>
                <w:iCs/>
              </w:rPr>
              <w:t>POI</w:t>
            </w:r>
            <w:ins w:id="187" w:author="ERCOT 020421" w:date="2021-02-02T14:24:00Z">
              <w:r w:rsidR="004B7326" w:rsidRPr="00A274E2">
                <w:rPr>
                  <w:iCs/>
                </w:rPr>
                <w:t>B</w:t>
              </w:r>
            </w:ins>
            <w:r w:rsidRPr="0091754B">
              <w:rPr>
                <w:iCs/>
              </w:rPr>
              <w:t xml:space="preserve">;  </w:t>
            </w:r>
          </w:p>
          <w:p w14:paraId="5DE488D2" w14:textId="77777777" w:rsidR="00A647FE" w:rsidRPr="0091754B" w:rsidRDefault="00A647FE" w:rsidP="00122EAE">
            <w:pPr>
              <w:spacing w:after="240"/>
              <w:ind w:left="1440" w:hanging="720"/>
              <w:rPr>
                <w:iCs/>
              </w:rPr>
            </w:pPr>
            <w:r w:rsidRPr="0091754B">
              <w:rPr>
                <w:iCs/>
              </w:rPr>
              <w:t>(c)</w:t>
            </w:r>
            <w:r w:rsidRPr="0091754B">
              <w:rPr>
                <w:iCs/>
              </w:rPr>
              <w:tab/>
              <w:t xml:space="preserve">For any Voltage Set Point outside of the voltage ranges described in paragraphs (a) and (b) above, the Generation Resource </w:t>
            </w:r>
            <w:r>
              <w:rPr>
                <w:iCs/>
              </w:rPr>
              <w:t>or ESR</w:t>
            </w:r>
            <w:r w:rsidRPr="0091754B">
              <w:rPr>
                <w:iCs/>
              </w:rPr>
              <w:t xml:space="preserve"> shall supply or absorb the maximum amount of Reactive Power available within its inherent capability and the capability of any VAr-capable devices as necessary to achieve the Voltage Set Point;</w:t>
            </w:r>
          </w:p>
          <w:p w14:paraId="2361C2D2" w14:textId="77777777" w:rsidR="00A647FE" w:rsidRPr="0091754B" w:rsidRDefault="00A647FE" w:rsidP="00122EAE">
            <w:pPr>
              <w:spacing w:after="240"/>
              <w:ind w:left="1440" w:hanging="720"/>
              <w:rPr>
                <w:iCs/>
              </w:rPr>
            </w:pPr>
            <w:r w:rsidRPr="0091754B">
              <w:rPr>
                <w:iCs/>
              </w:rPr>
              <w:t xml:space="preserve">(d) </w:t>
            </w:r>
            <w:r w:rsidRPr="0091754B">
              <w:rPr>
                <w:iCs/>
              </w:rPr>
              <w:tab/>
              <w:t>When a Generation Resource</w:t>
            </w:r>
            <w:r>
              <w:rPr>
                <w:iCs/>
              </w:rPr>
              <w:t xml:space="preserve"> or an ESR</w:t>
            </w:r>
            <w:r w:rsidRPr="0091754B">
              <w:rPr>
                <w:iCs/>
              </w:rPr>
              <w:t xml:space="preserve"> required to provide VSS is issued a new Voltage Set Point, that Generation Resource</w:t>
            </w:r>
            <w:r>
              <w:rPr>
                <w:iCs/>
              </w:rPr>
              <w:t xml:space="preserve"> or ESR</w:t>
            </w:r>
            <w:r w:rsidRPr="0091754B">
              <w:rPr>
                <w:iCs/>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r>
              <w:rPr>
                <w:iCs/>
              </w:rPr>
              <w:t xml:space="preserve"> and Energy Storage Resource</w:t>
            </w:r>
            <w:r w:rsidRPr="0091754B">
              <w:rPr>
                <w:iCs/>
              </w:rPr>
              <w:t xml:space="preserve"> Requirements;</w:t>
            </w:r>
          </w:p>
          <w:p w14:paraId="787BC6A8" w14:textId="77777777" w:rsidR="00A647FE" w:rsidRDefault="00A647FE" w:rsidP="00122EAE">
            <w:pPr>
              <w:spacing w:after="240"/>
              <w:ind w:left="1440" w:hanging="720"/>
            </w:pPr>
            <w:r w:rsidRPr="0091754B">
              <w:t>(e)</w:t>
            </w:r>
            <w:r w:rsidRPr="0091754B">
              <w:tab/>
            </w:r>
            <w:r>
              <w:t xml:space="preserve">For Generation Resources, the </w:t>
            </w:r>
            <w:r w:rsidRPr="0091754B">
              <w:t xml:space="preserve">Reactive Power capability shall be available at all MW output levels and may be </w:t>
            </w:r>
            <w:r w:rsidRPr="009D4936">
              <w:rPr>
                <w:iCs/>
              </w:rPr>
              <w:t>met</w:t>
            </w:r>
            <w:r w:rsidRPr="0091754B">
              <w:t xml:space="preserve"> through a combination of the Generation Resource’s</w:t>
            </w:r>
            <w:r>
              <w:t xml:space="preserve"> Corrected</w:t>
            </w:r>
            <w:r w:rsidRPr="0091754B">
              <w:t xml:space="preserve"> Unit Reactive Limit (</w:t>
            </w:r>
            <w:r>
              <w:t>C</w:t>
            </w:r>
            <w:r w:rsidRPr="0091754B">
              <w:t xml:space="preserve">URL), which is the </w:t>
            </w:r>
            <w:r w:rsidRPr="0091754B">
              <w:lastRenderedPageBreak/>
              <w:t xml:space="preserve">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w:t>
            </w:r>
            <w:r w:rsidRPr="00A274E2">
              <w:t>POI</w:t>
            </w:r>
            <w:ins w:id="188" w:author="ERCOT 020421" w:date="2021-02-02T14:25:00Z">
              <w:r w:rsidR="004B7326" w:rsidRPr="00A274E2">
                <w:t>B</w:t>
              </w:r>
            </w:ins>
            <w:r w:rsidRPr="0091754B">
              <w:t>, ERCOT, the interconnecting TSP, or that TSP’s agent may require an IRR to disconnect from the ERCOT System for purposes of maintaining reliability</w:t>
            </w:r>
            <w:r>
              <w:t>.  For ESRs, the Reactive Power capability shall be available at all MW levels, when charging or discharging,</w:t>
            </w:r>
            <w:r w:rsidRPr="00DA0E15">
              <w:t xml:space="preserve"> </w:t>
            </w:r>
            <w:r>
              <w:t>and may be met through a combination of the ESR’s CURL, and/or dynamic VAr-capable devices.</w:t>
            </w:r>
            <w:r>
              <w:rPr>
                <w:iCs/>
              </w:rPr>
              <w:t xml:space="preserve">  For any ESR </w:t>
            </w:r>
            <w:r>
              <w:rPr>
                <w:rFonts w:cs="Arial"/>
                <w:iCs/>
              </w:rPr>
              <w:t>that achieved Initial Synchronization before December 16, 2019, the requirement to have Reactive Power capability when charging does not apply if the Resource Entity for the ESR has submitted a notarized attestation to ERCOT stating that</w:t>
            </w:r>
            <w:r>
              <w:t>, since the date of Initial Synchronization, the ESR has been unable</w:t>
            </w:r>
            <w:r>
              <w:rPr>
                <w:rFonts w:cs="Arial"/>
                <w:iCs/>
              </w:rPr>
              <w:t xml:space="preserve"> to comply with this requirement </w:t>
            </w:r>
            <w: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3F81091A" w14:textId="77777777" w:rsidR="00A647FE" w:rsidRPr="009D4936" w:rsidRDefault="00A647FE" w:rsidP="00122EAE">
            <w:pPr>
              <w:spacing w:after="240"/>
              <w:ind w:left="1440" w:hanging="720"/>
              <w:rPr>
                <w:iCs/>
              </w:rPr>
            </w:pPr>
            <w:r>
              <w:t>(f)</w:t>
            </w:r>
            <w: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42850150" w14:textId="77777777" w:rsidR="00A647FE" w:rsidRDefault="00A647FE" w:rsidP="00A647FE">
      <w:pPr>
        <w:pStyle w:val="BodyTextNumbered"/>
        <w:spacing w:before="240"/>
      </w:pPr>
      <w:r>
        <w:lastRenderedPageBreak/>
        <w:t>(5)</w:t>
      </w:r>
      <w:r>
        <w:tab/>
      </w:r>
      <w:r w:rsidRPr="00F2720A">
        <w:rPr>
          <w:iCs w:val="0"/>
        </w:rPr>
        <w:t xml:space="preserve">As part of the </w:t>
      </w:r>
      <w:r w:rsidRPr="004F4513">
        <w:t>technical</w:t>
      </w:r>
      <w:r w:rsidRPr="00F2720A">
        <w:rPr>
          <w:iCs w:val="0"/>
        </w:rPr>
        <w:t xml:space="preserve"> Resource testing requirements prior to the Resource </w:t>
      </w:r>
      <w:r w:rsidRPr="00AA78DF">
        <w:t>Commissioning</w:t>
      </w:r>
      <w:r w:rsidRPr="00F2720A">
        <w:rPr>
          <w:iCs w:val="0"/>
        </w:rPr>
        <w:t xml:space="preserve"> Date, all Generation Resources must conduct an engineering study, </w:t>
      </w:r>
      <w:r>
        <w:rPr>
          <w:iCs w:val="0"/>
        </w:rPr>
        <w:t>and</w:t>
      </w:r>
      <w:r w:rsidRPr="00F2720A">
        <w:rPr>
          <w:iCs w:val="0"/>
        </w:rPr>
        <w:t xml:space="preserve"> demonstrate </w:t>
      </w:r>
      <w:r w:rsidRPr="004F4513">
        <w:t>through</w:t>
      </w:r>
      <w:r w:rsidRPr="00F2720A">
        <w:rPr>
          <w:iCs w:val="0"/>
        </w:rPr>
        <w:t xml:space="preserve"> performance testing, </w:t>
      </w:r>
      <w:r w:rsidRPr="000050EA">
        <w:rPr>
          <w:iCs w:val="0"/>
        </w:rPr>
        <w:t>the ability to comply</w:t>
      </w:r>
      <w:r w:rsidRPr="00F2720A">
        <w:rPr>
          <w:iCs w:val="0"/>
        </w:rPr>
        <w:t xml:space="preserve"> with the Reactive Power capability requirements </w:t>
      </w:r>
      <w:r w:rsidRPr="000050EA">
        <w:rPr>
          <w:iCs w:val="0"/>
        </w:rPr>
        <w:t>in paragraph (4), (7), (8), or (9) of this Section, as applicable</w:t>
      </w:r>
      <w:r w:rsidRPr="00B5256C">
        <w:t xml:space="preserve">.  </w:t>
      </w:r>
      <w:r w:rsidRPr="00F2720A">
        <w:rPr>
          <w:iCs w:val="0"/>
        </w:rPr>
        <w:t xml:space="preserve">Any study </w:t>
      </w:r>
      <w:r>
        <w:rPr>
          <w:iCs w:val="0"/>
        </w:rPr>
        <w:t>and</w:t>
      </w:r>
      <w:r w:rsidRPr="00F2720A">
        <w:rPr>
          <w:iCs w:val="0"/>
        </w:rPr>
        <w:t xml:space="preserve"> testing results must be accepted by ERCOT prior to the Resource Commissioning Date</w:t>
      </w:r>
      <w:r>
        <w:rPr>
          <w:iCs w:val="0"/>
        </w:rPr>
        <w:t>.</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C9FD39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3903C99"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(5) above with the following upon system implementation:</w:t>
            </w:r>
            <w:r w:rsidRPr="004B0726">
              <w:rPr>
                <w:b/>
                <w:i/>
              </w:rPr>
              <w:t>]</w:t>
            </w:r>
          </w:p>
          <w:p w14:paraId="4F716796" w14:textId="77777777" w:rsidR="00A647FE" w:rsidRPr="009D4936" w:rsidRDefault="00A647FE" w:rsidP="00122EAE">
            <w:pPr>
              <w:spacing w:after="240"/>
              <w:ind w:left="720" w:hanging="720"/>
              <w:rPr>
                <w:iCs/>
              </w:rPr>
            </w:pPr>
            <w:r w:rsidRPr="0091754B">
              <w:rPr>
                <w:iCs/>
              </w:rPr>
              <w:t>(5)</w:t>
            </w:r>
            <w:r w:rsidRPr="0091754B">
              <w:rPr>
                <w:iCs/>
              </w:rPr>
              <w:tab/>
            </w:r>
            <w:r w:rsidRPr="0091754B">
              <w:t xml:space="preserve">As part of the </w:t>
            </w:r>
            <w:r w:rsidRPr="0091754B">
              <w:rPr>
                <w:iCs/>
              </w:rPr>
              <w:t>technical</w:t>
            </w:r>
            <w:r w:rsidRPr="0091754B">
              <w:t xml:space="preserve"> Resource testing requirements prior to the Resource </w:t>
            </w:r>
            <w:r w:rsidRPr="0091754B">
              <w:rPr>
                <w:iCs/>
              </w:rPr>
              <w:t>Commissioning</w:t>
            </w:r>
            <w:r w:rsidRPr="0091754B">
              <w:t xml:space="preserve"> Date, all Generation Resources </w:t>
            </w:r>
            <w:r>
              <w:t xml:space="preserve">and ESRs </w:t>
            </w:r>
            <w:r w:rsidRPr="0091754B">
              <w:t xml:space="preserve">must conduct an engineering study, and demonstrate </w:t>
            </w:r>
            <w:r w:rsidRPr="0091754B">
              <w:rPr>
                <w:iCs/>
              </w:rPr>
              <w:t>through</w:t>
            </w:r>
            <w:r w:rsidRPr="0091754B">
              <w:t xml:space="preserve"> performance testing, the ability to comply with the Reactive Power capability requirements in paragraph (4), (7), (8), or (9) of this Section, as applicable</w:t>
            </w:r>
            <w:r w:rsidRPr="0091754B">
              <w:rPr>
                <w:iCs/>
              </w:rPr>
              <w:t xml:space="preserve">.  </w:t>
            </w:r>
            <w:r w:rsidRPr="0091754B">
              <w:t>Any study and testing results must be accepted by ERCOT prior to the Resource Commissioning Date.</w:t>
            </w:r>
          </w:p>
        </w:tc>
      </w:tr>
    </w:tbl>
    <w:p w14:paraId="2A840EA2" w14:textId="77777777" w:rsidR="00A647FE" w:rsidRPr="000050EA" w:rsidRDefault="00A647FE" w:rsidP="00A647FE">
      <w:pPr>
        <w:spacing w:before="240" w:after="240"/>
        <w:ind w:left="720" w:hanging="720"/>
        <w:rPr>
          <w:iCs/>
        </w:rPr>
      </w:pPr>
      <w:r w:rsidRPr="000050EA">
        <w:rPr>
          <w:iCs/>
        </w:rPr>
        <w:t>(6)</w:t>
      </w:r>
      <w:r w:rsidRPr="000050EA">
        <w:rPr>
          <w:iCs/>
        </w:rPr>
        <w:tab/>
        <w:t>Except for a Generation Resource subject to Planning Guide Section 5.1.1,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F7DDBB8"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732361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(6) above with the following upon system implementation:</w:t>
            </w:r>
            <w:r w:rsidRPr="004B0726">
              <w:rPr>
                <w:b/>
                <w:i/>
              </w:rPr>
              <w:t>]</w:t>
            </w:r>
          </w:p>
          <w:p w14:paraId="4C51F702" w14:textId="77777777" w:rsidR="00A647FE" w:rsidRPr="009D4936" w:rsidRDefault="00A647FE" w:rsidP="00122EAE">
            <w:pPr>
              <w:spacing w:after="240"/>
              <w:ind w:left="720" w:hanging="720"/>
              <w:rPr>
                <w:iCs/>
              </w:rPr>
            </w:pPr>
            <w:r w:rsidRPr="0091754B">
              <w:rPr>
                <w:iCs/>
              </w:rPr>
              <w:t>(6)</w:t>
            </w:r>
            <w:r w:rsidRPr="0091754B">
              <w:rPr>
                <w:iCs/>
              </w:rPr>
              <w:tab/>
              <w:t>Except for a Generation Resource</w:t>
            </w:r>
            <w:r>
              <w:rPr>
                <w:iCs/>
              </w:rPr>
              <w:t xml:space="preserve"> or an ESR</w:t>
            </w:r>
            <w:r w:rsidRPr="0091754B">
              <w:rPr>
                <w:iCs/>
              </w:rPr>
              <w:t xml:space="preserve"> subject to Planning Guide Section 5.1.1, Applicability, a Generation Resource</w:t>
            </w:r>
            <w:r>
              <w:rPr>
                <w:iCs/>
              </w:rPr>
              <w:t xml:space="preserve"> or an ESR</w:t>
            </w:r>
            <w:r w:rsidRPr="0091754B">
              <w:rPr>
                <w:iCs/>
              </w:rPr>
              <w:t xml:space="preserve"> that has already been commissioned is not required to submit a new reactive study or conduct commissioning-related reactive testing, as described in paragraph (5) above.</w:t>
            </w:r>
          </w:p>
        </w:tc>
      </w:tr>
    </w:tbl>
    <w:p w14:paraId="1A631370" w14:textId="77777777" w:rsidR="00A647FE" w:rsidRDefault="00A647FE" w:rsidP="00A647FE">
      <w:pPr>
        <w:pStyle w:val="BodyTextNumbered"/>
        <w:spacing w:before="240"/>
      </w:pPr>
      <w:r>
        <w:lastRenderedPageBreak/>
        <w:t>(7)</w:t>
      </w:r>
      <w: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65ED713F" w14:textId="5DFB7B1B" w:rsidR="00A647FE" w:rsidRPr="00B5256C" w:rsidRDefault="00A647FE" w:rsidP="00A647FE">
      <w:pPr>
        <w:pStyle w:val="List"/>
      </w:pPr>
      <w:r w:rsidRPr="00B5256C">
        <w:t>(a)</w:t>
      </w:r>
      <w:r w:rsidRPr="00B5256C">
        <w:tab/>
      </w:r>
      <w:r w:rsidRPr="002C5FC4">
        <w:t>Existing Non-Exempt WGRs whose current design does not allow them to meet the Reactive Power requirements established in paragraph (</w:t>
      </w:r>
      <w:r>
        <w:t>4</w:t>
      </w:r>
      <w:r w:rsidRPr="002C5FC4">
        <w:t xml:space="preserve">)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t>WGR’s set point in the</w:t>
      </w:r>
      <w:r w:rsidRPr="002C5FC4">
        <w:t xml:space="preserve"> </w:t>
      </w:r>
      <w:r>
        <w:t xml:space="preserve">Voltage Profile established by ERCOT, and both measured at the </w:t>
      </w:r>
      <w:r w:rsidR="003434A7" w:rsidRPr="003E71E9">
        <w:t>POI</w:t>
      </w:r>
      <w:ins w:id="189" w:author="ERCOT" w:date="2020-01-15T13:25:00Z">
        <w:r w:rsidR="003434A7">
          <w:t>B</w:t>
        </w:r>
      </w:ins>
      <w:r w:rsidR="00377B60">
        <w:t>.</w:t>
      </w:r>
    </w:p>
    <w:p w14:paraId="611E7B9D" w14:textId="77777777" w:rsidR="00A647FE" w:rsidRPr="00B5256C" w:rsidRDefault="00A647FE" w:rsidP="00A647FE">
      <w:pPr>
        <w:pStyle w:val="List2"/>
      </w:pPr>
      <w:r w:rsidRPr="00B5256C">
        <w:t>(i)</w:t>
      </w:r>
      <w:r w:rsidRPr="00B5256C">
        <w:tab/>
        <w:t>Existing Non-Exempt WGRs shall submit the engineering study results or testing results to ERCOT no later than five Business Days after its completion</w:t>
      </w:r>
      <w:r>
        <w:t>.</w:t>
      </w:r>
    </w:p>
    <w:p w14:paraId="69792E4B" w14:textId="77777777" w:rsidR="00A647FE" w:rsidRPr="00B5256C" w:rsidRDefault="00A647FE" w:rsidP="00A647FE">
      <w:pPr>
        <w:pStyle w:val="List2"/>
      </w:pPr>
      <w:r w:rsidRPr="00B5256C">
        <w:t>(ii)</w:t>
      </w:r>
      <w:r w:rsidRPr="00B5256C">
        <w:tab/>
        <w:t xml:space="preserve">Existing Non-Exempt WGRs shall update any and all Resource </w:t>
      </w:r>
      <w:r>
        <w:t>R</w:t>
      </w:r>
      <w:r w:rsidRPr="00B5256C">
        <w:t xml:space="preserve">egistration </w:t>
      </w:r>
      <w:r>
        <w:t xml:space="preserve">data </w:t>
      </w:r>
      <w:r w:rsidRPr="00B5256C">
        <w:t>regarding their Reactive Power capability documented by the engineering study results or testing results</w:t>
      </w:r>
      <w:r>
        <w:t>.</w:t>
      </w:r>
    </w:p>
    <w:p w14:paraId="68F1E18A" w14:textId="77777777" w:rsidR="00A647FE" w:rsidRPr="00B5256C" w:rsidRDefault="00A647FE" w:rsidP="00A647FE">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w:t>
      </w:r>
      <w:r>
        <w:t>-</w:t>
      </w:r>
      <w:r w:rsidRPr="00B5256C">
        <w:t>capable devices and/or dynamic VAr</w:t>
      </w:r>
      <w:r>
        <w:t>-</w:t>
      </w:r>
      <w:r w:rsidRPr="00B5256C">
        <w:t>capable d</w:t>
      </w:r>
      <w:r>
        <w:t xml:space="preserve">evices.  No later than five </w:t>
      </w:r>
      <w:r w:rsidRPr="00B5256C">
        <w:t xml:space="preserve">Business Days after completion of the steps to meet that Reactive Power requirement, the Existing Non-Exempt WGR will update any and all Resource </w:t>
      </w:r>
      <w:r>
        <w:t>R</w:t>
      </w:r>
      <w:r w:rsidRPr="00B5256C">
        <w:t xml:space="preserve">egistration </w:t>
      </w:r>
      <w:r>
        <w:t xml:space="preserve">data </w:t>
      </w:r>
      <w:r w:rsidRPr="00B5256C">
        <w:t>regarding its Reactive Power and provide written notice to ERCOT that it has completed the steps necessary to meet its Reactive Power requirement.</w:t>
      </w:r>
    </w:p>
    <w:p w14:paraId="2266535C" w14:textId="77777777" w:rsidR="00A647FE" w:rsidRPr="00B5256C" w:rsidRDefault="00A647FE" w:rsidP="00A647FE">
      <w:pPr>
        <w:pStyle w:val="List2"/>
      </w:pPr>
      <w:r w:rsidRPr="00B5256C">
        <w:t>(iv)</w:t>
      </w:r>
      <w:r w:rsidRPr="00B5256C">
        <w:tab/>
        <w:t xml:space="preserve">For purposes of measuring future compliance with Reactive Power requirements for Existing Non-Exempt WGRs, results from performance testing or the Summer/Fall 2010 on-peak/off-peak Voltage Profiles utilized in the Existing Non-Exempt WGR’s engineering </w:t>
      </w:r>
      <w:r w:rsidRPr="00B5256C">
        <w:lastRenderedPageBreak/>
        <w:t>study shall be the basis for measuring compliance, even if the Voltage Profiles provided to the Existing Non-Exempt WGR are revised for other purposes.</w:t>
      </w:r>
    </w:p>
    <w:p w14:paraId="4A98BD4C" w14:textId="77777777" w:rsidR="00A647FE" w:rsidRPr="00B5256C" w:rsidRDefault="00A647FE" w:rsidP="00A647FE">
      <w:pPr>
        <w:pStyle w:val="BodyTextNumbered"/>
        <w:ind w:left="1440"/>
      </w:pPr>
      <w:r w:rsidRPr="00B5256C">
        <w:t>(b)</w:t>
      </w:r>
      <w:r w:rsidRPr="00B5256C">
        <w:tab/>
        <w:t>Existing Non-Exempt WGRs whose current design allows them to meet the Reactive Power requirements established in paragraph (</w:t>
      </w:r>
      <w:r>
        <w:t>4</w:t>
      </w:r>
      <w:r w:rsidRPr="00B5256C">
        <w:t xml:space="preserve">) above (depicted graphically as a rectangle) shall continue to comply with that requirement.  ERCOT, with cause, may request that these Existing Non-Exempt WGRs provide further evidence, including an engineering study, or performance testing, to confirm accuracy of Resource </w:t>
      </w:r>
      <w:r>
        <w:t>R</w:t>
      </w:r>
      <w:r w:rsidRPr="00B5256C">
        <w:t xml:space="preserve">egistration </w:t>
      </w:r>
      <w:r>
        <w:t xml:space="preserve">data </w:t>
      </w:r>
      <w:r w:rsidRPr="00B5256C">
        <w:t>supporting their Reactive Power capability.</w:t>
      </w:r>
    </w:p>
    <w:p w14:paraId="60A2F462" w14:textId="77777777" w:rsidR="00A647FE" w:rsidRDefault="00A647FE" w:rsidP="00A647FE">
      <w:pPr>
        <w:pStyle w:val="BodyTextNumbered"/>
      </w:pPr>
      <w:r>
        <w:t>(8)</w:t>
      </w:r>
      <w: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66864364" w14:textId="77777777" w:rsidR="00A647FE" w:rsidRDefault="00A647FE" w:rsidP="00A647FE">
      <w:pPr>
        <w:pStyle w:val="BodyTextNumbered"/>
      </w:pPr>
      <w:r>
        <w:t>(9)</w:t>
      </w:r>
      <w: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47D453D4" w14:textId="77777777" w:rsidR="00A647FE" w:rsidRDefault="00A647FE" w:rsidP="00A647FE">
      <w:pPr>
        <w:pStyle w:val="BodyTextNumbered"/>
      </w:pPr>
      <w:r>
        <w:t>(10)</w:t>
      </w:r>
      <w:r>
        <w:tab/>
        <w:t xml:space="preserve">For purposes of meeting the Reactive Power requirements in paragraphs </w:t>
      </w:r>
      <w:r w:rsidRPr="005253D8">
        <w:t>(</w:t>
      </w:r>
      <w:r>
        <w:t>4</w:t>
      </w:r>
      <w:r w:rsidRPr="005253D8">
        <w:t xml:space="preserve">) </w:t>
      </w:r>
      <w:r>
        <w:t>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4DE5E11"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7A0D99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(10) above with the following upon system implementation:</w:t>
            </w:r>
            <w:r w:rsidRPr="004B0726">
              <w:rPr>
                <w:b/>
                <w:i/>
              </w:rPr>
              <w:t>]</w:t>
            </w:r>
          </w:p>
          <w:p w14:paraId="30C73238" w14:textId="77777777" w:rsidR="00A647FE" w:rsidRPr="009D4936" w:rsidRDefault="00A647FE" w:rsidP="00122EAE">
            <w:pPr>
              <w:spacing w:after="240"/>
              <w:ind w:left="720" w:hanging="720"/>
              <w:rPr>
                <w:iCs/>
              </w:rPr>
            </w:pPr>
            <w:r w:rsidRPr="0091754B">
              <w:rPr>
                <w:iCs/>
              </w:rPr>
              <w:t>(10)</w:t>
            </w:r>
            <w:r w:rsidRPr="0091754B">
              <w:rPr>
                <w:iCs/>
              </w:rPr>
              <w:tab/>
              <w:t xml:space="preserve">For purposes of meeting the Reactive Power requirements in paragraphs (4) through (9) above, multiple units including IRRs shall, at a </w:t>
            </w:r>
            <w:r>
              <w:rPr>
                <w:iCs/>
              </w:rPr>
              <w:t>Resource</w:t>
            </w:r>
            <w:r w:rsidRPr="0091754B">
              <w:rPr>
                <w:iCs/>
              </w:rPr>
              <w:t xml:space="preserve"> Entity’s option, be treated as a single Resource if the units are connected to the same transmission bus.</w:t>
            </w:r>
          </w:p>
        </w:tc>
      </w:tr>
    </w:tbl>
    <w:p w14:paraId="41CB9635" w14:textId="77777777" w:rsidR="00A647FE" w:rsidRDefault="00A647FE" w:rsidP="00A647FE">
      <w:pPr>
        <w:pStyle w:val="BodyTextNumbered"/>
        <w:spacing w:before="240"/>
      </w:pPr>
      <w:r>
        <w:t>(11)</w:t>
      </w:r>
      <w: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7C60B34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3A4E358A" w14:textId="77777777" w:rsidR="00A647FE" w:rsidRDefault="00A647FE" w:rsidP="00122EAE">
            <w:pPr>
              <w:spacing w:before="120" w:after="240"/>
              <w:rPr>
                <w:b/>
                <w:i/>
              </w:rPr>
            </w:pPr>
            <w:r>
              <w:rPr>
                <w:b/>
                <w:i/>
              </w:rPr>
              <w:lastRenderedPageBreak/>
              <w:t>[NPRR989</w:t>
            </w:r>
            <w:r w:rsidRPr="004B0726">
              <w:rPr>
                <w:b/>
                <w:i/>
              </w:rPr>
              <w:t xml:space="preserve">: </w:t>
            </w:r>
            <w:r>
              <w:rPr>
                <w:b/>
                <w:i/>
              </w:rPr>
              <w:t xml:space="preserve"> Replace paragraph (11) above with the following upon system implementation:</w:t>
            </w:r>
            <w:r w:rsidRPr="004B0726">
              <w:rPr>
                <w:b/>
                <w:i/>
              </w:rPr>
              <w:t>]</w:t>
            </w:r>
          </w:p>
          <w:p w14:paraId="6568B125" w14:textId="77777777" w:rsidR="00A647FE" w:rsidRPr="009D4936" w:rsidRDefault="00A647FE" w:rsidP="00122EAE">
            <w:pPr>
              <w:spacing w:after="240"/>
              <w:ind w:left="720" w:hanging="720"/>
              <w:rPr>
                <w:iCs/>
              </w:rPr>
            </w:pPr>
            <w:r w:rsidRPr="0091754B">
              <w:rPr>
                <w:iCs/>
              </w:rPr>
              <w:t>(11)</w:t>
            </w:r>
            <w:r w:rsidRPr="0091754B">
              <w:rPr>
                <w:iCs/>
              </w:rPr>
              <w:tab/>
            </w:r>
            <w:r>
              <w:rPr>
                <w:iCs/>
              </w:rPr>
              <w:t xml:space="preserve">Resource </w:t>
            </w:r>
            <w:r w:rsidRPr="0091754B">
              <w:rPr>
                <w:iCs/>
              </w:rPr>
              <w:t xml:space="preserve">Entities may submit to ERCOT specific proposals to meet the Reactive Power requirements established in paragraph (4) above by employing a combination of the </w:t>
            </w:r>
            <w:r>
              <w:rPr>
                <w:iCs/>
              </w:rPr>
              <w:t>C</w:t>
            </w:r>
            <w:r w:rsidRPr="0091754B">
              <w:rPr>
                <w:iCs/>
              </w:rPr>
              <w:t xml:space="preserve">URL and added VAr capability, provided that the added VAr capability shall be automatically switchable static and/or dynamic VAr devices.  A </w:t>
            </w:r>
            <w:r>
              <w:rPr>
                <w:iCs/>
              </w:rPr>
              <w:t>Resource Entity</w:t>
            </w:r>
            <w:r w:rsidRPr="0091754B">
              <w:rPr>
                <w:iCs/>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24C9A426" w14:textId="77777777" w:rsidR="00A647FE" w:rsidRDefault="00A647FE" w:rsidP="00A647FE">
      <w:pPr>
        <w:pStyle w:val="BodyTextNumbered"/>
        <w:spacing w:before="240"/>
      </w:pPr>
      <w:r>
        <w:t>(12)</w:t>
      </w:r>
      <w:r>
        <w:tab/>
        <w:t xml:space="preserve">A Generation Resource and </w:t>
      </w:r>
      <w:r w:rsidRPr="00354323">
        <w:t>TSP</w:t>
      </w:r>
      <w:r>
        <w:t xml:space="preserve"> may enter into an agreement in which the Generation Resource compensates the </w:t>
      </w:r>
      <w:r w:rsidRPr="0080563C">
        <w:t>TSP</w:t>
      </w:r>
      <w:r>
        <w:t xml:space="preserve"> to provide VSS to meet the Reactive Power requirements of paragraph (4) above in part or in whole.  The </w:t>
      </w:r>
      <w:r w:rsidRPr="0080563C">
        <w:t>TSP</w:t>
      </w:r>
      <w:r>
        <w:t xml:space="preserve">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04722D2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6AB100E"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(12) above with the following upon system implementation:</w:t>
            </w:r>
            <w:r w:rsidRPr="004B0726">
              <w:rPr>
                <w:b/>
                <w:i/>
              </w:rPr>
              <w:t>]</w:t>
            </w:r>
          </w:p>
          <w:p w14:paraId="4B93E983" w14:textId="77777777" w:rsidR="00A647FE" w:rsidRPr="009D4936" w:rsidRDefault="00A647FE" w:rsidP="00122EAE">
            <w:pPr>
              <w:spacing w:after="240"/>
              <w:ind w:left="720" w:hanging="720"/>
              <w:rPr>
                <w:iCs/>
              </w:rPr>
            </w:pPr>
            <w:r w:rsidRPr="0091754B">
              <w:rPr>
                <w:iCs/>
              </w:rPr>
              <w:t>(12)</w:t>
            </w:r>
            <w:r w:rsidRPr="0091754B">
              <w:rPr>
                <w:iCs/>
              </w:rPr>
              <w:tab/>
              <w:t xml:space="preserve">A </w:t>
            </w:r>
            <w:r>
              <w:rPr>
                <w:iCs/>
              </w:rPr>
              <w:t>Resource Entity</w:t>
            </w:r>
            <w:r w:rsidRPr="0091754B">
              <w:rPr>
                <w:iCs/>
              </w:rPr>
              <w:t xml:space="preserve"> and TSP may enter into an agreement in which the Generation Resource </w:t>
            </w:r>
            <w:r>
              <w:rPr>
                <w:iCs/>
              </w:rPr>
              <w:t xml:space="preserve">or ESR </w:t>
            </w:r>
            <w:r w:rsidRPr="0091754B">
              <w:rPr>
                <w:iCs/>
              </w:rPr>
              <w:t xml:space="preserve">compensates the TSP to provide VSS to meet the Reactive Power requirements of paragraph (4) above in part or in whole.  The TSP shall certify to ERCOT that the agreement complies with the Reactive Power </w:t>
            </w:r>
            <w:r>
              <w:rPr>
                <w:iCs/>
              </w:rPr>
              <w:t>requirements of paragraph (4).</w:t>
            </w:r>
          </w:p>
        </w:tc>
      </w:tr>
    </w:tbl>
    <w:p w14:paraId="2B3B97A6" w14:textId="77777777" w:rsidR="00A647FE" w:rsidRDefault="00A647FE" w:rsidP="00A647FE">
      <w:pPr>
        <w:pStyle w:val="BodyTextNumbered"/>
        <w:spacing w:before="240"/>
      </w:pPr>
      <w:r>
        <w:t>(13)</w:t>
      </w:r>
      <w:r>
        <w:tab/>
        <w:t>Unless specifically approved by ERCOT, no unit equipment replacement or modification at a Generation Resource shall reduce the capability of the unit below the Reactive Power requirements that applied prior to the replacement or modification.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281C0F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8358AA8"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(13) above with the following upon system implementation:</w:t>
            </w:r>
            <w:r w:rsidRPr="004B0726">
              <w:rPr>
                <w:b/>
                <w:i/>
              </w:rPr>
              <w:t>]</w:t>
            </w:r>
          </w:p>
          <w:p w14:paraId="29151038" w14:textId="77777777" w:rsidR="00A647FE" w:rsidRPr="009D4936" w:rsidRDefault="00A647FE" w:rsidP="00122EAE">
            <w:pPr>
              <w:spacing w:after="240"/>
              <w:ind w:left="720" w:hanging="720"/>
              <w:rPr>
                <w:iCs/>
              </w:rPr>
            </w:pPr>
            <w:r w:rsidRPr="0091754B">
              <w:rPr>
                <w:iCs/>
              </w:rPr>
              <w:t>(13)</w:t>
            </w:r>
            <w:r w:rsidRPr="0091754B">
              <w:rPr>
                <w:iCs/>
              </w:rPr>
              <w:tab/>
              <w:t xml:space="preserve">Unless specifically approved by ERCOT, no unit equipment replacement or modification at a Generation Resource </w:t>
            </w:r>
            <w:r>
              <w:rPr>
                <w:iCs/>
              </w:rPr>
              <w:t xml:space="preserve">or ESR </w:t>
            </w:r>
            <w:r w:rsidRPr="0091754B">
              <w:rPr>
                <w:iCs/>
              </w:rPr>
              <w:t>shall reduce the capability of the unit below the Reactive Power requirements that applied prior to the replacement or modification.</w:t>
            </w:r>
          </w:p>
        </w:tc>
      </w:tr>
    </w:tbl>
    <w:p w14:paraId="578130EF" w14:textId="77777777" w:rsidR="00A647FE" w:rsidRDefault="00A647FE" w:rsidP="00A647FE">
      <w:pPr>
        <w:pStyle w:val="BodyTextNumbered"/>
        <w:spacing w:before="240"/>
      </w:pPr>
      <w:r>
        <w:t>(14)</w:t>
      </w:r>
      <w: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B1C933C"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123F2D40"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(14) above with the following upon system implementation:</w:t>
            </w:r>
            <w:r w:rsidRPr="004B0726">
              <w:rPr>
                <w:b/>
                <w:i/>
              </w:rPr>
              <w:t>]</w:t>
            </w:r>
          </w:p>
          <w:p w14:paraId="1CB79D5C" w14:textId="77777777" w:rsidR="00A647FE" w:rsidRPr="009D4936" w:rsidRDefault="00A647FE" w:rsidP="00122EAE">
            <w:pPr>
              <w:spacing w:after="240"/>
              <w:ind w:left="720" w:hanging="720"/>
              <w:rPr>
                <w:iCs/>
              </w:rPr>
            </w:pPr>
            <w:r w:rsidRPr="0091754B">
              <w:rPr>
                <w:iCs/>
              </w:rPr>
              <w:t>(14)</w:t>
            </w:r>
            <w:r w:rsidRPr="0091754B">
              <w:rPr>
                <w:iCs/>
              </w:rPr>
              <w:tab/>
              <w:t xml:space="preserve">Generation Resources </w:t>
            </w:r>
            <w:r>
              <w:rPr>
                <w:iCs/>
              </w:rPr>
              <w:t xml:space="preserve">or ESRs </w:t>
            </w:r>
            <w:r w:rsidRPr="0091754B">
              <w:rPr>
                <w:iCs/>
              </w:rPr>
              <w:t>shall not reduce high reactive loading on individual units during abnormal conditions without the consent of ERCOT unless equipment damage is imminent.</w:t>
            </w:r>
          </w:p>
        </w:tc>
      </w:tr>
    </w:tbl>
    <w:p w14:paraId="22494335" w14:textId="77777777" w:rsidR="00A647FE" w:rsidRDefault="00A647FE" w:rsidP="00A647FE">
      <w:pPr>
        <w:pStyle w:val="List"/>
        <w:spacing w:before="240"/>
      </w:pPr>
      <w:r>
        <w:t>(15)</w:t>
      </w:r>
      <w:r>
        <w:tab/>
        <w:t xml:space="preserve">All WGRs must provide a Real-Time SCADA point that communicates to ERCOT the number of wind turbines that are available for real power and/or Reactive Power injection into the ERCOT Transmission Grid.  WGRs must </w:t>
      </w:r>
      <w:r>
        <w:lastRenderedPageBreak/>
        <w:t xml:space="preserve">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812E94D"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6FA41CF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(15) above with the following upon system implementation:</w:t>
            </w:r>
            <w:r w:rsidRPr="004B0726">
              <w:rPr>
                <w:b/>
                <w:i/>
              </w:rPr>
              <w:t>]</w:t>
            </w:r>
          </w:p>
          <w:p w14:paraId="05F94D30" w14:textId="77777777" w:rsidR="00A647FE" w:rsidRPr="009D4936" w:rsidRDefault="00A647FE" w:rsidP="00122EAE">
            <w:pPr>
              <w:spacing w:after="240"/>
              <w:ind w:left="720" w:hanging="720"/>
            </w:pPr>
            <w:r w:rsidRPr="0091754B">
              <w:t>(15)</w:t>
            </w:r>
            <w:r w:rsidRPr="0091754B">
              <w:tab/>
              <w:t>All WGRs must provide a Real-Time SCADA point that communicates to ERCOT the number of wind turbines that are available for real power and Reactive Power injection into the ERCOT Transmission Grid.  WGRs must also provide two other Real-Time SCADA points that commu</w:t>
            </w:r>
            <w:r>
              <w:t>nicate to ERCOT the following:</w:t>
            </w:r>
          </w:p>
        </w:tc>
      </w:tr>
    </w:tbl>
    <w:p w14:paraId="188D1806" w14:textId="77777777" w:rsidR="00A647FE" w:rsidRDefault="00A647FE" w:rsidP="00A647FE">
      <w:pPr>
        <w:pStyle w:val="List"/>
        <w:spacing w:before="240"/>
      </w:pPr>
      <w:r>
        <w:t>(a)</w:t>
      </w:r>
      <w:r>
        <w:tab/>
        <w:t xml:space="preserve">The number of wind turbines that are not able to communicate and whose status is unknown; and </w:t>
      </w:r>
    </w:p>
    <w:p w14:paraId="77DF6AFA" w14:textId="77777777" w:rsidR="00A647FE" w:rsidRDefault="00A647FE" w:rsidP="00A647FE">
      <w:pPr>
        <w:pStyle w:val="List"/>
      </w:pPr>
      <w:r>
        <w:t>(b)</w:t>
      </w:r>
      <w:r>
        <w:tab/>
        <w:t>The number of wind turbines out of service and not available for operation.</w:t>
      </w:r>
    </w:p>
    <w:p w14:paraId="5117FFFD" w14:textId="77777777" w:rsidR="00A647FE" w:rsidRPr="000E70A9" w:rsidRDefault="00A647FE" w:rsidP="00A647FE">
      <w:pPr>
        <w:spacing w:after="240"/>
        <w:ind w:left="720" w:hanging="720"/>
      </w:pPr>
      <w:r w:rsidRPr="000E70A9">
        <w:t>(1</w:t>
      </w:r>
      <w:r>
        <w:t>6</w:t>
      </w:r>
      <w:r w:rsidRPr="000E70A9">
        <w:t>)</w:t>
      </w:r>
      <w:r w:rsidRPr="000E70A9">
        <w:tab/>
        <w:t xml:space="preserve">All </w:t>
      </w:r>
      <w:r w:rsidRPr="00FE4B4B">
        <w:t>PhotoVoltaic Generation Resources (PVGRs)</w:t>
      </w:r>
      <w:r w:rsidRPr="000E70A9">
        <w:t xml:space="preserve"> must provide a Real-Time SCADA point that communicates to ERCOT the capacity of </w:t>
      </w:r>
      <w:r>
        <w:t>PhotoVoltaic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60DCEB9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20C480D4"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(16) above with the following upon system implementation:</w:t>
            </w:r>
            <w:r w:rsidRPr="004B0726">
              <w:rPr>
                <w:b/>
                <w:i/>
              </w:rPr>
              <w:t>]</w:t>
            </w:r>
          </w:p>
          <w:p w14:paraId="2D8EF86B" w14:textId="77777777" w:rsidR="00A647FE" w:rsidRPr="009D4936" w:rsidRDefault="00A647FE" w:rsidP="00122EAE">
            <w:pPr>
              <w:spacing w:after="240"/>
              <w:ind w:left="720" w:hanging="720"/>
            </w:pPr>
            <w:r w:rsidRPr="0091754B">
              <w:t>(16)</w:t>
            </w:r>
            <w:r w:rsidRPr="0091754B">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164643EA" w14:textId="77777777" w:rsidR="00A647FE" w:rsidRPr="000E70A9" w:rsidRDefault="00A647FE" w:rsidP="00A647FE">
      <w:pPr>
        <w:spacing w:before="240" w:after="240"/>
        <w:ind w:left="1440" w:hanging="720"/>
      </w:pPr>
      <w:r w:rsidRPr="000E70A9">
        <w:t>(a)</w:t>
      </w:r>
      <w:r w:rsidRPr="000E70A9">
        <w:tab/>
        <w:t>The capacity of PV equipment that is not able to communicate and whose status is unknown; and</w:t>
      </w:r>
    </w:p>
    <w:p w14:paraId="20A835DC" w14:textId="77777777" w:rsidR="00A647FE" w:rsidRDefault="00A647FE" w:rsidP="00A647FE">
      <w:pPr>
        <w:pStyle w:val="List"/>
      </w:pPr>
      <w:r w:rsidRPr="000E70A9">
        <w:t>(b)</w:t>
      </w:r>
      <w:r w:rsidRPr="000E70A9">
        <w:tab/>
        <w:t>The capacity of PV equipment that is out of service and not available for operation.</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7FE" w14:paraId="3E644EE1" w14:textId="77777777" w:rsidTr="00122EAE">
        <w:tc>
          <w:tcPr>
            <w:tcW w:w="9350" w:type="dxa"/>
            <w:tcBorders>
              <w:top w:val="single" w:sz="4" w:space="0" w:color="auto"/>
              <w:left w:val="single" w:sz="4" w:space="0" w:color="auto"/>
              <w:bottom w:val="single" w:sz="4" w:space="0" w:color="auto"/>
              <w:right w:val="single" w:sz="4" w:space="0" w:color="auto"/>
            </w:tcBorders>
            <w:shd w:val="clear" w:color="auto" w:fill="D9D9D9"/>
          </w:tcPr>
          <w:p w14:paraId="70270832" w14:textId="77777777" w:rsidR="00A647FE" w:rsidRDefault="00A647FE" w:rsidP="00122EAE">
            <w:pPr>
              <w:spacing w:before="120" w:after="240"/>
              <w:rPr>
                <w:b/>
                <w:i/>
              </w:rPr>
            </w:pPr>
            <w:r>
              <w:rPr>
                <w:b/>
                <w:i/>
              </w:rPr>
              <w:t>[NPRR1029</w:t>
            </w:r>
            <w:r w:rsidRPr="004B0726">
              <w:rPr>
                <w:b/>
                <w:i/>
              </w:rPr>
              <w:t xml:space="preserve">: </w:t>
            </w:r>
            <w:r>
              <w:rPr>
                <w:b/>
                <w:i/>
              </w:rPr>
              <w:t xml:space="preserve"> Insert paragraph (17) below upon system implementation and renumber accordingly:</w:t>
            </w:r>
            <w:r w:rsidRPr="004B0726">
              <w:rPr>
                <w:b/>
                <w:i/>
              </w:rPr>
              <w:t>]</w:t>
            </w:r>
          </w:p>
          <w:p w14:paraId="247246C0" w14:textId="77777777" w:rsidR="00A647FE" w:rsidRPr="00EE66C8" w:rsidRDefault="00A647FE" w:rsidP="00122EAE">
            <w:pPr>
              <w:spacing w:after="240"/>
              <w:ind w:left="720" w:hanging="720"/>
            </w:pPr>
            <w:r w:rsidRPr="00EE66C8">
              <w:t>(17)</w:t>
            </w:r>
            <w:r w:rsidRPr="00EE66C8">
              <w:tab/>
            </w:r>
            <w:r>
              <w:t>Each</w:t>
            </w:r>
            <w:r w:rsidRPr="00EE66C8">
              <w:t xml:space="preserve"> DC-Coupled Resource must provide a Real-Time SCADA point that communicates to ERCOT the capacity of the intermittent renewable generation </w:t>
            </w:r>
            <w:r>
              <w:t>component of the Resource</w:t>
            </w:r>
            <w:r w:rsidRPr="00EE66C8">
              <w:t xml:space="preserve"> that is available for real power and/or Reactive Power injection into the ERCOT </w:t>
            </w:r>
            <w:r>
              <w:t>System</w:t>
            </w:r>
            <w:r w:rsidRPr="00EE66C8">
              <w:t xml:space="preserve">.  </w:t>
            </w:r>
            <w:r>
              <w:t xml:space="preserve">Each </w:t>
            </w:r>
            <w:r w:rsidRPr="00EE66C8">
              <w:t>DC-Coupled Resource must also provide Real-Time SCADA points that communicate to ERCOT the following:</w:t>
            </w:r>
          </w:p>
          <w:p w14:paraId="4F10EC78" w14:textId="77777777" w:rsidR="00A647FE" w:rsidRPr="00EE66C8" w:rsidRDefault="00A647FE" w:rsidP="00122EAE">
            <w:pPr>
              <w:spacing w:after="240"/>
              <w:ind w:left="1440" w:hanging="720"/>
            </w:pPr>
            <w:r w:rsidRPr="00EE66C8">
              <w:t>(a)</w:t>
            </w:r>
            <w:r w:rsidRPr="00EE66C8">
              <w:tab/>
              <w:t xml:space="preserve">The capacity of </w:t>
            </w:r>
            <w:r>
              <w:t xml:space="preserve">any </w:t>
            </w:r>
            <w:r w:rsidRPr="00EE66C8">
              <w:t xml:space="preserve">PV generation equipment that is not able to communicate and whose status is unknown; </w:t>
            </w:r>
          </w:p>
          <w:p w14:paraId="574CA4B0" w14:textId="77777777" w:rsidR="00A647FE" w:rsidRPr="00EE66C8" w:rsidRDefault="00A647FE" w:rsidP="00122EAE">
            <w:pPr>
              <w:spacing w:after="240"/>
              <w:ind w:left="1440" w:hanging="720"/>
            </w:pPr>
            <w:r w:rsidRPr="00EE66C8">
              <w:t>(b)</w:t>
            </w:r>
            <w:r w:rsidRPr="00EE66C8">
              <w:tab/>
              <w:t xml:space="preserve">The capacity of </w:t>
            </w:r>
            <w:r>
              <w:t xml:space="preserve">any </w:t>
            </w:r>
            <w:r w:rsidRPr="00EE66C8">
              <w:t xml:space="preserve">PV generation equipment that is out of service and not available for operation;  </w:t>
            </w:r>
          </w:p>
          <w:p w14:paraId="3256DFC3" w14:textId="77777777" w:rsidR="00A647FE" w:rsidRPr="00EE66C8" w:rsidRDefault="00A647FE" w:rsidP="00122EAE">
            <w:pPr>
              <w:spacing w:after="240"/>
              <w:ind w:left="1440" w:hanging="720"/>
            </w:pPr>
            <w:r w:rsidRPr="00EE66C8">
              <w:t>(c)</w:t>
            </w:r>
            <w:r w:rsidRPr="00EE66C8">
              <w:tab/>
              <w:t xml:space="preserve">The number of </w:t>
            </w:r>
            <w:r>
              <w:t xml:space="preserve">any </w:t>
            </w:r>
            <w:r w:rsidRPr="00EE66C8">
              <w:t xml:space="preserve">wind turbines that are not able to communicate and whose status is unknown; and </w:t>
            </w:r>
          </w:p>
          <w:p w14:paraId="49D2FDED" w14:textId="77777777" w:rsidR="00A647FE" w:rsidRPr="004D1650" w:rsidRDefault="00A647FE" w:rsidP="00122EAE">
            <w:pPr>
              <w:spacing w:after="240"/>
              <w:ind w:left="1440" w:hanging="720"/>
            </w:pPr>
            <w:r w:rsidRPr="00EE66C8">
              <w:t>(d)</w:t>
            </w:r>
            <w:r w:rsidRPr="00EE66C8">
              <w:tab/>
              <w:t xml:space="preserve">The number of </w:t>
            </w:r>
            <w:r>
              <w:t xml:space="preserve">any </w:t>
            </w:r>
            <w:r w:rsidRPr="00EE66C8">
              <w:t>wind turbines out of service and not available for operation.</w:t>
            </w:r>
          </w:p>
        </w:tc>
      </w:tr>
    </w:tbl>
    <w:p w14:paraId="2932E927" w14:textId="77777777" w:rsidR="00A647FE" w:rsidRDefault="00A647FE" w:rsidP="00A647FE">
      <w:pPr>
        <w:pStyle w:val="BodyTextNumbered"/>
        <w:spacing w:before="240"/>
      </w:pPr>
      <w:r>
        <w:lastRenderedPageBreak/>
        <w:t>(17)</w:t>
      </w:r>
      <w:r>
        <w:tab/>
        <w:t xml:space="preserve">For the purpose of complying with the Reactive Power requirements under this Section 3.15, Reactive Power losses that occur on privately-owned transmission lines behind the </w:t>
      </w:r>
      <w:r w:rsidR="003434A7" w:rsidRPr="003E71E9">
        <w:t>POI</w:t>
      </w:r>
      <w:ins w:id="190" w:author="ERCOT" w:date="2020-01-15T13:25:00Z">
        <w:r w:rsidR="003434A7">
          <w:t>B</w:t>
        </w:r>
      </w:ins>
      <w:r>
        <w:t xml:space="preserve"> may be compensated by automatically switchable static VAr-capable devices.</w:t>
      </w:r>
    </w:p>
    <w:p w14:paraId="212747B9" w14:textId="77777777" w:rsidR="00A647FE" w:rsidRDefault="00A647FE" w:rsidP="00A647FE">
      <w:pPr>
        <w:pStyle w:val="H3"/>
      </w:pPr>
      <w:bookmarkStart w:id="191" w:name="_Toc60037422"/>
      <w:r>
        <w:t>3.15.1</w:t>
      </w:r>
      <w:r>
        <w:tab/>
        <w:t>ERCOT Responsibilities Related to Voltage Support</w:t>
      </w:r>
      <w:bookmarkEnd w:id="191"/>
    </w:p>
    <w:p w14:paraId="7AF753C7" w14:textId="77777777" w:rsidR="00A647FE" w:rsidRDefault="00A647FE" w:rsidP="00A647FE">
      <w:pPr>
        <w:pStyle w:val="BodyTextNumbered"/>
      </w:pPr>
      <w:r>
        <w:t>(1)</w:t>
      </w:r>
      <w:r>
        <w:tab/>
      </w:r>
      <w:r w:rsidR="000050F6">
        <w:t xml:space="preserve">ERCOT, in coordination with the TSPs, shall establish, and update as necessary, </w:t>
      </w:r>
      <w:ins w:id="192" w:author="ERCOT" w:date="2019-11-25T10:47:00Z">
        <w:r w:rsidR="000050F6">
          <w:t xml:space="preserve">a </w:t>
        </w:r>
      </w:ins>
      <w:r w:rsidR="000050F6">
        <w:t>Voltage Profile</w:t>
      </w:r>
      <w:del w:id="193" w:author="ERCOT" w:date="2019-11-25T10:47:00Z">
        <w:r w:rsidR="000050F6" w:rsidDel="002356A5">
          <w:delText>s</w:delText>
        </w:r>
      </w:del>
      <w:r w:rsidR="000050F6">
        <w:t xml:space="preserve"> at </w:t>
      </w:r>
      <w:ins w:id="194" w:author="ERCOT" w:date="2019-11-25T10:47:00Z">
        <w:r w:rsidR="000050F6">
          <w:t xml:space="preserve">the </w:t>
        </w:r>
      </w:ins>
      <w:r w:rsidR="000050F6">
        <w:t>POI</w:t>
      </w:r>
      <w:ins w:id="195" w:author="ERCOT" w:date="2019-11-25T10:47:00Z">
        <w:r w:rsidR="000050F6">
          <w:t>B</w:t>
        </w:r>
      </w:ins>
      <w:r w:rsidR="000050F6">
        <w:t xml:space="preserve"> </w:t>
      </w:r>
      <w:del w:id="196" w:author="ERCOT" w:date="2019-11-25T10:47:00Z">
        <w:r w:rsidR="000050F6" w:rsidDel="002356A5">
          <w:delText xml:space="preserve">of </w:delText>
        </w:r>
      </w:del>
      <w:ins w:id="197" w:author="ERCOT" w:date="2019-11-25T10:47:00Z">
        <w:r w:rsidR="000050F6">
          <w:t xml:space="preserve">for each </w:t>
        </w:r>
      </w:ins>
      <w:r w:rsidR="000050F6">
        <w:t>Generation Resource</w:t>
      </w:r>
      <w:del w:id="198" w:author="ERCOT" w:date="2019-11-25T10:48:00Z">
        <w:r w:rsidR="000050F6" w:rsidDel="002356A5">
          <w:delText>s</w:delText>
        </w:r>
      </w:del>
      <w:r w:rsidR="000050F6">
        <w:t xml:space="preserve"> required to provide VSS to maintain system voltages within established limits.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4E8B6600"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7D55F5BF"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(1) above with the following upon system implementation:</w:t>
            </w:r>
            <w:r w:rsidRPr="004B0726">
              <w:rPr>
                <w:b/>
                <w:i/>
              </w:rPr>
              <w:t>]</w:t>
            </w:r>
          </w:p>
          <w:p w14:paraId="65C19559" w14:textId="77777777" w:rsidR="00A647FE" w:rsidRPr="009D4936" w:rsidRDefault="00A647FE" w:rsidP="000050F6">
            <w:pPr>
              <w:spacing w:after="240"/>
              <w:ind w:left="720" w:hanging="720"/>
              <w:rPr>
                <w:iCs/>
              </w:rPr>
            </w:pPr>
            <w:r w:rsidRPr="0078794F">
              <w:rPr>
                <w:iCs/>
              </w:rPr>
              <w:t>(1)</w:t>
            </w:r>
            <w:r w:rsidRPr="0078794F">
              <w:rPr>
                <w:iCs/>
              </w:rPr>
              <w:tab/>
              <w:t xml:space="preserve">ERCOT, in coordination with the TSPs, shall establish, and update as </w:t>
            </w:r>
            <w:r w:rsidRPr="00A274E2">
              <w:rPr>
                <w:iCs/>
              </w:rPr>
              <w:t xml:space="preserve">necessary, </w:t>
            </w:r>
            <w:ins w:id="199" w:author="ERCOT 020421" w:date="2021-02-02T14:27:00Z">
              <w:r w:rsidR="000050F6" w:rsidRPr="00A274E2">
                <w:rPr>
                  <w:iCs/>
                </w:rPr>
                <w:t xml:space="preserve">a </w:t>
              </w:r>
            </w:ins>
            <w:r w:rsidRPr="00A274E2">
              <w:rPr>
                <w:iCs/>
              </w:rPr>
              <w:t>Voltage Profile</w:t>
            </w:r>
            <w:del w:id="200" w:author="ERCOT 020421" w:date="2021-02-02T14:27:00Z">
              <w:r w:rsidRPr="00A274E2" w:rsidDel="000050F6">
                <w:rPr>
                  <w:iCs/>
                </w:rPr>
                <w:delText>s</w:delText>
              </w:r>
            </w:del>
            <w:r w:rsidRPr="00A274E2">
              <w:rPr>
                <w:iCs/>
              </w:rPr>
              <w:t xml:space="preserve"> at </w:t>
            </w:r>
            <w:ins w:id="201" w:author="ERCOT 020421" w:date="2021-02-02T14:28:00Z">
              <w:r w:rsidR="000050F6" w:rsidRPr="00A274E2">
                <w:rPr>
                  <w:iCs/>
                </w:rPr>
                <w:t xml:space="preserve">the </w:t>
              </w:r>
            </w:ins>
            <w:r w:rsidRPr="00A274E2">
              <w:rPr>
                <w:iCs/>
              </w:rPr>
              <w:t>POI</w:t>
            </w:r>
            <w:ins w:id="202" w:author="ERCOT 020421" w:date="2021-02-02T14:28:00Z">
              <w:r w:rsidR="000050F6" w:rsidRPr="00A274E2">
                <w:rPr>
                  <w:iCs/>
                </w:rPr>
                <w:t>B</w:t>
              </w:r>
            </w:ins>
            <w:r w:rsidRPr="00A274E2">
              <w:rPr>
                <w:iCs/>
              </w:rPr>
              <w:t xml:space="preserve"> </w:t>
            </w:r>
            <w:del w:id="203" w:author="ERCOT 020421" w:date="2021-02-02T14:28:00Z">
              <w:r w:rsidRPr="00A274E2" w:rsidDel="000050F6">
                <w:rPr>
                  <w:iCs/>
                </w:rPr>
                <w:delText xml:space="preserve">of </w:delText>
              </w:r>
            </w:del>
            <w:ins w:id="204" w:author="ERCOT 020421" w:date="2021-02-02T14:28:00Z">
              <w:r w:rsidR="000050F6" w:rsidRPr="00A274E2">
                <w:rPr>
                  <w:iCs/>
                </w:rPr>
                <w:t>for each</w:t>
              </w:r>
              <w:r w:rsidR="000050F6" w:rsidRPr="0078794F">
                <w:rPr>
                  <w:iCs/>
                </w:rPr>
                <w:t xml:space="preserve"> </w:t>
              </w:r>
            </w:ins>
            <w:r w:rsidRPr="0078794F">
              <w:rPr>
                <w:iCs/>
              </w:rPr>
              <w:t>Generation Resource</w:t>
            </w:r>
            <w:del w:id="205" w:author="ERCOT 020421" w:date="2021-02-02T14:28:00Z">
              <w:r w:rsidRPr="0078794F" w:rsidDel="000050F6">
                <w:rPr>
                  <w:iCs/>
                </w:rPr>
                <w:delText>s</w:delText>
              </w:r>
            </w:del>
            <w:r>
              <w:rPr>
                <w:iCs/>
              </w:rPr>
              <w:t xml:space="preserve"> </w:t>
            </w:r>
            <w:r>
              <w:t>and ESRs</w:t>
            </w:r>
            <w:r w:rsidRPr="0078794F">
              <w:rPr>
                <w:iCs/>
              </w:rPr>
              <w:t xml:space="preserve"> required to provide VSS to maintain system voltages within established limits.</w:t>
            </w:r>
          </w:p>
        </w:tc>
      </w:tr>
    </w:tbl>
    <w:p w14:paraId="54D4F2B4" w14:textId="77777777" w:rsidR="00A647FE" w:rsidRDefault="00A647FE" w:rsidP="00A647FE">
      <w:pPr>
        <w:pStyle w:val="BodyTextNumbered"/>
        <w:spacing w:before="240"/>
      </w:pPr>
      <w:r>
        <w:t>(2)</w:t>
      </w:r>
      <w:r>
        <w:tab/>
        <w:t xml:space="preserve">ERCOT shall communicate to the Qualified Scheduling Entity (QSE) and TSPs the desired voltage at the </w:t>
      </w:r>
      <w:ins w:id="206" w:author="ERCOT" w:date="2019-11-25T10:48:00Z">
        <w:r w:rsidR="00337363">
          <w:t>POIB</w:t>
        </w:r>
      </w:ins>
      <w:del w:id="207" w:author="ERCOT" w:date="2019-11-25T10:48:00Z">
        <w:r w:rsidR="00337363" w:rsidDel="002356A5">
          <w:delText>point of generation interconnection</w:delText>
        </w:r>
      </w:del>
      <w:r w:rsidR="00337363">
        <w:t xml:space="preserve"> </w:t>
      </w:r>
      <w:r>
        <w:t>by providing Voltage Profiles.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647FE" w14:paraId="5BE42833" w14:textId="77777777" w:rsidTr="00122EAE">
        <w:tc>
          <w:tcPr>
            <w:tcW w:w="9445" w:type="dxa"/>
            <w:tcBorders>
              <w:top w:val="single" w:sz="4" w:space="0" w:color="auto"/>
              <w:left w:val="single" w:sz="4" w:space="0" w:color="auto"/>
              <w:bottom w:val="single" w:sz="4" w:space="0" w:color="auto"/>
              <w:right w:val="single" w:sz="4" w:space="0" w:color="auto"/>
            </w:tcBorders>
            <w:shd w:val="clear" w:color="auto" w:fill="D9D9D9"/>
          </w:tcPr>
          <w:p w14:paraId="086FC207" w14:textId="77777777" w:rsidR="00A647FE" w:rsidRDefault="00A647FE" w:rsidP="00122EAE">
            <w:pPr>
              <w:spacing w:before="120" w:after="240"/>
              <w:rPr>
                <w:b/>
                <w:i/>
              </w:rPr>
            </w:pPr>
            <w:r>
              <w:rPr>
                <w:b/>
                <w:i/>
              </w:rPr>
              <w:t>[NPRR989</w:t>
            </w:r>
            <w:r w:rsidRPr="004B0726">
              <w:rPr>
                <w:b/>
                <w:i/>
              </w:rPr>
              <w:t xml:space="preserve">: </w:t>
            </w:r>
            <w:r>
              <w:rPr>
                <w:b/>
                <w:i/>
              </w:rPr>
              <w:t xml:space="preserve"> Replace paragraph (2) above with the following upon system implementation:</w:t>
            </w:r>
            <w:r w:rsidRPr="004B0726">
              <w:rPr>
                <w:b/>
                <w:i/>
              </w:rPr>
              <w:t>]</w:t>
            </w:r>
          </w:p>
          <w:p w14:paraId="427349D4" w14:textId="77777777" w:rsidR="00A647FE" w:rsidRPr="009D4936" w:rsidRDefault="00A647FE" w:rsidP="00122EAE">
            <w:pPr>
              <w:spacing w:after="240"/>
              <w:ind w:left="720" w:hanging="720"/>
              <w:rPr>
                <w:iCs/>
              </w:rPr>
            </w:pPr>
            <w:r w:rsidRPr="0078794F">
              <w:rPr>
                <w:iCs/>
              </w:rPr>
              <w:t>(2)</w:t>
            </w:r>
            <w:r w:rsidRPr="0078794F">
              <w:rPr>
                <w:iCs/>
              </w:rPr>
              <w:tab/>
              <w:t xml:space="preserve">ERCOT shall communicate to the Qualified Scheduling Entity (QSE) and TSPs the desired voltage at the </w:t>
            </w:r>
            <w:r w:rsidRPr="00A274E2">
              <w:rPr>
                <w:iCs/>
              </w:rPr>
              <w:t>POI</w:t>
            </w:r>
            <w:ins w:id="208" w:author="ERCOT 020421" w:date="2021-02-02T14:29:00Z">
              <w:r w:rsidR="00337363" w:rsidRPr="00A274E2">
                <w:rPr>
                  <w:iCs/>
                </w:rPr>
                <w:t>B</w:t>
              </w:r>
            </w:ins>
            <w:r w:rsidRPr="0078794F">
              <w:rPr>
                <w:iCs/>
              </w:rPr>
              <w:t xml:space="preserve"> by providing Voltage Profiles.</w:t>
            </w:r>
          </w:p>
        </w:tc>
      </w:tr>
    </w:tbl>
    <w:p w14:paraId="5AE712BA" w14:textId="77777777" w:rsidR="00A647FE" w:rsidRDefault="00A647FE" w:rsidP="00A647FE">
      <w:pPr>
        <w:pStyle w:val="BodyTextNumbered"/>
        <w:spacing w:before="240"/>
      </w:pPr>
      <w:r>
        <w:t>(3)</w:t>
      </w:r>
      <w:r>
        <w:tab/>
        <w:t xml:space="preserve">ERCOT, in coordination with TSPs, shall deploy static Reactive Power Resources as required to continuously maintain dynamic reactive reserves from QSEs, both leading and lagging, adequate to meet ERCOT System requirements. </w:t>
      </w:r>
    </w:p>
    <w:p w14:paraId="6DC6607B" w14:textId="77777777" w:rsidR="00A647FE" w:rsidRDefault="00A647FE" w:rsidP="00A647FE">
      <w:pPr>
        <w:pStyle w:val="BodyTextNumbered"/>
      </w:pPr>
      <w:r>
        <w:t>(4)</w:t>
      </w:r>
      <w: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6E7032A3" w14:textId="77777777" w:rsidR="00A647FE" w:rsidRDefault="00A647FE" w:rsidP="00A647FE">
      <w:pPr>
        <w:pStyle w:val="BodyTextNumbered"/>
      </w:pPr>
      <w:r>
        <w:t>(5)</w:t>
      </w:r>
      <w:r>
        <w:tab/>
        <w:t>ERCOT shall notify all affected TSPs of any alternative requirements it approves.</w:t>
      </w:r>
    </w:p>
    <w:p w14:paraId="61537D0A" w14:textId="77777777" w:rsidR="00A647FE" w:rsidRDefault="00A647FE" w:rsidP="00A647FE">
      <w:pPr>
        <w:pStyle w:val="BodyTextNumbered"/>
      </w:pPr>
      <w:r>
        <w:t>(6)</w:t>
      </w:r>
      <w:r>
        <w:tab/>
        <w:t xml:space="preserve">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w:t>
      </w:r>
      <w:ins w:id="209" w:author="ERCOT" w:date="2020-01-15T13:29:00Z">
        <w:r w:rsidR="00337363" w:rsidRPr="00802784">
          <w:t>points of interconnection for Load</w:t>
        </w:r>
      </w:ins>
      <w:del w:id="210" w:author="ERCOT" w:date="2020-01-15T13:29:00Z">
        <w:r w:rsidR="00337363" w:rsidRPr="00802784" w:rsidDel="003F74A3">
          <w:delText>POIs</w:delText>
        </w:r>
      </w:del>
      <w:r>
        <w:t xml:space="preserve"> that do not have power factor metering.  ERCOT shall try to provide DSPs sufficient notice to perform the manual measurements.  ERCOT may not request more than four measurements per calendar year for each DSP substation or </w:t>
      </w:r>
      <w:ins w:id="211" w:author="ERCOT" w:date="2020-01-15T13:30:00Z">
        <w:r w:rsidR="00337363" w:rsidRPr="00802784">
          <w:t>points of interconnection for Load</w:t>
        </w:r>
      </w:ins>
      <w:del w:id="212" w:author="ERCOT" w:date="2020-01-15T13:30:00Z">
        <w:r w:rsidR="00337363" w:rsidRPr="00802784" w:rsidDel="003F74A3">
          <w:delText>POI</w:delText>
        </w:r>
      </w:del>
      <w:r>
        <w:t xml:space="preserve"> where power factor measurements are not available.</w:t>
      </w:r>
    </w:p>
    <w:p w14:paraId="5AF0E324" w14:textId="77777777" w:rsidR="00A647FE" w:rsidRDefault="00A647FE" w:rsidP="00A647FE">
      <w:pPr>
        <w:pStyle w:val="BodyTextNumbered"/>
      </w:pPr>
      <w:r>
        <w:t>(7)</w:t>
      </w:r>
      <w: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6646B53E" w14:textId="77777777" w:rsidR="00A647FE" w:rsidRDefault="00A647FE" w:rsidP="00A647FE">
      <w:pPr>
        <w:pStyle w:val="BodyTextNumbered"/>
      </w:pPr>
      <w:r>
        <w:lastRenderedPageBreak/>
        <w:t>(8)</w:t>
      </w:r>
      <w:r>
        <w:tab/>
        <w:t xml:space="preserve">ERCOT shall investigate claims of TSP and DSP alleged non-compliance with Voltage Support requirements. The ERCOT investigator shall advise ERCOT and TSP planning and operating staffs of the results of such investigations. </w:t>
      </w:r>
    </w:p>
    <w:p w14:paraId="41A3EB35" w14:textId="77777777" w:rsidR="00204936" w:rsidRDefault="00204936" w:rsidP="00204936">
      <w:pPr>
        <w:pStyle w:val="H3"/>
      </w:pPr>
      <w:bookmarkStart w:id="213" w:name="_Toc17706454"/>
      <w:bookmarkStart w:id="214" w:name="_Toc114235804"/>
      <w:bookmarkStart w:id="215" w:name="_Toc144691992"/>
      <w:bookmarkStart w:id="216" w:name="_Toc204048604"/>
      <w:bookmarkStart w:id="217" w:name="_Toc400526222"/>
      <w:bookmarkStart w:id="218" w:name="_Toc405534540"/>
      <w:bookmarkStart w:id="219" w:name="_Toc406570553"/>
      <w:bookmarkStart w:id="220" w:name="_Toc410910705"/>
      <w:bookmarkStart w:id="221" w:name="_Toc411841134"/>
      <w:bookmarkStart w:id="222" w:name="_Toc422147096"/>
      <w:bookmarkStart w:id="223" w:name="_Toc433020692"/>
      <w:bookmarkStart w:id="224" w:name="_Toc437262133"/>
      <w:bookmarkStart w:id="225" w:name="_Toc478375311"/>
      <w:bookmarkStart w:id="226" w:name="_Toc10017847"/>
      <w:bookmarkEnd w:id="162"/>
      <w:bookmarkEnd w:id="163"/>
      <w:bookmarkEnd w:id="164"/>
      <w:bookmarkEnd w:id="165"/>
      <w:bookmarkEnd w:id="166"/>
      <w:bookmarkEnd w:id="167"/>
      <w:bookmarkEnd w:id="168"/>
      <w:bookmarkEnd w:id="169"/>
      <w:bookmarkEnd w:id="170"/>
      <w:bookmarkEnd w:id="171"/>
      <w:bookmarkEnd w:id="172"/>
      <w:bookmarkEnd w:id="177"/>
      <w:bookmarkEnd w:id="178"/>
      <w:r>
        <w:t>3.15.2</w:t>
      </w:r>
      <w:r>
        <w:tab/>
        <w:t>DSP Responsibilities Related to Voltage Support</w:t>
      </w:r>
      <w:bookmarkEnd w:id="213"/>
    </w:p>
    <w:p w14:paraId="4883285F" w14:textId="77777777" w:rsidR="00204936" w:rsidRDefault="00204936" w:rsidP="00204936">
      <w:pPr>
        <w:pStyle w:val="BodyTextNumbered"/>
      </w:pPr>
      <w:r>
        <w:t>(1)</w:t>
      </w:r>
      <w:r>
        <w:tab/>
        <w:t>Each DSP and Resource Entity within a Private Use Network shall meet the requirements specified in this subsection, or at their option, may meet alternative requirements specifically approved by ERCOT.  Such alternative requirements may include requirements for aggregated groups of Facilities.</w:t>
      </w:r>
    </w:p>
    <w:p w14:paraId="6AB08F5D" w14:textId="77777777" w:rsidR="00204936" w:rsidRDefault="00204936" w:rsidP="00204936">
      <w:pPr>
        <w:pStyle w:val="List"/>
      </w:pPr>
      <w:r>
        <w:t>(a)</w:t>
      </w:r>
      <w:r>
        <w:tab/>
        <w:t xml:space="preserve">Sufficient static Reactive Power capability shall be installed by a DSP or a Resource Entity within a Private Use Network not subject to a DSP tariff in substations and on the distribution voltage system to maintain at least a 0.97 lagging power factor for the maximum net active power measured in aggregate on the distribution voltage system.  In those cases where a Private Use Network’s power factor is established and governed by a DSP tariff, a Resource Entity within a Private Use Network shall ensure that the Private Use Network meets the requirements as defined and measured in the applicable tariff.  </w:t>
      </w:r>
    </w:p>
    <w:p w14:paraId="1278CE3C" w14:textId="77777777" w:rsidR="00204936" w:rsidRDefault="00204936" w:rsidP="00204936">
      <w:pPr>
        <w:pStyle w:val="List"/>
      </w:pPr>
      <w:r>
        <w:t>(b)</w:t>
      </w:r>
      <w:r>
        <w:tab/>
        <w:t>DSP substations whose annual peak Load has exceeded ten MW shall have and maintain Watt/VAr metering sufficient to monitor compliance; otherwise, DSPs are not required to install additional metering to determine compliance.</w:t>
      </w:r>
    </w:p>
    <w:p w14:paraId="3F8C9968" w14:textId="77777777" w:rsidR="00204936" w:rsidRDefault="00204936" w:rsidP="00204936">
      <w:pPr>
        <w:pStyle w:val="List"/>
      </w:pPr>
      <w:r>
        <w:t>(c)</w:t>
      </w:r>
      <w:r>
        <w:tab/>
        <w:t>All DSPs shall report any changes in their estimated net impact on ERCOT as part of the annual Load data assessment.</w:t>
      </w:r>
    </w:p>
    <w:p w14:paraId="0FE5FACF" w14:textId="77777777" w:rsidR="00204936" w:rsidRDefault="00204936" w:rsidP="00204936">
      <w:pPr>
        <w:pStyle w:val="List"/>
      </w:pPr>
      <w:r>
        <w:t>(d)</w:t>
      </w:r>
      <w:r>
        <w:tab/>
        <w:t>As part of the annual Load data assessment, all Resource Entities owning Generation Resources shall provide an annual estimate of the highest potential affiliated MW and MVAr Load (including any Load netted with the generation output) and the highest potential MW and MVAr generation that could be experienced at the POI</w:t>
      </w:r>
      <w:ins w:id="227" w:author="ERCOT" w:date="2019-11-25T10:54:00Z">
        <w:r w:rsidR="008600A7">
          <w:t>B</w:t>
        </w:r>
      </w:ins>
      <w:del w:id="228" w:author="ERCOT" w:date="2019-11-25T10:54:00Z">
        <w:r w:rsidDel="008600A7">
          <w:delText xml:space="preserve"> to the ERCOT Transmission Grid</w:delText>
        </w:r>
      </w:del>
      <w:r>
        <w:t>, based on the current configuration (and the projected configuration if the configuration is going to change during the year) of the Generation Resource and any affiliated Loads.</w:t>
      </w:r>
    </w:p>
    <w:p w14:paraId="04D38A61" w14:textId="77777777" w:rsidR="004B38DE" w:rsidRDefault="004B38DE" w:rsidP="004B38DE">
      <w:pPr>
        <w:pStyle w:val="H4"/>
        <w:spacing w:before="480"/>
        <w:ind w:left="1267" w:hanging="1267"/>
      </w:pPr>
      <w:bookmarkStart w:id="229" w:name="_Toc60040630"/>
      <w:bookmarkStart w:id="230" w:name="_Toc17798692"/>
      <w:bookmarkStart w:id="231" w:name="_Toc10012823"/>
      <w:bookmarkEnd w:id="214"/>
      <w:bookmarkEnd w:id="215"/>
      <w:bookmarkEnd w:id="216"/>
      <w:bookmarkEnd w:id="217"/>
      <w:bookmarkEnd w:id="218"/>
      <w:bookmarkEnd w:id="219"/>
      <w:bookmarkEnd w:id="220"/>
      <w:bookmarkEnd w:id="221"/>
      <w:bookmarkEnd w:id="222"/>
      <w:bookmarkEnd w:id="223"/>
      <w:bookmarkEnd w:id="224"/>
      <w:bookmarkEnd w:id="225"/>
      <w:bookmarkEnd w:id="226"/>
      <w:r>
        <w:t>6.5.7.7</w:t>
      </w:r>
      <w:r>
        <w:tab/>
        <w:t>Voltage Support Service</w:t>
      </w:r>
      <w:bookmarkEnd w:id="229"/>
    </w:p>
    <w:p w14:paraId="42706109" w14:textId="77777777" w:rsidR="004B38DE" w:rsidRDefault="004B38DE" w:rsidP="004B38DE">
      <w:pPr>
        <w:pStyle w:val="BodyTextNumbered"/>
      </w:pPr>
      <w:r>
        <w:t>(1)</w:t>
      </w:r>
      <w:r>
        <w:tab/>
        <w:t>ERCOT shall coordinate with TSPs the creation and maintenance of Voltage Profiles as described in Section 3.15, Voltage Support.</w:t>
      </w:r>
    </w:p>
    <w:p w14:paraId="6C478024" w14:textId="77777777" w:rsidR="004B38DE" w:rsidRDefault="004B38DE" w:rsidP="004B38DE">
      <w:pPr>
        <w:pStyle w:val="BodyTextNumbered"/>
      </w:pPr>
      <w:r>
        <w:t>(2)</w:t>
      </w:r>
      <w:r>
        <w:tab/>
        <w:t xml:space="preserve">ERCOT shall instruct </w:t>
      </w:r>
      <w:r>
        <w:rPr>
          <w:color w:val="000000"/>
          <w:szCs w:val="24"/>
        </w:rPr>
        <w:t>t</w:t>
      </w:r>
      <w:r w:rsidRPr="00AB0AF9">
        <w:rPr>
          <w:color w:val="000000"/>
          <w:szCs w:val="24"/>
        </w:rPr>
        <w:t>he interconnecting</w:t>
      </w:r>
      <w:r w:rsidRPr="00967966">
        <w:rPr>
          <w:color w:val="000000"/>
          <w:szCs w:val="24"/>
        </w:rPr>
        <w:t xml:space="preserve"> </w:t>
      </w:r>
      <w:r w:rsidRPr="00AB0AF9">
        <w:rPr>
          <w:color w:val="000000"/>
          <w:szCs w:val="24"/>
        </w:rPr>
        <w:t>TSP, or the TSP’s agent</w:t>
      </w:r>
      <w:r>
        <w:rPr>
          <w:color w:val="000000"/>
          <w:szCs w:val="24"/>
        </w:rPr>
        <w:t>,</w:t>
      </w:r>
      <w:r>
        <w:t xml:space="preserve"> to make Voltage Set Point adjustments, as necessary, within the Generation Resource’s Unit Reactive Limit (URL) provided to ERCOT.  </w:t>
      </w:r>
      <w:r w:rsidRPr="00AB0AF9">
        <w:rPr>
          <w:color w:val="000000"/>
          <w:szCs w:val="24"/>
        </w:rPr>
        <w:t>The interconnecting</w:t>
      </w:r>
      <w:r w:rsidRPr="00967966">
        <w:rPr>
          <w:color w:val="000000"/>
          <w:szCs w:val="24"/>
        </w:rPr>
        <w:t xml:space="preserve"> </w:t>
      </w:r>
      <w:r w:rsidRPr="00AB0AF9">
        <w:rPr>
          <w:color w:val="000000"/>
          <w:szCs w:val="24"/>
        </w:rPr>
        <w:t xml:space="preserve">TSP, or the TSP’s agent, </w:t>
      </w:r>
      <w:r>
        <w:rPr>
          <w:color w:val="000000"/>
          <w:szCs w:val="24"/>
        </w:rPr>
        <w:t>shall</w:t>
      </w:r>
      <w:r w:rsidRPr="00AB0AF9">
        <w:rPr>
          <w:color w:val="000000"/>
          <w:szCs w:val="24"/>
        </w:rPr>
        <w:t xml:space="preserve"> instruct </w:t>
      </w:r>
      <w:r>
        <w:rPr>
          <w:color w:val="000000"/>
          <w:szCs w:val="24"/>
        </w:rPr>
        <w:t xml:space="preserve">any </w:t>
      </w:r>
      <w:r w:rsidRPr="00AB0AF9">
        <w:rPr>
          <w:color w:val="000000"/>
          <w:szCs w:val="24"/>
        </w:rPr>
        <w:t xml:space="preserve">QSE </w:t>
      </w:r>
      <w:r>
        <w:rPr>
          <w:color w:val="000000"/>
          <w:szCs w:val="24"/>
        </w:rPr>
        <w:t>or Resource Entity representing a</w:t>
      </w:r>
      <w:r w:rsidRPr="00AB0AF9">
        <w:rPr>
          <w:color w:val="000000"/>
          <w:szCs w:val="24"/>
        </w:rPr>
        <w:t xml:space="preserve"> Generation Resource to make </w:t>
      </w:r>
      <w:r>
        <w:rPr>
          <w:color w:val="000000"/>
          <w:szCs w:val="24"/>
        </w:rPr>
        <w:t xml:space="preserve">the </w:t>
      </w:r>
      <w:r w:rsidRPr="00AB0AF9">
        <w:rPr>
          <w:color w:val="000000"/>
          <w:szCs w:val="24"/>
        </w:rPr>
        <w:t xml:space="preserve">Voltage Set Point adjustments </w:t>
      </w:r>
      <w:r>
        <w:rPr>
          <w:color w:val="000000"/>
          <w:szCs w:val="24"/>
        </w:rPr>
        <w:t xml:space="preserve">instructed by ERCOT, or </w:t>
      </w:r>
      <w:r w:rsidRPr="00AB0AF9">
        <w:rPr>
          <w:color w:val="000000"/>
          <w:szCs w:val="24"/>
        </w:rPr>
        <w:t xml:space="preserve">as </w:t>
      </w:r>
      <w:r>
        <w:rPr>
          <w:color w:val="000000"/>
          <w:szCs w:val="24"/>
        </w:rPr>
        <w:t xml:space="preserve">the TSP determines to be </w:t>
      </w:r>
      <w:r w:rsidRPr="00AB0AF9">
        <w:rPr>
          <w:color w:val="000000"/>
          <w:szCs w:val="24"/>
        </w:rPr>
        <w:t>necessary.</w:t>
      </w:r>
      <w:r>
        <w:rPr>
          <w:color w:val="000000"/>
          <w:szCs w:val="24"/>
        </w:rPr>
        <w:t xml:space="preserve">  </w:t>
      </w:r>
      <w:r>
        <w:t xml:space="preserve">If ERCOT determines that a Generation Resource should be instructed to provide additional MVAr beyond its URL or that a Generation Resource’s real power output should be decreased to allow the Generation Resource to provide additional Reactive Power beyond the URL, ERCOT shall issue a Resource-specific Dispatch Instruction requiring any change in Reactive Power and/or </w:t>
      </w:r>
      <w:r>
        <w:lastRenderedPageBreak/>
        <w:t>real power output, except that ERCOT may not require a Generation Resource to exceed its excitation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3C07578A" w14:textId="77777777" w:rsidTr="00122EAE">
        <w:trPr>
          <w:trHeight w:val="206"/>
        </w:trPr>
        <w:tc>
          <w:tcPr>
            <w:tcW w:w="9576" w:type="dxa"/>
            <w:shd w:val="pct12" w:color="auto" w:fill="auto"/>
          </w:tcPr>
          <w:p w14:paraId="0E0BD82C" w14:textId="77777777" w:rsidR="004B38DE" w:rsidRDefault="004B38DE" w:rsidP="00122EAE">
            <w:pPr>
              <w:pStyle w:val="Instructions"/>
              <w:spacing w:before="120"/>
            </w:pPr>
            <w:r>
              <w:t>[NPRR989:  Replace paragraph (2) above with the following upon system implementation:]</w:t>
            </w:r>
          </w:p>
          <w:p w14:paraId="7770C375" w14:textId="77777777" w:rsidR="004B38DE" w:rsidRPr="00B37C4B" w:rsidRDefault="004B38DE" w:rsidP="00122EAE">
            <w:pPr>
              <w:spacing w:after="240"/>
              <w:ind w:left="720" w:hanging="720"/>
            </w:pPr>
            <w:r w:rsidRPr="00742ABD">
              <w:t>(2)</w:t>
            </w:r>
            <w:r w:rsidRPr="00742ABD">
              <w:tab/>
              <w:t xml:space="preserve">ERCOT shall instruct </w:t>
            </w:r>
            <w:r w:rsidRPr="00742ABD">
              <w:rPr>
                <w:color w:val="000000"/>
              </w:rPr>
              <w:t>the interconnecting TSP, or the TSP’s agent,</w:t>
            </w:r>
            <w:r w:rsidRPr="00742ABD">
              <w:t xml:space="preserve"> to make Voltage Set Point adjustments, as necessary, within the Generation Resource’s </w:t>
            </w:r>
            <w:r w:rsidRPr="000649FA">
              <w:t xml:space="preserve">or </w:t>
            </w:r>
            <w:r>
              <w:t>ESR’s Corrected</w:t>
            </w:r>
            <w:r w:rsidRPr="00742ABD">
              <w:t xml:space="preserve"> Unit Reactive Limit (</w:t>
            </w:r>
            <w:r>
              <w:t>C</w:t>
            </w:r>
            <w:r w:rsidRPr="00742ABD">
              <w:t xml:space="preserve">URL) provided to ERCOT.  </w:t>
            </w:r>
            <w:r w:rsidRPr="00742ABD">
              <w:rPr>
                <w:color w:val="000000"/>
              </w:rPr>
              <w:t>The interconnecting TSP, or the TSP’s agent, shall instruct any QSE or Resource Entity representing a Generation Resource</w:t>
            </w:r>
            <w:r>
              <w:rPr>
                <w:color w:val="000000"/>
              </w:rPr>
              <w:t xml:space="preserve"> </w:t>
            </w:r>
            <w:r w:rsidRPr="000649FA">
              <w:t>or ESR</w:t>
            </w:r>
            <w:r w:rsidRPr="00742ABD">
              <w:rPr>
                <w:color w:val="000000"/>
              </w:rPr>
              <w:t xml:space="preserve"> to make the Voltage Set Point adjustments instructed by ERCOT, or as the TSP determines to be necessary.  </w:t>
            </w:r>
            <w:r w:rsidRPr="00742ABD">
              <w:t>If ERCOT determines that a Generation Resource</w:t>
            </w:r>
            <w:r>
              <w:t xml:space="preserve"> </w:t>
            </w:r>
            <w:r w:rsidRPr="000649FA">
              <w:t>or ESR</w:t>
            </w:r>
            <w:r w:rsidRPr="00742ABD">
              <w:t xml:space="preserve"> should be instructed to provide additional MVAr beyond its URL or that a Generation Resource’s </w:t>
            </w:r>
            <w:r w:rsidRPr="000649FA">
              <w:t>or ESR</w:t>
            </w:r>
            <w:r>
              <w:t>’s</w:t>
            </w:r>
            <w:r w:rsidRPr="00742ABD">
              <w:t xml:space="preserve"> real power output should be decreased to allow the Generation Resource</w:t>
            </w:r>
            <w:r>
              <w:t xml:space="preserve"> </w:t>
            </w:r>
            <w:r w:rsidRPr="000649FA">
              <w:t>or ESR</w:t>
            </w:r>
            <w:r w:rsidRPr="00742ABD">
              <w:t xml:space="preserve"> to provide additional Reactive Power beyond the URL, ERCOT shall issue a Resource-specific Dispatch Instruction requiring any change in Reactive Power and/or real power output, except that ERCOT may not require a Generation Resource</w:t>
            </w:r>
            <w:r>
              <w:t xml:space="preserve"> </w:t>
            </w:r>
            <w:r w:rsidRPr="000649FA">
              <w:t>or ESR</w:t>
            </w:r>
            <w:r w:rsidRPr="00742ABD">
              <w:t xml:space="preserve"> to exceed its </w:t>
            </w:r>
            <w:r>
              <w:t>operational</w:t>
            </w:r>
            <w:r w:rsidRPr="00742ABD">
              <w:t xml:space="preserve"> limits.</w:t>
            </w:r>
          </w:p>
        </w:tc>
      </w:tr>
    </w:tbl>
    <w:p w14:paraId="00B622AD" w14:textId="77777777" w:rsidR="004B38DE" w:rsidRDefault="004B38DE" w:rsidP="004B38DE">
      <w:pPr>
        <w:pStyle w:val="BodyTextNumbered"/>
        <w:spacing w:before="240"/>
      </w:pPr>
      <w:r>
        <w:t>(3)</w:t>
      </w:r>
      <w:r>
        <w:tab/>
        <w:t>ERCOT and TSPs shall develop procedures for the operation of transmission-controlled reactive Resources in order to minimize the dependence on generation-supplied reactive Resources.  For Generation Resources required to provide Voltage Support Service (VSS), GSU transformer tap settings must be managed to maximize the use of the ERCOT System for all Market Participants while maintaining adequate reliability.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17183D1F" w14:textId="77777777" w:rsidTr="00122EAE">
        <w:trPr>
          <w:trHeight w:val="206"/>
        </w:trPr>
        <w:tc>
          <w:tcPr>
            <w:tcW w:w="9576" w:type="dxa"/>
            <w:shd w:val="pct12" w:color="auto" w:fill="auto"/>
          </w:tcPr>
          <w:p w14:paraId="665CFCA5" w14:textId="77777777" w:rsidR="004B38DE" w:rsidRDefault="004B38DE" w:rsidP="00122EAE">
            <w:pPr>
              <w:pStyle w:val="Instructions"/>
              <w:spacing w:before="120"/>
            </w:pPr>
            <w:r>
              <w:t>[NPRR989:  Replace paragraph (3) above with the following upon system implementation:]</w:t>
            </w:r>
          </w:p>
          <w:p w14:paraId="18552FD2" w14:textId="77777777" w:rsidR="004B38DE" w:rsidRPr="00B37C4B" w:rsidRDefault="004B38DE" w:rsidP="00122EAE">
            <w:pPr>
              <w:spacing w:after="240"/>
              <w:ind w:left="720" w:hanging="720"/>
            </w:pPr>
            <w:r w:rsidRPr="00742ABD">
              <w:t>(3)</w:t>
            </w:r>
            <w:r w:rsidRPr="00742ABD">
              <w:tab/>
              <w:t xml:space="preserve">ERCOT and TSPs shall develop procedures for the operation of transmission-controlled reactive </w:t>
            </w:r>
            <w:r>
              <w:t>equipment</w:t>
            </w:r>
            <w:r w:rsidRPr="00742ABD">
              <w:t xml:space="preserve"> in order to minimize the dependence on </w:t>
            </w:r>
            <w:r w:rsidRPr="000649FA">
              <w:t>Reactive Power supplied by Generation Resources and ESRs</w:t>
            </w:r>
            <w:r w:rsidRPr="00742ABD">
              <w:t>.  For Generation Resources</w:t>
            </w:r>
            <w:r>
              <w:t xml:space="preserve"> and ESRs</w:t>
            </w:r>
            <w:r w:rsidRPr="00742ABD">
              <w:t xml:space="preserve"> required to provide Voltage Support Service (VSS), GSU transformer tap settings must be managed to maximize the use of the ERCOT System for all Market Participants while maintaining adequate reliability.</w:t>
            </w:r>
          </w:p>
        </w:tc>
      </w:tr>
    </w:tbl>
    <w:p w14:paraId="17ED79B9" w14:textId="77777777" w:rsidR="004B38DE" w:rsidRDefault="004B38DE" w:rsidP="004B38DE">
      <w:pPr>
        <w:pStyle w:val="BodyTextNumbered"/>
        <w:spacing w:before="240"/>
      </w:pPr>
      <w:r>
        <w:t>(4)</w:t>
      </w:r>
      <w:r>
        <w:tab/>
        <w:t>Each TSP, under ERCOT’s direction, is responsible for monitoring and ensuring that all Generation Resources required to provide VSS have their dynamic reactive capability deployed in approximate proportion to their respective capability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450DE698" w14:textId="77777777" w:rsidTr="00122EAE">
        <w:trPr>
          <w:trHeight w:val="206"/>
        </w:trPr>
        <w:tc>
          <w:tcPr>
            <w:tcW w:w="9576" w:type="dxa"/>
            <w:shd w:val="pct12" w:color="auto" w:fill="auto"/>
          </w:tcPr>
          <w:p w14:paraId="0C636F2C" w14:textId="77777777" w:rsidR="004B38DE" w:rsidRDefault="004B38DE" w:rsidP="00122EAE">
            <w:pPr>
              <w:pStyle w:val="Instructions"/>
              <w:spacing w:before="120"/>
            </w:pPr>
            <w:r>
              <w:t>[NPRR989:  Replace paragraph (4) above with the following upon system implementation:]</w:t>
            </w:r>
          </w:p>
          <w:p w14:paraId="5DACB0F7" w14:textId="77777777" w:rsidR="004B38DE" w:rsidRPr="00B37C4B" w:rsidRDefault="004B38DE" w:rsidP="00122EAE">
            <w:pPr>
              <w:spacing w:after="240"/>
              <w:ind w:left="720" w:hanging="720"/>
            </w:pPr>
            <w:r w:rsidRPr="00742ABD">
              <w:t>(4)</w:t>
            </w:r>
            <w:r w:rsidRPr="00742ABD">
              <w:tab/>
              <w:t xml:space="preserve">Each TSP, under ERCOT’s direction, is responsible for monitoring and ensuring that all Generation Resources </w:t>
            </w:r>
            <w:r>
              <w:t>and ESRs</w:t>
            </w:r>
            <w:r w:rsidRPr="00742ABD">
              <w:t xml:space="preserve"> required to provide VSS have their dynamic reactive capability deployed in approximate proportion to their respective capability requirements.</w:t>
            </w:r>
          </w:p>
        </w:tc>
      </w:tr>
    </w:tbl>
    <w:p w14:paraId="41544084" w14:textId="77777777" w:rsidR="004B38DE" w:rsidRDefault="004B38DE" w:rsidP="004B38DE">
      <w:pPr>
        <w:pStyle w:val="BodyTextNumbered"/>
        <w:spacing w:before="240"/>
      </w:pPr>
      <w:r>
        <w:t>(5)</w:t>
      </w:r>
      <w:r>
        <w:tab/>
        <w:t>Each Generation Resource required to provide VSS shall follow its Voltage Set Point as directed by ERCOT, the interconnecting TSP, or the TSP’s agent, within the operating Reactive Power capability of the Generation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5F67DE23" w14:textId="77777777" w:rsidTr="00122EAE">
        <w:trPr>
          <w:trHeight w:val="206"/>
        </w:trPr>
        <w:tc>
          <w:tcPr>
            <w:tcW w:w="9576" w:type="dxa"/>
            <w:shd w:val="pct12" w:color="auto" w:fill="auto"/>
          </w:tcPr>
          <w:p w14:paraId="583BE5FD" w14:textId="77777777" w:rsidR="004B38DE" w:rsidRDefault="004B38DE" w:rsidP="00122EAE">
            <w:pPr>
              <w:pStyle w:val="Instructions"/>
              <w:spacing w:before="120"/>
            </w:pPr>
            <w:r>
              <w:lastRenderedPageBreak/>
              <w:t>[NPRR989:  Replace paragraph (5) above with the following upon system implementation:]</w:t>
            </w:r>
          </w:p>
          <w:p w14:paraId="0CF2F32E" w14:textId="77777777" w:rsidR="004B38DE" w:rsidRPr="00B37C4B" w:rsidRDefault="004B38DE" w:rsidP="00122EAE">
            <w:pPr>
              <w:spacing w:after="240"/>
              <w:ind w:left="720" w:hanging="720"/>
            </w:pPr>
            <w:r w:rsidRPr="00742ABD">
              <w:t>(5)</w:t>
            </w:r>
            <w:r w:rsidRPr="00742ABD">
              <w:tab/>
              <w:t>Each Generation Resource</w:t>
            </w:r>
            <w:r>
              <w:t xml:space="preserve"> and ESR</w:t>
            </w:r>
            <w:r w:rsidRPr="00742ABD">
              <w:t xml:space="preserve"> required to provide VSS shall follow its Voltage Set Point as directed by ERCOT,</w:t>
            </w:r>
            <w:r w:rsidRPr="00742ABD">
              <w:rPr>
                <w:iCs/>
              </w:rPr>
              <w:t xml:space="preserve"> the interconnecting TSP, or the TSP’s agent</w:t>
            </w:r>
            <w:r w:rsidRPr="00742ABD">
              <w:t>, within the operating Reactive Power capability of the Generation Resource</w:t>
            </w:r>
            <w:r>
              <w:t xml:space="preserve"> or ESR</w:t>
            </w:r>
            <w:r w:rsidRPr="00742ABD">
              <w:t>.</w:t>
            </w:r>
          </w:p>
        </w:tc>
      </w:tr>
    </w:tbl>
    <w:p w14:paraId="2EC1C7EC" w14:textId="77777777" w:rsidR="004B38DE" w:rsidRDefault="004B38DE" w:rsidP="004B38DE">
      <w:pPr>
        <w:pStyle w:val="BodyTextNumbered"/>
        <w:spacing w:before="240"/>
      </w:pPr>
      <w:r>
        <w:rPr>
          <w:color w:val="000000"/>
        </w:rPr>
        <w:t>(6)</w:t>
      </w:r>
      <w:r>
        <w:tab/>
      </w:r>
      <w:r w:rsidRPr="00AB0AF9">
        <w:rPr>
          <w:color w:val="000000"/>
        </w:rPr>
        <w:t xml:space="preserve">Each interconnecting TSP, or the TSP’s agent, shall telemeter via ICCP the Real-Time Voltage Set Point to ERCOT at the </w:t>
      </w:r>
      <w:r>
        <w:rPr>
          <w:color w:val="000000"/>
        </w:rPr>
        <w:t xml:space="preserve">Point of </w:t>
      </w:r>
      <w:r w:rsidR="001E40A1">
        <w:rPr>
          <w:color w:val="000000"/>
        </w:rPr>
        <w:t xml:space="preserve">Interconnection </w:t>
      </w:r>
      <w:ins w:id="232" w:author="ERCOT" w:date="2019-11-25T10:57:00Z">
        <w:r w:rsidR="001E40A1">
          <w:rPr>
            <w:color w:val="000000"/>
          </w:rPr>
          <w:t xml:space="preserve">Bus </w:t>
        </w:r>
      </w:ins>
      <w:r w:rsidR="001E40A1">
        <w:rPr>
          <w:color w:val="000000"/>
        </w:rPr>
        <w:t>(</w:t>
      </w:r>
      <w:r w:rsidR="001E40A1" w:rsidRPr="00AB0AF9">
        <w:rPr>
          <w:color w:val="000000"/>
        </w:rPr>
        <w:t>POI</w:t>
      </w:r>
      <w:ins w:id="233" w:author="ERCOT" w:date="2019-11-25T10:57:00Z">
        <w:r w:rsidR="001E40A1">
          <w:rPr>
            <w:color w:val="000000"/>
          </w:rPr>
          <w:t>B</w:t>
        </w:r>
      </w:ins>
      <w:r w:rsidR="001E40A1">
        <w:rPr>
          <w:color w:val="000000"/>
        </w:rPr>
        <w:t>)</w:t>
      </w:r>
      <w:r w:rsidR="001E40A1" w:rsidRPr="00AB0AF9">
        <w:rPr>
          <w:color w:val="000000"/>
        </w:rPr>
        <w:t xml:space="preserve"> </w:t>
      </w:r>
      <w:r w:rsidRPr="00AB0AF9">
        <w:rPr>
          <w:color w:val="000000"/>
        </w:rPr>
        <w:t xml:space="preserve">for each Generation Resource interconnected to </w:t>
      </w:r>
      <w:r>
        <w:rPr>
          <w:color w:val="000000"/>
        </w:rPr>
        <w:t>the TSP’s</w:t>
      </w:r>
      <w:r w:rsidRPr="00AB0AF9">
        <w:rPr>
          <w:color w:val="000000"/>
        </w:rPr>
        <w:t xml:space="preserve"> system.  Each interconnecting TSP, or the TSP’s agent </w:t>
      </w:r>
      <w:r>
        <w:rPr>
          <w:color w:val="000000"/>
        </w:rPr>
        <w:t xml:space="preserve">shall </w:t>
      </w:r>
      <w:r w:rsidRPr="00AB0AF9">
        <w:rPr>
          <w:color w:val="000000"/>
        </w:rPr>
        <w:t>modify the telemetered Voltage Set Point to match any verbal Voltage Set Point instructions</w:t>
      </w:r>
      <w:r>
        <w:rPr>
          <w:color w:val="000000"/>
        </w:rPr>
        <w:t xml:space="preserve"> as soon as practicable</w:t>
      </w:r>
      <w:r w:rsidRPr="00AB0AF9">
        <w:rPr>
          <w:color w:val="000000"/>
        </w:rPr>
        <w:t>.  ERCOT shall telemeter the Real-Time desired Voltage Set Point and the TSP</w:t>
      </w:r>
      <w:r>
        <w:rPr>
          <w:color w:val="000000"/>
        </w:rPr>
        <w:t>-</w:t>
      </w:r>
      <w:r w:rsidRPr="00AB0AF9">
        <w:rPr>
          <w:color w:val="000000"/>
        </w:rPr>
        <w:t xml:space="preserve">designated </w:t>
      </w:r>
      <w:r w:rsidR="001E40A1" w:rsidRPr="00AB0AF9">
        <w:rPr>
          <w:color w:val="000000"/>
        </w:rPr>
        <w:t>POI</w:t>
      </w:r>
      <w:ins w:id="234" w:author="ERCOT" w:date="2019-11-25T10:58:00Z">
        <w:r w:rsidR="001E40A1">
          <w:rPr>
            <w:color w:val="000000"/>
          </w:rPr>
          <w:t>B</w:t>
        </w:r>
      </w:ins>
      <w:r w:rsidRPr="00AB0AF9">
        <w:rPr>
          <w:color w:val="000000"/>
        </w:rPr>
        <w:t xml:space="preserve"> kV measurement via ICCP to </w:t>
      </w:r>
      <w:r>
        <w:rPr>
          <w:color w:val="000000"/>
        </w:rPr>
        <w:t>each</w:t>
      </w:r>
      <w:r w:rsidRPr="00AB0AF9">
        <w:rPr>
          <w:color w:val="000000"/>
        </w:rPr>
        <w:t xml:space="preserve"> QSE representing </w:t>
      </w:r>
      <w:r>
        <w:rPr>
          <w:color w:val="000000"/>
        </w:rPr>
        <w:t xml:space="preserve">a </w:t>
      </w:r>
      <w:r w:rsidRPr="00AB0AF9">
        <w:rPr>
          <w:color w:val="000000"/>
        </w:rPr>
        <w:t xml:space="preserve">Generation Resource.  Each QSE representing </w:t>
      </w:r>
      <w:r>
        <w:rPr>
          <w:color w:val="000000"/>
        </w:rPr>
        <w:t xml:space="preserve">a </w:t>
      </w:r>
      <w:r w:rsidRPr="00AB0AF9">
        <w:rPr>
          <w:color w:val="000000"/>
        </w:rPr>
        <w:t xml:space="preserve">Generation Resource shall </w:t>
      </w:r>
      <w:r>
        <w:rPr>
          <w:color w:val="000000"/>
        </w:rPr>
        <w:t>provide in</w:t>
      </w:r>
      <w:r w:rsidRPr="00AB0AF9">
        <w:rPr>
          <w:color w:val="000000"/>
        </w:rPr>
        <w:t xml:space="preserve"> Real-Time </w:t>
      </w:r>
      <w:r>
        <w:rPr>
          <w:color w:val="000000"/>
        </w:rPr>
        <w:t xml:space="preserve">the </w:t>
      </w:r>
      <w:r w:rsidRPr="00AB0AF9">
        <w:rPr>
          <w:color w:val="000000"/>
        </w:rPr>
        <w:t xml:space="preserve">desired Voltage Set Point and the associated </w:t>
      </w:r>
      <w:r w:rsidR="001E40A1" w:rsidRPr="00AB0AF9">
        <w:rPr>
          <w:color w:val="000000"/>
        </w:rPr>
        <w:t>POI</w:t>
      </w:r>
      <w:ins w:id="235" w:author="ERCOT" w:date="2019-11-25T10:58:00Z">
        <w:r w:rsidR="001E40A1">
          <w:rPr>
            <w:color w:val="000000"/>
          </w:rPr>
          <w:t>B</w:t>
        </w:r>
      </w:ins>
      <w:r w:rsidRPr="00AB0AF9">
        <w:rPr>
          <w:color w:val="000000"/>
        </w:rPr>
        <w:t xml:space="preserve"> kV measurement </w:t>
      </w:r>
      <w:r>
        <w:rPr>
          <w:color w:val="000000"/>
        </w:rPr>
        <w:t xml:space="preserve">provided by ERCOT </w:t>
      </w:r>
      <w:r w:rsidRPr="00AB0AF9">
        <w:rPr>
          <w:color w:val="000000"/>
        </w:rPr>
        <w:t>to</w:t>
      </w:r>
      <w:r>
        <w:rPr>
          <w:color w:val="000000"/>
        </w:rPr>
        <w:t xml:space="preserve"> the Resource Entity for that Generation Resource</w:t>
      </w:r>
      <w:r w:rsidRPr="00AB0AF9">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8DE" w14:paraId="70220DB7" w14:textId="77777777" w:rsidTr="00122EAE">
        <w:trPr>
          <w:trHeight w:val="206"/>
        </w:trPr>
        <w:tc>
          <w:tcPr>
            <w:tcW w:w="9576" w:type="dxa"/>
            <w:shd w:val="pct12" w:color="auto" w:fill="auto"/>
          </w:tcPr>
          <w:p w14:paraId="5B1F6F17" w14:textId="77777777" w:rsidR="004B38DE" w:rsidRDefault="004B38DE" w:rsidP="00122EAE">
            <w:pPr>
              <w:pStyle w:val="Instructions"/>
              <w:spacing w:before="120"/>
            </w:pPr>
            <w:r>
              <w:t>[NPRR989 and NPRR1016:  Replace applicable portions of paragraph (6) above with the following upon system implementation:]</w:t>
            </w:r>
          </w:p>
          <w:p w14:paraId="5FF5B4B3" w14:textId="77777777" w:rsidR="004B38DE" w:rsidRPr="00B37C4B" w:rsidRDefault="004B38DE" w:rsidP="00122EAE">
            <w:pPr>
              <w:spacing w:after="240"/>
              <w:ind w:left="720" w:hanging="720"/>
            </w:pPr>
            <w:r w:rsidRPr="00742ABD">
              <w:rPr>
                <w:color w:val="000000"/>
              </w:rPr>
              <w:t>(6)</w:t>
            </w:r>
            <w:r w:rsidRPr="00742ABD">
              <w:tab/>
            </w:r>
            <w:r w:rsidRPr="00742ABD">
              <w:rPr>
                <w:color w:val="000000"/>
              </w:rPr>
              <w:t xml:space="preserve">Each interconnecting TSP, or the TSP’s agent, shall telemeter via ICCP the Real-Time Voltage Set Point to ERCOT at the Point of </w:t>
            </w:r>
            <w:r w:rsidRPr="00A274E2">
              <w:rPr>
                <w:color w:val="000000"/>
              </w:rPr>
              <w:t>Interconnection</w:t>
            </w:r>
            <w:ins w:id="236" w:author="ERCOT 020421" w:date="2021-02-02T14:31:00Z">
              <w:r w:rsidR="001E40A1" w:rsidRPr="00A274E2">
                <w:rPr>
                  <w:color w:val="000000"/>
                </w:rPr>
                <w:t xml:space="preserve"> Bus</w:t>
              </w:r>
            </w:ins>
            <w:r w:rsidRPr="00A274E2">
              <w:rPr>
                <w:color w:val="000000"/>
              </w:rPr>
              <w:t xml:space="preserve"> (POI</w:t>
            </w:r>
            <w:ins w:id="237" w:author="ERCOT 020421" w:date="2021-02-02T14:31:00Z">
              <w:r w:rsidR="001E40A1" w:rsidRPr="00A274E2">
                <w:rPr>
                  <w:color w:val="000000"/>
                </w:rPr>
                <w:t>B</w:t>
              </w:r>
            </w:ins>
            <w:r w:rsidRPr="00742ABD">
              <w:rPr>
                <w:color w:val="000000"/>
              </w:rPr>
              <w:t>) for each Generation Resource</w:t>
            </w:r>
            <w:r>
              <w:rPr>
                <w:color w:val="000000"/>
              </w:rPr>
              <w:t xml:space="preserve"> </w:t>
            </w:r>
            <w:r>
              <w:t>and ESRs</w:t>
            </w:r>
            <w:r w:rsidRPr="00742ABD">
              <w:rPr>
                <w:color w:val="000000"/>
              </w:rPr>
              <w:t xml:space="preserve"> interconnected to the TSP’s system</w:t>
            </w:r>
            <w:r>
              <w:rPr>
                <w:color w:val="000000"/>
              </w:rPr>
              <w:t xml:space="preserve"> required to provide VSS</w:t>
            </w:r>
            <w:r w:rsidRPr="00742ABD">
              <w:rPr>
                <w:color w:val="000000"/>
              </w:rPr>
              <w:t xml:space="preserve">.  Each interconnecting TSP, or the TSP’s agent shall modify the telemetered Voltage Set Point to match any verbal Voltage Set Point instructions as soon as practicable.  ERCOT shall telemeter the Real-Time desired Voltage Set Point and the TSP-designated </w:t>
            </w:r>
            <w:r w:rsidRPr="00A274E2">
              <w:rPr>
                <w:color w:val="000000"/>
              </w:rPr>
              <w:t>POI</w:t>
            </w:r>
            <w:ins w:id="238" w:author="ERCOT 020421" w:date="2021-02-02T14:32:00Z">
              <w:r w:rsidR="001E40A1" w:rsidRPr="00A274E2">
                <w:rPr>
                  <w:color w:val="000000"/>
                </w:rPr>
                <w:t>B</w:t>
              </w:r>
            </w:ins>
            <w:r w:rsidRPr="00742ABD">
              <w:rPr>
                <w:color w:val="000000"/>
              </w:rPr>
              <w:t xml:space="preserve"> kV measurement via ICCP to each QSE representing a Generation Resource</w:t>
            </w:r>
            <w:r w:rsidRPr="00F66E50">
              <w:t xml:space="preserve"> </w:t>
            </w:r>
            <w:r>
              <w:t>or an ESR</w:t>
            </w:r>
            <w:r w:rsidRPr="00742ABD">
              <w:rPr>
                <w:color w:val="000000"/>
              </w:rPr>
              <w:t xml:space="preserve">.  Each QSE representing a Generation Resource </w:t>
            </w:r>
            <w:r>
              <w:t>or an ESR</w:t>
            </w:r>
            <w:r w:rsidRPr="00742ABD">
              <w:t xml:space="preserve"> </w:t>
            </w:r>
            <w:r w:rsidRPr="00742ABD">
              <w:rPr>
                <w:color w:val="000000"/>
              </w:rPr>
              <w:t xml:space="preserve">shall provide in Real-Time the desired Voltage Set Point and the associated </w:t>
            </w:r>
            <w:r w:rsidRPr="00A274E2">
              <w:rPr>
                <w:color w:val="000000"/>
              </w:rPr>
              <w:t>POI</w:t>
            </w:r>
            <w:ins w:id="239" w:author="ERCOT 020421" w:date="2021-02-02T14:32:00Z">
              <w:r w:rsidR="001E40A1" w:rsidRPr="00A274E2">
                <w:rPr>
                  <w:color w:val="000000"/>
                </w:rPr>
                <w:t>B</w:t>
              </w:r>
            </w:ins>
            <w:r w:rsidRPr="00742ABD">
              <w:rPr>
                <w:color w:val="000000"/>
              </w:rPr>
              <w:t xml:space="preserve"> kV measurement provided by ERCOT to the Resource Entity for that Generation Resource</w:t>
            </w:r>
            <w:r>
              <w:rPr>
                <w:color w:val="000000"/>
              </w:rPr>
              <w:t xml:space="preserve"> </w:t>
            </w:r>
            <w:r>
              <w:t>or ESR</w:t>
            </w:r>
            <w:r w:rsidRPr="00742ABD">
              <w:rPr>
                <w:color w:val="000000"/>
              </w:rPr>
              <w:t>.</w:t>
            </w:r>
          </w:p>
        </w:tc>
      </w:tr>
    </w:tbl>
    <w:p w14:paraId="65752BC0" w14:textId="77777777" w:rsidR="0094520A" w:rsidRDefault="0094520A" w:rsidP="0094520A">
      <w:pPr>
        <w:pStyle w:val="H4"/>
      </w:pPr>
      <w:bookmarkStart w:id="240" w:name="_Toc463429357"/>
      <w:bookmarkStart w:id="241" w:name="_Toc148169998"/>
      <w:bookmarkStart w:id="242" w:name="_Toc157587951"/>
      <w:bookmarkEnd w:id="230"/>
      <w:r w:rsidRPr="00A274E2">
        <w:t>10.3.2.3</w:t>
      </w:r>
      <w:r w:rsidRPr="00A274E2">
        <w:tab/>
        <w:t>Generation Netting for ERCOT-Polled Settlement Meters</w:t>
      </w:r>
    </w:p>
    <w:p w14:paraId="5B1C51C5" w14:textId="77777777" w:rsidR="0094520A" w:rsidRDefault="0094520A" w:rsidP="0094520A">
      <w:pPr>
        <w:pStyle w:val="List"/>
      </w:pPr>
      <w:r>
        <w:t>(1)</w:t>
      </w:r>
      <w:r>
        <w:tab/>
      </w:r>
      <w:ins w:id="243" w:author="ERCOT 020421" w:date="2021-02-04T15:18:00Z">
        <w:r w:rsidR="00BA4F2E">
          <w:t xml:space="preserve">Each </w:t>
        </w:r>
      </w:ins>
      <w:r>
        <w:t>Generation Resource</w:t>
      </w:r>
      <w:del w:id="244" w:author="ERCOT 020421" w:date="2021-02-04T15:19:00Z">
        <w:r w:rsidDel="00BA4F2E">
          <w:delText>s</w:delText>
        </w:r>
      </w:del>
      <w:ins w:id="245" w:author="ERCOT" w:date="2020-02-10T14:21:00Z">
        <w:r w:rsidR="00FF5C7B">
          <w:t xml:space="preserve"> and Settlement Only Generator (SOG)</w:t>
        </w:r>
      </w:ins>
      <w:r w:rsidR="00FF5C7B">
        <w:t xml:space="preserve"> </w:t>
      </w:r>
      <w:r>
        <w:t xml:space="preserve">and </w:t>
      </w:r>
      <w:ins w:id="246" w:author="ERCOT 020421" w:date="2021-02-04T15:22:00Z">
        <w:r w:rsidR="00BA4F2E">
          <w:t>each</w:t>
        </w:r>
      </w:ins>
      <w:del w:id="247" w:author="ERCOT 020421" w:date="2021-02-04T15:22:00Z">
        <w:r w:rsidDel="00BA4F2E">
          <w:delText>netted</w:delText>
        </w:r>
      </w:del>
      <w:r>
        <w:t xml:space="preserve"> Load</w:t>
      </w:r>
      <w:del w:id="248" w:author="ERCOT 020421" w:date="2021-02-04T15:22:00Z">
        <w:r w:rsidDel="00BA4F2E">
          <w:delText>s</w:delText>
        </w:r>
      </w:del>
      <w:ins w:id="249" w:author="ERCOT 020421" w:date="2021-02-04T15:22:00Z">
        <w:r w:rsidR="00BA4F2E">
          <w:t xml:space="preserve"> that is designated to be netted with that Generation Resource or SOG</w:t>
        </w:r>
      </w:ins>
      <w:r>
        <w:t xml:space="preserve">, including construction and maintenance Load that is netted with existing generation auxiliaries, must be </w:t>
      </w:r>
      <w:ins w:id="250" w:author="ERCOT" w:date="2020-01-15T13:39:00Z">
        <w:r w:rsidR="00FF5C7B">
          <w:t>physically</w:t>
        </w:r>
      </w:ins>
      <w:r w:rsidR="00FF5C7B">
        <w:t xml:space="preserve"> </w:t>
      </w:r>
      <w:r>
        <w:t xml:space="preserve">metered at </w:t>
      </w:r>
      <w:ins w:id="251" w:author="ERCOT" w:date="2020-02-10T14:21:00Z">
        <w:del w:id="252" w:author="ERCOT 020421" w:date="2021-02-04T15:23:00Z">
          <w:r w:rsidR="00FF5C7B" w:rsidDel="00BA4F2E">
            <w:delText>their</w:delText>
          </w:r>
        </w:del>
      </w:ins>
      <w:ins w:id="253" w:author="ERCOT 020421" w:date="2021-02-04T15:23:00Z">
        <w:r w:rsidR="00BA4F2E">
          <w:t>its</w:t>
        </w:r>
      </w:ins>
      <w:ins w:id="254" w:author="ERCOT" w:date="2020-02-10T14:21:00Z">
        <w:r w:rsidR="00FF5C7B">
          <w:t xml:space="preserve"> POI</w:t>
        </w:r>
        <w:del w:id="255" w:author="ERCOT 020421" w:date="2021-02-04T15:23:00Z">
          <w:r w:rsidR="00FF5C7B" w:rsidDel="00BA4F2E">
            <w:delText>s</w:delText>
          </w:r>
        </w:del>
        <w:r w:rsidR="00FF5C7B">
          <w:t xml:space="preserve"> to the ERCOT Transmission Grid or Service Delivery Point, or, in accordance with Section 10.3.2.2, Loss Compensation of EPS Meter Data</w:t>
        </w:r>
      </w:ins>
      <w:ins w:id="256" w:author="ERCOT" w:date="2020-01-15T13:40:00Z">
        <w:r w:rsidR="00FF5C7B">
          <w:t>, loss-compensated to</w:t>
        </w:r>
      </w:ins>
      <w:r w:rsidR="00FF5C7B">
        <w:t xml:space="preserve"> </w:t>
      </w:r>
      <w:del w:id="257" w:author="ERCOT 020421" w:date="2021-02-04T15:23:00Z">
        <w:r w:rsidDel="00210482">
          <w:delText xml:space="preserve">their </w:delText>
        </w:r>
      </w:del>
      <w:ins w:id="258" w:author="ERCOT 020421" w:date="2021-02-04T15:23:00Z">
        <w:r w:rsidR="00210482">
          <w:t xml:space="preserve">its </w:t>
        </w:r>
      </w:ins>
      <w:r>
        <w:t>POI</w:t>
      </w:r>
      <w:del w:id="259" w:author="ERCOT 020421" w:date="2021-02-04T15:23:00Z">
        <w:r w:rsidDel="00210482">
          <w:delText>s</w:delText>
        </w:r>
      </w:del>
      <w:r>
        <w:t xml:space="preserve">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565A076" w14:textId="77777777" w:rsidTr="00122EAE">
        <w:tc>
          <w:tcPr>
            <w:tcW w:w="9766" w:type="dxa"/>
            <w:shd w:val="pct12" w:color="auto" w:fill="auto"/>
          </w:tcPr>
          <w:p w14:paraId="6879D76B" w14:textId="77777777" w:rsidR="0094520A" w:rsidRPr="00E566EB" w:rsidDel="00D060AD" w:rsidRDefault="0094520A" w:rsidP="00122EAE">
            <w:pPr>
              <w:spacing w:before="120" w:after="240"/>
              <w:rPr>
                <w:del w:id="260" w:author="ERCOT" w:date="2021-02-02T14:43:00Z"/>
                <w:b/>
                <w:i/>
                <w:iCs/>
              </w:rPr>
            </w:pPr>
            <w:del w:id="261" w:author="ERCOT" w:date="2021-02-02T14:43:00Z">
              <w:r w:rsidDel="00D060AD">
                <w:rPr>
                  <w:b/>
                  <w:i/>
                  <w:iCs/>
                </w:rPr>
                <w:delText>[NPRR917</w:delText>
              </w:r>
              <w:r w:rsidRPr="00E566EB" w:rsidDel="00D060AD">
                <w:rPr>
                  <w:b/>
                  <w:i/>
                  <w:iCs/>
                </w:rPr>
                <w:delText xml:space="preserve">: </w:delText>
              </w:r>
              <w:r w:rsidDel="00D060AD">
                <w:rPr>
                  <w:b/>
                  <w:i/>
                  <w:iCs/>
                </w:rPr>
                <w:delText xml:space="preserve"> Replace paragraph (1) above with the following upon </w:delText>
              </w:r>
              <w:r w:rsidRPr="00E566EB" w:rsidDel="00D060AD">
                <w:rPr>
                  <w:b/>
                  <w:i/>
                  <w:iCs/>
                </w:rPr>
                <w:delText>system implementation:]</w:delText>
              </w:r>
            </w:del>
          </w:p>
          <w:p w14:paraId="254A1072" w14:textId="77777777" w:rsidR="0094520A" w:rsidRPr="00BC66E2" w:rsidRDefault="0094520A" w:rsidP="00D060AD">
            <w:pPr>
              <w:pStyle w:val="List"/>
            </w:pPr>
            <w:del w:id="262" w:author="ERCOT" w:date="2021-02-02T14:43:00Z">
              <w:r w:rsidDel="00D060AD">
                <w:delText>(1)</w:delText>
              </w:r>
              <w:r w:rsidDel="00D060AD">
                <w:tab/>
                <w:delText xml:space="preserve">Generation Resources or Settlement Only Generators (SOGs) </w:delText>
              </w:r>
            </w:del>
            <w:del w:id="263" w:author="ERCOT 020421" w:date="2021-02-02T14:45:00Z">
              <w:r w:rsidRPr="00BA4F2E" w:rsidDel="00D060AD">
                <w:delText>and netted Loads,</w:delText>
              </w:r>
              <w:r w:rsidDel="00D060AD">
                <w:delText xml:space="preserve"> </w:delText>
              </w:r>
            </w:del>
            <w:del w:id="264" w:author="ERCOT" w:date="2021-02-02T14:45:00Z">
              <w:r w:rsidDel="00D060AD">
                <w:delText xml:space="preserve">including construction and maintenance Load that is netted with existing generation auxiliaries, </w:delText>
              </w:r>
            </w:del>
            <w:del w:id="265" w:author="ERCOT" w:date="2021-02-02T14:44:00Z">
              <w:r w:rsidDel="00D060AD">
                <w:delText>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delText>
              </w:r>
            </w:del>
          </w:p>
        </w:tc>
      </w:tr>
    </w:tbl>
    <w:p w14:paraId="46C98770" w14:textId="6CD04CD3" w:rsidR="0094520A" w:rsidRDefault="0094520A" w:rsidP="0094520A">
      <w:pPr>
        <w:pStyle w:val="List"/>
        <w:spacing w:before="240"/>
      </w:pPr>
      <w:r>
        <w:t>(2)</w:t>
      </w:r>
      <w:r>
        <w:tab/>
        <w:t xml:space="preserve">For Settlement purposes, netting is not allowed except under the configurations described in paragraphs </w:t>
      </w:r>
      <w:r w:rsidR="00F53836">
        <w:t>(2)</w:t>
      </w:r>
      <w:r>
        <w:t xml:space="preserve">(a) through </w:t>
      </w:r>
      <w:r w:rsidR="00F53836">
        <w:t>(2)</w:t>
      </w:r>
      <w:r>
        <w:t>(</w:t>
      </w:r>
      <w:ins w:id="266" w:author="PRS 051321" w:date="2021-05-13T11:13:00Z">
        <w:r w:rsidR="00222EEF">
          <w:t>e</w:t>
        </w:r>
      </w:ins>
      <w:del w:id="267" w:author="PRS 051321" w:date="2021-05-13T11:13:00Z">
        <w:r w:rsidDel="00222EEF">
          <w:delText>d</w:delText>
        </w:r>
      </w:del>
      <w:r>
        <w:t>) below, and only if the ser</w:t>
      </w:r>
      <w:r>
        <w:lastRenderedPageBreak/>
        <w:t xml:space="preserve">vice arrangement is otherwise lawful.  </w:t>
      </w:r>
      <w:r w:rsidRPr="00060037">
        <w:t xml:space="preserve">ERCOT has no obligation to independently determine whether a site configuration that includes both Loads and Generation Resource(s) or SOGs complies with </w:t>
      </w:r>
      <w:r w:rsidR="00F53836">
        <w:t>Public Utility Regulatory Act (</w:t>
      </w:r>
      <w:r w:rsidRPr="00060037">
        <w:t>PURA</w:t>
      </w:r>
      <w:r w:rsidR="00F53836">
        <w:t>)</w:t>
      </w:r>
      <w:r w:rsidRPr="00060037">
        <w:t xml:space="preserve"> or the </w:t>
      </w:r>
      <w:r w:rsidR="00F53836">
        <w:t>Public Utility Commission of Texas (</w:t>
      </w:r>
      <w:r w:rsidRPr="00060037">
        <w:t>PUCT</w:t>
      </w:r>
      <w:r w:rsidR="00F53836">
        <w:t>)</w:t>
      </w:r>
      <w:r w:rsidRPr="00060037">
        <w:t xml:space="preserve"> Substantive Rules, and ERCOT’s approval of a metering proposal for such a site is not a verification of the legality of that arrangement</w:t>
      </w:r>
      <w:ins w:id="268" w:author="PRS 051321" w:date="2021-05-13T11:14:00Z">
        <w:r w:rsidR="00FA6F0F">
          <w:t>.</w:t>
        </w:r>
      </w:ins>
      <w:del w:id="269" w:author="PRS 051321" w:date="2021-05-13T11:14:00Z">
        <w:r w:rsidDel="00FA6F0F">
          <w:delText>:</w:delText>
        </w:r>
      </w:del>
    </w:p>
    <w:p w14:paraId="3C5DB2D9" w14:textId="77777777" w:rsidR="0094520A" w:rsidRDefault="0094520A" w:rsidP="00884803">
      <w:pPr>
        <w:spacing w:after="240"/>
        <w:ind w:left="1440" w:hanging="720"/>
        <w:rPr>
          <w:ins w:id="270" w:author="TIEC 031021" w:date="2021-03-10T14:46:00Z"/>
        </w:rPr>
      </w:pPr>
      <w:r>
        <w:t>(a)</w:t>
      </w:r>
      <w:r>
        <w:tab/>
        <w:t xml:space="preserve">Single POI or Service Delivery Point </w:t>
      </w:r>
      <w:del w:id="271" w:author="ERCOT" w:date="2020-01-15T13:40:00Z">
        <w:r w:rsidR="00A96DB5" w:rsidDel="00DC5359">
          <w:delText>with delivered and received metering data channels</w:delText>
        </w:r>
      </w:del>
      <w:r w:rsidR="00A96DB5">
        <w:t>;</w:t>
      </w:r>
    </w:p>
    <w:p w14:paraId="71A2FC88" w14:textId="5745B2C6" w:rsidR="000A00A7" w:rsidRDefault="008D17A0" w:rsidP="000A00A7">
      <w:pPr>
        <w:spacing w:after="240"/>
        <w:ind w:left="1440" w:hanging="720"/>
      </w:pPr>
      <w:ins w:id="272" w:author="TIEC 031021" w:date="2021-03-10T14:46:00Z">
        <w:r>
          <w:t>(b)</w:t>
        </w:r>
        <w:r>
          <w:tab/>
          <w:t xml:space="preserve">Transmission-level interconnections where all POIs are located at the same substation, at the same voltage, and </w:t>
        </w:r>
      </w:ins>
      <w:ins w:id="273" w:author="Longhorn Power 040721" w:date="2021-04-07T14:54:00Z">
        <w:r w:rsidR="00E721EA">
          <w:t xml:space="preserve">under normal operating conditions, are interconnected through common electrical equipment such as circuit breakers, connecting cables, bus bars, switches/isolators.  </w:t>
        </w:r>
      </w:ins>
      <w:ins w:id="274" w:author="PRS 051321" w:date="2021-05-13T11:10:00Z">
        <w:r w:rsidR="000E695D">
          <w:t xml:space="preserve">Qualifying </w:t>
        </w:r>
      </w:ins>
      <w:ins w:id="275" w:author="Longhorn Power 040721" w:date="2021-04-07T14:54:00Z">
        <w:del w:id="276" w:author="PRS 051321" w:date="2021-05-13T11:10:00Z">
          <w:r w:rsidR="00E721EA" w:rsidDel="000E695D">
            <w:delText xml:space="preserve">Typical </w:delText>
          </w:r>
        </w:del>
        <w:r w:rsidR="00E721EA">
          <w:t xml:space="preserve">station arrangements include, but are not limited to, Generation and Load connected </w:t>
        </w:r>
        <w:del w:id="277" w:author="PRS 051321" w:date="2021-05-13T11:07:00Z">
          <w:r w:rsidR="00E721EA" w:rsidDel="000E695D">
            <w:delText>utilizing</w:delText>
          </w:r>
        </w:del>
      </w:ins>
      <w:ins w:id="278" w:author="PRS 051321" w:date="2021-05-13T11:07:00Z">
        <w:r w:rsidR="000E695D">
          <w:t>in a</w:t>
        </w:r>
      </w:ins>
      <w:ins w:id="279" w:author="Longhorn Power 040721" w:date="2021-04-07T14:54:00Z">
        <w:r w:rsidR="00E721EA">
          <w:t xml:space="preserve"> </w:t>
        </w:r>
      </w:ins>
      <w:ins w:id="280" w:author="PRS 051321" w:date="2021-05-13T11:03:00Z">
        <w:r w:rsidR="000E695D">
          <w:t xml:space="preserve">line bus, </w:t>
        </w:r>
      </w:ins>
      <w:ins w:id="281" w:author="Longhorn Power 040721" w:date="2021-04-07T14:54:00Z">
        <w:r w:rsidR="00E721EA">
          <w:t>ring bus, double-breaker, or breaker-and-a-half configuration</w:t>
        </w:r>
        <w:del w:id="282" w:author="PRS 051321" w:date="2021-05-13T11:07:00Z">
          <w:r w:rsidR="00E721EA" w:rsidDel="000E695D">
            <w:delText>s</w:delText>
          </w:r>
        </w:del>
        <w:r w:rsidR="00E721EA">
          <w:t>;</w:t>
        </w:r>
      </w:ins>
      <w:ins w:id="283" w:author="TIEC 031021" w:date="2021-03-10T14:46:00Z">
        <w:del w:id="284" w:author="Longhorn Power 040721" w:date="2021-04-07T14:54:00Z">
          <w:r w:rsidDel="00E721EA">
            <w:delText>buswork;</w:delText>
          </w:r>
        </w:del>
      </w:ins>
    </w:p>
    <w:p w14:paraId="14BED51C" w14:textId="77777777" w:rsidR="0094520A" w:rsidRDefault="0094520A" w:rsidP="000A00A7">
      <w:pPr>
        <w:spacing w:after="240"/>
        <w:ind w:left="1440" w:hanging="720"/>
      </w:pPr>
      <w:r>
        <w:t>(</w:t>
      </w:r>
      <w:ins w:id="285" w:author="TIEC 031021" w:date="2021-03-10T14:47:00Z">
        <w:r w:rsidR="008D17A0">
          <w:t>c</w:t>
        </w:r>
      </w:ins>
      <w:del w:id="286" w:author="TIEC 031021" w:date="2021-03-10T14:47:00Z">
        <w:r w:rsidDel="008D17A0">
          <w:delText>b</w:delText>
        </w:r>
      </w:del>
      <w:r>
        <w:t>)</w:t>
      </w:r>
      <w:r>
        <w:tab/>
        <w:t>Multiple POIs where the Loads and generator output are electrically connected to a common switchyard, as defined in paragraph (6) below.  In addition, there must be sufficient generator capacity to serve all plant Loads for netting to occur;</w:t>
      </w:r>
    </w:p>
    <w:p w14:paraId="780255A1" w14:textId="77777777" w:rsidR="0094520A" w:rsidRDefault="0094520A" w:rsidP="00884803">
      <w:pPr>
        <w:spacing w:after="240"/>
        <w:ind w:left="1440" w:hanging="720"/>
      </w:pPr>
      <w:r>
        <w:t>(</w:t>
      </w:r>
      <w:ins w:id="287" w:author="TIEC 031021" w:date="2021-03-10T14:47:00Z">
        <w:r w:rsidR="008D17A0">
          <w:t>d</w:t>
        </w:r>
      </w:ins>
      <w:del w:id="288" w:author="TIEC 031021" w:date="2021-03-10T14:47:00Z">
        <w:r w:rsidDel="008D17A0">
          <w:delText>c</w:delText>
        </w:r>
      </w:del>
      <w:r>
        <w:t>)</w:t>
      </w:r>
      <w: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1BFA">
        <w:t xml:space="preserve">Tex. Util. Code Ann. </w:t>
      </w:r>
      <w:r>
        <w:t>§§ 39.252 and 39.262(k) (Vernon 1998 &amp; Supp. 2007) (PURA); or</w:t>
      </w:r>
    </w:p>
    <w:p w14:paraId="0C9C061D" w14:textId="77777777" w:rsidR="0094520A" w:rsidRDefault="0094520A" w:rsidP="00884803">
      <w:pPr>
        <w:spacing w:after="240"/>
        <w:ind w:left="1440" w:hanging="720"/>
      </w:pPr>
      <w:r>
        <w:t>(</w:t>
      </w:r>
      <w:ins w:id="289" w:author="TIEC 031021" w:date="2021-03-10T14:47:00Z">
        <w:r w:rsidR="008D17A0">
          <w:t>e</w:t>
        </w:r>
      </w:ins>
      <w:del w:id="290" w:author="TIEC 031021" w:date="2021-03-10T14:47:00Z">
        <w:r w:rsidDel="008D17A0">
          <w:delText>d</w:delText>
        </w:r>
      </w:del>
      <w:r>
        <w:t>)</w:t>
      </w:r>
      <w: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t>October 1, 2000</w:t>
        </w:r>
      </w:smartTag>
      <w: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8A34D7E" w14:textId="77777777" w:rsidR="00E877CB" w:rsidRPr="00F95884" w:rsidRDefault="00E877CB" w:rsidP="00E877CB">
      <w:pPr>
        <w:spacing w:after="240"/>
        <w:ind w:left="720" w:hanging="720"/>
      </w:pPr>
      <w:r>
        <w:t>(3)</w:t>
      </w:r>
      <w:r>
        <w:tab/>
      </w:r>
      <w:r w:rsidRPr="00F95884">
        <w:t>For Energy Storage Resource (ESR) sites, Wholesale Storage Load (WSL) must be separately metered from all other Loads and generation, and must be metered using EPS Metering Facilities.</w:t>
      </w:r>
    </w:p>
    <w:p w14:paraId="0BE0B524" w14:textId="77777777" w:rsidR="00E877CB" w:rsidRPr="00F95884" w:rsidRDefault="00E877CB" w:rsidP="00E877CB">
      <w:pPr>
        <w:spacing w:after="240"/>
        <w:ind w:left="1440" w:hanging="720"/>
      </w:pPr>
      <w:r w:rsidRPr="00F95884">
        <w:t>(a)</w:t>
      </w:r>
      <w:r w:rsidRPr="00F95884">
        <w:tab/>
        <w:t xml:space="preserve">For configurations where the Resource Entity telemeters an auxiliary Load value to the EPS Meter: </w:t>
      </w:r>
    </w:p>
    <w:p w14:paraId="4691DBCD" w14:textId="77777777" w:rsidR="00E877CB" w:rsidRPr="00F95884" w:rsidRDefault="00E877CB" w:rsidP="00E877CB">
      <w:pPr>
        <w:spacing w:after="240"/>
        <w:ind w:left="2160" w:hanging="720"/>
      </w:pPr>
      <w:r w:rsidRPr="00F95884">
        <w:t>(i)</w:t>
      </w:r>
      <w:r w:rsidRPr="00F95884">
        <w:tab/>
        <w:t xml:space="preserve">The total energy into the ESR must be separately metered from all other Loads and generation, and must be metered using EPS Metering Facilities and </w:t>
      </w:r>
    </w:p>
    <w:p w14:paraId="64AA2A60" w14:textId="77777777" w:rsidR="00E877CB" w:rsidRPr="00F95884" w:rsidRDefault="00E877CB" w:rsidP="00E877CB">
      <w:pPr>
        <w:spacing w:after="240"/>
        <w:ind w:left="2160" w:hanging="720"/>
      </w:pPr>
      <w:r w:rsidRPr="00F95884">
        <w:lastRenderedPageBreak/>
        <w:t>(ii)</w:t>
      </w:r>
      <w:r w:rsidRPr="00F95884">
        <w:tab/>
        <w:t xml:space="preserve">The auxiliary Load energy shall be stored in the EPS Meter’s IDR, per channel assignments defined in the SMOG. </w:t>
      </w:r>
    </w:p>
    <w:p w14:paraId="6F289C15" w14:textId="77777777" w:rsidR="00E877CB" w:rsidRPr="00F95884" w:rsidRDefault="00E877CB" w:rsidP="00E877CB">
      <w:pPr>
        <w:spacing w:after="240"/>
        <w:ind w:left="1440" w:hanging="720"/>
      </w:pPr>
      <w:r w:rsidRPr="00F95884">
        <w:t>(b)</w:t>
      </w:r>
      <w:r w:rsidRPr="00F95884">
        <w:tab/>
        <w:t xml:space="preserve">For configurations where the WSL is not at </w:t>
      </w:r>
      <w:del w:id="291" w:author="ERCOT 020421" w:date="2021-02-04T15:28:00Z">
        <w:r w:rsidR="001B1513" w:rsidRPr="00F95884" w:rsidDel="00A274E2">
          <w:delText xml:space="preserve">the </w:delText>
        </w:r>
      </w:del>
      <w:ins w:id="292" w:author="ERCOT 020421" w:date="2021-02-04T15:28:00Z">
        <w:r w:rsidR="001B1513">
          <w:t>a</w:t>
        </w:r>
        <w:r w:rsidR="001B1513" w:rsidRPr="00F95884">
          <w:t xml:space="preserve"> </w:t>
        </w:r>
      </w:ins>
      <w:r w:rsidR="001B1513" w:rsidRPr="00F95884">
        <w:t>POI</w:t>
      </w:r>
      <w:r w:rsidRPr="00F95884">
        <w:t>, it must be metered behind a single POI metering point, per the requirements in paragraph (3) or (3)(a) above; and</w:t>
      </w:r>
    </w:p>
    <w:p w14:paraId="03F8D176" w14:textId="77777777" w:rsidR="00E877CB" w:rsidRDefault="00E877CB" w:rsidP="00E877CB">
      <w:pPr>
        <w:spacing w:after="240"/>
        <w:ind w:left="1440" w:hanging="720"/>
      </w:pPr>
      <w:r w:rsidRPr="00F95884">
        <w:t>(c)</w:t>
      </w:r>
      <w:r w:rsidRPr="00F95884">
        <w:tab/>
        <w:t>WSL for a compressed air energy storage Load Resource is exempt from the requirement to be electrically connected to a common switchyard, as defined in paragraph (6) below</w:t>
      </w:r>
      <w:r>
        <w:t>.</w:t>
      </w:r>
    </w:p>
    <w:p w14:paraId="7B884AD8" w14:textId="77777777" w:rsidR="0094520A" w:rsidRDefault="0094520A" w:rsidP="00E877CB">
      <w:pPr>
        <w:pStyle w:val="List"/>
        <w:spacing w:before="240"/>
      </w:pPr>
      <w:r>
        <w:t>(4)</w:t>
      </w:r>
      <w: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36AC3C67" w14:textId="77777777" w:rsidR="0094520A" w:rsidRDefault="0094520A" w:rsidP="0094520A">
      <w:pPr>
        <w:pStyle w:val="List"/>
        <w:rPr>
          <w:szCs w:val="24"/>
        </w:rPr>
      </w:pPr>
      <w:r>
        <w:rPr>
          <w:iCs/>
          <w:szCs w:val="24"/>
        </w:rPr>
        <w:t>(5)</w:t>
      </w:r>
      <w:r>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895FFAE" w14:textId="77777777" w:rsidR="0094520A" w:rsidRPr="00864D5B" w:rsidRDefault="0094520A" w:rsidP="0094520A">
      <w:pPr>
        <w:pStyle w:val="List"/>
      </w:pPr>
      <w:r w:rsidRPr="00864D5B">
        <w:t>(6)</w:t>
      </w:r>
      <w:r w:rsidRPr="00864D5B">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4520A" w:rsidRPr="00E566EB" w14:paraId="2942FB92" w14:textId="77777777" w:rsidTr="00122EAE">
        <w:tc>
          <w:tcPr>
            <w:tcW w:w="9766" w:type="dxa"/>
            <w:shd w:val="pct12" w:color="auto" w:fill="auto"/>
          </w:tcPr>
          <w:p w14:paraId="7D7E7BE4" w14:textId="77777777" w:rsidR="0094520A" w:rsidRPr="00E566EB" w:rsidRDefault="0094520A" w:rsidP="00122EAE">
            <w:pPr>
              <w:spacing w:before="120" w:after="240"/>
              <w:rPr>
                <w:b/>
                <w:i/>
                <w:iCs/>
              </w:rPr>
            </w:pPr>
            <w:r>
              <w:rPr>
                <w:b/>
                <w:i/>
                <w:iCs/>
              </w:rPr>
              <w:t>[NPRR945</w:t>
            </w:r>
            <w:r w:rsidRPr="00E566EB">
              <w:rPr>
                <w:b/>
                <w:i/>
                <w:iCs/>
              </w:rPr>
              <w:t xml:space="preserve">: </w:t>
            </w:r>
            <w:r>
              <w:rPr>
                <w:b/>
                <w:i/>
                <w:iCs/>
              </w:rPr>
              <w:t xml:space="preserve"> Insert paragraph (7) below upon </w:t>
            </w:r>
            <w:r w:rsidRPr="00E566EB">
              <w:rPr>
                <w:b/>
                <w:i/>
                <w:iCs/>
              </w:rPr>
              <w:t>system implementation:]</w:t>
            </w:r>
          </w:p>
          <w:p w14:paraId="7863D72E" w14:textId="77777777" w:rsidR="0094520A" w:rsidRPr="00BC66E2" w:rsidRDefault="0094520A" w:rsidP="00122EAE">
            <w:pPr>
              <w:pStyle w:val="List"/>
            </w:pPr>
            <w:r w:rsidRPr="009B4D4B">
              <w:t xml:space="preserve">(7) </w:t>
            </w:r>
            <w:r w:rsidRPr="009B4D4B">
              <w:tab/>
              <w:t xml:space="preserve">ERCOT </w:t>
            </w:r>
            <w:r w:rsidRPr="00B02A42">
              <w:rPr>
                <w:iCs/>
                <w:szCs w:val="24"/>
              </w:rPr>
              <w:t>shall</w:t>
            </w:r>
            <w:r w:rsidRPr="009B4D4B">
              <w:t xml:space="preserve"> post on the ERCOT website a report listing all Generation Resources or Settlement Only Generators</w:t>
            </w:r>
            <w:r>
              <w:t xml:space="preserve"> (SOGs)</w:t>
            </w:r>
            <w:r w:rsidRPr="009B4D4B">
              <w:t xml:space="preserve"> </w:t>
            </w:r>
            <w:r>
              <w:t xml:space="preserve">that have achieved commercial operations, excluding Decommissioned Generation Resources, Mothballed Generation Resources, and decommissioned SOGs, </w:t>
            </w:r>
            <w:r w:rsidRPr="009B4D4B">
              <w:t>whose Resource Registration data indicates that the Generation Resource</w:t>
            </w:r>
            <w:r>
              <w:t xml:space="preserve"> or SOG</w:t>
            </w:r>
            <w:r w:rsidRPr="009B4D4B">
              <w:t xml:space="preserve"> is part of a Private Use Network.  The report must identify the name of the Generation Resource or </w:t>
            </w:r>
            <w:r>
              <w:t>SOG</w:t>
            </w:r>
            <w:r w:rsidRPr="009B4D4B">
              <w:t xml:space="preserve"> site, its nameplate capacity, and the date th</w:t>
            </w:r>
            <w:r>
              <w:t>e Gener</w:t>
            </w:r>
            <w:r w:rsidRPr="009B4D4B">
              <w:t xml:space="preserve">ation Resource or </w:t>
            </w:r>
            <w:r>
              <w:t xml:space="preserve">SOG </w:t>
            </w:r>
            <w:r w:rsidRPr="009B4D4B">
              <w:t>was added to the report.  The report shall not identify any confidential, customer-specific information regarding netted loads.  ERCOT shall update the list at least monthly.</w:t>
            </w:r>
          </w:p>
        </w:tc>
      </w:tr>
      <w:bookmarkEnd w:id="240"/>
      <w:bookmarkEnd w:id="241"/>
      <w:bookmarkEnd w:id="242"/>
    </w:tbl>
    <w:p w14:paraId="09B9CD42" w14:textId="77777777" w:rsidR="000167C0" w:rsidRDefault="000167C0" w:rsidP="000167C0">
      <w:pPr>
        <w:pStyle w:val="BodyTextNumbered"/>
        <w:rPr>
          <w:color w:val="000000"/>
        </w:rPr>
        <w:sectPr w:rsidR="000167C0">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titlePg/>
          <w:docGrid w:linePitch="360"/>
        </w:sectPr>
      </w:pPr>
    </w:p>
    <w:p w14:paraId="38041FD0" w14:textId="77777777" w:rsidR="007D5094" w:rsidRDefault="007D5094" w:rsidP="007D5094">
      <w:pPr>
        <w:pStyle w:val="BodyTextNumbered"/>
      </w:pPr>
    </w:p>
    <w:bookmarkEnd w:id="231"/>
    <w:p w14:paraId="1145494E" w14:textId="77777777" w:rsidR="00773A9D" w:rsidRDefault="00773A9D" w:rsidP="00773A9D">
      <w:pPr>
        <w:pStyle w:val="BodyTextNumbered"/>
      </w:pPr>
    </w:p>
    <w:p w14:paraId="2A19E78A" w14:textId="77777777" w:rsidR="006B1A98" w:rsidRDefault="006B1A98" w:rsidP="006B1A98">
      <w:pPr>
        <w:spacing w:before="120" w:after="120"/>
        <w:jc w:val="center"/>
        <w:outlineLvl w:val="0"/>
        <w:rPr>
          <w:color w:val="333300"/>
        </w:rPr>
      </w:pPr>
    </w:p>
    <w:p w14:paraId="3ED4676F" w14:textId="77777777" w:rsidR="006B1A98" w:rsidRDefault="006B1A98" w:rsidP="006B1A98">
      <w:pPr>
        <w:spacing w:before="120" w:after="120"/>
        <w:jc w:val="center"/>
        <w:outlineLvl w:val="0"/>
        <w:rPr>
          <w:color w:val="333300"/>
        </w:rPr>
      </w:pPr>
    </w:p>
    <w:p w14:paraId="7590E00B" w14:textId="77777777" w:rsidR="006B1A98" w:rsidRDefault="006B1A98" w:rsidP="006B1A98">
      <w:pPr>
        <w:jc w:val="center"/>
        <w:outlineLvl w:val="0"/>
        <w:rPr>
          <w:color w:val="333300"/>
        </w:rPr>
      </w:pPr>
    </w:p>
    <w:p w14:paraId="51EFF437" w14:textId="77777777" w:rsidR="006B1A98" w:rsidRDefault="006B1A98" w:rsidP="006B1A98">
      <w:pPr>
        <w:jc w:val="center"/>
        <w:outlineLvl w:val="0"/>
        <w:rPr>
          <w:color w:val="333300"/>
        </w:rPr>
      </w:pPr>
    </w:p>
    <w:p w14:paraId="7D78C34F" w14:textId="77777777" w:rsidR="006B1A98" w:rsidRDefault="006B1A98" w:rsidP="006B1A98">
      <w:pPr>
        <w:jc w:val="center"/>
        <w:outlineLvl w:val="0"/>
        <w:rPr>
          <w:color w:val="333300"/>
        </w:rPr>
      </w:pPr>
    </w:p>
    <w:p w14:paraId="1CE9AC08" w14:textId="77777777" w:rsidR="006B1A98" w:rsidRDefault="006B1A98" w:rsidP="006B1A98">
      <w:pPr>
        <w:jc w:val="center"/>
        <w:outlineLvl w:val="0"/>
        <w:rPr>
          <w:color w:val="333300"/>
        </w:rPr>
      </w:pPr>
    </w:p>
    <w:p w14:paraId="4B796BF9" w14:textId="77777777" w:rsidR="006B1A98" w:rsidRDefault="006B1A98" w:rsidP="006B1A98">
      <w:pPr>
        <w:jc w:val="center"/>
        <w:outlineLvl w:val="0"/>
        <w:rPr>
          <w:b/>
          <w:bCs/>
          <w:color w:val="333300"/>
        </w:rPr>
      </w:pPr>
    </w:p>
    <w:p w14:paraId="0C300AB9" w14:textId="77777777" w:rsidR="006B1A98" w:rsidRPr="00F72B58" w:rsidRDefault="006B1A98" w:rsidP="006B1A98">
      <w:pPr>
        <w:jc w:val="center"/>
        <w:outlineLvl w:val="0"/>
        <w:rPr>
          <w:b/>
          <w:sz w:val="36"/>
          <w:szCs w:val="36"/>
        </w:rPr>
      </w:pPr>
      <w:r w:rsidRPr="00F72B58">
        <w:rPr>
          <w:b/>
          <w:sz w:val="36"/>
          <w:szCs w:val="36"/>
        </w:rPr>
        <w:t>ERCOT Nodal Protocols</w:t>
      </w:r>
    </w:p>
    <w:p w14:paraId="2A1817D3" w14:textId="77777777" w:rsidR="006B1A98" w:rsidRPr="00F72B58" w:rsidRDefault="006B1A98" w:rsidP="006B1A98">
      <w:pPr>
        <w:jc w:val="center"/>
        <w:outlineLvl w:val="0"/>
        <w:rPr>
          <w:b/>
          <w:sz w:val="36"/>
          <w:szCs w:val="36"/>
        </w:rPr>
      </w:pPr>
    </w:p>
    <w:p w14:paraId="7956D177" w14:textId="77777777" w:rsidR="006B1A98" w:rsidRPr="00F72B58" w:rsidRDefault="006B1A98" w:rsidP="006B1A98">
      <w:pPr>
        <w:jc w:val="center"/>
        <w:outlineLvl w:val="0"/>
        <w:rPr>
          <w:b/>
          <w:sz w:val="36"/>
          <w:szCs w:val="36"/>
        </w:rPr>
      </w:pPr>
      <w:r w:rsidRPr="00F72B58">
        <w:rPr>
          <w:b/>
          <w:sz w:val="36"/>
          <w:szCs w:val="36"/>
        </w:rPr>
        <w:t>Section 2</w:t>
      </w:r>
      <w:r>
        <w:rPr>
          <w:b/>
          <w:sz w:val="36"/>
          <w:szCs w:val="36"/>
        </w:rPr>
        <w:t>3</w:t>
      </w:r>
    </w:p>
    <w:p w14:paraId="12AEBDF1" w14:textId="77777777" w:rsidR="006B1A98" w:rsidRPr="00F72B58" w:rsidRDefault="006B1A98" w:rsidP="006B1A98">
      <w:pPr>
        <w:jc w:val="center"/>
        <w:outlineLvl w:val="0"/>
        <w:rPr>
          <w:b/>
        </w:rPr>
      </w:pPr>
    </w:p>
    <w:p w14:paraId="54B975D4" w14:textId="77777777" w:rsidR="006B1A98" w:rsidRDefault="006B1A98" w:rsidP="006B1A98">
      <w:pPr>
        <w:jc w:val="center"/>
        <w:outlineLvl w:val="0"/>
        <w:rPr>
          <w:color w:val="333300"/>
        </w:rPr>
      </w:pPr>
      <w:r>
        <w:rPr>
          <w:b/>
          <w:sz w:val="36"/>
          <w:szCs w:val="36"/>
        </w:rPr>
        <w:t>Form</w:t>
      </w:r>
      <w:r w:rsidRPr="00F72B58">
        <w:rPr>
          <w:b/>
          <w:sz w:val="36"/>
          <w:szCs w:val="36"/>
        </w:rPr>
        <w:t xml:space="preserve"> </w:t>
      </w:r>
      <w:r>
        <w:rPr>
          <w:b/>
          <w:sz w:val="36"/>
          <w:szCs w:val="36"/>
        </w:rPr>
        <w:t>K</w:t>
      </w:r>
      <w:r w:rsidRPr="00F72B58">
        <w:rPr>
          <w:b/>
          <w:sz w:val="36"/>
          <w:szCs w:val="36"/>
        </w:rPr>
        <w:t>:</w:t>
      </w:r>
      <w:r w:rsidRPr="00A1536D">
        <w:rPr>
          <w:b/>
          <w:sz w:val="36"/>
          <w:szCs w:val="36"/>
        </w:rPr>
        <w:t xml:space="preserve"> </w:t>
      </w:r>
      <w:r>
        <w:rPr>
          <w:b/>
          <w:sz w:val="36"/>
          <w:szCs w:val="36"/>
        </w:rPr>
        <w:t xml:space="preserve"> </w:t>
      </w:r>
      <w:r w:rsidRPr="00B97B0B">
        <w:rPr>
          <w:b/>
          <w:sz w:val="36"/>
          <w:szCs w:val="36"/>
        </w:rPr>
        <w:t>Wide Area Network (WAN) Agreement</w:t>
      </w:r>
    </w:p>
    <w:p w14:paraId="69EA3774" w14:textId="77777777" w:rsidR="006B1A98" w:rsidRDefault="006B1A98" w:rsidP="006B1A98">
      <w:pPr>
        <w:outlineLvl w:val="0"/>
        <w:rPr>
          <w:color w:val="333300"/>
        </w:rPr>
      </w:pPr>
    </w:p>
    <w:p w14:paraId="595E5D7E" w14:textId="77777777" w:rsidR="006B1A98" w:rsidRPr="005B2A3F" w:rsidRDefault="006B1A98" w:rsidP="006B1A98">
      <w:pPr>
        <w:jc w:val="center"/>
        <w:outlineLvl w:val="0"/>
        <w:rPr>
          <w:b/>
          <w:bCs/>
        </w:rPr>
      </w:pPr>
      <w:del w:id="293" w:author="ERCOT" w:date="2019-11-25T09:39:00Z">
        <w:r w:rsidDel="00E01E0F">
          <w:rPr>
            <w:b/>
            <w:bCs/>
          </w:rPr>
          <w:delText>November 1, 2017</w:delText>
        </w:r>
      </w:del>
      <w:ins w:id="294" w:author="ERCOT" w:date="2019-11-25T09:39:00Z">
        <w:r w:rsidR="00E01E0F">
          <w:rPr>
            <w:b/>
            <w:bCs/>
          </w:rPr>
          <w:t>TBD</w:t>
        </w:r>
      </w:ins>
    </w:p>
    <w:p w14:paraId="14358A63" w14:textId="77777777" w:rsidR="006B1A98" w:rsidRDefault="006B1A98" w:rsidP="006B1A98">
      <w:pPr>
        <w:jc w:val="center"/>
        <w:outlineLvl w:val="0"/>
        <w:rPr>
          <w:b/>
          <w:bCs/>
        </w:rPr>
      </w:pPr>
    </w:p>
    <w:p w14:paraId="650AA2BF" w14:textId="77777777" w:rsidR="006B1A98" w:rsidRDefault="006B1A98" w:rsidP="006B1A98">
      <w:pPr>
        <w:jc w:val="center"/>
        <w:outlineLvl w:val="0"/>
        <w:rPr>
          <w:b/>
          <w:bCs/>
        </w:rPr>
      </w:pPr>
    </w:p>
    <w:p w14:paraId="64126EB9" w14:textId="77777777" w:rsidR="006B1A98" w:rsidRDefault="006B1A98" w:rsidP="006B1A98">
      <w:pPr>
        <w:pBdr>
          <w:between w:val="single" w:sz="4" w:space="1" w:color="auto"/>
        </w:pBdr>
        <w:rPr>
          <w:color w:val="333300"/>
        </w:rPr>
      </w:pPr>
    </w:p>
    <w:p w14:paraId="322E9A48" w14:textId="77777777" w:rsidR="006B1A98" w:rsidRDefault="006B1A98" w:rsidP="006B1A98">
      <w:pPr>
        <w:pBdr>
          <w:between w:val="single" w:sz="4" w:space="1" w:color="auto"/>
        </w:pBdr>
        <w:rPr>
          <w:color w:val="333300"/>
        </w:rPr>
      </w:pPr>
    </w:p>
    <w:p w14:paraId="40E18549" w14:textId="77777777" w:rsidR="006B1A98" w:rsidRDefault="006B1A98" w:rsidP="006B1A98">
      <w:pPr>
        <w:pBdr>
          <w:between w:val="single" w:sz="4" w:space="1" w:color="auto"/>
        </w:pBdr>
        <w:rPr>
          <w:color w:val="333300"/>
        </w:rPr>
        <w:sectPr w:rsidR="006B1A98">
          <w:pgSz w:w="12240" w:h="15840" w:code="1"/>
          <w:pgMar w:top="1440" w:right="1440" w:bottom="1440" w:left="1440" w:header="720" w:footer="720" w:gutter="0"/>
          <w:cols w:space="720"/>
          <w:titlePg/>
          <w:docGrid w:linePitch="360"/>
        </w:sectPr>
      </w:pPr>
    </w:p>
    <w:p w14:paraId="26C32626" w14:textId="77777777" w:rsidR="006B1A98" w:rsidRPr="00430595" w:rsidRDefault="006B1A98" w:rsidP="006B1A98">
      <w:pPr>
        <w:spacing w:after="240"/>
        <w:jc w:val="center"/>
        <w:rPr>
          <w:b/>
        </w:rPr>
      </w:pPr>
      <w:r w:rsidRPr="00430595">
        <w:rPr>
          <w:b/>
        </w:rPr>
        <w:lastRenderedPageBreak/>
        <w:t xml:space="preserve">ERCOT </w:t>
      </w:r>
      <w:r>
        <w:rPr>
          <w:b/>
        </w:rPr>
        <w:t>Private Wide Area Network (</w:t>
      </w:r>
      <w:r w:rsidRPr="00430595">
        <w:rPr>
          <w:b/>
        </w:rPr>
        <w:t>WAN</w:t>
      </w:r>
      <w:r>
        <w:rPr>
          <w:b/>
        </w:rPr>
        <w:t>)</w:t>
      </w:r>
      <w:r w:rsidRPr="00430595">
        <w:rPr>
          <w:b/>
        </w:rPr>
        <w:t xml:space="preserve"> Agreement</w:t>
      </w:r>
    </w:p>
    <w:p w14:paraId="279B5779" w14:textId="77777777" w:rsidR="006B1A98" w:rsidRDefault="006B1A98" w:rsidP="006B1A98">
      <w:pPr>
        <w:spacing w:after="240"/>
        <w:jc w:val="both"/>
      </w:pPr>
      <w:r>
        <w:t xml:space="preserve">This Private WAN Agreement (“Agreement”) is made and entered into on this </w:t>
      </w:r>
      <w:r>
        <w:fldChar w:fldCharType="begin">
          <w:ffData>
            <w:name w:val="Text12"/>
            <w:enabled/>
            <w:calcOnExit w:val="0"/>
            <w:textInput>
              <w:default w:val="Insert Day of Month"/>
            </w:textInput>
          </w:ffData>
        </w:fldChar>
      </w:r>
      <w:r>
        <w:instrText xml:space="preserve"> FORMTEXT </w:instrText>
      </w:r>
      <w:r>
        <w:fldChar w:fldCharType="separate"/>
      </w:r>
      <w:r>
        <w:t> </w:t>
      </w:r>
      <w:r>
        <w:t> </w:t>
      </w:r>
      <w:r>
        <w:t> </w:t>
      </w:r>
      <w:r>
        <w:t> </w:t>
      </w:r>
      <w:r>
        <w:t> </w:t>
      </w:r>
      <w:r>
        <w:fldChar w:fldCharType="end"/>
      </w:r>
      <w:r>
        <w:t xml:space="preserve"> day of </w:t>
      </w:r>
      <w:r>
        <w:fldChar w:fldCharType="begin">
          <w:ffData>
            <w:name w:val="Text13"/>
            <w:enabled/>
            <w:calcOnExit w:val="0"/>
            <w:textInput>
              <w:default w:val="Insert Month"/>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Insert Year"/>
            </w:textInput>
          </w:ffData>
        </w:fldChar>
      </w:r>
      <w:r>
        <w:instrText xml:space="preserve"> FORMTEXT </w:instrText>
      </w:r>
      <w:r>
        <w:fldChar w:fldCharType="separate"/>
      </w:r>
      <w:r>
        <w:t> </w:t>
      </w:r>
      <w:r>
        <w:t> </w:t>
      </w:r>
      <w:r>
        <w:t> </w:t>
      </w:r>
      <w:r>
        <w:t> </w:t>
      </w:r>
      <w:r>
        <w:t> </w:t>
      </w:r>
      <w:r>
        <w:fldChar w:fldCharType="end"/>
      </w:r>
      <w:r>
        <w:t xml:space="preserve"> (“Effective Date”) by and between Electric Reliability Council of Texas, Inc. (ERCOT), a Texas non-profit corporation having an office at 7620 Metro Center Drive, Austin, Texas 78744-1654 and the undersigned entity (“Participant”) (collectively, “the Parties”), having an office at the address listed below.</w:t>
      </w:r>
    </w:p>
    <w:p w14:paraId="0D77845E" w14:textId="77777777" w:rsidR="006B1A98" w:rsidRDefault="006B1A98" w:rsidP="006B1A98">
      <w:pPr>
        <w:spacing w:before="480" w:after="240"/>
        <w:jc w:val="both"/>
      </w:pPr>
      <w:r>
        <w:rPr>
          <w:b/>
        </w:rPr>
        <w:t>1.</w:t>
      </w:r>
      <w:r>
        <w:rPr>
          <w:b/>
        </w:rPr>
        <w:tab/>
        <w:t>Scope</w:t>
      </w:r>
    </w:p>
    <w:p w14:paraId="3D1DC199" w14:textId="77777777" w:rsidR="006B1A98" w:rsidRDefault="006B1A98" w:rsidP="006B1A98">
      <w:pPr>
        <w:spacing w:after="240"/>
        <w:ind w:left="720" w:hanging="720"/>
        <w:jc w:val="both"/>
      </w:pPr>
      <w:r>
        <w:t>1.1</w:t>
      </w:r>
      <w:r>
        <w:tab/>
        <w:t>This Agreement sets forth the terms, conditions and prices under which ERCOT agrees to allow Participant to interconnect Participant’s data transfer system with ERCOT’s data network and facilities for the sole purpose of transferring data between ERCOT and Participant. This Agreement also sets forth the terms and conditions to maintain operational security of the ERCOT WAN for the secure transfer of data between ERCOT and Participant.</w:t>
      </w:r>
    </w:p>
    <w:p w14:paraId="3998CDF1" w14:textId="77777777" w:rsidR="006B1A98" w:rsidRDefault="006B1A98" w:rsidP="006B1A98">
      <w:pPr>
        <w:spacing w:after="240"/>
        <w:ind w:left="720" w:hanging="720"/>
        <w:jc w:val="both"/>
      </w:pPr>
      <w:r>
        <w:t>1.2</w:t>
      </w:r>
      <w:r>
        <w:tab/>
        <w:t>Participant represents and warrants that Participant is a Market Participant as defined by the ERCOT Protocols and has executed (or will timely execute prior to participation as a Market Participant) all agreements required of Participant by the ERCOT Protocols (Protocols Agreement(s)). This Agreement shall terminate immediately and automatically upon the termination of all Participant’s Protocols Agreement(s). “ERCOT Protocols” shall mean the document adopted by ERCOT, including any attachments or exhibits referenced in that document, as amended from time to time that contains the scheduling, operating, planning, reliability, and settlement (including customer registration) policies, rules, guidelines, procedures, standards, and criteria of ERCOT.</w:t>
      </w:r>
    </w:p>
    <w:p w14:paraId="36217BB4" w14:textId="77777777" w:rsidR="006B1A98" w:rsidRDefault="006B1A98" w:rsidP="006B1A98">
      <w:pPr>
        <w:spacing w:after="240"/>
        <w:ind w:left="720" w:hanging="720"/>
        <w:jc w:val="both"/>
      </w:pPr>
      <w:r>
        <w:t>1.3</w:t>
      </w:r>
      <w:r>
        <w:tab/>
        <w:t>Except to the extent provided otherwise in this Agreement, the terms and conditions of the Protocols Agreement(s) signed between Participant and ERCOT shall apply and be incorporated by reference into this Agreement. In the event of a conflict between this Agreement and the Protocols Agreement(s), this Agreement shall control with respect to the subject matter of this Agreement.</w:t>
      </w:r>
    </w:p>
    <w:p w14:paraId="3D938A79" w14:textId="77777777" w:rsidR="006B1A98" w:rsidRDefault="006B1A98" w:rsidP="006B1A98">
      <w:pPr>
        <w:spacing w:before="480" w:after="240"/>
        <w:ind w:left="720" w:hanging="720"/>
        <w:jc w:val="both"/>
      </w:pPr>
      <w:r>
        <w:rPr>
          <w:b/>
        </w:rPr>
        <w:t>2.</w:t>
      </w:r>
      <w:r>
        <w:rPr>
          <w:b/>
        </w:rPr>
        <w:tab/>
        <w:t>Term of Agreement</w:t>
      </w:r>
    </w:p>
    <w:p w14:paraId="603414E1" w14:textId="77777777" w:rsidR="006B1A98" w:rsidRDefault="006B1A98" w:rsidP="006B1A98">
      <w:pPr>
        <w:spacing w:after="240"/>
        <w:ind w:left="720" w:hanging="720"/>
        <w:jc w:val="both"/>
      </w:pPr>
      <w:r>
        <w:t>2.1</w:t>
      </w:r>
      <w:r>
        <w:tab/>
        <w:t>The initial term of this Agreement shall commence on the Effective Date and expire 12 months thereafter. The term of this Agreement shall automatically renew for a successive 12-month period on each anniversary date of the Effective Date, unless either party delivers to the other party written notice to terminate as provided herein.</w:t>
      </w:r>
    </w:p>
    <w:p w14:paraId="4911DC2C" w14:textId="77777777" w:rsidR="006B1A98" w:rsidRDefault="006B1A98" w:rsidP="006B1A98">
      <w:pPr>
        <w:spacing w:after="240"/>
        <w:ind w:left="720" w:hanging="720"/>
        <w:jc w:val="both"/>
      </w:pPr>
      <w:r>
        <w:t>2.2</w:t>
      </w:r>
      <w:r>
        <w:tab/>
        <w:t>If Participant wishes to terminate this Agreement, it shall notify ERCOT in writing of its desire to terminate. Termination shall be effective no sooner than 60 days following receipt of such written notice by ERCOT.</w:t>
      </w:r>
    </w:p>
    <w:p w14:paraId="4D38550E" w14:textId="77777777" w:rsidR="006B1A98" w:rsidRDefault="006B1A98" w:rsidP="006B1A98">
      <w:pPr>
        <w:spacing w:after="240"/>
        <w:ind w:left="720" w:hanging="720"/>
        <w:jc w:val="both"/>
      </w:pPr>
      <w:r>
        <w:t>2.3</w:t>
      </w:r>
      <w:r>
        <w:tab/>
        <w:t>In addition to any other remedies ERCOT may have at law or in equity, ERCOT may terminate this Agreement for material breach in accordance with the default provisions set forth in the Protocols Agreement(s).</w:t>
      </w:r>
    </w:p>
    <w:p w14:paraId="0523E876" w14:textId="77777777" w:rsidR="006B1A98" w:rsidRDefault="006B1A98" w:rsidP="006B1A98">
      <w:pPr>
        <w:spacing w:after="240"/>
        <w:ind w:left="720" w:hanging="720"/>
        <w:jc w:val="both"/>
      </w:pPr>
      <w:r>
        <w:t>2.4</w:t>
      </w:r>
      <w:r>
        <w:tab/>
        <w:t xml:space="preserve">ERCOT may also terminate this Agreement upon 60 days’ written notice to Participant if ERCOT amends the form of this standard form agreement. In </w:t>
      </w:r>
      <w:r>
        <w:lastRenderedPageBreak/>
        <w:t>such event, ERCOT shall provide Participant the opportunity to execute a new standard form agreement regarding the subject matter of this Agreement.</w:t>
      </w:r>
    </w:p>
    <w:p w14:paraId="4D999955" w14:textId="77777777" w:rsidR="006B1A98" w:rsidRDefault="006B1A98" w:rsidP="006B1A98">
      <w:pPr>
        <w:spacing w:after="240"/>
        <w:ind w:left="720" w:hanging="720"/>
        <w:jc w:val="both"/>
      </w:pPr>
      <w:r>
        <w:t>2.5</w:t>
      </w:r>
      <w:r>
        <w:tab/>
        <w:t>In the event of any termination of this Agreement, Participant shall reimburse ERCOT for ERCOT’s expenses incurred hereunder prior to notice of termination. If this Agreement has been terminated except as proved under Section 2.4 above, ERCOT may remove from Participant’s premises any equipment for which ERCOT has not received payment and Participant shall reimburse ERCOT for the cost of such removal.</w:t>
      </w:r>
    </w:p>
    <w:p w14:paraId="189C4100" w14:textId="77777777" w:rsidR="006B1A98" w:rsidRDefault="006B1A98" w:rsidP="006B1A98">
      <w:pPr>
        <w:spacing w:before="480" w:after="240"/>
        <w:ind w:left="720" w:hanging="720"/>
        <w:jc w:val="both"/>
      </w:pPr>
      <w:r>
        <w:rPr>
          <w:b/>
        </w:rPr>
        <w:t>3.</w:t>
      </w:r>
      <w:r>
        <w:rPr>
          <w:b/>
        </w:rPr>
        <w:tab/>
        <w:t>Interconnection with and use of ERCOT WAN</w:t>
      </w:r>
    </w:p>
    <w:p w14:paraId="3D765ECA" w14:textId="77777777" w:rsidR="006B1A98" w:rsidRDefault="006B1A98" w:rsidP="006B1A98">
      <w:pPr>
        <w:spacing w:after="240"/>
        <w:ind w:left="720" w:hanging="720"/>
        <w:jc w:val="both"/>
      </w:pPr>
      <w:r>
        <w:t>3.1</w:t>
      </w:r>
      <w:r>
        <w:tab/>
        <w:t>Participant shall interconnect its facilities with ERCOT in a manner consistent with and defined by ERCOT. ERCOT shall define and demarcate the</w:t>
      </w:r>
      <w:ins w:id="295" w:author="ERCOT" w:date="2019-11-25T11:04:00Z">
        <w:r w:rsidR="00657C14">
          <w:t xml:space="preserve"> location of i</w:t>
        </w:r>
      </w:ins>
      <w:ins w:id="296" w:author="ERCOT" w:date="2019-11-25T11:05:00Z">
        <w:r w:rsidR="00657C14">
          <w:t>nterconnection with the</w:t>
        </w:r>
      </w:ins>
      <w:r>
        <w:t xml:space="preserve"> </w:t>
      </w:r>
      <w:del w:id="297" w:author="ERCOT" w:date="2019-11-25T11:05:00Z">
        <w:r w:rsidDel="00657C14">
          <w:delText xml:space="preserve">Point(s) of Interconnection (POI(s)) between Participant and </w:delText>
        </w:r>
      </w:del>
      <w:r>
        <w:t>ERCOT</w:t>
      </w:r>
      <w:ins w:id="298" w:author="ERCOT" w:date="2019-11-25T11:05:00Z">
        <w:r w:rsidR="00657C14">
          <w:t xml:space="preserve"> WAN</w:t>
        </w:r>
      </w:ins>
      <w:r>
        <w:t>.</w:t>
      </w:r>
    </w:p>
    <w:p w14:paraId="011F314C" w14:textId="77777777" w:rsidR="006B1A98" w:rsidRDefault="006B1A98" w:rsidP="006B1A98">
      <w:pPr>
        <w:spacing w:after="240"/>
        <w:ind w:left="720" w:hanging="720"/>
        <w:jc w:val="both"/>
      </w:pPr>
      <w:r>
        <w:t>3.2</w:t>
      </w:r>
      <w:r>
        <w:tab/>
        <w:t>ERCOT shall provide, in accordance with its reasonable discretion and control, the design, engineering, procurement, and installation of the equipment and facilities necessary to interconnect Participant’s Facilities to the ERCOT WAN. Participant shall reimburse ERCOT for ERCOT’s expenses incurred in design, engineering, procurement, and installation of such equipment and facilities for each such new installation.  The reimbursed costs for each new installation shall not exceed the fees designated in the ERCOT Fee Schedule. Only ERCOT-authorized personnel shall conduct network problem diagnosis and administrative functions, including, but not limited to, provisioning, monitoring, and auditing the ERCOT WAN. Participant will reimburse ERCOT’s cost of performing or acquiring such services per month per installation during the initial term hereof and any subsequent renewal terms.  The monthly cost per installation shall not exceed the fees designated in the ERCOT Fee Schedule. Participant will also reimburse ERCOT’s cost of providing or acquiring data transport service to Participant, which cost will vary according to Participant’s location.</w:t>
      </w:r>
    </w:p>
    <w:p w14:paraId="24B2CFC8" w14:textId="77777777" w:rsidR="006B1A98" w:rsidRDefault="006B1A98" w:rsidP="006B1A98">
      <w:pPr>
        <w:spacing w:after="240"/>
        <w:ind w:left="720" w:hanging="720"/>
        <w:jc w:val="both"/>
      </w:pPr>
      <w:r>
        <w:t>3.3</w:t>
      </w:r>
      <w:r>
        <w:tab/>
        <w:t>With respect to access to the ERCOT WAN, Participant will comply with ERCOT’s security and safety procedures and requirements, including, but not limited to, access restrictions, sign in, and identification requirements. Participant will also comply with all ERCOT policies and procedures regarding use of the ERCOT WAN (as such policies and procedures may be amended from time to time), including, but not limited to, the document entitled “Communicating with ERCOT,” the document entitled “QSE Qualification Testing,” the ERCOT Operating Guides and ERCOT Protocols.</w:t>
      </w:r>
    </w:p>
    <w:p w14:paraId="7AD9F4B6" w14:textId="77777777" w:rsidR="006B1A98" w:rsidRDefault="006B1A98" w:rsidP="006B1A98">
      <w:pPr>
        <w:spacing w:after="240"/>
        <w:ind w:left="720" w:hanging="720"/>
        <w:jc w:val="both"/>
      </w:pPr>
      <w:r>
        <w:t>3.4</w:t>
      </w:r>
      <w:r>
        <w:tab/>
        <w:t>Participant shall consistently maintain the security of its computer systems (including the</w:t>
      </w:r>
      <w:ins w:id="299" w:author="ERCOT" w:date="2019-11-25T11:06:00Z">
        <w:r w:rsidR="00E82CD2">
          <w:t xml:space="preserve"> interconnection with the ERCOT WAN</w:t>
        </w:r>
      </w:ins>
      <w:del w:id="300" w:author="ERCOT" w:date="2019-11-25T11:06:00Z">
        <w:r w:rsidDel="00E82CD2">
          <w:delText xml:space="preserve"> POI</w:delText>
        </w:r>
      </w:del>
      <w:r>
        <w:t>, support equipment, systems, tools, and/or data required under this Agreement) in accordance with industry standards for computer system security.</w:t>
      </w:r>
    </w:p>
    <w:p w14:paraId="168DD348" w14:textId="77777777" w:rsidR="006B1A98" w:rsidRDefault="006B1A98" w:rsidP="006B1A98">
      <w:pPr>
        <w:spacing w:after="240"/>
        <w:ind w:left="720" w:hanging="720"/>
        <w:jc w:val="both"/>
      </w:pPr>
      <w:r>
        <w:t>3.5</w:t>
      </w:r>
      <w:r>
        <w:tab/>
        <w:t>Participant shall maintain operational security of the ERCOT WAN for the uninterrupted transfer of data between ERCOT and Participant. Participant agrees that the integrity of the data provided through the WAN is essential, and will take all steps and responsibility for ensuring the integrity of such data. Such steps shall include, at a minimum, ensuring the prevention of any remote electronic connections by unauthorized persons or organizations through Par</w:t>
      </w:r>
      <w:r>
        <w:lastRenderedPageBreak/>
        <w:t>ticipant’s network to the ERCOT WAN connection point. Particularly, Participant’s systems must deny any connectivity with Participant’s internet access point to unauthorized persons or organizations.</w:t>
      </w:r>
    </w:p>
    <w:p w14:paraId="59EF3544" w14:textId="77777777" w:rsidR="006B1A98" w:rsidRDefault="006B1A98" w:rsidP="006B1A98">
      <w:pPr>
        <w:spacing w:after="240"/>
        <w:ind w:left="720" w:hanging="720"/>
        <w:jc w:val="both"/>
      </w:pPr>
      <w:r>
        <w:t>3.6</w:t>
      </w:r>
      <w:r>
        <w:tab/>
        <w:t>If ERCOT determines, within its reasonable discretion, that Participant is not in compliance with this Agreement or ERCOT’s security procedures and requirements, ERCOT may prohibit Participant from transferring data using the WAN.</w:t>
      </w:r>
    </w:p>
    <w:p w14:paraId="48DB4FD0" w14:textId="77777777" w:rsidR="006B1A98" w:rsidRDefault="006B1A98" w:rsidP="006B1A98">
      <w:pPr>
        <w:spacing w:after="240"/>
        <w:ind w:left="720" w:hanging="720"/>
        <w:jc w:val="both"/>
      </w:pPr>
      <w:r>
        <w:t>3.7</w:t>
      </w:r>
      <w:r>
        <w:tab/>
        <w:t>Where one Party’s information resides on the other Party’s computer system, the Party in control of the computer system shall take, or cause the custodian of the computer system to take commercially reasonable measures to prevent unauthorized access to such information by others who have access to that computer system. Each Party agrees that it, its employees, agents and representatives who have access to its computer systems at its facilities will not use the WAN and/or the</w:t>
      </w:r>
      <w:ins w:id="301" w:author="ERCOT" w:date="2019-11-25T11:08:00Z">
        <w:r w:rsidR="00306ACB">
          <w:t xml:space="preserve"> interconnection with the ERCOT WAN</w:t>
        </w:r>
      </w:ins>
      <w:del w:id="302" w:author="ERCOT" w:date="2019-11-25T11:08:00Z">
        <w:r w:rsidDel="00306ACB">
          <w:delText xml:space="preserve"> POI</w:delText>
        </w:r>
      </w:del>
      <w:r>
        <w:t xml:space="preserve"> to obtain or to attempt to obtain unauthorized access to information of the other Party or information of a third party that may reside on the other Party’s computer system.</w:t>
      </w:r>
    </w:p>
    <w:p w14:paraId="2091BDCC" w14:textId="77777777" w:rsidR="006B1A98" w:rsidRDefault="006B1A98" w:rsidP="006B1A98">
      <w:pPr>
        <w:spacing w:before="480" w:after="240"/>
        <w:ind w:left="720" w:hanging="720"/>
        <w:jc w:val="both"/>
      </w:pPr>
      <w:r>
        <w:rPr>
          <w:b/>
        </w:rPr>
        <w:t>4.</w:t>
      </w:r>
      <w:r>
        <w:rPr>
          <w:b/>
        </w:rPr>
        <w:tab/>
        <w:t>Network Maintenance and Management</w:t>
      </w:r>
    </w:p>
    <w:p w14:paraId="122B0FC8" w14:textId="77777777" w:rsidR="006B1A98" w:rsidRDefault="006B1A98" w:rsidP="006B1A98">
      <w:pPr>
        <w:spacing w:after="240"/>
        <w:ind w:left="720" w:hanging="720"/>
        <w:jc w:val="both"/>
      </w:pPr>
      <w:r>
        <w:t>4.1</w:t>
      </w:r>
      <w:r>
        <w:tab/>
        <w:t xml:space="preserve">As part of the WAN Application, Participant has provided ERCOT contact information for network maintenance and management. Participant may change such contact information by submitting a </w:t>
      </w:r>
      <w:r w:rsidRPr="00514B7D">
        <w:t>Notice of Change of Information</w:t>
      </w:r>
      <w:r>
        <w:t xml:space="preserve"> (NCI) (</w:t>
      </w:r>
      <w:r w:rsidRPr="00EC41FF">
        <w:t>Section 23, Form E</w:t>
      </w:r>
      <w:r>
        <w:t>) to ERCOT, and referring specifically to this Agreement.</w:t>
      </w:r>
    </w:p>
    <w:p w14:paraId="190928E0" w14:textId="77777777" w:rsidR="006B1A98" w:rsidRDefault="006B1A98" w:rsidP="006B1A98">
      <w:pPr>
        <w:spacing w:after="240"/>
        <w:ind w:left="720" w:hanging="720"/>
        <w:jc w:val="both"/>
      </w:pPr>
      <w:r>
        <w:t>4.2</w:t>
      </w:r>
      <w:r>
        <w:tab/>
        <w:t>Participant will not use any service provided under this Agreement in a manner that impairs the quality of service to other WAN users. Participant shall cooperate with ERCOT in the testing of interconnection to the WAN and in the prevention or correction of disruption or loss of service over the WAN.</w:t>
      </w:r>
    </w:p>
    <w:p w14:paraId="0F71DC37" w14:textId="77777777" w:rsidR="006B1A98" w:rsidRDefault="006B1A98" w:rsidP="006B1A98">
      <w:pPr>
        <w:spacing w:after="240"/>
        <w:ind w:left="720" w:hanging="720"/>
        <w:jc w:val="both"/>
      </w:pPr>
      <w:r>
        <w:t>4.3</w:t>
      </w:r>
      <w:r>
        <w:tab/>
        <w:t>ERCOT agrees to provide Participant reasonable written notice of changes in the information necessary for the transmission and routing of data using ERCOT’s facilities or networks, as well as other changes that affect the interoperability of those respective facilities and networks.</w:t>
      </w:r>
    </w:p>
    <w:p w14:paraId="1E19DE5C" w14:textId="77777777" w:rsidR="006B1A98" w:rsidRDefault="006B1A98" w:rsidP="006B1A98">
      <w:pPr>
        <w:spacing w:after="240"/>
        <w:ind w:left="720" w:hanging="720"/>
        <w:jc w:val="both"/>
      </w:pPr>
      <w:r>
        <w:t>4.4</w:t>
      </w:r>
      <w:r>
        <w:tab/>
        <w:t>Participant agrees to notify the ERCOT Help Desk immediately of any intrusion or virus event within its network or systems connected to the ERCOT WAN so that ERCOT can take steps to ensure the integrity of the rest of the WAN.</w:t>
      </w:r>
    </w:p>
    <w:p w14:paraId="6174219F" w14:textId="77777777" w:rsidR="006B1A98" w:rsidRDefault="006B1A98" w:rsidP="006B1A98">
      <w:pPr>
        <w:spacing w:before="480" w:after="240"/>
        <w:ind w:left="720" w:hanging="720"/>
        <w:jc w:val="both"/>
      </w:pPr>
      <w:r>
        <w:rPr>
          <w:b/>
        </w:rPr>
        <w:t>5. Compensation</w:t>
      </w:r>
    </w:p>
    <w:p w14:paraId="3F3AC56D" w14:textId="77777777" w:rsidR="006B1A98" w:rsidRDefault="006B1A98" w:rsidP="006B1A98">
      <w:pPr>
        <w:spacing w:after="240"/>
        <w:ind w:left="720" w:hanging="720"/>
        <w:jc w:val="both"/>
      </w:pPr>
      <w:r>
        <w:t>5.1</w:t>
      </w:r>
      <w:r>
        <w:tab/>
        <w:t>Participant agrees to reimburse ERCOT for ERCOT’s expenses incurred in the design, engineering, procurement, and installation of equipment and facilities hereunder. Participant further agrees to pay ERCOT for any additional services rendered by ERCOT under this Agreement; to the extent such expenses and chargers are assessed pursuant to Section 3.2 above.</w:t>
      </w:r>
    </w:p>
    <w:p w14:paraId="4CB4B951" w14:textId="77777777" w:rsidR="006B1A98" w:rsidRDefault="006B1A98" w:rsidP="006B1A98">
      <w:pPr>
        <w:spacing w:after="240"/>
        <w:ind w:left="720" w:hanging="720"/>
        <w:jc w:val="both"/>
      </w:pPr>
      <w:r>
        <w:t>5.2</w:t>
      </w:r>
      <w:r>
        <w:tab/>
        <w:t xml:space="preserve">ERCOT will remit a bill to Participant to reflect the charges required and permitted pursuant to Section 3.2 above under this Agreement, any applicable taxes, and other costs or charges that are the responsibility of Participant, but </w:t>
      </w:r>
      <w:r>
        <w:lastRenderedPageBreak/>
        <w:t>were incurred by ERCOT.  Payment is due within 30 days of receipt of the bill.</w:t>
      </w:r>
    </w:p>
    <w:p w14:paraId="4C3646A5" w14:textId="77777777" w:rsidR="006B1A98" w:rsidRDefault="006B1A98" w:rsidP="006B1A98">
      <w:pPr>
        <w:spacing w:after="240"/>
        <w:ind w:left="720" w:hanging="720"/>
        <w:jc w:val="both"/>
      </w:pPr>
      <w:r>
        <w:t>5.3</w:t>
      </w:r>
      <w:r>
        <w:tab/>
        <w:t>Payments shall be made either through bank draft or wire transfer, as agreed upon by the parties. Interest shall accrue on any past due amount at the lesser of: (a) 18% per annum; or (b) the maximum rate permitted by applicable law. If Participant fails to make payment within 30 days of receipt of the bill, ERCOT may, at its option, terminate this Agreement.</w:t>
      </w:r>
    </w:p>
    <w:p w14:paraId="59410932" w14:textId="77777777" w:rsidR="006B1A98" w:rsidRDefault="006B1A98" w:rsidP="006B1A98">
      <w:pPr>
        <w:spacing w:before="480" w:after="240"/>
        <w:ind w:left="720" w:hanging="720"/>
        <w:jc w:val="both"/>
      </w:pPr>
      <w:r>
        <w:rPr>
          <w:b/>
        </w:rPr>
        <w:t>6.</w:t>
      </w:r>
      <w:r>
        <w:rPr>
          <w:b/>
        </w:rPr>
        <w:tab/>
        <w:t>Liability</w:t>
      </w:r>
    </w:p>
    <w:p w14:paraId="2F0ABA87" w14:textId="77777777" w:rsidR="006B1A98" w:rsidRDefault="006B1A98" w:rsidP="006B1A98">
      <w:pPr>
        <w:spacing w:after="240"/>
        <w:ind w:left="720" w:hanging="720"/>
        <w:jc w:val="both"/>
      </w:pPr>
      <w:r>
        <w:t>6.1</w:t>
      </w:r>
      <w:r>
        <w:tab/>
        <w:t>EXCEPT TO THE EXTENT REQUIRED BY STATE OR FEDERAL LAW, ERCOT MAKES NO REPRESENTATIONS OR WARRANTIES, EXPRESS OR IMPLIED, INCLUDING BUT NOT LIMITED TO ANY WARRANTY AS TO MERCHANT ABILITY OR FITNESS FOR INTENDED OR PARTICULAR PURPOSE WITH RESPECT TO EQUIPMENT OR SERVICES PROVIDED HEREUNDER. ADDITIONALLY, ERCOT MAKES NO WARRANTIES, EXPRESS OR IMPLIED, CONCERNING PARTICIPANT’S (OR ANY THIRD PARTY’S) RIGHTS WITH RESPECT TO INTELLECTUAL PROPERTY OR THIRD PARTY CONTRACT RIGHTS, INCLUDING WHETHER SUCH RIGHTS WILL BE VIOLATED BY PARTICIPANT’S INTERCONNECTION WITH ERCOT’S WAN OR PARTICIPANT’S USE OF THE OTHER EQUIPMENT OR FACILITIES FURNISHED UNDER THIS AGREEMENT.</w:t>
      </w:r>
    </w:p>
    <w:p w14:paraId="49A28E15" w14:textId="77777777" w:rsidR="006B1A98" w:rsidRDefault="006B1A98" w:rsidP="006B1A98">
      <w:pPr>
        <w:spacing w:after="240"/>
        <w:ind w:left="720" w:hanging="720"/>
        <w:jc w:val="both"/>
      </w:pPr>
      <w:r>
        <w:t>6.2</w:t>
      </w:r>
      <w:r>
        <w:tab/>
        <w:t>Each Party understands and acknowledges that third parties might obtain unauthorized remote access to the other Party’s computer systems, and further, that there exists the possibility that such third parties may attempt unauthorized access to the computer systems or information thereon, that computer viruses may be transmitted, and that damage might result to a Party’s computer systems or data thereon, or that the confidentiality of a Party’s information may thereby be breached. ACCORDINGLY, EACH PARTY SHALL BE SOLELY AND EXCLUSIVELY RESPONSIBLE FOR SAFEGUARDING ITS OWN COMPUTER SYSTEMS AND INFORMATION THEREON FROM SUCH UNAUTHORIZED ACCESS OR DAMAGE OCCURRING THROUGH THE INTERCONNECTION WITH ERCOT UNDER THIS AGREEMENT AND FOR THE ACTIONS OF ITS EMPLOYEES, AGENTS, AND REPRESENTATIVES WHO USE ITS COMPUTER SYSTEMS.</w:t>
      </w:r>
    </w:p>
    <w:p w14:paraId="7C318894" w14:textId="77777777" w:rsidR="006B1A98" w:rsidRDefault="006B1A98" w:rsidP="006B1A98">
      <w:pPr>
        <w:spacing w:before="480" w:after="240"/>
        <w:ind w:left="720" w:hanging="720"/>
        <w:jc w:val="both"/>
      </w:pPr>
      <w:r>
        <w:rPr>
          <w:b/>
        </w:rPr>
        <w:t>7.</w:t>
      </w:r>
      <w:r>
        <w:rPr>
          <w:b/>
        </w:rPr>
        <w:tab/>
        <w:t>Notices</w:t>
      </w:r>
    </w:p>
    <w:p w14:paraId="13518483" w14:textId="77777777" w:rsidR="006B1A98" w:rsidRDefault="006B1A98" w:rsidP="006B1A98">
      <w:pPr>
        <w:spacing w:after="240"/>
        <w:jc w:val="both"/>
      </w:pPr>
      <w:r>
        <w:t>Except as provided herein for operational communications, all notices required to be given under this Agreement shall be in writing, and shall be deemed delivered three days after being deposited in the U.S. mail, first class postage prepaid, registered (or certified) mail, return receipt requested, addressed to the other Party at the address specified in this Agreement or shall be deemed delivered on the day of receipt if sent in another manner requiring a signed receipt, such as courier delivery or Federal Express delivery.  ERCOT may change its address for such notices by delivering to Participant a written notice referring specifically to this Agreement.</w:t>
      </w:r>
      <w:r w:rsidRPr="008A5070">
        <w:t xml:space="preserve"> </w:t>
      </w:r>
      <w:r>
        <w:t>Participant may change its address for such notices by submitting an NCI (</w:t>
      </w:r>
      <w:r w:rsidRPr="00EC41FF">
        <w:t>Section 23, Form E</w:t>
      </w:r>
      <w:r>
        <w:t>) to ERCOT and referring specifically to this Agreement.</w:t>
      </w:r>
    </w:p>
    <w:p w14:paraId="39555B0D" w14:textId="77777777" w:rsidR="006B1A98" w:rsidRDefault="006B1A98" w:rsidP="006B1A98">
      <w:pPr>
        <w:spacing w:before="480" w:after="240"/>
        <w:jc w:val="both"/>
      </w:pPr>
      <w:r>
        <w:rPr>
          <w:b/>
        </w:rPr>
        <w:lastRenderedPageBreak/>
        <w:t>8.</w:t>
      </w:r>
      <w:r>
        <w:rPr>
          <w:b/>
        </w:rPr>
        <w:tab/>
        <w:t>Entire Agreement and Amendments</w:t>
      </w:r>
    </w:p>
    <w:p w14:paraId="1A92C3D0" w14:textId="77777777" w:rsidR="006B1A98" w:rsidRDefault="006B1A98" w:rsidP="006B1A98">
      <w:pPr>
        <w:spacing w:after="240"/>
        <w:ind w:left="720" w:hanging="720"/>
        <w:jc w:val="both"/>
      </w:pPr>
      <w:r>
        <w:t>8.1</w:t>
      </w:r>
      <w:r>
        <w:tab/>
        <w:t>This Agreement constitutes the entire agreement between the Parties concerning the subject matter hereof  and supersedes any prior agreements, representations, statements, negotiations, understandings, proposals or undertakings, oral or written, with respect to the subject matter expressly set forth herein.</w:t>
      </w:r>
    </w:p>
    <w:p w14:paraId="0B6EBDFC" w14:textId="77777777" w:rsidR="006B1A98" w:rsidRDefault="006B1A98" w:rsidP="006B1A98">
      <w:pPr>
        <w:spacing w:after="240"/>
        <w:ind w:left="720" w:hanging="720"/>
        <w:jc w:val="both"/>
      </w:pPr>
      <w:r>
        <w:t>8.2</w:t>
      </w:r>
      <w:r>
        <w:tab/>
        <w:t>Neither Party will be bound by an amendment, modification or additional term unless it is reduced to writing and signed by an authorized representative of the Party sought to be bound.</w:t>
      </w:r>
    </w:p>
    <w:p w14:paraId="327B2199" w14:textId="77777777" w:rsidR="006B1A98" w:rsidRDefault="006B1A98" w:rsidP="006B1A98">
      <w:pPr>
        <w:spacing w:after="240"/>
        <w:ind w:left="720" w:hanging="720"/>
        <w:jc w:val="both"/>
      </w:pPr>
    </w:p>
    <w:p w14:paraId="38C4B523" w14:textId="77777777" w:rsidR="006B1A98" w:rsidRDefault="006B1A98" w:rsidP="006B1A98">
      <w:pPr>
        <w:spacing w:after="240"/>
        <w:jc w:val="both"/>
        <w:rPr>
          <w:i/>
        </w:rPr>
      </w:pPr>
      <w:r>
        <w:rPr>
          <w:i/>
        </w:rPr>
        <w:t>Each person whose signature appears below represents and warrants that he or she has authority to bind the Party on whose behalf he or she has executed this Agreement.</w:t>
      </w:r>
    </w:p>
    <w:p w14:paraId="6D65CF49" w14:textId="77777777" w:rsidR="006B1A98" w:rsidRDefault="006B1A98" w:rsidP="006B1A98">
      <w:pPr>
        <w:spacing w:after="240"/>
        <w:jc w:val="both"/>
      </w:pPr>
      <w:r>
        <w:rPr>
          <w:i/>
        </w:rPr>
        <w:t>Executed and Agreed:</w:t>
      </w:r>
    </w:p>
    <w:p w14:paraId="75CE1FF9" w14:textId="77777777" w:rsidR="006B1A98" w:rsidRPr="00113F7B" w:rsidRDefault="006B1A98" w:rsidP="006B1A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43"/>
      </w:tblGrid>
      <w:tr w:rsidR="006B1A98" w14:paraId="332AA96B" w14:textId="77777777" w:rsidTr="006B1A98">
        <w:tc>
          <w:tcPr>
            <w:tcW w:w="4788" w:type="dxa"/>
          </w:tcPr>
          <w:p w14:paraId="7FAD886B" w14:textId="77777777" w:rsidR="006B1A98" w:rsidRDefault="006B1A98" w:rsidP="006B1A98">
            <w:pPr>
              <w:jc w:val="both"/>
            </w:pPr>
            <w:r>
              <w:t>Electric Reliability Council of Texas, Inc.:</w:t>
            </w:r>
          </w:p>
          <w:p w14:paraId="3F575F8A" w14:textId="77777777" w:rsidR="006B1A98" w:rsidRDefault="006B1A98" w:rsidP="006B1A98">
            <w:pPr>
              <w:jc w:val="both"/>
            </w:pPr>
          </w:p>
          <w:p w14:paraId="15F915EA" w14:textId="77777777" w:rsidR="006B1A98" w:rsidRDefault="006B1A98" w:rsidP="006B1A98">
            <w:pPr>
              <w:jc w:val="both"/>
            </w:pPr>
            <w:r>
              <w:t>Signature: _____________________________</w:t>
            </w:r>
          </w:p>
          <w:p w14:paraId="0FCA7140" w14:textId="77777777" w:rsidR="006B1A98" w:rsidRDefault="006B1A98" w:rsidP="006B1A98">
            <w:pPr>
              <w:jc w:val="both"/>
            </w:pPr>
          </w:p>
          <w:p w14:paraId="6467636A" w14:textId="77777777" w:rsidR="006B1A98" w:rsidRDefault="006B1A98" w:rsidP="006B1A98">
            <w:pPr>
              <w:jc w:val="both"/>
            </w:pPr>
            <w:r>
              <w:t>Date: _________________________________</w:t>
            </w:r>
          </w:p>
          <w:p w14:paraId="6D5DB811" w14:textId="77777777" w:rsidR="006B1A98" w:rsidRDefault="006B1A98" w:rsidP="006B1A98">
            <w:pPr>
              <w:jc w:val="both"/>
            </w:pPr>
          </w:p>
          <w:p w14:paraId="3F6B46DB" w14:textId="77777777" w:rsidR="006B1A98" w:rsidRDefault="006B1A98" w:rsidP="006B1A98">
            <w:pPr>
              <w:jc w:val="both"/>
            </w:pPr>
            <w:r>
              <w:t>Printed Name: _________________________</w:t>
            </w:r>
          </w:p>
          <w:p w14:paraId="118A21F1" w14:textId="77777777" w:rsidR="006B1A98" w:rsidRDefault="006B1A98" w:rsidP="006B1A98">
            <w:pPr>
              <w:jc w:val="both"/>
            </w:pPr>
          </w:p>
          <w:p w14:paraId="7B44E0FB" w14:textId="77777777" w:rsidR="006B1A98" w:rsidRDefault="006B1A98" w:rsidP="006B1A98">
            <w:pPr>
              <w:jc w:val="both"/>
            </w:pPr>
            <w:r>
              <w:t>Title: _________________________________</w:t>
            </w:r>
          </w:p>
          <w:p w14:paraId="1C77F37F" w14:textId="77777777" w:rsidR="006B1A98" w:rsidRDefault="006B1A98" w:rsidP="006B1A98">
            <w:pPr>
              <w:jc w:val="both"/>
            </w:pPr>
          </w:p>
          <w:p w14:paraId="40C521C8" w14:textId="77777777" w:rsidR="006B1A98" w:rsidRDefault="006B1A98" w:rsidP="006B1A98">
            <w:pPr>
              <w:jc w:val="both"/>
            </w:pPr>
            <w:smartTag w:uri="urn:schemas-microsoft-com:office:smarttags" w:element="address">
              <w:smartTag w:uri="urn:schemas-microsoft-com:office:smarttags" w:element="Street">
                <w:r>
                  <w:t>7620 Metro Center Drive</w:t>
                </w:r>
              </w:smartTag>
            </w:smartTag>
          </w:p>
          <w:p w14:paraId="65ADDCE8" w14:textId="77777777" w:rsidR="006B1A98" w:rsidRDefault="006B1A98" w:rsidP="006B1A98">
            <w:pPr>
              <w:jc w:val="both"/>
            </w:pPr>
            <w:smartTag w:uri="urn:schemas-microsoft-com:office:smarttags" w:element="PersonNam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78744-1654</w:t>
                </w:r>
              </w:smartTag>
            </w:smartTag>
          </w:p>
          <w:p w14:paraId="5A0095A8" w14:textId="77777777" w:rsidR="006B1A98" w:rsidRDefault="006B1A98" w:rsidP="006B1A98">
            <w:pPr>
              <w:jc w:val="both"/>
            </w:pPr>
            <w:r>
              <w:t>(512) 225-7000</w:t>
            </w:r>
          </w:p>
        </w:tc>
        <w:tc>
          <w:tcPr>
            <w:tcW w:w="4788" w:type="dxa"/>
          </w:tcPr>
          <w:p w14:paraId="637A4504" w14:textId="77777777" w:rsidR="006B1A98" w:rsidRDefault="006B1A98" w:rsidP="006B1A98">
            <w:pPr>
              <w:jc w:val="both"/>
            </w:pPr>
            <w:r>
              <w:t xml:space="preserve">Participant: </w:t>
            </w:r>
            <w:r>
              <w:fldChar w:fldCharType="begin">
                <w:ffData>
                  <w:name w:val="Text4"/>
                  <w:enabled/>
                  <w:calcOnExit w:val="0"/>
                  <w:textInput/>
                </w:ffData>
              </w:fldChar>
            </w:r>
            <w:bookmarkStart w:id="30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p w14:paraId="64B69560" w14:textId="77777777" w:rsidR="006B1A98" w:rsidRDefault="006B1A98" w:rsidP="006B1A98">
            <w:pPr>
              <w:jc w:val="both"/>
            </w:pPr>
          </w:p>
          <w:p w14:paraId="4B8D656E" w14:textId="77777777" w:rsidR="006B1A98" w:rsidRDefault="006B1A98" w:rsidP="006B1A98">
            <w:pPr>
              <w:jc w:val="both"/>
            </w:pPr>
            <w:r>
              <w:t>Signature: _____________________________</w:t>
            </w:r>
          </w:p>
          <w:p w14:paraId="0A7919D6" w14:textId="77777777" w:rsidR="006B1A98" w:rsidRDefault="006B1A98" w:rsidP="006B1A98">
            <w:pPr>
              <w:jc w:val="both"/>
            </w:pPr>
          </w:p>
          <w:p w14:paraId="62E0D74B" w14:textId="77777777" w:rsidR="006B1A98" w:rsidRDefault="006B1A98" w:rsidP="006B1A98">
            <w:pPr>
              <w:jc w:val="both"/>
            </w:pPr>
            <w:r>
              <w:t xml:space="preserve">Date: </w:t>
            </w:r>
            <w:r>
              <w:fldChar w:fldCharType="begin">
                <w:ffData>
                  <w:name w:val="Text5"/>
                  <w:enabled/>
                  <w:calcOnExit w:val="0"/>
                  <w:textInput/>
                </w:ffData>
              </w:fldChar>
            </w:r>
            <w:bookmarkStart w:id="30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p w14:paraId="66B04D0F" w14:textId="77777777" w:rsidR="006B1A98" w:rsidRDefault="006B1A98" w:rsidP="006B1A98">
            <w:pPr>
              <w:jc w:val="both"/>
            </w:pPr>
            <w:r>
              <w:t xml:space="preserve">Printed Name: </w:t>
            </w:r>
            <w:r>
              <w:fldChar w:fldCharType="begin">
                <w:ffData>
                  <w:name w:val="Text6"/>
                  <w:enabled/>
                  <w:calcOnExit w:val="0"/>
                  <w:textInput/>
                </w:ffData>
              </w:fldChar>
            </w:r>
            <w:bookmarkStart w:id="30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p w14:paraId="1489191C" w14:textId="77777777" w:rsidR="006B1A98" w:rsidRDefault="006B1A98" w:rsidP="006B1A98">
            <w:pPr>
              <w:jc w:val="both"/>
            </w:pPr>
            <w:r>
              <w:t xml:space="preserve">Title: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506C9" w14:textId="77777777" w:rsidR="006B1A98" w:rsidRDefault="006B1A98" w:rsidP="006B1A98">
            <w:pPr>
              <w:jc w:val="both"/>
            </w:pPr>
            <w:r>
              <w:t xml:space="preserve">Address: </w:t>
            </w:r>
            <w:r>
              <w:fldChar w:fldCharType="begin">
                <w:ffData>
                  <w:name w:val="Text8"/>
                  <w:enabled/>
                  <w:calcOnExit w:val="0"/>
                  <w:textInput/>
                </w:ffData>
              </w:fldChar>
            </w:r>
            <w:bookmarkStart w:id="30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p w14:paraId="72322F06" w14:textId="77777777" w:rsidR="006B1A98" w:rsidRDefault="006B1A98" w:rsidP="006B1A98">
            <w:pPr>
              <w:jc w:val="both"/>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42E980" w14:textId="77777777" w:rsidR="006B1A98" w:rsidRDefault="006B1A98" w:rsidP="006B1A98">
            <w:pPr>
              <w:jc w:val="both"/>
            </w:pPr>
          </w:p>
          <w:p w14:paraId="440491C4" w14:textId="77777777" w:rsidR="006B1A98" w:rsidRDefault="006B1A98" w:rsidP="006B1A98">
            <w:pPr>
              <w:jc w:val="both"/>
            </w:pPr>
            <w:r>
              <w:t xml:space="preserve">Type of Organization: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8E3DE" w14:textId="77777777" w:rsidR="006B1A98" w:rsidRDefault="006B1A98" w:rsidP="006B1A98">
            <w:pPr>
              <w:jc w:val="both"/>
            </w:pPr>
            <w:r>
              <w:t xml:space="preserve">Organized Under the Laws of: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B24BC3" w14:textId="77777777" w:rsidR="006B1A98" w:rsidRPr="00394938" w:rsidRDefault="006B1A98" w:rsidP="006B1A98">
      <w:pPr>
        <w:jc w:val="center"/>
        <w:rPr>
          <w:b/>
          <w:bCs/>
        </w:rPr>
      </w:pPr>
    </w:p>
    <w:p w14:paraId="01111BCF" w14:textId="77777777" w:rsidR="006B1A98" w:rsidRDefault="006B1A98" w:rsidP="00BC2D06"/>
    <w:p w14:paraId="08648EDF" w14:textId="77777777" w:rsidR="00773A9D" w:rsidRPr="00773A9D" w:rsidRDefault="00773A9D" w:rsidP="00BC2D06">
      <w:pPr>
        <w:rPr>
          <w:b/>
        </w:rPr>
      </w:pPr>
      <w:bookmarkStart w:id="307" w:name="_GoBack"/>
      <w:bookmarkEnd w:id="307"/>
    </w:p>
    <w:sectPr w:rsidR="00773A9D" w:rsidRPr="00773A9D">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0" w:author="ERCOT Market Rules" w:date="2021-03-30T15:49:00Z" w:initials="BA">
    <w:p w14:paraId="14C9BD1C" w14:textId="77777777" w:rsidR="00E867F6" w:rsidRDefault="00E867F6">
      <w:pPr>
        <w:pStyle w:val="CommentText"/>
      </w:pPr>
      <w:r>
        <w:rPr>
          <w:rStyle w:val="CommentReference"/>
        </w:rPr>
        <w:annotationRef/>
      </w:r>
      <w:r>
        <w:t>Please note NPRR995 also proposes revisions to this section.</w:t>
      </w:r>
    </w:p>
  </w:comment>
  <w:comment w:id="173" w:author="ERCOT Market Rules" w:date="2021-03-30T15:50:00Z" w:initials="BA">
    <w:p w14:paraId="1A688DB7" w14:textId="77777777" w:rsidR="00E867F6" w:rsidRDefault="00E867F6">
      <w:pPr>
        <w:pStyle w:val="CommentText"/>
      </w:pPr>
      <w:r>
        <w:rPr>
          <w:rStyle w:val="CommentReference"/>
        </w:rPr>
        <w:annotationRef/>
      </w:r>
      <w:r>
        <w:t>Please note NPRR979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C9BD1C" w15:done="0"/>
  <w15:commentEx w15:paraId="1A688D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C9BD1C" w16cid:durableId="240DC721"/>
  <w16cid:commentId w16cid:paraId="1A688DB7" w16cid:durableId="240DC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A6F0F" w14:textId="77777777" w:rsidR="00E867F6" w:rsidRDefault="00E867F6">
      <w:r>
        <w:separator/>
      </w:r>
    </w:p>
  </w:endnote>
  <w:endnote w:type="continuationSeparator" w:id="0">
    <w:p w14:paraId="470DCF6F" w14:textId="77777777" w:rsidR="00E867F6" w:rsidRDefault="00E8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42F8" w14:textId="77777777" w:rsidR="00E867F6" w:rsidRDefault="00E867F6">
    <w:pPr>
      <w:pStyle w:val="Footer"/>
      <w:framePr w:wrap="around" w:vAnchor="text" w:hAnchor="margin" w:xAlign="right" w:y="1"/>
    </w:pPr>
    <w:r>
      <w:fldChar w:fldCharType="begin"/>
    </w:r>
    <w:r>
      <w:instrText xml:space="preserve">PAGE  </w:instrText>
    </w:r>
    <w:r>
      <w:fldChar w:fldCharType="separate"/>
    </w:r>
    <w:r>
      <w:t>1</w:t>
    </w:r>
    <w:r>
      <w:fldChar w:fldCharType="end"/>
    </w:r>
  </w:p>
  <w:p w14:paraId="4D4E02F4" w14:textId="77777777" w:rsidR="00E867F6" w:rsidRDefault="00E867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1734" w14:textId="72D7DB0D" w:rsidR="00E867F6" w:rsidRDefault="00E867F6" w:rsidP="00912CB2">
    <w:pPr>
      <w:pStyle w:val="Footer"/>
      <w:tabs>
        <w:tab w:val="clear" w:pos="4320"/>
        <w:tab w:val="clear" w:pos="8640"/>
        <w:tab w:val="right" w:pos="9360"/>
      </w:tabs>
      <w:rPr>
        <w:rFonts w:ascii="Arial" w:hAnsi="Arial" w:cs="Arial"/>
        <w:sz w:val="18"/>
      </w:rPr>
    </w:pPr>
    <w:r>
      <w:rPr>
        <w:rFonts w:ascii="Arial" w:hAnsi="Arial" w:cs="Arial"/>
        <w:sz w:val="18"/>
      </w:rPr>
      <w:t>1005NPRR-1</w:t>
    </w:r>
    <w:r w:rsidR="008A7B3E">
      <w:rPr>
        <w:rFonts w:ascii="Arial" w:hAnsi="Arial" w:cs="Arial"/>
        <w:sz w:val="18"/>
      </w:rPr>
      <w:t>4</w:t>
    </w:r>
    <w:r>
      <w:rPr>
        <w:rFonts w:ascii="Arial" w:hAnsi="Arial" w:cs="Arial"/>
        <w:sz w:val="18"/>
      </w:rPr>
      <w:t xml:space="preserve"> </w:t>
    </w:r>
    <w:r w:rsidR="008A7B3E">
      <w:rPr>
        <w:rFonts w:ascii="Arial" w:hAnsi="Arial" w:cs="Arial"/>
        <w:sz w:val="18"/>
      </w:rPr>
      <w:t>TAC</w:t>
    </w:r>
    <w:r>
      <w:rPr>
        <w:rFonts w:ascii="Arial" w:hAnsi="Arial" w:cs="Arial"/>
        <w:sz w:val="18"/>
      </w:rPr>
      <w:t xml:space="preserve"> Report 06</w:t>
    </w:r>
    <w:r w:rsidR="008A7B3E">
      <w:rPr>
        <w:rFonts w:ascii="Arial" w:hAnsi="Arial" w:cs="Arial"/>
        <w:sz w:val="18"/>
      </w:rPr>
      <w:t>23</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40BE6DB"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8DF2" w14:textId="75E6F3B7" w:rsidR="00E867F6"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8A7B3E">
      <w:rPr>
        <w:rFonts w:ascii="Arial" w:hAnsi="Arial" w:cs="Arial"/>
        <w:sz w:val="18"/>
      </w:rPr>
      <w:t>4</w:t>
    </w:r>
    <w:r>
      <w:rPr>
        <w:rFonts w:ascii="Arial" w:hAnsi="Arial" w:cs="Arial"/>
        <w:sz w:val="18"/>
      </w:rPr>
      <w:t xml:space="preserve"> </w:t>
    </w:r>
    <w:r w:rsidR="008A7B3E">
      <w:rPr>
        <w:rFonts w:ascii="Arial" w:hAnsi="Arial" w:cs="Arial"/>
        <w:sz w:val="18"/>
      </w:rPr>
      <w:t>TAC</w:t>
    </w:r>
    <w:r>
      <w:rPr>
        <w:rFonts w:ascii="Arial" w:hAnsi="Arial" w:cs="Arial"/>
        <w:sz w:val="18"/>
      </w:rPr>
      <w:t xml:space="preserve"> Report 06</w:t>
    </w:r>
    <w:r w:rsidR="008A7B3E">
      <w:rPr>
        <w:rFonts w:ascii="Arial" w:hAnsi="Arial" w:cs="Arial"/>
        <w:sz w:val="18"/>
      </w:rPr>
      <w:t>23</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77B60">
      <w:rPr>
        <w:rFonts w:ascii="Arial" w:hAnsi="Arial" w:cs="Arial"/>
        <w:noProof/>
        <w:sz w:val="18"/>
      </w:rPr>
      <w:t>37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77B60">
      <w:rPr>
        <w:rFonts w:ascii="Arial" w:hAnsi="Arial" w:cs="Arial"/>
        <w:noProof/>
        <w:sz w:val="18"/>
      </w:rPr>
      <w:t>43</w:t>
    </w:r>
    <w:r w:rsidRPr="00412DCA">
      <w:rPr>
        <w:rFonts w:ascii="Arial" w:hAnsi="Arial" w:cs="Arial"/>
        <w:sz w:val="18"/>
      </w:rPr>
      <w:fldChar w:fldCharType="end"/>
    </w:r>
  </w:p>
  <w:p w14:paraId="23977853"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04EFC1DA" w14:textId="77777777" w:rsidR="00E867F6" w:rsidRPr="0012002B" w:rsidRDefault="00E867F6">
    <w:pPr>
      <w:pStyle w:val="Footer"/>
      <w:jc w:val="center"/>
      <w:rPr>
        <w:smallCap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17C5"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AC9670" w14:textId="77777777" w:rsidR="00E867F6" w:rsidRDefault="00E867F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2504" w14:textId="77777777" w:rsidR="00E867F6" w:rsidRDefault="00E867F6" w:rsidP="00E01E0F">
    <w:pPr>
      <w:pStyle w:val="Header"/>
    </w:pPr>
  </w:p>
  <w:p w14:paraId="75CFBE4D" w14:textId="26D786CE" w:rsidR="00E867F6" w:rsidRDefault="00787A68" w:rsidP="00E01E0F">
    <w:pPr>
      <w:pStyle w:val="Footer"/>
      <w:tabs>
        <w:tab w:val="clear" w:pos="4320"/>
        <w:tab w:val="clear" w:pos="8640"/>
        <w:tab w:val="right" w:pos="9360"/>
      </w:tabs>
      <w:rPr>
        <w:rFonts w:ascii="Arial" w:hAnsi="Arial" w:cs="Arial"/>
        <w:sz w:val="18"/>
      </w:rPr>
    </w:pPr>
    <w:r>
      <w:rPr>
        <w:rFonts w:ascii="Arial" w:hAnsi="Arial" w:cs="Arial"/>
        <w:sz w:val="18"/>
      </w:rPr>
      <w:t>1005NPRR-1</w:t>
    </w:r>
    <w:r w:rsidR="008A7B3E">
      <w:rPr>
        <w:rFonts w:ascii="Arial" w:hAnsi="Arial" w:cs="Arial"/>
        <w:sz w:val="18"/>
      </w:rPr>
      <w:t>4</w:t>
    </w:r>
    <w:r>
      <w:rPr>
        <w:rFonts w:ascii="Arial" w:hAnsi="Arial" w:cs="Arial"/>
        <w:sz w:val="18"/>
      </w:rPr>
      <w:t xml:space="preserve"> </w:t>
    </w:r>
    <w:r w:rsidR="008A7B3E">
      <w:rPr>
        <w:rFonts w:ascii="Arial" w:hAnsi="Arial" w:cs="Arial"/>
        <w:sz w:val="18"/>
      </w:rPr>
      <w:t xml:space="preserve">TAC </w:t>
    </w:r>
    <w:r>
      <w:rPr>
        <w:rFonts w:ascii="Arial" w:hAnsi="Arial" w:cs="Arial"/>
        <w:sz w:val="18"/>
      </w:rPr>
      <w:t>Report 06</w:t>
    </w:r>
    <w:r w:rsidR="008A7B3E">
      <w:rPr>
        <w:rFonts w:ascii="Arial" w:hAnsi="Arial" w:cs="Arial"/>
        <w:sz w:val="18"/>
      </w:rPr>
      <w:t>23</w:t>
    </w:r>
    <w:r w:rsidR="00E867F6">
      <w:rPr>
        <w:rFonts w:ascii="Arial" w:hAnsi="Arial" w:cs="Arial"/>
        <w:sz w:val="18"/>
      </w:rPr>
      <w:t>21</w:t>
    </w:r>
    <w:r w:rsidR="00E867F6">
      <w:rPr>
        <w:rFonts w:ascii="Arial" w:hAnsi="Arial" w:cs="Arial"/>
        <w:sz w:val="18"/>
      </w:rPr>
      <w:tab/>
      <w:t>Pa</w:t>
    </w:r>
    <w:r w:rsidR="00E867F6" w:rsidRPr="00412DCA">
      <w:rPr>
        <w:rFonts w:ascii="Arial" w:hAnsi="Arial" w:cs="Arial"/>
        <w:sz w:val="18"/>
      </w:rPr>
      <w:t xml:space="preserve">ge </w:t>
    </w:r>
    <w:r w:rsidR="00E867F6" w:rsidRPr="00412DCA">
      <w:rPr>
        <w:rFonts w:ascii="Arial" w:hAnsi="Arial" w:cs="Arial"/>
        <w:sz w:val="18"/>
      </w:rPr>
      <w:fldChar w:fldCharType="begin"/>
    </w:r>
    <w:r w:rsidR="00E867F6" w:rsidRPr="00412DCA">
      <w:rPr>
        <w:rFonts w:ascii="Arial" w:hAnsi="Arial" w:cs="Arial"/>
        <w:sz w:val="18"/>
      </w:rPr>
      <w:instrText xml:space="preserve"> PAGE </w:instrText>
    </w:r>
    <w:r w:rsidR="00E867F6" w:rsidRPr="00412DCA">
      <w:rPr>
        <w:rFonts w:ascii="Arial" w:hAnsi="Arial" w:cs="Arial"/>
        <w:sz w:val="18"/>
      </w:rPr>
      <w:fldChar w:fldCharType="separate"/>
    </w:r>
    <w:r w:rsidR="00377B60">
      <w:rPr>
        <w:rFonts w:ascii="Arial" w:hAnsi="Arial" w:cs="Arial"/>
        <w:noProof/>
        <w:sz w:val="18"/>
      </w:rPr>
      <w:t>41</w:t>
    </w:r>
    <w:r w:rsidR="00E867F6" w:rsidRPr="00412DCA">
      <w:rPr>
        <w:rFonts w:ascii="Arial" w:hAnsi="Arial" w:cs="Arial"/>
        <w:sz w:val="18"/>
      </w:rPr>
      <w:fldChar w:fldCharType="end"/>
    </w:r>
    <w:r w:rsidR="00E867F6" w:rsidRPr="00412DCA">
      <w:rPr>
        <w:rFonts w:ascii="Arial" w:hAnsi="Arial" w:cs="Arial"/>
        <w:sz w:val="18"/>
      </w:rPr>
      <w:t xml:space="preserve"> of </w:t>
    </w:r>
    <w:r w:rsidR="00E867F6" w:rsidRPr="00412DCA">
      <w:rPr>
        <w:rFonts w:ascii="Arial" w:hAnsi="Arial" w:cs="Arial"/>
        <w:sz w:val="18"/>
      </w:rPr>
      <w:fldChar w:fldCharType="begin"/>
    </w:r>
    <w:r w:rsidR="00E867F6" w:rsidRPr="00412DCA">
      <w:rPr>
        <w:rFonts w:ascii="Arial" w:hAnsi="Arial" w:cs="Arial"/>
        <w:sz w:val="18"/>
      </w:rPr>
      <w:instrText xml:space="preserve"> NUMPAGES </w:instrText>
    </w:r>
    <w:r w:rsidR="00E867F6" w:rsidRPr="00412DCA">
      <w:rPr>
        <w:rFonts w:ascii="Arial" w:hAnsi="Arial" w:cs="Arial"/>
        <w:sz w:val="18"/>
      </w:rPr>
      <w:fldChar w:fldCharType="separate"/>
    </w:r>
    <w:r w:rsidR="00377B60">
      <w:rPr>
        <w:rFonts w:ascii="Arial" w:hAnsi="Arial" w:cs="Arial"/>
        <w:noProof/>
        <w:sz w:val="18"/>
      </w:rPr>
      <w:t>43</w:t>
    </w:r>
    <w:r w:rsidR="00E867F6" w:rsidRPr="00412DCA">
      <w:rPr>
        <w:rFonts w:ascii="Arial" w:hAnsi="Arial" w:cs="Arial"/>
        <w:sz w:val="18"/>
      </w:rPr>
      <w:fldChar w:fldCharType="end"/>
    </w:r>
  </w:p>
  <w:p w14:paraId="3DC4847D" w14:textId="77777777" w:rsidR="00E867F6" w:rsidRPr="00E01E0F" w:rsidRDefault="00E867F6" w:rsidP="00E01E0F">
    <w:pPr>
      <w:pStyle w:val="Footer"/>
      <w:tabs>
        <w:tab w:val="clear" w:pos="4320"/>
        <w:tab w:val="clear" w:pos="8640"/>
        <w:tab w:val="right" w:pos="9360"/>
      </w:tabs>
      <w:rPr>
        <w:rFonts w:ascii="Arial" w:hAnsi="Arial" w:cs="Arial"/>
        <w:sz w:val="18"/>
      </w:rPr>
    </w:pPr>
    <w:r>
      <w:rPr>
        <w:rFonts w:ascii="Arial" w:hAnsi="Arial" w:cs="Arial"/>
        <w:sz w:val="18"/>
      </w:rPr>
      <w:t>PUBLIC</w:t>
    </w:r>
  </w:p>
  <w:p w14:paraId="371B7445" w14:textId="77777777" w:rsidR="00E867F6" w:rsidRDefault="00E867F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BEBC" w14:textId="77777777" w:rsidR="00E867F6" w:rsidRPr="00412DCA" w:rsidRDefault="00E867F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1393113" w14:textId="77777777" w:rsidR="00E867F6" w:rsidRDefault="00E86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1B58" w14:textId="77777777" w:rsidR="00E867F6" w:rsidRDefault="00E867F6">
      <w:r>
        <w:separator/>
      </w:r>
    </w:p>
  </w:footnote>
  <w:footnote w:type="continuationSeparator" w:id="0">
    <w:p w14:paraId="05FEF064" w14:textId="77777777" w:rsidR="00E867F6" w:rsidRDefault="00E8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9FCB" w14:textId="4F190716" w:rsidR="00E867F6" w:rsidRDefault="008A7B3E" w:rsidP="00912CB2">
    <w:pPr>
      <w:pStyle w:val="Header"/>
      <w:jc w:val="center"/>
      <w:rPr>
        <w:sz w:val="32"/>
      </w:rPr>
    </w:pPr>
    <w:r>
      <w:rPr>
        <w:sz w:val="32"/>
      </w:rPr>
      <w:t xml:space="preserve">TAC </w:t>
    </w:r>
    <w:r w:rsidR="00E867F6">
      <w:rPr>
        <w:sz w:val="32"/>
      </w:rPr>
      <w:t>Report</w:t>
    </w:r>
  </w:p>
  <w:p w14:paraId="1C23DDE1" w14:textId="77777777" w:rsidR="00E867F6" w:rsidRDefault="00E8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11FF" w14:textId="0019396A" w:rsidR="00E867F6" w:rsidRDefault="008A7B3E" w:rsidP="00912CB2">
    <w:pPr>
      <w:pStyle w:val="Header"/>
      <w:jc w:val="center"/>
      <w:rPr>
        <w:sz w:val="32"/>
      </w:rPr>
    </w:pPr>
    <w:r>
      <w:rPr>
        <w:sz w:val="32"/>
      </w:rPr>
      <w:t xml:space="preserve">TAC </w:t>
    </w:r>
    <w:r w:rsidR="00E867F6">
      <w:rPr>
        <w:sz w:val="32"/>
      </w:rPr>
      <w:t>Report</w:t>
    </w:r>
  </w:p>
  <w:p w14:paraId="2E5C4F03" w14:textId="77777777" w:rsidR="00E867F6" w:rsidRDefault="00E8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1036" w14:textId="3820B63B" w:rsidR="00E867F6" w:rsidRDefault="008A7B3E" w:rsidP="006E4597">
    <w:pPr>
      <w:pStyle w:val="Header"/>
      <w:jc w:val="center"/>
      <w:rPr>
        <w:sz w:val="32"/>
      </w:rPr>
    </w:pPr>
    <w:r>
      <w:rPr>
        <w:sz w:val="32"/>
      </w:rPr>
      <w:t xml:space="preserve">TAC </w:t>
    </w:r>
    <w:r w:rsidR="00E867F6">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F71D1"/>
    <w:multiLevelType w:val="hybridMultilevel"/>
    <w:tmpl w:val="940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12"/>
  </w:num>
  <w:num w:numId="22">
    <w:abstractNumId w:val="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51321">
    <w15:presenceInfo w15:providerId="None" w15:userId="PRS 05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C78"/>
    <w:rsid w:val="000050F6"/>
    <w:rsid w:val="00006711"/>
    <w:rsid w:val="000143E9"/>
    <w:rsid w:val="000167C0"/>
    <w:rsid w:val="00023223"/>
    <w:rsid w:val="000307F5"/>
    <w:rsid w:val="000360E7"/>
    <w:rsid w:val="00040033"/>
    <w:rsid w:val="00060A5A"/>
    <w:rsid w:val="000648D0"/>
    <w:rsid w:val="00064B44"/>
    <w:rsid w:val="00067FE2"/>
    <w:rsid w:val="000735D8"/>
    <w:rsid w:val="0007682E"/>
    <w:rsid w:val="000802CF"/>
    <w:rsid w:val="00082399"/>
    <w:rsid w:val="000861BC"/>
    <w:rsid w:val="00086B34"/>
    <w:rsid w:val="0009356F"/>
    <w:rsid w:val="000A00A7"/>
    <w:rsid w:val="000A5CDF"/>
    <w:rsid w:val="000A5EB2"/>
    <w:rsid w:val="000A7099"/>
    <w:rsid w:val="000A743B"/>
    <w:rsid w:val="000C29B7"/>
    <w:rsid w:val="000C7EE0"/>
    <w:rsid w:val="000D1AEB"/>
    <w:rsid w:val="000D2278"/>
    <w:rsid w:val="000D3E13"/>
    <w:rsid w:val="000D3E64"/>
    <w:rsid w:val="000D7471"/>
    <w:rsid w:val="000E0AC9"/>
    <w:rsid w:val="000E1CD1"/>
    <w:rsid w:val="000E3EC7"/>
    <w:rsid w:val="000E45E3"/>
    <w:rsid w:val="000E533B"/>
    <w:rsid w:val="000E695D"/>
    <w:rsid w:val="000E6AF0"/>
    <w:rsid w:val="000F13C5"/>
    <w:rsid w:val="000F6FFD"/>
    <w:rsid w:val="000F7423"/>
    <w:rsid w:val="001001C1"/>
    <w:rsid w:val="00101611"/>
    <w:rsid w:val="00101660"/>
    <w:rsid w:val="00105A36"/>
    <w:rsid w:val="00107E9B"/>
    <w:rsid w:val="0011434E"/>
    <w:rsid w:val="00114615"/>
    <w:rsid w:val="00115DE3"/>
    <w:rsid w:val="00115E99"/>
    <w:rsid w:val="00117A13"/>
    <w:rsid w:val="0012085A"/>
    <w:rsid w:val="00120ED3"/>
    <w:rsid w:val="001210E1"/>
    <w:rsid w:val="00122EAE"/>
    <w:rsid w:val="001313B4"/>
    <w:rsid w:val="0013208C"/>
    <w:rsid w:val="00133F8E"/>
    <w:rsid w:val="001370AB"/>
    <w:rsid w:val="00142491"/>
    <w:rsid w:val="00143C54"/>
    <w:rsid w:val="0014546D"/>
    <w:rsid w:val="00145EFF"/>
    <w:rsid w:val="00147D01"/>
    <w:rsid w:val="001500D9"/>
    <w:rsid w:val="001533D5"/>
    <w:rsid w:val="00156A6C"/>
    <w:rsid w:val="00156DB7"/>
    <w:rsid w:val="00157157"/>
    <w:rsid w:val="00157228"/>
    <w:rsid w:val="00160C3C"/>
    <w:rsid w:val="0017078B"/>
    <w:rsid w:val="00171C88"/>
    <w:rsid w:val="00172057"/>
    <w:rsid w:val="001746A3"/>
    <w:rsid w:val="0017664C"/>
    <w:rsid w:val="0017783C"/>
    <w:rsid w:val="00184D57"/>
    <w:rsid w:val="00187527"/>
    <w:rsid w:val="0019089B"/>
    <w:rsid w:val="00190DF5"/>
    <w:rsid w:val="0019136B"/>
    <w:rsid w:val="001917A6"/>
    <w:rsid w:val="001919FB"/>
    <w:rsid w:val="0019314C"/>
    <w:rsid w:val="00197243"/>
    <w:rsid w:val="001A6A0F"/>
    <w:rsid w:val="001B1513"/>
    <w:rsid w:val="001B4A64"/>
    <w:rsid w:val="001D21B4"/>
    <w:rsid w:val="001D3806"/>
    <w:rsid w:val="001E1241"/>
    <w:rsid w:val="001E3AE1"/>
    <w:rsid w:val="001E40A1"/>
    <w:rsid w:val="001E49B9"/>
    <w:rsid w:val="001F2D6D"/>
    <w:rsid w:val="001F38F0"/>
    <w:rsid w:val="00204936"/>
    <w:rsid w:val="00205D86"/>
    <w:rsid w:val="00210482"/>
    <w:rsid w:val="00211331"/>
    <w:rsid w:val="002167A1"/>
    <w:rsid w:val="00220AB7"/>
    <w:rsid w:val="00222EEF"/>
    <w:rsid w:val="00225B8F"/>
    <w:rsid w:val="00226CE9"/>
    <w:rsid w:val="002319F5"/>
    <w:rsid w:val="002337C4"/>
    <w:rsid w:val="00233E1C"/>
    <w:rsid w:val="00233FD1"/>
    <w:rsid w:val="002356A5"/>
    <w:rsid w:val="002361DA"/>
    <w:rsid w:val="00237430"/>
    <w:rsid w:val="0026252E"/>
    <w:rsid w:val="00263819"/>
    <w:rsid w:val="00264D08"/>
    <w:rsid w:val="002657D8"/>
    <w:rsid w:val="00275869"/>
    <w:rsid w:val="00276A99"/>
    <w:rsid w:val="002800F4"/>
    <w:rsid w:val="002827B5"/>
    <w:rsid w:val="00286AD9"/>
    <w:rsid w:val="002874D1"/>
    <w:rsid w:val="0028767B"/>
    <w:rsid w:val="00291BFA"/>
    <w:rsid w:val="00291DDA"/>
    <w:rsid w:val="002966F3"/>
    <w:rsid w:val="002A1EF5"/>
    <w:rsid w:val="002A5C3E"/>
    <w:rsid w:val="002A5D4F"/>
    <w:rsid w:val="002A690F"/>
    <w:rsid w:val="002A70C7"/>
    <w:rsid w:val="002A7D06"/>
    <w:rsid w:val="002B69F3"/>
    <w:rsid w:val="002B763A"/>
    <w:rsid w:val="002C14DA"/>
    <w:rsid w:val="002C52FA"/>
    <w:rsid w:val="002D0976"/>
    <w:rsid w:val="002D0FBE"/>
    <w:rsid w:val="002D382A"/>
    <w:rsid w:val="002D6267"/>
    <w:rsid w:val="002E0776"/>
    <w:rsid w:val="002E7A63"/>
    <w:rsid w:val="002F01C1"/>
    <w:rsid w:val="002F1EDD"/>
    <w:rsid w:val="002F239B"/>
    <w:rsid w:val="002F5CA9"/>
    <w:rsid w:val="003013F2"/>
    <w:rsid w:val="00301480"/>
    <w:rsid w:val="0030232A"/>
    <w:rsid w:val="0030694A"/>
    <w:rsid w:val="003069F4"/>
    <w:rsid w:val="00306ACB"/>
    <w:rsid w:val="00311167"/>
    <w:rsid w:val="0031313E"/>
    <w:rsid w:val="003178C9"/>
    <w:rsid w:val="00322A77"/>
    <w:rsid w:val="003249B4"/>
    <w:rsid w:val="00326D10"/>
    <w:rsid w:val="00330657"/>
    <w:rsid w:val="00330E12"/>
    <w:rsid w:val="00337363"/>
    <w:rsid w:val="00340149"/>
    <w:rsid w:val="00341DAA"/>
    <w:rsid w:val="003434A7"/>
    <w:rsid w:val="00346F45"/>
    <w:rsid w:val="0035547B"/>
    <w:rsid w:val="003571F4"/>
    <w:rsid w:val="00360920"/>
    <w:rsid w:val="00364A64"/>
    <w:rsid w:val="00367895"/>
    <w:rsid w:val="00377B60"/>
    <w:rsid w:val="00380DF7"/>
    <w:rsid w:val="00384709"/>
    <w:rsid w:val="00386C35"/>
    <w:rsid w:val="003937BE"/>
    <w:rsid w:val="003A22C6"/>
    <w:rsid w:val="003A3D77"/>
    <w:rsid w:val="003A5216"/>
    <w:rsid w:val="003A57D7"/>
    <w:rsid w:val="003A60E1"/>
    <w:rsid w:val="003B38BD"/>
    <w:rsid w:val="003B3FAE"/>
    <w:rsid w:val="003B4A19"/>
    <w:rsid w:val="003B5AED"/>
    <w:rsid w:val="003C1DC8"/>
    <w:rsid w:val="003C1E1D"/>
    <w:rsid w:val="003C3D1D"/>
    <w:rsid w:val="003C3F48"/>
    <w:rsid w:val="003C6B7B"/>
    <w:rsid w:val="003E59E0"/>
    <w:rsid w:val="003E5E4E"/>
    <w:rsid w:val="003F148A"/>
    <w:rsid w:val="003F2CD2"/>
    <w:rsid w:val="003F74A3"/>
    <w:rsid w:val="00401FC9"/>
    <w:rsid w:val="004135BD"/>
    <w:rsid w:val="00415D78"/>
    <w:rsid w:val="0041643D"/>
    <w:rsid w:val="0042480F"/>
    <w:rsid w:val="004261FD"/>
    <w:rsid w:val="004302A4"/>
    <w:rsid w:val="004310F4"/>
    <w:rsid w:val="00433BBC"/>
    <w:rsid w:val="0043701F"/>
    <w:rsid w:val="00437A61"/>
    <w:rsid w:val="004435F4"/>
    <w:rsid w:val="004463BA"/>
    <w:rsid w:val="00450334"/>
    <w:rsid w:val="00451455"/>
    <w:rsid w:val="00454510"/>
    <w:rsid w:val="00464827"/>
    <w:rsid w:val="004661BE"/>
    <w:rsid w:val="00466700"/>
    <w:rsid w:val="004706FE"/>
    <w:rsid w:val="00477873"/>
    <w:rsid w:val="004822D4"/>
    <w:rsid w:val="0049290B"/>
    <w:rsid w:val="00497F6D"/>
    <w:rsid w:val="004A0224"/>
    <w:rsid w:val="004A4451"/>
    <w:rsid w:val="004B38DE"/>
    <w:rsid w:val="004B55DB"/>
    <w:rsid w:val="004B7326"/>
    <w:rsid w:val="004C74B9"/>
    <w:rsid w:val="004D308E"/>
    <w:rsid w:val="004D3958"/>
    <w:rsid w:val="004D58F3"/>
    <w:rsid w:val="004E1FE2"/>
    <w:rsid w:val="004E3EE0"/>
    <w:rsid w:val="004F1954"/>
    <w:rsid w:val="004F6F28"/>
    <w:rsid w:val="005008DF"/>
    <w:rsid w:val="0050248A"/>
    <w:rsid w:val="005045D0"/>
    <w:rsid w:val="005102B5"/>
    <w:rsid w:val="00526F4E"/>
    <w:rsid w:val="00527CEF"/>
    <w:rsid w:val="005346BD"/>
    <w:rsid w:val="00534C6C"/>
    <w:rsid w:val="00563DAA"/>
    <w:rsid w:val="00566AA1"/>
    <w:rsid w:val="00573A5C"/>
    <w:rsid w:val="00576663"/>
    <w:rsid w:val="005779ED"/>
    <w:rsid w:val="00581796"/>
    <w:rsid w:val="00582A79"/>
    <w:rsid w:val="00583803"/>
    <w:rsid w:val="00583B49"/>
    <w:rsid w:val="005841C0"/>
    <w:rsid w:val="00584BE7"/>
    <w:rsid w:val="00587C38"/>
    <w:rsid w:val="0059260F"/>
    <w:rsid w:val="00593277"/>
    <w:rsid w:val="005B1401"/>
    <w:rsid w:val="005B5590"/>
    <w:rsid w:val="005B571F"/>
    <w:rsid w:val="005B5DA2"/>
    <w:rsid w:val="005D7B10"/>
    <w:rsid w:val="005E1980"/>
    <w:rsid w:val="005E1BA9"/>
    <w:rsid w:val="005E5074"/>
    <w:rsid w:val="005E7435"/>
    <w:rsid w:val="005E749F"/>
    <w:rsid w:val="005F06DC"/>
    <w:rsid w:val="005F2771"/>
    <w:rsid w:val="005F655C"/>
    <w:rsid w:val="005F76A7"/>
    <w:rsid w:val="006039D9"/>
    <w:rsid w:val="0060507E"/>
    <w:rsid w:val="006069F0"/>
    <w:rsid w:val="00607FF4"/>
    <w:rsid w:val="00610DCD"/>
    <w:rsid w:val="00612E4F"/>
    <w:rsid w:val="00615D5E"/>
    <w:rsid w:val="006204FA"/>
    <w:rsid w:val="00622E99"/>
    <w:rsid w:val="00625E5D"/>
    <w:rsid w:val="00633EF0"/>
    <w:rsid w:val="00634EF5"/>
    <w:rsid w:val="00636726"/>
    <w:rsid w:val="00637E96"/>
    <w:rsid w:val="0065172B"/>
    <w:rsid w:val="00651889"/>
    <w:rsid w:val="00652FB8"/>
    <w:rsid w:val="00654FFA"/>
    <w:rsid w:val="00656682"/>
    <w:rsid w:val="00657C14"/>
    <w:rsid w:val="0066370F"/>
    <w:rsid w:val="006748C9"/>
    <w:rsid w:val="00681FAA"/>
    <w:rsid w:val="00682529"/>
    <w:rsid w:val="00693796"/>
    <w:rsid w:val="0069403C"/>
    <w:rsid w:val="006A0784"/>
    <w:rsid w:val="006A1070"/>
    <w:rsid w:val="006A12D2"/>
    <w:rsid w:val="006A214C"/>
    <w:rsid w:val="006A678E"/>
    <w:rsid w:val="006A697B"/>
    <w:rsid w:val="006B063B"/>
    <w:rsid w:val="006B1A98"/>
    <w:rsid w:val="006B48B4"/>
    <w:rsid w:val="006B4DDE"/>
    <w:rsid w:val="006C358F"/>
    <w:rsid w:val="006C48F9"/>
    <w:rsid w:val="006D147B"/>
    <w:rsid w:val="006D1912"/>
    <w:rsid w:val="006D2502"/>
    <w:rsid w:val="006E4597"/>
    <w:rsid w:val="006F6413"/>
    <w:rsid w:val="0070215F"/>
    <w:rsid w:val="00703855"/>
    <w:rsid w:val="00705A64"/>
    <w:rsid w:val="007175A0"/>
    <w:rsid w:val="00730DE2"/>
    <w:rsid w:val="007316DD"/>
    <w:rsid w:val="00735A74"/>
    <w:rsid w:val="00740F0D"/>
    <w:rsid w:val="007424A9"/>
    <w:rsid w:val="00743659"/>
    <w:rsid w:val="00743968"/>
    <w:rsid w:val="007500FA"/>
    <w:rsid w:val="0075300A"/>
    <w:rsid w:val="00757379"/>
    <w:rsid w:val="007573B8"/>
    <w:rsid w:val="00757437"/>
    <w:rsid w:val="00762E43"/>
    <w:rsid w:val="007673C6"/>
    <w:rsid w:val="00773A9D"/>
    <w:rsid w:val="00773FA5"/>
    <w:rsid w:val="00774C56"/>
    <w:rsid w:val="00784906"/>
    <w:rsid w:val="00785415"/>
    <w:rsid w:val="00787A68"/>
    <w:rsid w:val="00787D31"/>
    <w:rsid w:val="007909F3"/>
    <w:rsid w:val="00791CB9"/>
    <w:rsid w:val="00792EB5"/>
    <w:rsid w:val="00793130"/>
    <w:rsid w:val="00795EA0"/>
    <w:rsid w:val="007A1BE1"/>
    <w:rsid w:val="007A59AA"/>
    <w:rsid w:val="007B0F00"/>
    <w:rsid w:val="007B1308"/>
    <w:rsid w:val="007B3233"/>
    <w:rsid w:val="007B5A42"/>
    <w:rsid w:val="007C199B"/>
    <w:rsid w:val="007C2914"/>
    <w:rsid w:val="007C2930"/>
    <w:rsid w:val="007C7812"/>
    <w:rsid w:val="007D196E"/>
    <w:rsid w:val="007D288D"/>
    <w:rsid w:val="007D3073"/>
    <w:rsid w:val="007D5094"/>
    <w:rsid w:val="007D5C95"/>
    <w:rsid w:val="007D64B9"/>
    <w:rsid w:val="007D72D4"/>
    <w:rsid w:val="007D7D0A"/>
    <w:rsid w:val="007E0452"/>
    <w:rsid w:val="007E0D71"/>
    <w:rsid w:val="007E6089"/>
    <w:rsid w:val="007F099D"/>
    <w:rsid w:val="007F154B"/>
    <w:rsid w:val="007F21CE"/>
    <w:rsid w:val="007F2E1F"/>
    <w:rsid w:val="007F4AB8"/>
    <w:rsid w:val="007F723E"/>
    <w:rsid w:val="00801D43"/>
    <w:rsid w:val="00802784"/>
    <w:rsid w:val="00804866"/>
    <w:rsid w:val="008070C0"/>
    <w:rsid w:val="00807137"/>
    <w:rsid w:val="00810218"/>
    <w:rsid w:val="00810BAE"/>
    <w:rsid w:val="00811098"/>
    <w:rsid w:val="00811C12"/>
    <w:rsid w:val="00811F63"/>
    <w:rsid w:val="00817FF7"/>
    <w:rsid w:val="00822A04"/>
    <w:rsid w:val="00824831"/>
    <w:rsid w:val="00824A98"/>
    <w:rsid w:val="00836930"/>
    <w:rsid w:val="00842EB7"/>
    <w:rsid w:val="00845778"/>
    <w:rsid w:val="00851C67"/>
    <w:rsid w:val="008600A7"/>
    <w:rsid w:val="00862070"/>
    <w:rsid w:val="0086260D"/>
    <w:rsid w:val="0086435E"/>
    <w:rsid w:val="00864AA0"/>
    <w:rsid w:val="00873BB5"/>
    <w:rsid w:val="008767F8"/>
    <w:rsid w:val="008835EE"/>
    <w:rsid w:val="00884803"/>
    <w:rsid w:val="00886231"/>
    <w:rsid w:val="00887D19"/>
    <w:rsid w:val="00887E28"/>
    <w:rsid w:val="00891902"/>
    <w:rsid w:val="0089398E"/>
    <w:rsid w:val="00897B99"/>
    <w:rsid w:val="008A4A27"/>
    <w:rsid w:val="008A5655"/>
    <w:rsid w:val="008A6F10"/>
    <w:rsid w:val="008A7B3E"/>
    <w:rsid w:val="008B573C"/>
    <w:rsid w:val="008B58DA"/>
    <w:rsid w:val="008B5EF2"/>
    <w:rsid w:val="008C4687"/>
    <w:rsid w:val="008D0146"/>
    <w:rsid w:val="008D17A0"/>
    <w:rsid w:val="008D51A9"/>
    <w:rsid w:val="008D5C3A"/>
    <w:rsid w:val="008E09E3"/>
    <w:rsid w:val="008E1C79"/>
    <w:rsid w:val="008E6DA2"/>
    <w:rsid w:val="008F21F4"/>
    <w:rsid w:val="008F3376"/>
    <w:rsid w:val="008F4A58"/>
    <w:rsid w:val="008F4E72"/>
    <w:rsid w:val="008F6FDD"/>
    <w:rsid w:val="009026E4"/>
    <w:rsid w:val="00905F8E"/>
    <w:rsid w:val="0090778F"/>
    <w:rsid w:val="00907995"/>
    <w:rsid w:val="00907B1E"/>
    <w:rsid w:val="009118A7"/>
    <w:rsid w:val="00912CB2"/>
    <w:rsid w:val="00914704"/>
    <w:rsid w:val="00924E12"/>
    <w:rsid w:val="0093633E"/>
    <w:rsid w:val="00936510"/>
    <w:rsid w:val="00936A40"/>
    <w:rsid w:val="009419DD"/>
    <w:rsid w:val="0094226E"/>
    <w:rsid w:val="00943929"/>
    <w:rsid w:val="00943AFD"/>
    <w:rsid w:val="0094520A"/>
    <w:rsid w:val="009539E2"/>
    <w:rsid w:val="00955E93"/>
    <w:rsid w:val="00960190"/>
    <w:rsid w:val="00963A51"/>
    <w:rsid w:val="00964055"/>
    <w:rsid w:val="0096677F"/>
    <w:rsid w:val="00971FA6"/>
    <w:rsid w:val="009741FE"/>
    <w:rsid w:val="009822FD"/>
    <w:rsid w:val="009829EA"/>
    <w:rsid w:val="00983B6E"/>
    <w:rsid w:val="00990F48"/>
    <w:rsid w:val="00991CEE"/>
    <w:rsid w:val="00992064"/>
    <w:rsid w:val="0099287B"/>
    <w:rsid w:val="009936F8"/>
    <w:rsid w:val="009A2BC7"/>
    <w:rsid w:val="009A3772"/>
    <w:rsid w:val="009A3BCE"/>
    <w:rsid w:val="009A55BA"/>
    <w:rsid w:val="009A61D4"/>
    <w:rsid w:val="009A7143"/>
    <w:rsid w:val="009A7D31"/>
    <w:rsid w:val="009B17D6"/>
    <w:rsid w:val="009B2781"/>
    <w:rsid w:val="009B4517"/>
    <w:rsid w:val="009B694C"/>
    <w:rsid w:val="009C0C26"/>
    <w:rsid w:val="009D17F0"/>
    <w:rsid w:val="009E041B"/>
    <w:rsid w:val="009E2436"/>
    <w:rsid w:val="009E4FC0"/>
    <w:rsid w:val="009F0CC1"/>
    <w:rsid w:val="009F3C42"/>
    <w:rsid w:val="009F5E21"/>
    <w:rsid w:val="00A00523"/>
    <w:rsid w:val="00A0295E"/>
    <w:rsid w:val="00A0358A"/>
    <w:rsid w:val="00A05E61"/>
    <w:rsid w:val="00A0754F"/>
    <w:rsid w:val="00A120F4"/>
    <w:rsid w:val="00A13A0E"/>
    <w:rsid w:val="00A201B1"/>
    <w:rsid w:val="00A222FC"/>
    <w:rsid w:val="00A25FCE"/>
    <w:rsid w:val="00A274E2"/>
    <w:rsid w:val="00A3151A"/>
    <w:rsid w:val="00A426BC"/>
    <w:rsid w:val="00A42796"/>
    <w:rsid w:val="00A42ABB"/>
    <w:rsid w:val="00A44872"/>
    <w:rsid w:val="00A45E72"/>
    <w:rsid w:val="00A5075E"/>
    <w:rsid w:val="00A5311D"/>
    <w:rsid w:val="00A6219F"/>
    <w:rsid w:val="00A647FE"/>
    <w:rsid w:val="00A657CB"/>
    <w:rsid w:val="00A65DF1"/>
    <w:rsid w:val="00A66385"/>
    <w:rsid w:val="00A704B3"/>
    <w:rsid w:val="00A76B22"/>
    <w:rsid w:val="00A8137A"/>
    <w:rsid w:val="00A816E3"/>
    <w:rsid w:val="00A81786"/>
    <w:rsid w:val="00A8438E"/>
    <w:rsid w:val="00A86265"/>
    <w:rsid w:val="00A86EBB"/>
    <w:rsid w:val="00A96DB5"/>
    <w:rsid w:val="00AA248C"/>
    <w:rsid w:val="00AA60D4"/>
    <w:rsid w:val="00AA7DD6"/>
    <w:rsid w:val="00AB350C"/>
    <w:rsid w:val="00AB6570"/>
    <w:rsid w:val="00AC3A75"/>
    <w:rsid w:val="00AD0866"/>
    <w:rsid w:val="00AD1112"/>
    <w:rsid w:val="00AD3B58"/>
    <w:rsid w:val="00AE0D79"/>
    <w:rsid w:val="00AE765D"/>
    <w:rsid w:val="00AF020D"/>
    <w:rsid w:val="00AF56C6"/>
    <w:rsid w:val="00B032E8"/>
    <w:rsid w:val="00B24EB8"/>
    <w:rsid w:val="00B404AF"/>
    <w:rsid w:val="00B55F10"/>
    <w:rsid w:val="00B571B9"/>
    <w:rsid w:val="00B57320"/>
    <w:rsid w:val="00B57F96"/>
    <w:rsid w:val="00B632AD"/>
    <w:rsid w:val="00B634C1"/>
    <w:rsid w:val="00B652F4"/>
    <w:rsid w:val="00B67892"/>
    <w:rsid w:val="00B679F5"/>
    <w:rsid w:val="00B708DE"/>
    <w:rsid w:val="00B70FCE"/>
    <w:rsid w:val="00B72B8D"/>
    <w:rsid w:val="00B90588"/>
    <w:rsid w:val="00B91867"/>
    <w:rsid w:val="00B932E3"/>
    <w:rsid w:val="00B96749"/>
    <w:rsid w:val="00BA04B1"/>
    <w:rsid w:val="00BA4D33"/>
    <w:rsid w:val="00BA4F2E"/>
    <w:rsid w:val="00BB27BB"/>
    <w:rsid w:val="00BC1782"/>
    <w:rsid w:val="00BC2D06"/>
    <w:rsid w:val="00BD6BD3"/>
    <w:rsid w:val="00BE000E"/>
    <w:rsid w:val="00BE007B"/>
    <w:rsid w:val="00BE1C0C"/>
    <w:rsid w:val="00BF19D6"/>
    <w:rsid w:val="00BF5001"/>
    <w:rsid w:val="00BF513C"/>
    <w:rsid w:val="00BF6F70"/>
    <w:rsid w:val="00C0052A"/>
    <w:rsid w:val="00C04692"/>
    <w:rsid w:val="00C065C3"/>
    <w:rsid w:val="00C07006"/>
    <w:rsid w:val="00C1174D"/>
    <w:rsid w:val="00C27BDC"/>
    <w:rsid w:val="00C27C14"/>
    <w:rsid w:val="00C31387"/>
    <w:rsid w:val="00C32B3B"/>
    <w:rsid w:val="00C32E9F"/>
    <w:rsid w:val="00C33BE1"/>
    <w:rsid w:val="00C36201"/>
    <w:rsid w:val="00C4124C"/>
    <w:rsid w:val="00C42B7D"/>
    <w:rsid w:val="00C450F3"/>
    <w:rsid w:val="00C514AB"/>
    <w:rsid w:val="00C64125"/>
    <w:rsid w:val="00C6632D"/>
    <w:rsid w:val="00C744EB"/>
    <w:rsid w:val="00C77778"/>
    <w:rsid w:val="00C80327"/>
    <w:rsid w:val="00C84C9C"/>
    <w:rsid w:val="00C86597"/>
    <w:rsid w:val="00C8761A"/>
    <w:rsid w:val="00C87819"/>
    <w:rsid w:val="00C90702"/>
    <w:rsid w:val="00C917FF"/>
    <w:rsid w:val="00C9766A"/>
    <w:rsid w:val="00C9794A"/>
    <w:rsid w:val="00CB11B2"/>
    <w:rsid w:val="00CB78C7"/>
    <w:rsid w:val="00CC2314"/>
    <w:rsid w:val="00CC4F39"/>
    <w:rsid w:val="00CC5CA5"/>
    <w:rsid w:val="00CC6E81"/>
    <w:rsid w:val="00CD0FD4"/>
    <w:rsid w:val="00CD5149"/>
    <w:rsid w:val="00CD544C"/>
    <w:rsid w:val="00CE3015"/>
    <w:rsid w:val="00CE45DE"/>
    <w:rsid w:val="00CF4256"/>
    <w:rsid w:val="00D00BA4"/>
    <w:rsid w:val="00D037E9"/>
    <w:rsid w:val="00D04FE8"/>
    <w:rsid w:val="00D060AD"/>
    <w:rsid w:val="00D15EF0"/>
    <w:rsid w:val="00D176CF"/>
    <w:rsid w:val="00D17FDC"/>
    <w:rsid w:val="00D23D54"/>
    <w:rsid w:val="00D2463A"/>
    <w:rsid w:val="00D24974"/>
    <w:rsid w:val="00D252A9"/>
    <w:rsid w:val="00D271E3"/>
    <w:rsid w:val="00D460F7"/>
    <w:rsid w:val="00D47710"/>
    <w:rsid w:val="00D47A80"/>
    <w:rsid w:val="00D51216"/>
    <w:rsid w:val="00D62560"/>
    <w:rsid w:val="00D66C23"/>
    <w:rsid w:val="00D71118"/>
    <w:rsid w:val="00D711DA"/>
    <w:rsid w:val="00D80E9E"/>
    <w:rsid w:val="00D820AA"/>
    <w:rsid w:val="00D82D86"/>
    <w:rsid w:val="00D85807"/>
    <w:rsid w:val="00D87349"/>
    <w:rsid w:val="00D87FA4"/>
    <w:rsid w:val="00D91070"/>
    <w:rsid w:val="00D91EE9"/>
    <w:rsid w:val="00D96F8D"/>
    <w:rsid w:val="00D97220"/>
    <w:rsid w:val="00DA601E"/>
    <w:rsid w:val="00DA7F0B"/>
    <w:rsid w:val="00DB53D4"/>
    <w:rsid w:val="00DB71D9"/>
    <w:rsid w:val="00DC2F24"/>
    <w:rsid w:val="00DC534F"/>
    <w:rsid w:val="00DC5359"/>
    <w:rsid w:val="00DC600C"/>
    <w:rsid w:val="00DC6299"/>
    <w:rsid w:val="00DC6B25"/>
    <w:rsid w:val="00DD3321"/>
    <w:rsid w:val="00DD6654"/>
    <w:rsid w:val="00DE083D"/>
    <w:rsid w:val="00DE4BD8"/>
    <w:rsid w:val="00DE5FE0"/>
    <w:rsid w:val="00DF206F"/>
    <w:rsid w:val="00DF5723"/>
    <w:rsid w:val="00E012EF"/>
    <w:rsid w:val="00E01E0F"/>
    <w:rsid w:val="00E0492B"/>
    <w:rsid w:val="00E10971"/>
    <w:rsid w:val="00E14D47"/>
    <w:rsid w:val="00E1641C"/>
    <w:rsid w:val="00E16C77"/>
    <w:rsid w:val="00E2422A"/>
    <w:rsid w:val="00E24D7A"/>
    <w:rsid w:val="00E2567E"/>
    <w:rsid w:val="00E25A70"/>
    <w:rsid w:val="00E26708"/>
    <w:rsid w:val="00E34958"/>
    <w:rsid w:val="00E36DB5"/>
    <w:rsid w:val="00E37AB0"/>
    <w:rsid w:val="00E37F29"/>
    <w:rsid w:val="00E416F4"/>
    <w:rsid w:val="00E418FE"/>
    <w:rsid w:val="00E43E51"/>
    <w:rsid w:val="00E452C2"/>
    <w:rsid w:val="00E50364"/>
    <w:rsid w:val="00E62580"/>
    <w:rsid w:val="00E649CD"/>
    <w:rsid w:val="00E67390"/>
    <w:rsid w:val="00E70E09"/>
    <w:rsid w:val="00E71C39"/>
    <w:rsid w:val="00E721EA"/>
    <w:rsid w:val="00E731C2"/>
    <w:rsid w:val="00E74743"/>
    <w:rsid w:val="00E82CD2"/>
    <w:rsid w:val="00E867F6"/>
    <w:rsid w:val="00E877CB"/>
    <w:rsid w:val="00E87E97"/>
    <w:rsid w:val="00E9018E"/>
    <w:rsid w:val="00E9034C"/>
    <w:rsid w:val="00E90542"/>
    <w:rsid w:val="00E97C5B"/>
    <w:rsid w:val="00EA2338"/>
    <w:rsid w:val="00EA3D5C"/>
    <w:rsid w:val="00EA56E6"/>
    <w:rsid w:val="00EA6B02"/>
    <w:rsid w:val="00EB087F"/>
    <w:rsid w:val="00EB3363"/>
    <w:rsid w:val="00EB3B68"/>
    <w:rsid w:val="00EB4260"/>
    <w:rsid w:val="00EB53D5"/>
    <w:rsid w:val="00EB5E50"/>
    <w:rsid w:val="00EC06C9"/>
    <w:rsid w:val="00EC18AE"/>
    <w:rsid w:val="00EC335F"/>
    <w:rsid w:val="00EC429A"/>
    <w:rsid w:val="00EC48FB"/>
    <w:rsid w:val="00EC5328"/>
    <w:rsid w:val="00EC5380"/>
    <w:rsid w:val="00ED35E4"/>
    <w:rsid w:val="00ED5FE9"/>
    <w:rsid w:val="00ED796B"/>
    <w:rsid w:val="00EE263C"/>
    <w:rsid w:val="00EF165F"/>
    <w:rsid w:val="00EF232A"/>
    <w:rsid w:val="00EF46A8"/>
    <w:rsid w:val="00F05462"/>
    <w:rsid w:val="00F05A69"/>
    <w:rsid w:val="00F13044"/>
    <w:rsid w:val="00F2091F"/>
    <w:rsid w:val="00F21616"/>
    <w:rsid w:val="00F21841"/>
    <w:rsid w:val="00F27E7A"/>
    <w:rsid w:val="00F3082D"/>
    <w:rsid w:val="00F30DB6"/>
    <w:rsid w:val="00F31ADE"/>
    <w:rsid w:val="00F349AD"/>
    <w:rsid w:val="00F43FFD"/>
    <w:rsid w:val="00F44236"/>
    <w:rsid w:val="00F4709B"/>
    <w:rsid w:val="00F5115A"/>
    <w:rsid w:val="00F52517"/>
    <w:rsid w:val="00F5254D"/>
    <w:rsid w:val="00F53836"/>
    <w:rsid w:val="00F60EC6"/>
    <w:rsid w:val="00F65898"/>
    <w:rsid w:val="00F70E1B"/>
    <w:rsid w:val="00F7224F"/>
    <w:rsid w:val="00F74E42"/>
    <w:rsid w:val="00F806B4"/>
    <w:rsid w:val="00F86743"/>
    <w:rsid w:val="00F9500E"/>
    <w:rsid w:val="00FA30F2"/>
    <w:rsid w:val="00FA56F0"/>
    <w:rsid w:val="00FA57B2"/>
    <w:rsid w:val="00FA66F2"/>
    <w:rsid w:val="00FA6F0F"/>
    <w:rsid w:val="00FA7989"/>
    <w:rsid w:val="00FB0093"/>
    <w:rsid w:val="00FB3506"/>
    <w:rsid w:val="00FB4261"/>
    <w:rsid w:val="00FB509B"/>
    <w:rsid w:val="00FB5723"/>
    <w:rsid w:val="00FC2247"/>
    <w:rsid w:val="00FC2A17"/>
    <w:rsid w:val="00FC378E"/>
    <w:rsid w:val="00FC3D4B"/>
    <w:rsid w:val="00FC5A77"/>
    <w:rsid w:val="00FC5F7A"/>
    <w:rsid w:val="00FC6312"/>
    <w:rsid w:val="00FD3774"/>
    <w:rsid w:val="00FE2E56"/>
    <w:rsid w:val="00FE36E3"/>
    <w:rsid w:val="00FE3871"/>
    <w:rsid w:val="00FE442E"/>
    <w:rsid w:val="00FE56DA"/>
    <w:rsid w:val="00FE6166"/>
    <w:rsid w:val="00FE6B01"/>
    <w:rsid w:val="00FE7CE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30721"/>
    <o:shapelayout v:ext="edit">
      <o:idmap v:ext="edit" data="1"/>
    </o:shapelayout>
  </w:shapeDefaults>
  <w:decimalSymbol w:val="."/>
  <w:listSeparator w:val=","/>
  <w14:docId w14:val="13AE773B"/>
  <w15:chartTrackingRefBased/>
  <w15:docId w15:val="{89F24E17-89B5-40B1-9F44-7216046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extBody">
    <w:name w:val="Text Body"/>
    <w:basedOn w:val="Normal"/>
    <w:rsid w:val="00905F8E"/>
    <w:pPr>
      <w:spacing w:after="240"/>
      <w:ind w:left="540"/>
    </w:pPr>
  </w:style>
  <w:style w:type="character" w:customStyle="1" w:styleId="H4Char">
    <w:name w:val="H4 Char"/>
    <w:link w:val="H4"/>
    <w:locked/>
    <w:rsid w:val="00905F8E"/>
    <w:rPr>
      <w:b/>
      <w:bCs/>
      <w:snapToGrid w:val="0"/>
      <w:sz w:val="24"/>
    </w:rPr>
  </w:style>
  <w:style w:type="character" w:customStyle="1" w:styleId="BodyTextNumberedChar1">
    <w:name w:val="Body Text Numbered Char1"/>
    <w:link w:val="BodyTextNumbered"/>
    <w:rsid w:val="00905F8E"/>
    <w:rPr>
      <w:iCs/>
      <w:sz w:val="24"/>
    </w:rPr>
  </w:style>
  <w:style w:type="paragraph" w:customStyle="1" w:styleId="BodyTextNumbered">
    <w:name w:val="Body Text Numbered"/>
    <w:basedOn w:val="BodyText"/>
    <w:link w:val="BodyTextNumberedChar1"/>
    <w:rsid w:val="00905F8E"/>
    <w:pPr>
      <w:ind w:left="720" w:hanging="720"/>
    </w:pPr>
    <w:rPr>
      <w:iCs/>
      <w:szCs w:val="20"/>
    </w:rPr>
  </w:style>
  <w:style w:type="character" w:customStyle="1" w:styleId="BodyTextNumberedChar">
    <w:name w:val="Body Text Numbered Char"/>
    <w:rsid w:val="00905F8E"/>
    <w:rPr>
      <w:iCs/>
      <w:sz w:val="24"/>
      <w:lang w:val="en-US" w:eastAsia="en-US" w:bidi="ar-SA"/>
    </w:rPr>
  </w:style>
  <w:style w:type="character" w:customStyle="1" w:styleId="bodytextnumberedchar0">
    <w:name w:val="bodytextnumberedchar"/>
    <w:rsid w:val="00905F8E"/>
  </w:style>
  <w:style w:type="character" w:customStyle="1" w:styleId="H3Char">
    <w:name w:val="H3 Char"/>
    <w:link w:val="H3"/>
    <w:rsid w:val="00773A9D"/>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73A9D"/>
    <w:rPr>
      <w:sz w:val="24"/>
      <w:szCs w:val="24"/>
    </w:rPr>
  </w:style>
  <w:style w:type="character" w:customStyle="1" w:styleId="InstructionsChar">
    <w:name w:val="Instructions Char"/>
    <w:link w:val="Instructions"/>
    <w:rsid w:val="00773A9D"/>
    <w:rPr>
      <w:b/>
      <w:i/>
      <w:iCs/>
      <w:sz w:val="24"/>
      <w:szCs w:val="24"/>
    </w:rPr>
  </w:style>
  <w:style w:type="character" w:customStyle="1" w:styleId="CommentTextChar">
    <w:name w:val="Comment Text Char"/>
    <w:link w:val="CommentText"/>
    <w:uiPriority w:val="99"/>
    <w:semiHidden/>
    <w:rsid w:val="00FE2E56"/>
  </w:style>
  <w:style w:type="character" w:customStyle="1" w:styleId="HeaderChar">
    <w:name w:val="Header Char"/>
    <w:link w:val="Header"/>
    <w:rsid w:val="006B1A98"/>
    <w:rPr>
      <w:rFonts w:ascii="Arial" w:hAnsi="Arial"/>
      <w:b/>
      <w:bCs/>
      <w:sz w:val="24"/>
      <w:szCs w:val="24"/>
    </w:rPr>
  </w:style>
  <w:style w:type="character" w:customStyle="1" w:styleId="FooterChar">
    <w:name w:val="Footer Char"/>
    <w:link w:val="Footer"/>
    <w:rsid w:val="006B1A98"/>
    <w:rPr>
      <w:sz w:val="24"/>
      <w:szCs w:val="24"/>
    </w:rPr>
  </w:style>
  <w:style w:type="character" w:customStyle="1" w:styleId="H5Char">
    <w:name w:val="H5 Char"/>
    <w:link w:val="H5"/>
    <w:rsid w:val="00454510"/>
    <w:rPr>
      <w:b/>
      <w:bCs/>
      <w:i/>
      <w:iCs/>
      <w:sz w:val="24"/>
      <w:szCs w:val="26"/>
    </w:rPr>
  </w:style>
  <w:style w:type="paragraph" w:styleId="ListParagraph">
    <w:name w:val="List Paragraph"/>
    <w:basedOn w:val="Normal"/>
    <w:uiPriority w:val="34"/>
    <w:qFormat/>
    <w:rsid w:val="000F7423"/>
    <w:pPr>
      <w:ind w:left="720"/>
    </w:pPr>
  </w:style>
  <w:style w:type="character" w:customStyle="1" w:styleId="H2Char">
    <w:name w:val="H2 Char"/>
    <w:link w:val="H2"/>
    <w:rsid w:val="00EB53D5"/>
    <w:rPr>
      <w:b/>
      <w:sz w:val="24"/>
    </w:rPr>
  </w:style>
  <w:style w:type="character" w:customStyle="1" w:styleId="List2Char">
    <w:name w:val="List 2 Char"/>
    <w:aliases w:val=" Char2 Char1"/>
    <w:link w:val="List2"/>
    <w:rsid w:val="00FD3774"/>
    <w:rPr>
      <w:sz w:val="24"/>
    </w:rPr>
  </w:style>
  <w:style w:type="character" w:customStyle="1" w:styleId="FormulaChar">
    <w:name w:val="Formula Char"/>
    <w:link w:val="Formula"/>
    <w:rsid w:val="00E877C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onald.Tucker@ercot.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header" Target="header3.xml"/><Relationship Id="rId36" Type="http://schemas.microsoft.com/office/2016/09/relationships/commentsIds" Target="commentsIds.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footer" Target="foot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5072-D2B4-4737-9E1A-3C3E25B2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15816</Words>
  <Characters>90450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106054</CharactersWithSpaces>
  <SharedDoc>false</SharedDoc>
  <HLinks>
    <vt:vector size="12" baseType="variant">
      <vt:variant>
        <vt:i4>7667724</vt:i4>
      </vt:variant>
      <vt:variant>
        <vt:i4>3</vt:i4>
      </vt:variant>
      <vt:variant>
        <vt:i4>0</vt:i4>
      </vt:variant>
      <vt:variant>
        <vt:i4>5</vt:i4>
      </vt:variant>
      <vt:variant>
        <vt:lpwstr>mailto:Katie.Coleman@tklaw.com</vt:lpwstr>
      </vt:variant>
      <vt:variant>
        <vt:lpwstr/>
      </vt:variant>
      <vt:variant>
        <vt:i4>1638471</vt:i4>
      </vt:variant>
      <vt:variant>
        <vt:i4>0</vt:i4>
      </vt:variant>
      <vt:variant>
        <vt:i4>0</vt:i4>
      </vt:variant>
      <vt:variant>
        <vt:i4>5</vt:i4>
      </vt:variant>
      <vt:variant>
        <vt:lpwstr>http://www.ercot.com/mktrules/issues/NPRR1005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2013-11-15T22:11:00Z</cp:lastPrinted>
  <dcterms:created xsi:type="dcterms:W3CDTF">2021-06-29T02:00:00Z</dcterms:created>
  <dcterms:modified xsi:type="dcterms:W3CDTF">2021-06-29T02:03:00Z</dcterms:modified>
</cp:coreProperties>
</file>