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E36C50"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0E96C265" w:rsidR="00FA40C1" w:rsidRPr="004D581C" w:rsidRDefault="00FA40C1" w:rsidP="006F5788">
            <w:pPr>
              <w:pStyle w:val="Header"/>
              <w:spacing w:before="120" w:after="120"/>
              <w:rPr>
                <w:rFonts w:cs="Arial"/>
                <w:bCs w:val="0"/>
              </w:rPr>
            </w:pPr>
            <w:r w:rsidRPr="004D581C">
              <w:rPr>
                <w:rFonts w:cs="Arial"/>
                <w:bCs w:val="0"/>
              </w:rPr>
              <w:t xml:space="preserve">Date </w:t>
            </w:r>
            <w:r w:rsidR="006F5788">
              <w:rPr>
                <w:rFonts w:cs="Arial"/>
                <w:bCs w:val="0"/>
              </w:rPr>
              <w:t>of Decision</w:t>
            </w:r>
          </w:p>
        </w:tc>
        <w:tc>
          <w:tcPr>
            <w:tcW w:w="7560" w:type="dxa"/>
            <w:gridSpan w:val="2"/>
            <w:vAlign w:val="center"/>
          </w:tcPr>
          <w:p w14:paraId="2B206A7B" w14:textId="1FAD6406" w:rsidR="00FA40C1" w:rsidRPr="00D865FE" w:rsidRDefault="001A4D07" w:rsidP="00370CA0">
            <w:pPr>
              <w:pStyle w:val="NormalArial"/>
              <w:spacing w:before="120" w:after="120"/>
              <w:rPr>
                <w:rFonts w:cs="Arial"/>
              </w:rPr>
            </w:pPr>
            <w:r>
              <w:rPr>
                <w:rFonts w:cs="Arial"/>
              </w:rPr>
              <w:t>June 23, 2021</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59E2F333" w:rsidR="002C42FC" w:rsidRDefault="001A4D07" w:rsidP="002C42FC">
            <w:pPr>
              <w:pStyle w:val="NormalArial"/>
              <w:spacing w:before="120" w:after="120"/>
              <w:rPr>
                <w:rFonts w:cs="Arial"/>
              </w:rPr>
            </w:pPr>
            <w:r>
              <w:rPr>
                <w:rFonts w:cs="Arial"/>
              </w:rPr>
              <w:t>Recommended Approval</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1D75077F" w:rsidR="002C42FC" w:rsidRPr="004D581C" w:rsidRDefault="003524C7" w:rsidP="002C42FC">
            <w:pPr>
              <w:pStyle w:val="Header"/>
              <w:spacing w:before="120" w:after="120"/>
              <w:rPr>
                <w:rFonts w:cs="Arial"/>
                <w:bCs w:val="0"/>
              </w:rPr>
            </w:pPr>
            <w:r>
              <w:t xml:space="preserve">Proposed </w:t>
            </w:r>
            <w:r w:rsidR="002C42FC">
              <w:t>Effective Date</w:t>
            </w:r>
          </w:p>
        </w:tc>
        <w:tc>
          <w:tcPr>
            <w:tcW w:w="7560" w:type="dxa"/>
            <w:gridSpan w:val="2"/>
            <w:vAlign w:val="center"/>
          </w:tcPr>
          <w:p w14:paraId="64A40F5C" w14:textId="493806EF" w:rsidR="002C42FC" w:rsidRDefault="000324D7" w:rsidP="002C42FC">
            <w:pPr>
              <w:pStyle w:val="NormalArial"/>
              <w:spacing w:before="120" w:after="120"/>
              <w:rPr>
                <w:rFonts w:cs="Arial"/>
              </w:rPr>
            </w:pPr>
            <w:r>
              <w:rPr>
                <w:rFonts w:cs="Arial"/>
              </w:rPr>
              <w:t xml:space="preserve">Upon system implementation of Nodal Protocol Revision Request (NPRR) 1005, </w:t>
            </w:r>
            <w:r w:rsidRPr="00D865FE">
              <w:rPr>
                <w:rFonts w:cs="Arial"/>
              </w:rPr>
              <w:t>Clarify Definition of Point of Interconnection (POI) and Add Definition Point of Interconnection Bus (POIB)</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056EDD2A" w:rsidR="002C42FC" w:rsidRDefault="00AD07BF" w:rsidP="002C42FC">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4DF5A1E" w:rsidR="00860403" w:rsidRDefault="003D3441" w:rsidP="00370CA0">
            <w:pPr>
              <w:pStyle w:val="NormalArial"/>
              <w:spacing w:before="120" w:after="120"/>
              <w:rPr>
                <w:rFonts w:cs="Arial"/>
              </w:rPr>
            </w:pPr>
            <w:r>
              <w:rPr>
                <w:rFonts w:cs="Arial"/>
              </w:rPr>
              <w:t>N</w:t>
            </w:r>
            <w:r w:rsidR="00860403">
              <w:rPr>
                <w:rFonts w:cs="Arial"/>
              </w:rPr>
              <w:t>PRR</w:t>
            </w:r>
            <w:r w:rsidR="008F0D78">
              <w:rPr>
                <w:rFonts w:cs="Arial"/>
              </w:rPr>
              <w:t>1005</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w:t>
            </w:r>
            <w:r>
              <w:lastRenderedPageBreak/>
              <w:t>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427B5B7D"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w:t>
            </w:r>
            <w:r w:rsidR="008C1F9C">
              <w:t xml:space="preserve">Protocol </w:t>
            </w:r>
            <w:r>
              <w:t>Section 3.15</w:t>
            </w:r>
            <w:r w:rsidR="008C1F9C">
              <w:t>, Voltage Support,</w:t>
            </w:r>
            <w:r>
              <w:t xml:space="preserve"> and </w:t>
            </w:r>
            <w:r w:rsidR="008C1F9C">
              <w:t xml:space="preserve">Protocol </w:t>
            </w:r>
            <w:r>
              <w:t xml:space="preserve">Section 6.5.7.7, </w:t>
            </w:r>
            <w:r w:rsidR="008C1F9C">
              <w:t xml:space="preserve">Voltage Support Service, </w:t>
            </w:r>
            <w:r>
              <w:t xml:space="preserve">POI must be understood to refer to a TSP-owned substation because the TSP metering equipment used to monitor voltage is always 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2F9E99F5" w14:textId="7298CE21" w:rsidR="002C42FC" w:rsidRDefault="002C42FC" w:rsidP="001E7265">
            <w:pPr>
              <w:pStyle w:val="NormalArial"/>
              <w:spacing w:before="120" w:after="120"/>
            </w:pPr>
            <w:r>
              <w:t xml:space="preserve">On 6/4/20, ROS voted unanimously via roll </w:t>
            </w:r>
            <w:r w:rsidR="007D34D8">
              <w:t xml:space="preserve">call </w:t>
            </w:r>
            <w:r>
              <w:t xml:space="preserve">to table RRGRR025.  All Market Segments </w:t>
            </w:r>
            <w:r w:rsidR="001A4D07">
              <w:t xml:space="preserve">participated in </w:t>
            </w:r>
            <w:r>
              <w:t>the vote.</w:t>
            </w:r>
          </w:p>
          <w:p w14:paraId="1262C2BD" w14:textId="6B28C9B0" w:rsidR="00E42346" w:rsidRDefault="00E42346" w:rsidP="001E7265">
            <w:pPr>
              <w:pStyle w:val="NormalArial"/>
              <w:spacing w:before="120" w:after="120"/>
            </w:pPr>
            <w:r>
              <w:t xml:space="preserve">On 9/3/20, ROS voted unanimously via roll call to recommend approval of RRGRR025 as submitted.  All Market Segments </w:t>
            </w:r>
            <w:r w:rsidR="001A4D07">
              <w:t xml:space="preserve">participated in </w:t>
            </w:r>
            <w:r>
              <w:t>the vote.</w:t>
            </w:r>
          </w:p>
          <w:p w14:paraId="19F63C09" w14:textId="16CE4EF7" w:rsidR="000324D7" w:rsidRDefault="000324D7" w:rsidP="001E7265">
            <w:pPr>
              <w:pStyle w:val="NormalArial"/>
              <w:spacing w:before="120" w:after="120"/>
            </w:pPr>
            <w:r>
              <w:t xml:space="preserve">On 10/8/20, ROS voted unanimously via roll call to endorse and forward to TAC the 9/3/20 ROS Report and Impact Analysis for RRGRR025.  All Market Segments </w:t>
            </w:r>
            <w:r w:rsidR="001A4D07">
              <w:t xml:space="preserve">participated in </w:t>
            </w:r>
            <w:r>
              <w:t>the vote.</w:t>
            </w:r>
          </w:p>
        </w:tc>
      </w:tr>
      <w:tr w:rsidR="002C42FC" w:rsidRPr="00D865FE" w14:paraId="0DF1D700" w14:textId="77777777" w:rsidTr="00E6635A">
        <w:trPr>
          <w:trHeight w:val="1043"/>
        </w:trPr>
        <w:tc>
          <w:tcPr>
            <w:tcW w:w="2880" w:type="dxa"/>
            <w:gridSpan w:val="2"/>
            <w:shd w:val="clear" w:color="auto" w:fill="FFFFFF"/>
            <w:vAlign w:val="center"/>
          </w:tcPr>
          <w:p w14:paraId="518B4AFB" w14:textId="37F69AFC" w:rsidR="002C42FC" w:rsidRPr="004D581C" w:rsidRDefault="002C42FC" w:rsidP="00370CA0">
            <w:pPr>
              <w:pStyle w:val="Header"/>
              <w:rPr>
                <w:rFonts w:cs="Arial"/>
              </w:rPr>
            </w:pPr>
            <w:r>
              <w:rPr>
                <w:rFonts w:cs="Arial"/>
              </w:rPr>
              <w:t>Summary of ROS Discussion</w:t>
            </w:r>
          </w:p>
        </w:tc>
        <w:tc>
          <w:tcPr>
            <w:tcW w:w="7560" w:type="dxa"/>
            <w:gridSpan w:val="2"/>
            <w:vAlign w:val="center"/>
          </w:tcPr>
          <w:p w14:paraId="62C7AC8F" w14:textId="77777777" w:rsidR="002C42FC" w:rsidRDefault="002C42FC" w:rsidP="001E7265">
            <w:pPr>
              <w:pStyle w:val="NormalArial"/>
              <w:spacing w:before="120" w:after="120"/>
            </w:pPr>
            <w:r>
              <w:t>On 6/4/20, there was no discussion.</w:t>
            </w:r>
          </w:p>
          <w:p w14:paraId="62EE03CC" w14:textId="77777777" w:rsidR="00E42346" w:rsidRDefault="00E42346" w:rsidP="001E7265">
            <w:pPr>
              <w:pStyle w:val="NormalArial"/>
              <w:spacing w:before="120" w:after="120"/>
            </w:pPr>
            <w:r>
              <w:t>On 9/3/20, there was no discussion.</w:t>
            </w:r>
          </w:p>
          <w:p w14:paraId="67C865AF" w14:textId="6014A09E" w:rsidR="000324D7" w:rsidRDefault="000324D7" w:rsidP="001E7265">
            <w:pPr>
              <w:pStyle w:val="NormalArial"/>
              <w:spacing w:before="120" w:after="120"/>
            </w:pPr>
            <w:r>
              <w:t>On 10/8/20, there was no discussion.</w:t>
            </w:r>
          </w:p>
        </w:tc>
      </w:tr>
      <w:tr w:rsidR="00F8525B" w:rsidRPr="00D865FE" w14:paraId="24A583C4" w14:textId="77777777" w:rsidTr="00E6635A">
        <w:trPr>
          <w:trHeight w:val="1043"/>
        </w:trPr>
        <w:tc>
          <w:tcPr>
            <w:tcW w:w="2880" w:type="dxa"/>
            <w:gridSpan w:val="2"/>
            <w:shd w:val="clear" w:color="auto" w:fill="FFFFFF"/>
            <w:vAlign w:val="center"/>
          </w:tcPr>
          <w:p w14:paraId="68B22E63" w14:textId="4510969B" w:rsidR="00F8525B" w:rsidRDefault="00F8525B" w:rsidP="00370CA0">
            <w:pPr>
              <w:pStyle w:val="Header"/>
              <w:rPr>
                <w:rFonts w:cs="Arial"/>
              </w:rPr>
            </w:pPr>
            <w:r>
              <w:rPr>
                <w:rFonts w:cs="Arial"/>
              </w:rPr>
              <w:t>TAC Decision</w:t>
            </w:r>
          </w:p>
        </w:tc>
        <w:tc>
          <w:tcPr>
            <w:tcW w:w="7560" w:type="dxa"/>
            <w:gridSpan w:val="2"/>
            <w:vAlign w:val="center"/>
          </w:tcPr>
          <w:p w14:paraId="0763AA92" w14:textId="03B80E1C" w:rsidR="00F8525B" w:rsidRDefault="00F8525B" w:rsidP="001E7265">
            <w:pPr>
              <w:pStyle w:val="NormalArial"/>
              <w:spacing w:before="120" w:after="120"/>
            </w:pPr>
            <w:r>
              <w:t xml:space="preserve">On 10/28/20, TAC voted unanimously via roll call to table RRGRR025.  All Market Segments </w:t>
            </w:r>
            <w:r w:rsidR="00C33AAC">
              <w:t>participated in</w:t>
            </w:r>
            <w:r>
              <w:t xml:space="preserve"> the vote.</w:t>
            </w:r>
          </w:p>
          <w:p w14:paraId="16AA770A" w14:textId="344AE5DD" w:rsidR="001A4D07" w:rsidRDefault="001A4D07" w:rsidP="001E7265">
            <w:pPr>
              <w:pStyle w:val="NormalArial"/>
              <w:spacing w:before="120" w:after="120"/>
            </w:pPr>
            <w:r>
              <w:t>On 6/23/21, TAC voted unanimously via roll call to recommend approval of RRGRR025 as recommended by ROS in the 10/8/20 ROS Report.  All Market Segments participated in the vote.</w:t>
            </w:r>
          </w:p>
        </w:tc>
      </w:tr>
      <w:tr w:rsidR="00F8525B" w:rsidRPr="00D865FE" w14:paraId="5268B08A" w14:textId="77777777" w:rsidTr="00E6635A">
        <w:trPr>
          <w:trHeight w:val="1043"/>
        </w:trPr>
        <w:tc>
          <w:tcPr>
            <w:tcW w:w="2880" w:type="dxa"/>
            <w:gridSpan w:val="2"/>
            <w:shd w:val="clear" w:color="auto" w:fill="FFFFFF"/>
            <w:vAlign w:val="center"/>
          </w:tcPr>
          <w:p w14:paraId="15A8CCE6" w14:textId="286E9FF0" w:rsidR="00F8525B" w:rsidRDefault="00F8525B" w:rsidP="00370CA0">
            <w:pPr>
              <w:pStyle w:val="Header"/>
              <w:rPr>
                <w:rFonts w:cs="Arial"/>
              </w:rPr>
            </w:pPr>
            <w:r>
              <w:rPr>
                <w:rFonts w:cs="Arial"/>
              </w:rPr>
              <w:t>Summary of TAC Discussion</w:t>
            </w:r>
          </w:p>
        </w:tc>
        <w:tc>
          <w:tcPr>
            <w:tcW w:w="7560" w:type="dxa"/>
            <w:gridSpan w:val="2"/>
            <w:vAlign w:val="center"/>
          </w:tcPr>
          <w:p w14:paraId="2FCAC993" w14:textId="77777777" w:rsidR="00F8525B" w:rsidRDefault="002613DE" w:rsidP="005C40B1">
            <w:pPr>
              <w:pStyle w:val="NormalArial"/>
              <w:spacing w:before="120" w:after="120"/>
            </w:pPr>
            <w:r>
              <w:t xml:space="preserve">On 10/28/20, participants discussed tabling RRGRR025 to await </w:t>
            </w:r>
            <w:r w:rsidR="005C40B1">
              <w:t xml:space="preserve">the related </w:t>
            </w:r>
            <w:r>
              <w:t>NPRR1005.</w:t>
            </w:r>
          </w:p>
          <w:p w14:paraId="07C95904" w14:textId="51D8DB58" w:rsidR="001A4D07" w:rsidRDefault="001A4D07" w:rsidP="005C40B1">
            <w:pPr>
              <w:pStyle w:val="NormalArial"/>
              <w:spacing w:before="120" w:after="120"/>
            </w:pPr>
            <w:r>
              <w:t>On 6/23/21, there was no discussion.</w:t>
            </w:r>
          </w:p>
        </w:tc>
      </w:tr>
      <w:tr w:rsidR="00F8525B" w:rsidRPr="00D865FE" w14:paraId="22CD9D19" w14:textId="77777777" w:rsidTr="00370CA0">
        <w:trPr>
          <w:trHeight w:val="1043"/>
        </w:trPr>
        <w:tc>
          <w:tcPr>
            <w:tcW w:w="2880" w:type="dxa"/>
            <w:gridSpan w:val="2"/>
            <w:tcBorders>
              <w:bottom w:val="single" w:sz="4" w:space="0" w:color="auto"/>
            </w:tcBorders>
            <w:shd w:val="clear" w:color="auto" w:fill="FFFFFF"/>
            <w:vAlign w:val="center"/>
          </w:tcPr>
          <w:p w14:paraId="53056CCA" w14:textId="36FA75AE" w:rsidR="00F8525B" w:rsidRDefault="00F8525B" w:rsidP="00370CA0">
            <w:pPr>
              <w:pStyle w:val="Header"/>
              <w:rPr>
                <w:rFonts w:cs="Arial"/>
              </w:rPr>
            </w:pPr>
            <w:r>
              <w:rPr>
                <w:rFonts w:cs="Arial"/>
              </w:rPr>
              <w:t>ERCOT Opinion</w:t>
            </w:r>
          </w:p>
        </w:tc>
        <w:tc>
          <w:tcPr>
            <w:tcW w:w="7560" w:type="dxa"/>
            <w:gridSpan w:val="2"/>
            <w:tcBorders>
              <w:bottom w:val="single" w:sz="4" w:space="0" w:color="auto"/>
            </w:tcBorders>
            <w:vAlign w:val="center"/>
          </w:tcPr>
          <w:p w14:paraId="122B50F6" w14:textId="1DD8EB65" w:rsidR="00F8525B" w:rsidRDefault="00F8525B" w:rsidP="00F8525B">
            <w:pPr>
              <w:pStyle w:val="NormalArial"/>
              <w:spacing w:before="120" w:after="120"/>
            </w:pPr>
            <w:r>
              <w:t>ERCOT supports approval of RRGRR025.</w:t>
            </w:r>
          </w:p>
        </w:tc>
      </w:tr>
    </w:tbl>
    <w:p w14:paraId="7E602F67" w14:textId="5A9A462A"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E36C50" w:rsidP="00412445">
            <w:pPr>
              <w:pStyle w:val="NormalArial"/>
            </w:pPr>
            <w:hyperlink r:id="rId19"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E36C50"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0BB4091" w14:textId="3F918265" w:rsidR="000A4A06" w:rsidRDefault="00241ADB" w:rsidP="00724F61">
      <w:pPr>
        <w:spacing w:before="120" w:after="120"/>
        <w:rPr>
          <w:rFonts w:ascii="Arial" w:hAnsi="Arial" w:cs="Arial"/>
        </w:rPr>
      </w:pPr>
      <w:r>
        <w:rPr>
          <w:rFonts w:ascii="Arial" w:hAnsi="Arial" w:cs="Arial"/>
        </w:rPr>
        <w:t>Please note the baseline language in the following sections has been updated to reflect the incorporation of the following RRGRRs into the Resource Registration Glossary:</w:t>
      </w:r>
    </w:p>
    <w:p w14:paraId="580498E8" w14:textId="44D86816" w:rsidR="00370CA0" w:rsidRPr="00724F61" w:rsidRDefault="00370CA0" w:rsidP="00724F61">
      <w:pPr>
        <w:pStyle w:val="ListParagraph"/>
        <w:numPr>
          <w:ilvl w:val="0"/>
          <w:numId w:val="31"/>
        </w:numPr>
        <w:spacing w:before="120"/>
        <w:rPr>
          <w:rFonts w:ascii="Arial" w:hAnsi="Arial" w:cs="Arial"/>
        </w:rPr>
      </w:pPr>
      <w:r w:rsidRPr="00724F61">
        <w:rPr>
          <w:rFonts w:ascii="Arial" w:hAnsi="Arial" w:cs="Arial"/>
        </w:rPr>
        <w:t>RRGRR023, Related to NPRR1002, BESTF-5 Energy Storage Resource Single Model Registration and Charging Restrictions in Emergency Conditions</w:t>
      </w:r>
      <w:r w:rsidR="00535A2F" w:rsidRPr="00724F61">
        <w:rPr>
          <w:rFonts w:ascii="Arial" w:hAnsi="Arial" w:cs="Arial"/>
        </w:rPr>
        <w:t xml:space="preserve"> (incorporated 1/1/21)</w:t>
      </w:r>
    </w:p>
    <w:p w14:paraId="78DE044E" w14:textId="39631571" w:rsidR="00370CA0" w:rsidRDefault="00370CA0" w:rsidP="00784A15">
      <w:pPr>
        <w:numPr>
          <w:ilvl w:val="1"/>
          <w:numId w:val="28"/>
        </w:numPr>
        <w:spacing w:after="120"/>
        <w:rPr>
          <w:rFonts w:ascii="Arial" w:hAnsi="Arial" w:cs="Arial"/>
        </w:rPr>
      </w:pPr>
      <w:r>
        <w:rPr>
          <w:rFonts w:ascii="Arial" w:hAnsi="Arial" w:cs="Arial"/>
        </w:rPr>
        <w:t>Section 2, Unit Information</w:t>
      </w:r>
    </w:p>
    <w:p w14:paraId="38835490" w14:textId="4AB4358B" w:rsidR="00784A15" w:rsidRDefault="00784A15" w:rsidP="00784A15">
      <w:pPr>
        <w:numPr>
          <w:ilvl w:val="0"/>
          <w:numId w:val="28"/>
        </w:numPr>
        <w:rPr>
          <w:rFonts w:ascii="Arial" w:hAnsi="Arial" w:cs="Arial"/>
        </w:rPr>
      </w:pPr>
      <w:r>
        <w:rPr>
          <w:rFonts w:ascii="Arial" w:hAnsi="Arial" w:cs="Arial"/>
        </w:rPr>
        <w:t>RRGRR027, Clarify Models Required to Proceed with an FIS</w:t>
      </w:r>
      <w:r w:rsidR="00134003">
        <w:rPr>
          <w:rFonts w:ascii="Arial" w:hAnsi="Arial" w:cs="Arial"/>
        </w:rPr>
        <w:t xml:space="preserve"> (incorporated 3/1/21)</w:t>
      </w:r>
    </w:p>
    <w:p w14:paraId="6506D574" w14:textId="4C443DF3" w:rsidR="00CE4FC0" w:rsidRPr="00F269D0" w:rsidRDefault="00784A15" w:rsidP="00F269D0">
      <w:pPr>
        <w:numPr>
          <w:ilvl w:val="1"/>
          <w:numId w:val="28"/>
        </w:numPr>
        <w:spacing w:after="120"/>
        <w:rPr>
          <w:rFonts w:ascii="Arial" w:hAnsi="Arial" w:cs="Arial"/>
        </w:rPr>
      </w:pPr>
      <w:r>
        <w:rPr>
          <w:rFonts w:ascii="Arial" w:hAnsi="Arial" w:cs="Arial"/>
        </w:rPr>
        <w:t>Section 2, Unit Information</w:t>
      </w:r>
    </w:p>
    <w:p w14:paraId="6929DE0C" w14:textId="5F1F7B84" w:rsidR="00F269D0" w:rsidRDefault="00F269D0" w:rsidP="00F269D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3703CFD9" w14:textId="4E8213CC" w:rsidR="00F269D0" w:rsidRDefault="00F269D0" w:rsidP="00F269D0">
      <w:pPr>
        <w:numPr>
          <w:ilvl w:val="0"/>
          <w:numId w:val="28"/>
        </w:numPr>
        <w:rPr>
          <w:rFonts w:ascii="Arial" w:hAnsi="Arial" w:cs="Arial"/>
        </w:rPr>
      </w:pPr>
      <w:r>
        <w:rPr>
          <w:rFonts w:ascii="Arial" w:hAnsi="Arial" w:cs="Arial"/>
        </w:rPr>
        <w:t>RRGRR029, Related to NPRR1077, Extension of Self-Limiting Facility Concept to Settlement Only Generators (SOGs) and Telemetry Requirements for SOGs</w:t>
      </w:r>
    </w:p>
    <w:p w14:paraId="7943BF03" w14:textId="4CF1DB4F" w:rsidR="00F269D0" w:rsidRDefault="00F269D0" w:rsidP="00F269D0">
      <w:pPr>
        <w:numPr>
          <w:ilvl w:val="1"/>
          <w:numId w:val="28"/>
        </w:numPr>
        <w:spacing w:after="120"/>
        <w:rPr>
          <w:rFonts w:ascii="Arial" w:hAnsi="Arial" w:cs="Arial"/>
        </w:rPr>
      </w:pPr>
      <w:r w:rsidRPr="00F269D0">
        <w:rPr>
          <w:rFonts w:ascii="Arial" w:hAnsi="Arial" w:cs="Arial"/>
        </w:rPr>
        <w:t xml:space="preserve">Section 2, Unit Information </w:t>
      </w:r>
    </w:p>
    <w:p w14:paraId="594792F6" w14:textId="634F4B9B" w:rsidR="00BF4E95" w:rsidRPr="00BF4E95" w:rsidRDefault="00BF4E95" w:rsidP="00BF4E95">
      <w:pPr>
        <w:numPr>
          <w:ilvl w:val="0"/>
          <w:numId w:val="28"/>
        </w:numPr>
        <w:rPr>
          <w:rFonts w:ascii="Arial" w:hAnsi="Arial" w:cs="Arial"/>
        </w:rPr>
      </w:pPr>
      <w:r>
        <w:rPr>
          <w:rFonts w:ascii="Arial" w:hAnsi="Arial" w:cs="Arial"/>
        </w:rPr>
        <w:t xml:space="preserve">RRGRR031, </w:t>
      </w:r>
      <w:r w:rsidRPr="00BF4E95">
        <w:rPr>
          <w:rFonts w:ascii="Arial" w:hAnsi="Arial" w:cs="Arial"/>
        </w:rPr>
        <w:t>Related to NPRR995, RTF-6 Create Definition and Terms for Settlement Only Energy Storage</w:t>
      </w:r>
    </w:p>
    <w:p w14:paraId="1FEC54C3" w14:textId="77777777" w:rsidR="00BF4E95" w:rsidRPr="00BF4E95" w:rsidRDefault="00BF4E95" w:rsidP="00BF4E95">
      <w:pPr>
        <w:numPr>
          <w:ilvl w:val="1"/>
          <w:numId w:val="28"/>
        </w:numPr>
        <w:spacing w:after="120"/>
        <w:rPr>
          <w:rFonts w:ascii="Arial" w:hAnsi="Arial" w:cs="Arial"/>
        </w:rPr>
      </w:pPr>
      <w:r w:rsidRPr="00BF4E95">
        <w:rPr>
          <w:rFonts w:ascii="Arial" w:hAnsi="Arial" w:cs="Arial"/>
        </w:rPr>
        <w:t xml:space="preserve">Section 2, Unit Information </w:t>
      </w:r>
    </w:p>
    <w:p w14:paraId="5150D1A8" w14:textId="77777777" w:rsidR="00BF4E95" w:rsidRPr="00BF4E95" w:rsidRDefault="00BF4E95" w:rsidP="00BF4E95">
      <w:pPr>
        <w:spacing w:after="120"/>
        <w:rPr>
          <w:rFonts w:ascii="Arial" w:hAnsi="Arial" w:cs="Arial"/>
        </w:rPr>
        <w:sectPr w:rsidR="00BF4E95" w:rsidRPr="00BF4E95"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34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7"/>
      </w:tblGrid>
      <w:tr w:rsidR="009A3772" w14:paraId="11DF2636" w14:textId="77777777" w:rsidTr="00295A53">
        <w:trPr>
          <w:trHeight w:val="350"/>
        </w:trPr>
        <w:tc>
          <w:tcPr>
            <w:tcW w:w="13477"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13488" w:type="dxa"/>
        <w:tblInd w:w="-522" w:type="dxa"/>
        <w:tblLayout w:type="fixed"/>
        <w:tblLook w:val="04A0" w:firstRow="1" w:lastRow="0" w:firstColumn="1" w:lastColumn="0" w:noHBand="0" w:noVBand="1"/>
      </w:tblPr>
      <w:tblGrid>
        <w:gridCol w:w="1234"/>
        <w:gridCol w:w="15"/>
        <w:gridCol w:w="433"/>
        <w:gridCol w:w="9"/>
        <w:gridCol w:w="443"/>
        <w:gridCol w:w="435"/>
        <w:gridCol w:w="18"/>
        <w:gridCol w:w="360"/>
        <w:gridCol w:w="450"/>
        <w:gridCol w:w="540"/>
        <w:gridCol w:w="450"/>
        <w:gridCol w:w="991"/>
        <w:gridCol w:w="1799"/>
        <w:gridCol w:w="1530"/>
        <w:gridCol w:w="540"/>
        <w:gridCol w:w="990"/>
        <w:gridCol w:w="990"/>
        <w:gridCol w:w="810"/>
        <w:gridCol w:w="810"/>
        <w:gridCol w:w="614"/>
        <w:gridCol w:w="16"/>
        <w:gridCol w:w="11"/>
      </w:tblGrid>
      <w:tr w:rsidR="007268D5" w14:paraId="4DF37FD9" w14:textId="77777777" w:rsidTr="007268D5">
        <w:trPr>
          <w:trHeight w:val="648"/>
        </w:trPr>
        <w:tc>
          <w:tcPr>
            <w:tcW w:w="13488" w:type="dxa"/>
            <w:gridSpan w:val="2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0454EFA" w14:textId="69A727B8" w:rsidR="007268D5" w:rsidRDefault="007268D5">
            <w:pPr>
              <w:jc w:val="center"/>
              <w:rPr>
                <w:rFonts w:ascii="Arial" w:hAnsi="Arial" w:cs="Arial"/>
                <w:b/>
                <w:bCs/>
                <w:sz w:val="20"/>
                <w:szCs w:val="20"/>
              </w:rPr>
            </w:pPr>
            <w:r>
              <w:rPr>
                <w:rFonts w:ascii="Arial" w:hAnsi="Arial" w:cs="Arial"/>
                <w:b/>
                <w:bCs/>
                <w:color w:val="000000"/>
                <w:sz w:val="32"/>
                <w:szCs w:val="32"/>
              </w:rPr>
              <w:t>SECTION 2:  RESOURCE REGISTRATION GLOSSARY - Effective</w:t>
            </w:r>
            <w:r>
              <w:rPr>
                <w:rFonts w:ascii="Arial" w:hAnsi="Arial" w:cs="Arial"/>
                <w:b/>
                <w:bCs/>
                <w:sz w:val="32"/>
                <w:szCs w:val="32"/>
              </w:rPr>
              <w:t xml:space="preserve"> March 1, 2021</w:t>
            </w:r>
          </w:p>
        </w:tc>
      </w:tr>
      <w:tr w:rsidR="001B3D40" w14:paraId="6CFEFD6D" w14:textId="77777777" w:rsidTr="007268D5">
        <w:trPr>
          <w:trHeight w:val="4002"/>
        </w:trPr>
        <w:tc>
          <w:tcPr>
            <w:tcW w:w="1249" w:type="dxa"/>
            <w:gridSpan w:val="2"/>
            <w:tcBorders>
              <w:top w:val="single" w:sz="4" w:space="0" w:color="auto"/>
              <w:left w:val="single" w:sz="4" w:space="0" w:color="auto"/>
              <w:bottom w:val="nil"/>
              <w:right w:val="single" w:sz="4" w:space="0" w:color="auto"/>
            </w:tcBorders>
            <w:shd w:val="clear" w:color="000000" w:fill="FFFF66"/>
            <w:textDirection w:val="btLr"/>
            <w:vAlign w:val="center"/>
            <w:hideMark/>
          </w:tcPr>
          <w:p w14:paraId="45DBE8F9" w14:textId="77777777" w:rsidR="008E58DA" w:rsidRDefault="008E58DA">
            <w:pPr>
              <w:jc w:val="center"/>
              <w:rPr>
                <w:rFonts w:ascii="Arial" w:hAnsi="Arial" w:cs="Arial"/>
                <w:b/>
                <w:bCs/>
                <w:sz w:val="20"/>
                <w:szCs w:val="20"/>
              </w:rPr>
            </w:pPr>
            <w:r>
              <w:rPr>
                <w:rFonts w:ascii="Arial" w:hAnsi="Arial" w:cs="Arial"/>
                <w:b/>
                <w:bCs/>
                <w:sz w:val="20"/>
                <w:szCs w:val="20"/>
              </w:rPr>
              <w:t>Resource Registration Data</w:t>
            </w:r>
          </w:p>
        </w:tc>
        <w:tc>
          <w:tcPr>
            <w:tcW w:w="433" w:type="dxa"/>
            <w:tcBorders>
              <w:top w:val="single" w:sz="4" w:space="0" w:color="auto"/>
              <w:left w:val="nil"/>
              <w:bottom w:val="nil"/>
              <w:right w:val="single" w:sz="4" w:space="0" w:color="auto"/>
            </w:tcBorders>
            <w:shd w:val="clear" w:color="000000" w:fill="FFFF66"/>
            <w:textDirection w:val="btLr"/>
            <w:vAlign w:val="center"/>
            <w:hideMark/>
          </w:tcPr>
          <w:p w14:paraId="20857E10" w14:textId="77777777" w:rsidR="008E58DA" w:rsidRDefault="008E58DA">
            <w:pPr>
              <w:jc w:val="center"/>
              <w:rPr>
                <w:rFonts w:ascii="Arial" w:hAnsi="Arial" w:cs="Arial"/>
                <w:b/>
                <w:bCs/>
                <w:sz w:val="20"/>
                <w:szCs w:val="20"/>
              </w:rPr>
            </w:pPr>
            <w:r>
              <w:rPr>
                <w:rFonts w:ascii="Arial" w:hAnsi="Arial" w:cs="Arial"/>
                <w:b/>
                <w:bCs/>
                <w:sz w:val="20"/>
                <w:szCs w:val="20"/>
              </w:rPr>
              <w:t>Wind</w:t>
            </w:r>
          </w:p>
        </w:tc>
        <w:tc>
          <w:tcPr>
            <w:tcW w:w="452" w:type="dxa"/>
            <w:gridSpan w:val="2"/>
            <w:tcBorders>
              <w:top w:val="single" w:sz="4" w:space="0" w:color="auto"/>
              <w:left w:val="nil"/>
              <w:bottom w:val="nil"/>
              <w:right w:val="single" w:sz="4" w:space="0" w:color="auto"/>
            </w:tcBorders>
            <w:shd w:val="clear" w:color="000000" w:fill="FFFF66"/>
            <w:textDirection w:val="btLr"/>
            <w:vAlign w:val="center"/>
            <w:hideMark/>
          </w:tcPr>
          <w:p w14:paraId="3C41EAFA" w14:textId="77777777" w:rsidR="008E58DA" w:rsidRDefault="008E58DA">
            <w:pPr>
              <w:jc w:val="center"/>
              <w:rPr>
                <w:rFonts w:ascii="Arial" w:hAnsi="Arial" w:cs="Arial"/>
                <w:b/>
                <w:bCs/>
                <w:sz w:val="20"/>
                <w:szCs w:val="20"/>
              </w:rPr>
            </w:pPr>
            <w:r>
              <w:rPr>
                <w:rFonts w:ascii="Arial" w:hAnsi="Arial" w:cs="Arial"/>
                <w:b/>
                <w:bCs/>
                <w:sz w:val="20"/>
                <w:szCs w:val="20"/>
              </w:rPr>
              <w:t>Solar Photovoltaic (PV)</w:t>
            </w:r>
          </w:p>
        </w:tc>
        <w:tc>
          <w:tcPr>
            <w:tcW w:w="435" w:type="dxa"/>
            <w:tcBorders>
              <w:top w:val="single" w:sz="4" w:space="0" w:color="auto"/>
              <w:left w:val="nil"/>
              <w:bottom w:val="nil"/>
              <w:right w:val="single" w:sz="4" w:space="0" w:color="auto"/>
            </w:tcBorders>
            <w:shd w:val="clear" w:color="000000" w:fill="BFBFBF"/>
            <w:textDirection w:val="btLr"/>
            <w:vAlign w:val="center"/>
            <w:hideMark/>
          </w:tcPr>
          <w:p w14:paraId="47E05761" w14:textId="77777777" w:rsidR="008E58DA" w:rsidRDefault="008E58DA">
            <w:pPr>
              <w:jc w:val="center"/>
              <w:rPr>
                <w:rFonts w:ascii="Arial" w:hAnsi="Arial" w:cs="Arial"/>
                <w:b/>
                <w:bCs/>
                <w:sz w:val="20"/>
                <w:szCs w:val="20"/>
              </w:rPr>
            </w:pPr>
            <w:r>
              <w:rPr>
                <w:rFonts w:ascii="Arial" w:hAnsi="Arial" w:cs="Arial"/>
                <w:b/>
                <w:bCs/>
                <w:sz w:val="20"/>
                <w:szCs w:val="20"/>
              </w:rPr>
              <w:t>[RRGRR023: Insert column "Energy Storage Resource (ESR)" upon system implementation of NPRRs 1002, 1026, and 1029]</w:t>
            </w:r>
          </w:p>
        </w:tc>
        <w:tc>
          <w:tcPr>
            <w:tcW w:w="378" w:type="dxa"/>
            <w:gridSpan w:val="2"/>
            <w:tcBorders>
              <w:top w:val="single" w:sz="4" w:space="0" w:color="auto"/>
              <w:left w:val="nil"/>
              <w:bottom w:val="nil"/>
              <w:right w:val="single" w:sz="4" w:space="0" w:color="auto"/>
            </w:tcBorders>
            <w:shd w:val="clear" w:color="000000" w:fill="FFFF66"/>
            <w:textDirection w:val="btLr"/>
            <w:vAlign w:val="center"/>
            <w:hideMark/>
          </w:tcPr>
          <w:p w14:paraId="048506EC" w14:textId="77777777" w:rsidR="008E58DA" w:rsidRDefault="008E58DA">
            <w:pPr>
              <w:jc w:val="center"/>
              <w:rPr>
                <w:rFonts w:ascii="Arial" w:hAnsi="Arial" w:cs="Arial"/>
                <w:b/>
                <w:bCs/>
                <w:sz w:val="20"/>
                <w:szCs w:val="20"/>
              </w:rPr>
            </w:pPr>
            <w:r>
              <w:rPr>
                <w:rFonts w:ascii="Arial" w:hAnsi="Arial" w:cs="Arial"/>
                <w:b/>
                <w:bCs/>
                <w:sz w:val="20"/>
                <w:szCs w:val="20"/>
              </w:rPr>
              <w:t>Conventional Generation (Gen)</w:t>
            </w:r>
          </w:p>
        </w:tc>
        <w:tc>
          <w:tcPr>
            <w:tcW w:w="450" w:type="dxa"/>
            <w:tcBorders>
              <w:top w:val="single" w:sz="4" w:space="0" w:color="auto"/>
              <w:left w:val="nil"/>
              <w:bottom w:val="nil"/>
              <w:right w:val="single" w:sz="4" w:space="0" w:color="auto"/>
            </w:tcBorders>
            <w:shd w:val="clear" w:color="000000" w:fill="FFFF66"/>
            <w:textDirection w:val="btLr"/>
            <w:vAlign w:val="center"/>
            <w:hideMark/>
          </w:tcPr>
          <w:p w14:paraId="7E6747AC" w14:textId="77777777" w:rsidR="008E58DA" w:rsidRDefault="008E58DA">
            <w:pPr>
              <w:jc w:val="center"/>
              <w:rPr>
                <w:rFonts w:ascii="Arial" w:hAnsi="Arial" w:cs="Arial"/>
                <w:b/>
                <w:bCs/>
                <w:sz w:val="20"/>
                <w:szCs w:val="20"/>
              </w:rPr>
            </w:pPr>
            <w:r>
              <w:rPr>
                <w:rFonts w:ascii="Arial" w:hAnsi="Arial" w:cs="Arial"/>
                <w:b/>
                <w:bCs/>
                <w:sz w:val="20"/>
                <w:szCs w:val="20"/>
              </w:rPr>
              <w:t>Combined Cycle (CC)</w:t>
            </w:r>
          </w:p>
        </w:tc>
        <w:tc>
          <w:tcPr>
            <w:tcW w:w="540" w:type="dxa"/>
            <w:tcBorders>
              <w:top w:val="single" w:sz="4" w:space="0" w:color="auto"/>
              <w:left w:val="nil"/>
              <w:bottom w:val="nil"/>
              <w:right w:val="single" w:sz="4" w:space="0" w:color="auto"/>
            </w:tcBorders>
            <w:shd w:val="clear" w:color="000000" w:fill="FFFF66"/>
            <w:textDirection w:val="btLr"/>
            <w:vAlign w:val="center"/>
            <w:hideMark/>
          </w:tcPr>
          <w:p w14:paraId="5B359DAD" w14:textId="77777777" w:rsidR="008E58DA" w:rsidRDefault="008E58DA">
            <w:pPr>
              <w:jc w:val="center"/>
              <w:rPr>
                <w:rFonts w:ascii="Arial" w:hAnsi="Arial" w:cs="Arial"/>
                <w:b/>
                <w:bCs/>
                <w:sz w:val="20"/>
                <w:szCs w:val="20"/>
              </w:rPr>
            </w:pPr>
            <w:r>
              <w:rPr>
                <w:rFonts w:ascii="Arial" w:hAnsi="Arial" w:cs="Arial"/>
                <w:b/>
                <w:bCs/>
                <w:sz w:val="20"/>
                <w:szCs w:val="20"/>
              </w:rPr>
              <w:t>Load  Resources</w:t>
            </w:r>
          </w:p>
        </w:tc>
        <w:tc>
          <w:tcPr>
            <w:tcW w:w="450" w:type="dxa"/>
            <w:tcBorders>
              <w:top w:val="single" w:sz="4" w:space="0" w:color="auto"/>
              <w:left w:val="nil"/>
              <w:bottom w:val="nil"/>
              <w:right w:val="single" w:sz="4" w:space="0" w:color="auto"/>
            </w:tcBorders>
            <w:shd w:val="clear" w:color="000000" w:fill="FFFF66"/>
            <w:textDirection w:val="btLr"/>
            <w:vAlign w:val="center"/>
            <w:hideMark/>
          </w:tcPr>
          <w:p w14:paraId="32EEC9FE" w14:textId="77777777" w:rsidR="008E58DA" w:rsidRDefault="008E58DA">
            <w:pPr>
              <w:jc w:val="center"/>
              <w:rPr>
                <w:rFonts w:ascii="Arial" w:hAnsi="Arial" w:cs="Arial"/>
                <w:b/>
                <w:bCs/>
                <w:sz w:val="20"/>
                <w:szCs w:val="20"/>
              </w:rPr>
            </w:pPr>
            <w:r>
              <w:rPr>
                <w:rFonts w:ascii="Arial" w:hAnsi="Arial" w:cs="Arial"/>
                <w:b/>
                <w:bCs/>
                <w:sz w:val="20"/>
                <w:szCs w:val="20"/>
              </w:rPr>
              <w:t>Distributed Generation</w:t>
            </w:r>
          </w:p>
        </w:tc>
        <w:tc>
          <w:tcPr>
            <w:tcW w:w="991" w:type="dxa"/>
            <w:tcBorders>
              <w:top w:val="single" w:sz="4" w:space="0" w:color="auto"/>
              <w:left w:val="nil"/>
              <w:bottom w:val="nil"/>
              <w:right w:val="single" w:sz="4" w:space="0" w:color="auto"/>
            </w:tcBorders>
            <w:shd w:val="clear" w:color="000000" w:fill="FFFF66"/>
            <w:noWrap/>
            <w:textDirection w:val="btLr"/>
            <w:vAlign w:val="center"/>
            <w:hideMark/>
          </w:tcPr>
          <w:p w14:paraId="0DC7EE71" w14:textId="77777777" w:rsidR="008E58DA" w:rsidRDefault="008E58DA">
            <w:pPr>
              <w:jc w:val="center"/>
              <w:rPr>
                <w:rFonts w:ascii="Arial" w:hAnsi="Arial" w:cs="Arial"/>
                <w:b/>
                <w:bCs/>
                <w:sz w:val="20"/>
                <w:szCs w:val="20"/>
              </w:rPr>
            </w:pPr>
            <w:r>
              <w:rPr>
                <w:rFonts w:ascii="Arial" w:hAnsi="Arial" w:cs="Arial"/>
                <w:b/>
                <w:bCs/>
                <w:sz w:val="20"/>
                <w:szCs w:val="20"/>
              </w:rPr>
              <w:t>Notes</w:t>
            </w:r>
          </w:p>
        </w:tc>
        <w:tc>
          <w:tcPr>
            <w:tcW w:w="1799" w:type="dxa"/>
            <w:tcBorders>
              <w:top w:val="single" w:sz="4" w:space="0" w:color="auto"/>
              <w:left w:val="nil"/>
              <w:bottom w:val="nil"/>
              <w:right w:val="single" w:sz="4" w:space="0" w:color="auto"/>
            </w:tcBorders>
            <w:shd w:val="clear" w:color="000000" w:fill="FFFF66"/>
            <w:noWrap/>
            <w:textDirection w:val="btLr"/>
            <w:vAlign w:val="center"/>
            <w:hideMark/>
          </w:tcPr>
          <w:p w14:paraId="4A131E5F" w14:textId="77777777" w:rsidR="008E58DA" w:rsidRDefault="008E58DA">
            <w:pPr>
              <w:jc w:val="center"/>
              <w:rPr>
                <w:rFonts w:ascii="Arial" w:hAnsi="Arial" w:cs="Arial"/>
                <w:b/>
                <w:bCs/>
                <w:sz w:val="20"/>
                <w:szCs w:val="20"/>
              </w:rPr>
            </w:pPr>
            <w:r>
              <w:rPr>
                <w:rFonts w:ascii="Arial" w:hAnsi="Arial" w:cs="Arial"/>
                <w:b/>
                <w:bCs/>
                <w:sz w:val="20"/>
                <w:szCs w:val="20"/>
              </w:rPr>
              <w:t>Field Name</w:t>
            </w:r>
          </w:p>
        </w:tc>
        <w:tc>
          <w:tcPr>
            <w:tcW w:w="1530" w:type="dxa"/>
            <w:tcBorders>
              <w:top w:val="single" w:sz="4" w:space="0" w:color="auto"/>
              <w:left w:val="nil"/>
              <w:bottom w:val="nil"/>
              <w:right w:val="single" w:sz="4" w:space="0" w:color="auto"/>
            </w:tcBorders>
            <w:shd w:val="clear" w:color="000000" w:fill="FFFF66"/>
            <w:textDirection w:val="btLr"/>
            <w:vAlign w:val="center"/>
            <w:hideMark/>
          </w:tcPr>
          <w:p w14:paraId="5A80FAA0" w14:textId="77777777" w:rsidR="008E58DA" w:rsidRDefault="008E58DA">
            <w:pPr>
              <w:jc w:val="center"/>
              <w:rPr>
                <w:rFonts w:ascii="Arial" w:hAnsi="Arial" w:cs="Arial"/>
                <w:b/>
                <w:bCs/>
                <w:sz w:val="20"/>
                <w:szCs w:val="20"/>
              </w:rPr>
            </w:pPr>
            <w:r>
              <w:rPr>
                <w:rFonts w:ascii="Arial" w:hAnsi="Arial" w:cs="Arial"/>
                <w:b/>
                <w:bCs/>
                <w:sz w:val="20"/>
                <w:szCs w:val="20"/>
              </w:rPr>
              <w:t>Definition / Detailed Description</w:t>
            </w:r>
          </w:p>
        </w:tc>
        <w:tc>
          <w:tcPr>
            <w:tcW w:w="540" w:type="dxa"/>
            <w:tcBorders>
              <w:top w:val="single" w:sz="4" w:space="0" w:color="auto"/>
              <w:left w:val="nil"/>
              <w:bottom w:val="nil"/>
              <w:right w:val="single" w:sz="4" w:space="0" w:color="auto"/>
            </w:tcBorders>
            <w:shd w:val="clear" w:color="000000" w:fill="FFFF66"/>
            <w:textDirection w:val="btLr"/>
            <w:vAlign w:val="center"/>
            <w:hideMark/>
          </w:tcPr>
          <w:p w14:paraId="211BBD58" w14:textId="77777777" w:rsidR="008E58DA" w:rsidRDefault="008E58DA">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990" w:type="dxa"/>
            <w:tcBorders>
              <w:top w:val="single" w:sz="4" w:space="0" w:color="auto"/>
              <w:left w:val="nil"/>
              <w:bottom w:val="nil"/>
              <w:right w:val="single" w:sz="4" w:space="0" w:color="auto"/>
            </w:tcBorders>
            <w:shd w:val="clear" w:color="000000" w:fill="FFFF66"/>
            <w:textDirection w:val="btLr"/>
            <w:vAlign w:val="center"/>
            <w:hideMark/>
          </w:tcPr>
          <w:p w14:paraId="403B9E0E" w14:textId="77777777" w:rsidR="008E58DA" w:rsidRDefault="008E58DA">
            <w:pPr>
              <w:jc w:val="center"/>
              <w:rPr>
                <w:rFonts w:ascii="Arial" w:hAnsi="Arial" w:cs="Arial"/>
                <w:b/>
                <w:bCs/>
                <w:sz w:val="20"/>
                <w:szCs w:val="20"/>
              </w:rPr>
            </w:pPr>
            <w:r>
              <w:rPr>
                <w:rFonts w:ascii="Arial" w:hAnsi="Arial" w:cs="Arial"/>
                <w:b/>
                <w:bCs/>
                <w:sz w:val="20"/>
                <w:szCs w:val="20"/>
              </w:rPr>
              <w:t>Full Interconnect Study (FIS) - Steady-State, Short Circuit, and Facility</w:t>
            </w:r>
            <w:r>
              <w:rPr>
                <w:rFonts w:ascii="Arial" w:hAnsi="Arial" w:cs="Arial"/>
                <w:b/>
                <w:bCs/>
                <w:sz w:val="20"/>
                <w:szCs w:val="20"/>
              </w:rPr>
              <w:br/>
              <w:t>(R, C, O, A)</w:t>
            </w:r>
          </w:p>
        </w:tc>
        <w:tc>
          <w:tcPr>
            <w:tcW w:w="990" w:type="dxa"/>
            <w:tcBorders>
              <w:top w:val="single" w:sz="4" w:space="0" w:color="auto"/>
              <w:left w:val="nil"/>
              <w:bottom w:val="nil"/>
              <w:right w:val="single" w:sz="4" w:space="0" w:color="auto"/>
            </w:tcBorders>
            <w:shd w:val="clear" w:color="000000" w:fill="FFFF66"/>
            <w:textDirection w:val="btLr"/>
            <w:vAlign w:val="center"/>
            <w:hideMark/>
          </w:tcPr>
          <w:p w14:paraId="4A2B44B2" w14:textId="77777777" w:rsidR="008E58DA" w:rsidRDefault="008E58DA">
            <w:pPr>
              <w:jc w:val="center"/>
              <w:rPr>
                <w:rFonts w:ascii="Arial" w:hAnsi="Arial" w:cs="Arial"/>
                <w:b/>
                <w:bCs/>
                <w:sz w:val="20"/>
                <w:szCs w:val="20"/>
              </w:rPr>
            </w:pPr>
            <w:r>
              <w:rPr>
                <w:rFonts w:ascii="Arial" w:hAnsi="Arial" w:cs="Arial"/>
                <w:b/>
                <w:bCs/>
                <w:sz w:val="20"/>
                <w:szCs w:val="20"/>
              </w:rPr>
              <w:t>FIS - Stability Study</w:t>
            </w:r>
            <w:r>
              <w:rPr>
                <w:rFonts w:ascii="Arial" w:hAnsi="Arial" w:cs="Arial"/>
                <w:b/>
                <w:bCs/>
                <w:sz w:val="20"/>
                <w:szCs w:val="20"/>
              </w:rPr>
              <w:br/>
              <w:t>(R, C, O, A)</w:t>
            </w:r>
          </w:p>
        </w:tc>
        <w:tc>
          <w:tcPr>
            <w:tcW w:w="810" w:type="dxa"/>
            <w:tcBorders>
              <w:top w:val="single" w:sz="4" w:space="0" w:color="auto"/>
              <w:left w:val="nil"/>
              <w:bottom w:val="nil"/>
              <w:right w:val="single" w:sz="4" w:space="0" w:color="auto"/>
            </w:tcBorders>
            <w:shd w:val="clear" w:color="000000" w:fill="FFFF66"/>
            <w:textDirection w:val="btLr"/>
            <w:vAlign w:val="center"/>
            <w:hideMark/>
          </w:tcPr>
          <w:p w14:paraId="78F730AF" w14:textId="77777777" w:rsidR="008E58DA" w:rsidRDefault="008E58DA">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810" w:type="dxa"/>
            <w:tcBorders>
              <w:top w:val="single" w:sz="4" w:space="0" w:color="auto"/>
              <w:left w:val="nil"/>
              <w:bottom w:val="nil"/>
              <w:right w:val="single" w:sz="4" w:space="0" w:color="auto"/>
            </w:tcBorders>
            <w:shd w:val="clear" w:color="000000" w:fill="FFFF66"/>
            <w:textDirection w:val="btLr"/>
            <w:vAlign w:val="center"/>
            <w:hideMark/>
          </w:tcPr>
          <w:p w14:paraId="3E13A97A" w14:textId="77777777" w:rsidR="008E58DA" w:rsidRDefault="008E58DA">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641" w:type="dxa"/>
            <w:gridSpan w:val="3"/>
            <w:tcBorders>
              <w:top w:val="single" w:sz="4" w:space="0" w:color="auto"/>
              <w:left w:val="nil"/>
              <w:bottom w:val="nil"/>
              <w:right w:val="single" w:sz="4" w:space="0" w:color="auto"/>
            </w:tcBorders>
            <w:shd w:val="clear" w:color="000000" w:fill="FFFF66"/>
            <w:textDirection w:val="btLr"/>
            <w:vAlign w:val="center"/>
            <w:hideMark/>
          </w:tcPr>
          <w:p w14:paraId="1359898F" w14:textId="77777777" w:rsidR="008E58DA" w:rsidRDefault="008E58DA">
            <w:pPr>
              <w:jc w:val="center"/>
              <w:rPr>
                <w:rFonts w:ascii="Arial" w:hAnsi="Arial" w:cs="Arial"/>
                <w:b/>
                <w:bCs/>
                <w:sz w:val="20"/>
                <w:szCs w:val="20"/>
              </w:rPr>
            </w:pPr>
            <w:r>
              <w:rPr>
                <w:rFonts w:ascii="Arial" w:hAnsi="Arial" w:cs="Arial"/>
                <w:b/>
                <w:bCs/>
                <w:sz w:val="20"/>
                <w:szCs w:val="20"/>
              </w:rPr>
              <w:t> </w:t>
            </w:r>
          </w:p>
        </w:tc>
      </w:tr>
      <w:tr w:rsidR="001B3D40" w14:paraId="67095AC4" w14:textId="77777777" w:rsidTr="00E95CB1">
        <w:trPr>
          <w:trHeight w:val="333"/>
        </w:trPr>
        <w:tc>
          <w:tcPr>
            <w:tcW w:w="1249" w:type="dxa"/>
            <w:gridSpan w:val="2"/>
            <w:tcBorders>
              <w:top w:val="nil"/>
              <w:left w:val="single" w:sz="4" w:space="0" w:color="auto"/>
              <w:bottom w:val="single" w:sz="4" w:space="0" w:color="auto"/>
              <w:right w:val="single" w:sz="4" w:space="0" w:color="auto"/>
            </w:tcBorders>
            <w:shd w:val="clear" w:color="000000" w:fill="FFFF66"/>
            <w:textDirection w:val="btLr"/>
            <w:vAlign w:val="center"/>
          </w:tcPr>
          <w:p w14:paraId="491B3ED7" w14:textId="77777777" w:rsidR="008E58DA" w:rsidRDefault="008E58DA">
            <w:pPr>
              <w:jc w:val="center"/>
              <w:rPr>
                <w:rFonts w:ascii="Arial" w:hAnsi="Arial" w:cs="Arial"/>
                <w:b/>
                <w:bCs/>
                <w:sz w:val="20"/>
                <w:szCs w:val="20"/>
              </w:rPr>
            </w:pPr>
          </w:p>
        </w:tc>
        <w:tc>
          <w:tcPr>
            <w:tcW w:w="433" w:type="dxa"/>
            <w:tcBorders>
              <w:top w:val="nil"/>
              <w:left w:val="nil"/>
              <w:bottom w:val="single" w:sz="4" w:space="0" w:color="auto"/>
              <w:right w:val="single" w:sz="4" w:space="0" w:color="auto"/>
            </w:tcBorders>
            <w:shd w:val="clear" w:color="000000" w:fill="FFFF66"/>
            <w:textDirection w:val="btLr"/>
            <w:vAlign w:val="center"/>
          </w:tcPr>
          <w:p w14:paraId="3546AAAD" w14:textId="77777777" w:rsidR="008E58DA" w:rsidRDefault="008E58DA">
            <w:pPr>
              <w:jc w:val="center"/>
              <w:rPr>
                <w:rFonts w:ascii="Arial" w:hAnsi="Arial" w:cs="Arial"/>
                <w:b/>
                <w:bCs/>
                <w:sz w:val="20"/>
                <w:szCs w:val="20"/>
              </w:rPr>
            </w:pPr>
          </w:p>
        </w:tc>
        <w:tc>
          <w:tcPr>
            <w:tcW w:w="452" w:type="dxa"/>
            <w:gridSpan w:val="2"/>
            <w:tcBorders>
              <w:top w:val="nil"/>
              <w:left w:val="nil"/>
              <w:bottom w:val="single" w:sz="4" w:space="0" w:color="auto"/>
              <w:right w:val="single" w:sz="4" w:space="0" w:color="auto"/>
            </w:tcBorders>
            <w:shd w:val="clear" w:color="000000" w:fill="FFFF66"/>
            <w:textDirection w:val="btLr"/>
            <w:vAlign w:val="center"/>
          </w:tcPr>
          <w:p w14:paraId="730E9040" w14:textId="77777777" w:rsidR="008E58DA" w:rsidRDefault="008E58DA">
            <w:pPr>
              <w:jc w:val="center"/>
              <w:rPr>
                <w:rFonts w:ascii="Arial" w:hAnsi="Arial" w:cs="Arial"/>
                <w:b/>
                <w:bCs/>
                <w:sz w:val="20"/>
                <w:szCs w:val="20"/>
              </w:rPr>
            </w:pPr>
          </w:p>
        </w:tc>
        <w:tc>
          <w:tcPr>
            <w:tcW w:w="435" w:type="dxa"/>
            <w:tcBorders>
              <w:top w:val="nil"/>
              <w:left w:val="nil"/>
              <w:bottom w:val="single" w:sz="4" w:space="0" w:color="auto"/>
              <w:right w:val="single" w:sz="4" w:space="0" w:color="auto"/>
            </w:tcBorders>
            <w:shd w:val="clear" w:color="000000" w:fill="BFBFBF"/>
            <w:textDirection w:val="btLr"/>
            <w:vAlign w:val="center"/>
          </w:tcPr>
          <w:p w14:paraId="10C0EC8D" w14:textId="77777777" w:rsidR="008E58DA" w:rsidRDefault="008E58DA">
            <w:pPr>
              <w:jc w:val="center"/>
              <w:rPr>
                <w:rFonts w:ascii="Arial" w:hAnsi="Arial" w:cs="Arial"/>
                <w:b/>
                <w:bCs/>
                <w:sz w:val="20"/>
                <w:szCs w:val="20"/>
              </w:rPr>
            </w:pPr>
          </w:p>
        </w:tc>
        <w:tc>
          <w:tcPr>
            <w:tcW w:w="378" w:type="dxa"/>
            <w:gridSpan w:val="2"/>
            <w:tcBorders>
              <w:top w:val="nil"/>
              <w:left w:val="nil"/>
              <w:bottom w:val="single" w:sz="4" w:space="0" w:color="auto"/>
              <w:right w:val="single" w:sz="4" w:space="0" w:color="auto"/>
            </w:tcBorders>
            <w:shd w:val="clear" w:color="000000" w:fill="FFFF66"/>
            <w:textDirection w:val="btLr"/>
            <w:vAlign w:val="center"/>
          </w:tcPr>
          <w:p w14:paraId="543F9618" w14:textId="77777777" w:rsidR="008E58DA" w:rsidRDefault="008E58DA">
            <w:pPr>
              <w:jc w:val="center"/>
              <w:rPr>
                <w:rFonts w:ascii="Arial" w:hAnsi="Arial" w:cs="Arial"/>
                <w:b/>
                <w:bCs/>
                <w:sz w:val="20"/>
                <w:szCs w:val="20"/>
              </w:rPr>
            </w:pPr>
          </w:p>
        </w:tc>
        <w:tc>
          <w:tcPr>
            <w:tcW w:w="450" w:type="dxa"/>
            <w:tcBorders>
              <w:top w:val="nil"/>
              <w:left w:val="nil"/>
              <w:bottom w:val="single" w:sz="4" w:space="0" w:color="auto"/>
              <w:right w:val="single" w:sz="4" w:space="0" w:color="auto"/>
            </w:tcBorders>
            <w:shd w:val="clear" w:color="000000" w:fill="FFFF66"/>
            <w:textDirection w:val="btLr"/>
            <w:vAlign w:val="center"/>
          </w:tcPr>
          <w:p w14:paraId="266DEB64" w14:textId="77777777" w:rsidR="008E58DA" w:rsidRDefault="008E58DA">
            <w:pPr>
              <w:jc w:val="center"/>
              <w:rPr>
                <w:rFonts w:ascii="Arial" w:hAnsi="Arial" w:cs="Arial"/>
                <w:b/>
                <w:bCs/>
                <w:sz w:val="20"/>
                <w:szCs w:val="20"/>
              </w:rPr>
            </w:pPr>
          </w:p>
        </w:tc>
        <w:tc>
          <w:tcPr>
            <w:tcW w:w="540" w:type="dxa"/>
            <w:tcBorders>
              <w:top w:val="nil"/>
              <w:left w:val="nil"/>
              <w:bottom w:val="single" w:sz="4" w:space="0" w:color="auto"/>
              <w:right w:val="single" w:sz="4" w:space="0" w:color="auto"/>
            </w:tcBorders>
            <w:shd w:val="clear" w:color="000000" w:fill="FFFF66"/>
            <w:textDirection w:val="btLr"/>
            <w:vAlign w:val="center"/>
          </w:tcPr>
          <w:p w14:paraId="61EC188B" w14:textId="77777777" w:rsidR="008E58DA" w:rsidRDefault="008E58DA">
            <w:pPr>
              <w:jc w:val="center"/>
              <w:rPr>
                <w:rFonts w:ascii="Arial" w:hAnsi="Arial" w:cs="Arial"/>
                <w:b/>
                <w:bCs/>
                <w:sz w:val="20"/>
                <w:szCs w:val="20"/>
              </w:rPr>
            </w:pPr>
          </w:p>
        </w:tc>
        <w:tc>
          <w:tcPr>
            <w:tcW w:w="450" w:type="dxa"/>
            <w:tcBorders>
              <w:top w:val="nil"/>
              <w:left w:val="nil"/>
              <w:bottom w:val="single" w:sz="4" w:space="0" w:color="auto"/>
              <w:right w:val="single" w:sz="4" w:space="0" w:color="auto"/>
            </w:tcBorders>
            <w:shd w:val="clear" w:color="000000" w:fill="FFFF66"/>
            <w:textDirection w:val="btLr"/>
            <w:vAlign w:val="center"/>
          </w:tcPr>
          <w:p w14:paraId="397675B2" w14:textId="77777777" w:rsidR="008E58DA" w:rsidRDefault="008E58DA">
            <w:pPr>
              <w:jc w:val="center"/>
              <w:rPr>
                <w:rFonts w:ascii="Arial" w:hAnsi="Arial" w:cs="Arial"/>
                <w:b/>
                <w:bCs/>
                <w:sz w:val="20"/>
                <w:szCs w:val="20"/>
              </w:rPr>
            </w:pPr>
          </w:p>
        </w:tc>
        <w:tc>
          <w:tcPr>
            <w:tcW w:w="991" w:type="dxa"/>
            <w:tcBorders>
              <w:top w:val="nil"/>
              <w:left w:val="nil"/>
              <w:bottom w:val="single" w:sz="4" w:space="0" w:color="auto"/>
              <w:right w:val="single" w:sz="4" w:space="0" w:color="auto"/>
            </w:tcBorders>
            <w:shd w:val="clear" w:color="000000" w:fill="FFFF66"/>
            <w:noWrap/>
            <w:textDirection w:val="btLr"/>
            <w:vAlign w:val="center"/>
          </w:tcPr>
          <w:p w14:paraId="108E0868" w14:textId="77777777" w:rsidR="008E58DA" w:rsidRDefault="008E58DA">
            <w:pPr>
              <w:jc w:val="center"/>
              <w:rPr>
                <w:rFonts w:ascii="Arial" w:hAnsi="Arial" w:cs="Arial"/>
                <w:b/>
                <w:bCs/>
                <w:sz w:val="20"/>
                <w:szCs w:val="20"/>
              </w:rPr>
            </w:pPr>
          </w:p>
        </w:tc>
        <w:tc>
          <w:tcPr>
            <w:tcW w:w="1799" w:type="dxa"/>
            <w:tcBorders>
              <w:top w:val="nil"/>
              <w:left w:val="nil"/>
              <w:bottom w:val="single" w:sz="4" w:space="0" w:color="auto"/>
              <w:right w:val="single" w:sz="4" w:space="0" w:color="auto"/>
            </w:tcBorders>
            <w:shd w:val="clear" w:color="000000" w:fill="FFFF66"/>
            <w:noWrap/>
            <w:textDirection w:val="btLr"/>
            <w:vAlign w:val="center"/>
          </w:tcPr>
          <w:p w14:paraId="33E52FFC" w14:textId="77777777" w:rsidR="008E58DA" w:rsidRDefault="008E58DA">
            <w:pPr>
              <w:jc w:val="center"/>
              <w:rPr>
                <w:rFonts w:ascii="Arial" w:hAnsi="Arial" w:cs="Arial"/>
                <w:b/>
                <w:bCs/>
                <w:sz w:val="20"/>
                <w:szCs w:val="20"/>
              </w:rPr>
            </w:pPr>
          </w:p>
        </w:tc>
        <w:tc>
          <w:tcPr>
            <w:tcW w:w="1530" w:type="dxa"/>
            <w:tcBorders>
              <w:top w:val="nil"/>
              <w:left w:val="nil"/>
              <w:bottom w:val="single" w:sz="4" w:space="0" w:color="auto"/>
              <w:right w:val="single" w:sz="4" w:space="0" w:color="auto"/>
            </w:tcBorders>
            <w:shd w:val="clear" w:color="000000" w:fill="FFFF66"/>
            <w:textDirection w:val="btLr"/>
            <w:vAlign w:val="center"/>
          </w:tcPr>
          <w:p w14:paraId="7A6EA4D8" w14:textId="77777777" w:rsidR="008E58DA" w:rsidRDefault="008E58DA">
            <w:pPr>
              <w:jc w:val="center"/>
              <w:rPr>
                <w:rFonts w:ascii="Arial" w:hAnsi="Arial" w:cs="Arial"/>
                <w:b/>
                <w:bCs/>
                <w:sz w:val="20"/>
                <w:szCs w:val="20"/>
              </w:rPr>
            </w:pPr>
          </w:p>
        </w:tc>
        <w:tc>
          <w:tcPr>
            <w:tcW w:w="540" w:type="dxa"/>
            <w:tcBorders>
              <w:top w:val="nil"/>
              <w:left w:val="nil"/>
              <w:bottom w:val="single" w:sz="4" w:space="0" w:color="auto"/>
              <w:right w:val="single" w:sz="4" w:space="0" w:color="auto"/>
            </w:tcBorders>
            <w:shd w:val="clear" w:color="000000" w:fill="FFFF66"/>
            <w:textDirection w:val="btLr"/>
            <w:vAlign w:val="center"/>
          </w:tcPr>
          <w:p w14:paraId="01B6EB8F" w14:textId="77777777" w:rsidR="008E58DA" w:rsidRDefault="008E58DA">
            <w:pPr>
              <w:jc w:val="center"/>
              <w:rPr>
                <w:rFonts w:ascii="Arial" w:hAnsi="Arial" w:cs="Arial"/>
                <w:b/>
                <w:bCs/>
                <w:sz w:val="20"/>
                <w:szCs w:val="20"/>
              </w:rPr>
            </w:pPr>
          </w:p>
        </w:tc>
        <w:tc>
          <w:tcPr>
            <w:tcW w:w="990" w:type="dxa"/>
            <w:tcBorders>
              <w:top w:val="nil"/>
              <w:left w:val="nil"/>
              <w:bottom w:val="single" w:sz="4" w:space="0" w:color="auto"/>
              <w:right w:val="single" w:sz="4" w:space="0" w:color="auto"/>
            </w:tcBorders>
            <w:shd w:val="clear" w:color="000000" w:fill="FFFF66"/>
            <w:textDirection w:val="btLr"/>
            <w:vAlign w:val="center"/>
          </w:tcPr>
          <w:p w14:paraId="61776E71" w14:textId="77777777" w:rsidR="008E58DA" w:rsidRDefault="008E58DA">
            <w:pPr>
              <w:jc w:val="center"/>
              <w:rPr>
                <w:rFonts w:ascii="Arial" w:hAnsi="Arial" w:cs="Arial"/>
                <w:b/>
                <w:bCs/>
                <w:sz w:val="20"/>
                <w:szCs w:val="20"/>
              </w:rPr>
            </w:pPr>
          </w:p>
        </w:tc>
        <w:tc>
          <w:tcPr>
            <w:tcW w:w="990" w:type="dxa"/>
            <w:tcBorders>
              <w:top w:val="nil"/>
              <w:left w:val="nil"/>
              <w:bottom w:val="single" w:sz="4" w:space="0" w:color="auto"/>
              <w:right w:val="single" w:sz="4" w:space="0" w:color="auto"/>
            </w:tcBorders>
            <w:shd w:val="clear" w:color="000000" w:fill="FFFF66"/>
            <w:textDirection w:val="btLr"/>
            <w:vAlign w:val="center"/>
          </w:tcPr>
          <w:p w14:paraId="3DD4C64F" w14:textId="77777777" w:rsidR="008E58DA" w:rsidRDefault="008E58DA">
            <w:pPr>
              <w:jc w:val="center"/>
              <w:rPr>
                <w:rFonts w:ascii="Arial" w:hAnsi="Arial" w:cs="Arial"/>
                <w:b/>
                <w:bCs/>
                <w:sz w:val="20"/>
                <w:szCs w:val="20"/>
              </w:rPr>
            </w:pPr>
          </w:p>
        </w:tc>
        <w:tc>
          <w:tcPr>
            <w:tcW w:w="810" w:type="dxa"/>
            <w:tcBorders>
              <w:top w:val="nil"/>
              <w:left w:val="nil"/>
              <w:bottom w:val="single" w:sz="4" w:space="0" w:color="auto"/>
              <w:right w:val="single" w:sz="4" w:space="0" w:color="auto"/>
            </w:tcBorders>
            <w:shd w:val="clear" w:color="000000" w:fill="FFFF66"/>
            <w:textDirection w:val="btLr"/>
            <w:vAlign w:val="center"/>
          </w:tcPr>
          <w:p w14:paraId="26C8ACB4" w14:textId="77777777" w:rsidR="008E58DA" w:rsidRDefault="008E58DA">
            <w:pPr>
              <w:jc w:val="center"/>
              <w:rPr>
                <w:rFonts w:ascii="Arial" w:hAnsi="Arial" w:cs="Arial"/>
                <w:b/>
                <w:bCs/>
                <w:sz w:val="20"/>
                <w:szCs w:val="20"/>
              </w:rPr>
            </w:pPr>
          </w:p>
        </w:tc>
        <w:tc>
          <w:tcPr>
            <w:tcW w:w="810" w:type="dxa"/>
            <w:tcBorders>
              <w:top w:val="nil"/>
              <w:left w:val="nil"/>
              <w:bottom w:val="single" w:sz="4" w:space="0" w:color="auto"/>
              <w:right w:val="single" w:sz="4" w:space="0" w:color="auto"/>
            </w:tcBorders>
            <w:shd w:val="clear" w:color="000000" w:fill="FFFF66"/>
            <w:textDirection w:val="btLr"/>
            <w:vAlign w:val="center"/>
          </w:tcPr>
          <w:p w14:paraId="7B962D5C" w14:textId="77777777" w:rsidR="008E58DA" w:rsidRDefault="008E58DA">
            <w:pPr>
              <w:jc w:val="center"/>
              <w:rPr>
                <w:rFonts w:ascii="Arial" w:hAnsi="Arial" w:cs="Arial"/>
                <w:b/>
                <w:bCs/>
                <w:sz w:val="20"/>
                <w:szCs w:val="20"/>
              </w:rPr>
            </w:pPr>
          </w:p>
        </w:tc>
        <w:tc>
          <w:tcPr>
            <w:tcW w:w="641" w:type="dxa"/>
            <w:gridSpan w:val="3"/>
            <w:tcBorders>
              <w:top w:val="nil"/>
              <w:left w:val="nil"/>
              <w:bottom w:val="single" w:sz="4" w:space="0" w:color="auto"/>
              <w:right w:val="single" w:sz="4" w:space="0" w:color="auto"/>
            </w:tcBorders>
            <w:shd w:val="clear" w:color="000000" w:fill="FFFF66"/>
            <w:textDirection w:val="btLr"/>
            <w:vAlign w:val="center"/>
          </w:tcPr>
          <w:p w14:paraId="4B57168F" w14:textId="77777777" w:rsidR="008E58DA" w:rsidRDefault="008E58DA">
            <w:pPr>
              <w:jc w:val="center"/>
              <w:rPr>
                <w:rFonts w:ascii="Arial" w:hAnsi="Arial" w:cs="Arial"/>
                <w:b/>
                <w:bCs/>
                <w:sz w:val="20"/>
                <w:szCs w:val="20"/>
              </w:rPr>
            </w:pPr>
          </w:p>
        </w:tc>
      </w:tr>
      <w:tr w:rsidR="007268D5" w:rsidRPr="003059D4" w14:paraId="769A967A" w14:textId="77777777" w:rsidTr="007268D5">
        <w:trPr>
          <w:trHeight w:val="333"/>
        </w:trPr>
        <w:tc>
          <w:tcPr>
            <w:tcW w:w="13488" w:type="dxa"/>
            <w:gridSpan w:val="22"/>
            <w:tcBorders>
              <w:top w:val="nil"/>
              <w:left w:val="single" w:sz="4" w:space="0" w:color="auto"/>
              <w:bottom w:val="single" w:sz="4" w:space="0" w:color="auto"/>
              <w:right w:val="single" w:sz="4" w:space="0" w:color="auto"/>
            </w:tcBorders>
            <w:shd w:val="clear" w:color="auto" w:fill="2E74B5" w:themeFill="accent1" w:themeFillShade="BF"/>
            <w:vAlign w:val="center"/>
          </w:tcPr>
          <w:p w14:paraId="552B3B9B" w14:textId="3D714458" w:rsidR="007268D5" w:rsidRPr="007268D5" w:rsidRDefault="007268D5" w:rsidP="007268D5">
            <w:pPr>
              <w:jc w:val="center"/>
              <w:rPr>
                <w:rFonts w:ascii="Arial" w:hAnsi="Arial" w:cs="Arial"/>
                <w:b/>
                <w:bCs/>
                <w:sz w:val="28"/>
                <w:szCs w:val="28"/>
              </w:rPr>
            </w:pPr>
            <w:r>
              <w:rPr>
                <w:rFonts w:ascii="Arial" w:hAnsi="Arial" w:cs="Arial"/>
                <w:b/>
                <w:bCs/>
                <w:sz w:val="28"/>
                <w:szCs w:val="28"/>
              </w:rPr>
              <w:t>Unit Information</w:t>
            </w:r>
          </w:p>
        </w:tc>
      </w:tr>
      <w:tr w:rsidR="001B3D40" w:rsidRPr="003059D4" w14:paraId="6451A569" w14:textId="77777777" w:rsidTr="00CF44CC">
        <w:trPr>
          <w:trHeight w:val="333"/>
        </w:trPr>
        <w:tc>
          <w:tcPr>
            <w:tcW w:w="1249" w:type="dxa"/>
            <w:gridSpan w:val="2"/>
            <w:tcBorders>
              <w:top w:val="nil"/>
              <w:left w:val="single" w:sz="4" w:space="0" w:color="auto"/>
              <w:bottom w:val="single" w:sz="4" w:space="0" w:color="auto"/>
              <w:right w:val="single" w:sz="4" w:space="0" w:color="auto"/>
            </w:tcBorders>
            <w:shd w:val="clear" w:color="auto" w:fill="auto"/>
            <w:vAlign w:val="center"/>
          </w:tcPr>
          <w:p w14:paraId="1B068B2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Information</w:t>
            </w:r>
          </w:p>
        </w:tc>
        <w:tc>
          <w:tcPr>
            <w:tcW w:w="433" w:type="dxa"/>
            <w:tcBorders>
              <w:top w:val="nil"/>
              <w:left w:val="nil"/>
              <w:bottom w:val="single" w:sz="4" w:space="0" w:color="auto"/>
              <w:right w:val="single" w:sz="4" w:space="0" w:color="auto"/>
            </w:tcBorders>
            <w:shd w:val="clear" w:color="auto" w:fill="auto"/>
            <w:vAlign w:val="center"/>
          </w:tcPr>
          <w:p w14:paraId="65143B3E"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2" w:type="dxa"/>
            <w:gridSpan w:val="2"/>
            <w:tcBorders>
              <w:top w:val="nil"/>
              <w:left w:val="nil"/>
              <w:bottom w:val="single" w:sz="4" w:space="0" w:color="auto"/>
              <w:right w:val="single" w:sz="4" w:space="0" w:color="auto"/>
            </w:tcBorders>
            <w:shd w:val="clear" w:color="auto" w:fill="auto"/>
            <w:vAlign w:val="center"/>
          </w:tcPr>
          <w:p w14:paraId="54319396"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35" w:type="dxa"/>
            <w:tcBorders>
              <w:top w:val="nil"/>
              <w:left w:val="nil"/>
              <w:bottom w:val="single" w:sz="4" w:space="0" w:color="auto"/>
              <w:right w:val="single" w:sz="4" w:space="0" w:color="auto"/>
            </w:tcBorders>
            <w:shd w:val="clear" w:color="auto" w:fill="BFBFBF" w:themeFill="background1" w:themeFillShade="BF"/>
            <w:vAlign w:val="center"/>
          </w:tcPr>
          <w:p w14:paraId="0CF7C813"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378" w:type="dxa"/>
            <w:gridSpan w:val="2"/>
            <w:tcBorders>
              <w:top w:val="nil"/>
              <w:left w:val="nil"/>
              <w:bottom w:val="single" w:sz="4" w:space="0" w:color="auto"/>
              <w:right w:val="single" w:sz="4" w:space="0" w:color="auto"/>
            </w:tcBorders>
            <w:shd w:val="clear" w:color="auto" w:fill="auto"/>
            <w:vAlign w:val="center"/>
          </w:tcPr>
          <w:p w14:paraId="18C3279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11D1B507" w14:textId="49F084D3" w:rsidR="003059D4" w:rsidRPr="001B3D40" w:rsidRDefault="003059D4" w:rsidP="00BB3ECF">
            <w:pPr>
              <w:rPr>
                <w:rFonts w:ascii="Arial" w:hAnsi="Arial"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51A8EBB" w14:textId="2B245E7B" w:rsidR="003059D4" w:rsidRPr="001B3D40" w:rsidRDefault="003059D4" w:rsidP="00BB3ECF">
            <w:pPr>
              <w:rPr>
                <w:rFonts w:ascii="Arial" w:hAnsi="Arial" w:cs="Arial"/>
                <w:bCs/>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6E276D2"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991" w:type="dxa"/>
            <w:tcBorders>
              <w:top w:val="nil"/>
              <w:left w:val="nil"/>
              <w:bottom w:val="single" w:sz="4" w:space="0" w:color="auto"/>
              <w:right w:val="single" w:sz="4" w:space="0" w:color="auto"/>
            </w:tcBorders>
            <w:shd w:val="clear" w:color="auto" w:fill="auto"/>
            <w:noWrap/>
            <w:vAlign w:val="center"/>
          </w:tcPr>
          <w:p w14:paraId="48F53CCA" w14:textId="2D4967A1" w:rsidR="003059D4" w:rsidRPr="001B3D40" w:rsidRDefault="003059D4" w:rsidP="00BB3ECF">
            <w:pPr>
              <w:rPr>
                <w:rFonts w:ascii="Arial" w:hAnsi="Arial" w:cs="Arial"/>
                <w:bCs/>
                <w:sz w:val="20"/>
                <w:szCs w:val="20"/>
              </w:rPr>
            </w:pPr>
          </w:p>
        </w:tc>
        <w:tc>
          <w:tcPr>
            <w:tcW w:w="1799" w:type="dxa"/>
            <w:tcBorders>
              <w:top w:val="nil"/>
              <w:left w:val="nil"/>
              <w:bottom w:val="single" w:sz="4" w:space="0" w:color="auto"/>
              <w:right w:val="single" w:sz="4" w:space="0" w:color="auto"/>
            </w:tcBorders>
            <w:shd w:val="clear" w:color="auto" w:fill="auto"/>
            <w:noWrap/>
            <w:vAlign w:val="center"/>
          </w:tcPr>
          <w:p w14:paraId="0329FDC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Resource Site Code:</w:t>
            </w:r>
          </w:p>
        </w:tc>
        <w:tc>
          <w:tcPr>
            <w:tcW w:w="1530" w:type="dxa"/>
            <w:tcBorders>
              <w:top w:val="nil"/>
              <w:left w:val="nil"/>
              <w:bottom w:val="single" w:sz="4" w:space="0" w:color="auto"/>
              <w:right w:val="single" w:sz="4" w:space="0" w:color="auto"/>
            </w:tcBorders>
            <w:shd w:val="clear" w:color="auto" w:fill="auto"/>
            <w:vAlign w:val="center"/>
          </w:tcPr>
          <w:p w14:paraId="7CFA9B4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 xml:space="preserve">Enter the Site Code established in the General and Site Information tab of the </w:t>
            </w:r>
            <w:proofErr w:type="spellStart"/>
            <w:r w:rsidRPr="001B3D40">
              <w:rPr>
                <w:rFonts w:ascii="Arial" w:hAnsi="Arial" w:cs="Arial"/>
                <w:bCs/>
                <w:sz w:val="20"/>
                <w:szCs w:val="20"/>
              </w:rPr>
              <w:t>GENERAL_SITE_ESIID_Information</w:t>
            </w:r>
            <w:proofErr w:type="spellEnd"/>
            <w:r w:rsidRPr="001B3D40">
              <w:rPr>
                <w:rFonts w:ascii="Arial" w:hAnsi="Arial" w:cs="Arial"/>
                <w:bCs/>
                <w:sz w:val="20"/>
                <w:szCs w:val="20"/>
              </w:rPr>
              <w:t xml:space="preserve"> workbook.</w:t>
            </w:r>
          </w:p>
        </w:tc>
        <w:tc>
          <w:tcPr>
            <w:tcW w:w="540" w:type="dxa"/>
            <w:tcBorders>
              <w:top w:val="nil"/>
              <w:left w:val="nil"/>
              <w:bottom w:val="single" w:sz="4" w:space="0" w:color="auto"/>
              <w:right w:val="single" w:sz="4" w:space="0" w:color="auto"/>
            </w:tcBorders>
            <w:shd w:val="clear" w:color="auto" w:fill="auto"/>
            <w:vAlign w:val="center"/>
          </w:tcPr>
          <w:p w14:paraId="3524E684"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63AC2500"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5E14630A"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4F286201"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5B44A55E"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641" w:type="dxa"/>
            <w:gridSpan w:val="3"/>
            <w:tcBorders>
              <w:top w:val="nil"/>
              <w:left w:val="nil"/>
              <w:bottom w:val="single" w:sz="4" w:space="0" w:color="auto"/>
              <w:right w:val="single" w:sz="4" w:space="0" w:color="auto"/>
            </w:tcBorders>
            <w:shd w:val="clear" w:color="auto" w:fill="auto"/>
            <w:vAlign w:val="center"/>
          </w:tcPr>
          <w:p w14:paraId="7388DB4A" w14:textId="7419683F" w:rsidR="003059D4" w:rsidRPr="001B3D40" w:rsidRDefault="003059D4" w:rsidP="00BB3ECF">
            <w:pPr>
              <w:jc w:val="center"/>
              <w:rPr>
                <w:rFonts w:ascii="Arial" w:hAnsi="Arial" w:cs="Arial"/>
                <w:bCs/>
                <w:sz w:val="20"/>
                <w:szCs w:val="20"/>
              </w:rPr>
            </w:pPr>
          </w:p>
        </w:tc>
      </w:tr>
      <w:tr w:rsidR="001B3D40" w:rsidRPr="003059D4" w14:paraId="614AB187" w14:textId="77777777" w:rsidTr="00CF44CC">
        <w:trPr>
          <w:trHeight w:val="333"/>
        </w:trPr>
        <w:tc>
          <w:tcPr>
            <w:tcW w:w="1249" w:type="dxa"/>
            <w:gridSpan w:val="2"/>
            <w:tcBorders>
              <w:top w:val="nil"/>
              <w:left w:val="single" w:sz="4" w:space="0" w:color="auto"/>
              <w:bottom w:val="single" w:sz="4" w:space="0" w:color="auto"/>
              <w:right w:val="single" w:sz="4" w:space="0" w:color="auto"/>
            </w:tcBorders>
            <w:shd w:val="clear" w:color="auto" w:fill="auto"/>
            <w:vAlign w:val="center"/>
          </w:tcPr>
          <w:p w14:paraId="2B438CFB"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Information</w:t>
            </w:r>
          </w:p>
        </w:tc>
        <w:tc>
          <w:tcPr>
            <w:tcW w:w="433" w:type="dxa"/>
            <w:tcBorders>
              <w:top w:val="nil"/>
              <w:left w:val="nil"/>
              <w:bottom w:val="single" w:sz="4" w:space="0" w:color="auto"/>
              <w:right w:val="single" w:sz="4" w:space="0" w:color="auto"/>
            </w:tcBorders>
            <w:shd w:val="clear" w:color="auto" w:fill="auto"/>
            <w:vAlign w:val="center"/>
          </w:tcPr>
          <w:p w14:paraId="598438D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2" w:type="dxa"/>
            <w:gridSpan w:val="2"/>
            <w:tcBorders>
              <w:top w:val="nil"/>
              <w:left w:val="nil"/>
              <w:bottom w:val="single" w:sz="4" w:space="0" w:color="auto"/>
              <w:right w:val="single" w:sz="4" w:space="0" w:color="auto"/>
            </w:tcBorders>
            <w:shd w:val="clear" w:color="auto" w:fill="auto"/>
            <w:vAlign w:val="center"/>
          </w:tcPr>
          <w:p w14:paraId="4086ABF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35" w:type="dxa"/>
            <w:tcBorders>
              <w:top w:val="nil"/>
              <w:left w:val="nil"/>
              <w:bottom w:val="single" w:sz="4" w:space="0" w:color="auto"/>
              <w:right w:val="single" w:sz="4" w:space="0" w:color="auto"/>
            </w:tcBorders>
            <w:shd w:val="clear" w:color="auto" w:fill="BFBFBF" w:themeFill="background1" w:themeFillShade="BF"/>
            <w:vAlign w:val="center"/>
          </w:tcPr>
          <w:p w14:paraId="0980CEBF"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378" w:type="dxa"/>
            <w:gridSpan w:val="2"/>
            <w:tcBorders>
              <w:top w:val="nil"/>
              <w:left w:val="nil"/>
              <w:bottom w:val="single" w:sz="4" w:space="0" w:color="auto"/>
              <w:right w:val="single" w:sz="4" w:space="0" w:color="auto"/>
            </w:tcBorders>
            <w:shd w:val="clear" w:color="auto" w:fill="auto"/>
            <w:vAlign w:val="center"/>
          </w:tcPr>
          <w:p w14:paraId="2D8833F4"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5D3DE4D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540" w:type="dxa"/>
            <w:tcBorders>
              <w:top w:val="nil"/>
              <w:left w:val="nil"/>
              <w:bottom w:val="single" w:sz="4" w:space="0" w:color="auto"/>
              <w:right w:val="single" w:sz="4" w:space="0" w:color="auto"/>
            </w:tcBorders>
            <w:shd w:val="clear" w:color="auto" w:fill="auto"/>
            <w:vAlign w:val="center"/>
          </w:tcPr>
          <w:p w14:paraId="2A800337" w14:textId="0DC13426" w:rsidR="003059D4" w:rsidRPr="001B3D40" w:rsidRDefault="003059D4" w:rsidP="00BB3ECF">
            <w:pPr>
              <w:rPr>
                <w:rFonts w:ascii="Arial" w:hAnsi="Arial" w:cs="Arial"/>
                <w:bCs/>
                <w:sz w:val="20"/>
                <w:szCs w:val="20"/>
              </w:rPr>
            </w:pPr>
          </w:p>
        </w:tc>
        <w:tc>
          <w:tcPr>
            <w:tcW w:w="450" w:type="dxa"/>
            <w:tcBorders>
              <w:top w:val="nil"/>
              <w:left w:val="nil"/>
              <w:bottom w:val="single" w:sz="4" w:space="0" w:color="auto"/>
              <w:right w:val="single" w:sz="4" w:space="0" w:color="auto"/>
            </w:tcBorders>
            <w:shd w:val="clear" w:color="auto" w:fill="auto"/>
            <w:vAlign w:val="center"/>
          </w:tcPr>
          <w:p w14:paraId="0C080DEE"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X</w:t>
            </w:r>
          </w:p>
        </w:tc>
        <w:tc>
          <w:tcPr>
            <w:tcW w:w="991" w:type="dxa"/>
            <w:tcBorders>
              <w:top w:val="nil"/>
              <w:left w:val="nil"/>
              <w:bottom w:val="single" w:sz="4" w:space="0" w:color="auto"/>
              <w:right w:val="single" w:sz="4" w:space="0" w:color="auto"/>
            </w:tcBorders>
            <w:shd w:val="clear" w:color="auto" w:fill="auto"/>
            <w:noWrap/>
            <w:vAlign w:val="center"/>
          </w:tcPr>
          <w:p w14:paraId="2C0B18BD"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All Caps</w:t>
            </w:r>
          </w:p>
        </w:tc>
        <w:tc>
          <w:tcPr>
            <w:tcW w:w="1799" w:type="dxa"/>
            <w:tcBorders>
              <w:top w:val="nil"/>
              <w:left w:val="nil"/>
              <w:bottom w:val="single" w:sz="4" w:space="0" w:color="auto"/>
              <w:right w:val="single" w:sz="4" w:space="0" w:color="auto"/>
            </w:tcBorders>
            <w:shd w:val="clear" w:color="auto" w:fill="auto"/>
            <w:noWrap/>
            <w:vAlign w:val="center"/>
          </w:tcPr>
          <w:p w14:paraId="40C0C3C1" w14:textId="77777777" w:rsidR="003059D4" w:rsidRPr="001B3D40" w:rsidRDefault="003059D4" w:rsidP="00BB3ECF">
            <w:pPr>
              <w:rPr>
                <w:rFonts w:ascii="Arial" w:hAnsi="Arial" w:cs="Arial"/>
                <w:bCs/>
                <w:sz w:val="20"/>
                <w:szCs w:val="20"/>
              </w:rPr>
            </w:pPr>
            <w:r w:rsidRPr="001B3D40">
              <w:rPr>
                <w:rFonts w:ascii="Arial" w:hAnsi="Arial" w:cs="Arial"/>
                <w:bCs/>
                <w:sz w:val="20"/>
                <w:szCs w:val="20"/>
              </w:rPr>
              <w:t>UNIT NAME</w:t>
            </w:r>
          </w:p>
        </w:tc>
        <w:tc>
          <w:tcPr>
            <w:tcW w:w="1530" w:type="dxa"/>
            <w:tcBorders>
              <w:top w:val="nil"/>
              <w:left w:val="nil"/>
              <w:bottom w:val="single" w:sz="4" w:space="0" w:color="auto"/>
              <w:right w:val="single" w:sz="4" w:space="0" w:color="auto"/>
            </w:tcBorders>
            <w:shd w:val="clear" w:color="auto" w:fill="auto"/>
            <w:vAlign w:val="center"/>
          </w:tcPr>
          <w:p w14:paraId="3E22ACB0" w14:textId="47FA41A3" w:rsidR="003059D4" w:rsidRPr="001B3D40" w:rsidRDefault="003059D4" w:rsidP="00BB3ECF">
            <w:pPr>
              <w:rPr>
                <w:rFonts w:ascii="Arial" w:hAnsi="Arial" w:cs="Arial"/>
                <w:bCs/>
                <w:sz w:val="20"/>
                <w:szCs w:val="20"/>
              </w:rPr>
            </w:pPr>
            <w:r w:rsidRPr="001B3D40">
              <w:rPr>
                <w:rFonts w:ascii="Arial" w:hAnsi="Arial" w:cs="Arial"/>
                <w:bCs/>
                <w:sz w:val="20"/>
                <w:szCs w:val="20"/>
              </w:rPr>
              <w:t>Enter Unit Code for the generator unit (e.g. Cedar Bayou Plant Gen 1 is "CBYG1").</w:t>
            </w:r>
          </w:p>
        </w:tc>
        <w:tc>
          <w:tcPr>
            <w:tcW w:w="540" w:type="dxa"/>
            <w:tcBorders>
              <w:top w:val="nil"/>
              <w:left w:val="nil"/>
              <w:bottom w:val="single" w:sz="4" w:space="0" w:color="auto"/>
              <w:right w:val="single" w:sz="4" w:space="0" w:color="auto"/>
            </w:tcBorders>
            <w:shd w:val="clear" w:color="auto" w:fill="auto"/>
            <w:vAlign w:val="center"/>
          </w:tcPr>
          <w:p w14:paraId="5347B327"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00B0C97F"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990" w:type="dxa"/>
            <w:tcBorders>
              <w:top w:val="nil"/>
              <w:left w:val="nil"/>
              <w:bottom w:val="single" w:sz="4" w:space="0" w:color="auto"/>
              <w:right w:val="single" w:sz="4" w:space="0" w:color="auto"/>
            </w:tcBorders>
            <w:shd w:val="clear" w:color="auto" w:fill="auto"/>
            <w:vAlign w:val="center"/>
          </w:tcPr>
          <w:p w14:paraId="192EB6F3"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302D4964"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810" w:type="dxa"/>
            <w:tcBorders>
              <w:top w:val="nil"/>
              <w:left w:val="nil"/>
              <w:bottom w:val="single" w:sz="4" w:space="0" w:color="auto"/>
              <w:right w:val="single" w:sz="4" w:space="0" w:color="auto"/>
            </w:tcBorders>
            <w:shd w:val="clear" w:color="auto" w:fill="auto"/>
            <w:vAlign w:val="center"/>
          </w:tcPr>
          <w:p w14:paraId="546560C0" w14:textId="77777777" w:rsidR="003059D4" w:rsidRPr="001B3D40" w:rsidRDefault="003059D4" w:rsidP="00BB3ECF">
            <w:pPr>
              <w:jc w:val="center"/>
              <w:rPr>
                <w:rFonts w:ascii="Arial" w:hAnsi="Arial" w:cs="Arial"/>
                <w:bCs/>
                <w:sz w:val="20"/>
                <w:szCs w:val="20"/>
              </w:rPr>
            </w:pPr>
            <w:r w:rsidRPr="001B3D40">
              <w:rPr>
                <w:rFonts w:ascii="Arial" w:hAnsi="Arial" w:cs="Arial"/>
                <w:bCs/>
                <w:sz w:val="20"/>
                <w:szCs w:val="20"/>
              </w:rPr>
              <w:t>R</w:t>
            </w:r>
          </w:p>
        </w:tc>
        <w:tc>
          <w:tcPr>
            <w:tcW w:w="641" w:type="dxa"/>
            <w:gridSpan w:val="3"/>
            <w:tcBorders>
              <w:top w:val="nil"/>
              <w:left w:val="nil"/>
              <w:bottom w:val="single" w:sz="4" w:space="0" w:color="auto"/>
              <w:right w:val="single" w:sz="4" w:space="0" w:color="auto"/>
            </w:tcBorders>
            <w:shd w:val="clear" w:color="auto" w:fill="auto"/>
            <w:vAlign w:val="center"/>
          </w:tcPr>
          <w:p w14:paraId="503D78A8" w14:textId="66B4EE04" w:rsidR="003059D4" w:rsidRPr="001B3D40" w:rsidRDefault="003059D4" w:rsidP="00BB3ECF">
            <w:pPr>
              <w:jc w:val="center"/>
              <w:rPr>
                <w:rFonts w:ascii="Arial" w:hAnsi="Arial" w:cs="Arial"/>
                <w:bCs/>
                <w:sz w:val="20"/>
                <w:szCs w:val="20"/>
              </w:rPr>
            </w:pPr>
          </w:p>
        </w:tc>
      </w:tr>
      <w:tr w:rsidR="007464BF" w:rsidRPr="003059D4" w14:paraId="067D8E76" w14:textId="77777777" w:rsidTr="007464BF">
        <w:trPr>
          <w:gridAfter w:val="1"/>
          <w:wAfter w:w="11" w:type="dxa"/>
          <w:trHeight w:val="440"/>
        </w:trPr>
        <w:tc>
          <w:tcPr>
            <w:tcW w:w="13477" w:type="dxa"/>
            <w:gridSpan w:val="21"/>
            <w:tcBorders>
              <w:top w:val="nil"/>
              <w:left w:val="single" w:sz="4" w:space="0" w:color="auto"/>
              <w:bottom w:val="single" w:sz="4" w:space="0" w:color="auto"/>
              <w:right w:val="single" w:sz="4" w:space="0" w:color="auto"/>
            </w:tcBorders>
            <w:shd w:val="clear" w:color="000000" w:fill="BFBFBF"/>
            <w:vAlign w:val="center"/>
          </w:tcPr>
          <w:p w14:paraId="7FCA1466" w14:textId="381DAF42" w:rsidR="007464BF" w:rsidRPr="007464BF" w:rsidRDefault="007464BF" w:rsidP="007464BF">
            <w:pPr>
              <w:rPr>
                <w:rFonts w:ascii="Arial" w:hAnsi="Arial" w:cs="Arial"/>
                <w:b/>
                <w:bCs/>
                <w:i/>
                <w:iCs/>
                <w:sz w:val="20"/>
                <w:szCs w:val="20"/>
              </w:rPr>
            </w:pPr>
            <w:r>
              <w:rPr>
                <w:rFonts w:ascii="Arial" w:hAnsi="Arial" w:cs="Arial"/>
                <w:b/>
                <w:bCs/>
                <w:i/>
                <w:iCs/>
                <w:sz w:val="20"/>
                <w:szCs w:val="20"/>
              </w:rPr>
              <w:t>[RRGRR023: Replace "Unit Information - UNIT NAME" above with the following upon system implementation of NPRRs 1002, 1026, and 1029:]</w:t>
            </w:r>
          </w:p>
        </w:tc>
      </w:tr>
      <w:tr w:rsidR="001B3D40" w:rsidRPr="003059D4" w14:paraId="5275CDC6" w14:textId="77777777" w:rsidTr="00E95CB1">
        <w:trPr>
          <w:gridAfter w:val="1"/>
          <w:wAfter w:w="11" w:type="dxa"/>
          <w:trHeight w:val="1245"/>
        </w:trPr>
        <w:tc>
          <w:tcPr>
            <w:tcW w:w="1249" w:type="dxa"/>
            <w:gridSpan w:val="2"/>
            <w:tcBorders>
              <w:top w:val="nil"/>
              <w:left w:val="single" w:sz="4" w:space="0" w:color="auto"/>
              <w:bottom w:val="single" w:sz="4" w:space="0" w:color="auto"/>
              <w:right w:val="single" w:sz="4" w:space="0" w:color="auto"/>
            </w:tcBorders>
            <w:shd w:val="clear" w:color="000000" w:fill="BFBFBF"/>
            <w:vAlign w:val="center"/>
            <w:hideMark/>
          </w:tcPr>
          <w:p w14:paraId="23C790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2" w:type="dxa"/>
            <w:gridSpan w:val="2"/>
            <w:tcBorders>
              <w:top w:val="nil"/>
              <w:left w:val="nil"/>
              <w:bottom w:val="single" w:sz="4" w:space="0" w:color="auto"/>
              <w:right w:val="single" w:sz="4" w:space="0" w:color="auto"/>
            </w:tcBorders>
            <w:shd w:val="clear" w:color="000000" w:fill="BFBFBF"/>
            <w:vAlign w:val="center"/>
            <w:hideMark/>
          </w:tcPr>
          <w:p w14:paraId="39FD36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43" w:type="dxa"/>
            <w:tcBorders>
              <w:top w:val="nil"/>
              <w:left w:val="nil"/>
              <w:bottom w:val="nil"/>
              <w:right w:val="single" w:sz="4" w:space="0" w:color="auto"/>
            </w:tcBorders>
            <w:shd w:val="clear" w:color="000000" w:fill="BFBFBF"/>
            <w:vAlign w:val="center"/>
            <w:hideMark/>
          </w:tcPr>
          <w:p w14:paraId="4228C1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30820C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082188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098831B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48E774D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27A73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5EC06B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16E90F81" w14:textId="77777777" w:rsidR="003059D4" w:rsidRPr="003059D4" w:rsidRDefault="003059D4" w:rsidP="003059D4">
            <w:pPr>
              <w:rPr>
                <w:rFonts w:ascii="Arial" w:hAnsi="Arial" w:cs="Arial"/>
                <w:sz w:val="20"/>
                <w:szCs w:val="20"/>
              </w:rPr>
            </w:pPr>
            <w:r w:rsidRPr="003059D4">
              <w:rPr>
                <w:rFonts w:ascii="Arial" w:hAnsi="Arial" w:cs="Arial"/>
                <w:sz w:val="20"/>
                <w:szCs w:val="20"/>
              </w:rPr>
              <w:t>UNIT NAME</w:t>
            </w:r>
          </w:p>
        </w:tc>
        <w:tc>
          <w:tcPr>
            <w:tcW w:w="1530" w:type="dxa"/>
            <w:tcBorders>
              <w:top w:val="nil"/>
              <w:left w:val="nil"/>
              <w:bottom w:val="single" w:sz="4" w:space="0" w:color="auto"/>
              <w:right w:val="single" w:sz="4" w:space="0" w:color="auto"/>
            </w:tcBorders>
            <w:shd w:val="clear" w:color="000000" w:fill="BFBFBF"/>
            <w:vAlign w:val="center"/>
            <w:hideMark/>
          </w:tcPr>
          <w:p w14:paraId="060480F6" w14:textId="69E7BBA5" w:rsidR="003059D4" w:rsidRPr="003059D4" w:rsidRDefault="003059D4" w:rsidP="003059D4">
            <w:pPr>
              <w:rPr>
                <w:rFonts w:ascii="Arial" w:hAnsi="Arial" w:cs="Arial"/>
                <w:sz w:val="20"/>
                <w:szCs w:val="20"/>
              </w:rPr>
            </w:pPr>
            <w:r w:rsidRPr="003059D4">
              <w:rPr>
                <w:rFonts w:ascii="Arial" w:hAnsi="Arial" w:cs="Arial"/>
                <w:sz w:val="20"/>
                <w:szCs w:val="20"/>
              </w:rPr>
              <w:t>Enter Unit Code for the generator unit (e.g. Cedar</w:t>
            </w:r>
            <w:r w:rsidR="002E4859">
              <w:rPr>
                <w:rFonts w:ascii="Arial" w:hAnsi="Arial" w:cs="Arial"/>
                <w:sz w:val="20"/>
                <w:szCs w:val="20"/>
              </w:rPr>
              <w:t xml:space="preserve"> Bayou Plant Gen 1 is "CBYG1").  </w:t>
            </w:r>
            <w:r w:rsidRPr="003059D4">
              <w:rPr>
                <w:rFonts w:ascii="Arial" w:hAnsi="Arial" w:cs="Arial"/>
                <w:sz w:val="20"/>
                <w:szCs w:val="20"/>
              </w:rPr>
              <w:t>For ESR this is the name of the ESR while discharging.</w:t>
            </w:r>
          </w:p>
        </w:tc>
        <w:tc>
          <w:tcPr>
            <w:tcW w:w="540" w:type="dxa"/>
            <w:tcBorders>
              <w:top w:val="nil"/>
              <w:left w:val="nil"/>
              <w:bottom w:val="single" w:sz="4" w:space="0" w:color="auto"/>
              <w:right w:val="single" w:sz="4" w:space="0" w:color="auto"/>
            </w:tcBorders>
            <w:shd w:val="clear" w:color="000000" w:fill="BFBFBF"/>
            <w:vAlign w:val="center"/>
            <w:hideMark/>
          </w:tcPr>
          <w:p w14:paraId="75D420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5F2A4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8B01B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71C1A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C2DA2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DC10F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472A90D" w14:textId="77777777" w:rsidTr="00E95CB1">
        <w:trPr>
          <w:gridAfter w:val="1"/>
          <w:wAfter w:w="11" w:type="dxa"/>
          <w:trHeight w:val="510"/>
        </w:trPr>
        <w:tc>
          <w:tcPr>
            <w:tcW w:w="1249" w:type="dxa"/>
            <w:gridSpan w:val="2"/>
            <w:tcBorders>
              <w:top w:val="nil"/>
              <w:left w:val="single" w:sz="4" w:space="0" w:color="auto"/>
              <w:bottom w:val="single" w:sz="4" w:space="0" w:color="auto"/>
              <w:right w:val="single" w:sz="4" w:space="0" w:color="auto"/>
            </w:tcBorders>
            <w:shd w:val="clear" w:color="auto" w:fill="auto"/>
            <w:vAlign w:val="center"/>
            <w:hideMark/>
          </w:tcPr>
          <w:p w14:paraId="0C6410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2" w:type="dxa"/>
            <w:gridSpan w:val="2"/>
            <w:tcBorders>
              <w:top w:val="nil"/>
              <w:left w:val="nil"/>
              <w:bottom w:val="single" w:sz="4" w:space="0" w:color="auto"/>
              <w:right w:val="single" w:sz="4" w:space="0" w:color="auto"/>
            </w:tcBorders>
            <w:shd w:val="clear" w:color="auto" w:fill="auto"/>
            <w:vAlign w:val="center"/>
            <w:hideMark/>
          </w:tcPr>
          <w:p w14:paraId="75EC1D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43" w:type="dxa"/>
            <w:tcBorders>
              <w:top w:val="single" w:sz="4" w:space="0" w:color="auto"/>
              <w:left w:val="nil"/>
              <w:bottom w:val="nil"/>
              <w:right w:val="single" w:sz="4" w:space="0" w:color="auto"/>
            </w:tcBorders>
            <w:shd w:val="clear" w:color="auto" w:fill="auto"/>
            <w:vAlign w:val="center"/>
            <w:hideMark/>
          </w:tcPr>
          <w:p w14:paraId="7E4089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CFA3E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744FF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1DF8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E8C90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612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8BD025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Automatic</w:t>
            </w:r>
          </w:p>
        </w:tc>
        <w:tc>
          <w:tcPr>
            <w:tcW w:w="1799" w:type="dxa"/>
            <w:tcBorders>
              <w:top w:val="nil"/>
              <w:left w:val="nil"/>
              <w:bottom w:val="single" w:sz="4" w:space="0" w:color="auto"/>
              <w:right w:val="single" w:sz="4" w:space="0" w:color="auto"/>
            </w:tcBorders>
            <w:shd w:val="clear" w:color="auto" w:fill="auto"/>
            <w:vAlign w:val="center"/>
            <w:hideMark/>
          </w:tcPr>
          <w:p w14:paraId="560FADC7" w14:textId="77777777" w:rsidR="003059D4" w:rsidRPr="003059D4" w:rsidRDefault="003059D4" w:rsidP="003059D4">
            <w:pPr>
              <w:rPr>
                <w:rFonts w:ascii="Arial" w:hAnsi="Arial" w:cs="Arial"/>
                <w:sz w:val="20"/>
                <w:szCs w:val="20"/>
              </w:rPr>
            </w:pPr>
            <w:r w:rsidRPr="003059D4">
              <w:rPr>
                <w:rFonts w:ascii="Arial" w:hAnsi="Arial" w:cs="Arial"/>
                <w:sz w:val="20"/>
                <w:szCs w:val="20"/>
              </w:rPr>
              <w:t>Resource Name (Unit Code/Mnemonic)</w:t>
            </w:r>
          </w:p>
        </w:tc>
        <w:tc>
          <w:tcPr>
            <w:tcW w:w="1530" w:type="dxa"/>
            <w:tcBorders>
              <w:top w:val="nil"/>
              <w:left w:val="nil"/>
              <w:bottom w:val="single" w:sz="4" w:space="0" w:color="auto"/>
              <w:right w:val="single" w:sz="4" w:space="0" w:color="auto"/>
            </w:tcBorders>
            <w:shd w:val="clear" w:color="auto" w:fill="auto"/>
            <w:vAlign w:val="center"/>
            <w:hideMark/>
          </w:tcPr>
          <w:p w14:paraId="328A93E5" w14:textId="77777777" w:rsidR="003059D4" w:rsidRPr="003059D4" w:rsidRDefault="003059D4" w:rsidP="003059D4">
            <w:pPr>
              <w:rPr>
                <w:rFonts w:ascii="Arial" w:hAnsi="Arial" w:cs="Arial"/>
                <w:sz w:val="20"/>
                <w:szCs w:val="20"/>
              </w:rPr>
            </w:pPr>
            <w:r w:rsidRPr="003059D4">
              <w:rPr>
                <w:rFonts w:ascii="Arial" w:hAnsi="Arial" w:cs="Arial"/>
                <w:sz w:val="20"/>
                <w:szCs w:val="20"/>
              </w:rPr>
              <w:t>Concatenated mnemonic of Resource Site Code and Unit name (e.g. CBY_CBYG1).</w:t>
            </w:r>
          </w:p>
        </w:tc>
        <w:tc>
          <w:tcPr>
            <w:tcW w:w="540" w:type="dxa"/>
            <w:tcBorders>
              <w:top w:val="nil"/>
              <w:left w:val="nil"/>
              <w:bottom w:val="single" w:sz="4" w:space="0" w:color="auto"/>
              <w:right w:val="single" w:sz="4" w:space="0" w:color="auto"/>
            </w:tcBorders>
            <w:shd w:val="clear" w:color="auto" w:fill="auto"/>
            <w:vAlign w:val="center"/>
            <w:hideMark/>
          </w:tcPr>
          <w:p w14:paraId="0958818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6EAB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7A41D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E016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w:t>
            </w:r>
          </w:p>
        </w:tc>
        <w:tc>
          <w:tcPr>
            <w:tcW w:w="810" w:type="dxa"/>
            <w:tcBorders>
              <w:top w:val="nil"/>
              <w:left w:val="nil"/>
              <w:bottom w:val="single" w:sz="4" w:space="0" w:color="auto"/>
              <w:right w:val="single" w:sz="4" w:space="0" w:color="auto"/>
            </w:tcBorders>
            <w:shd w:val="clear" w:color="auto" w:fill="auto"/>
            <w:vAlign w:val="center"/>
            <w:hideMark/>
          </w:tcPr>
          <w:p w14:paraId="372BAA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w:t>
            </w:r>
          </w:p>
        </w:tc>
        <w:tc>
          <w:tcPr>
            <w:tcW w:w="630" w:type="dxa"/>
            <w:gridSpan w:val="2"/>
            <w:tcBorders>
              <w:top w:val="nil"/>
              <w:left w:val="nil"/>
              <w:bottom w:val="single" w:sz="4" w:space="0" w:color="auto"/>
              <w:right w:val="single" w:sz="4" w:space="0" w:color="auto"/>
            </w:tcBorders>
            <w:shd w:val="clear" w:color="auto" w:fill="auto"/>
            <w:vAlign w:val="center"/>
            <w:hideMark/>
          </w:tcPr>
          <w:p w14:paraId="212786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56E7DFEF"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CC04FB"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rows below upon system implementation of NPRRs 1002, 1026, and 1029:]</w:t>
            </w:r>
          </w:p>
        </w:tc>
      </w:tr>
      <w:tr w:rsidR="001B3D40" w:rsidRPr="003059D4" w14:paraId="16BEF5B3"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886A9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1344AC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nil"/>
              <w:left w:val="nil"/>
              <w:bottom w:val="nil"/>
              <w:right w:val="single" w:sz="4" w:space="0" w:color="auto"/>
            </w:tcBorders>
            <w:shd w:val="clear" w:color="000000" w:fill="BFBFBF"/>
            <w:vAlign w:val="center"/>
            <w:hideMark/>
          </w:tcPr>
          <w:p w14:paraId="4E2524B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nil"/>
              <w:left w:val="nil"/>
              <w:bottom w:val="nil"/>
              <w:right w:val="single" w:sz="4" w:space="0" w:color="auto"/>
            </w:tcBorders>
            <w:shd w:val="clear" w:color="000000" w:fill="BFBFBF"/>
            <w:vAlign w:val="center"/>
            <w:hideMark/>
          </w:tcPr>
          <w:p w14:paraId="01FE15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0B9E4E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34491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82B6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9A1D4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05F42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11982698"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Energy Storage Resource (ESR) Name </w:t>
            </w:r>
          </w:p>
        </w:tc>
        <w:tc>
          <w:tcPr>
            <w:tcW w:w="1530" w:type="dxa"/>
            <w:tcBorders>
              <w:top w:val="nil"/>
              <w:left w:val="nil"/>
              <w:bottom w:val="single" w:sz="4" w:space="0" w:color="auto"/>
              <w:right w:val="single" w:sz="4" w:space="0" w:color="auto"/>
            </w:tcBorders>
            <w:shd w:val="clear" w:color="000000" w:fill="BFBFBF"/>
            <w:vAlign w:val="center"/>
            <w:hideMark/>
          </w:tcPr>
          <w:p w14:paraId="150D3F4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name is used to tie ESR discharging and charging, prior to single ESR model era.  </w:t>
            </w:r>
          </w:p>
        </w:tc>
        <w:tc>
          <w:tcPr>
            <w:tcW w:w="540" w:type="dxa"/>
            <w:tcBorders>
              <w:top w:val="nil"/>
              <w:left w:val="nil"/>
              <w:bottom w:val="single" w:sz="4" w:space="0" w:color="auto"/>
              <w:right w:val="single" w:sz="4" w:space="0" w:color="auto"/>
            </w:tcBorders>
            <w:shd w:val="clear" w:color="000000" w:fill="BFBFBF"/>
            <w:vAlign w:val="center"/>
            <w:hideMark/>
          </w:tcPr>
          <w:p w14:paraId="384076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C13EC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43613D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48245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4B20B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0D732E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FCD3931"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36E491D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9BBDF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378143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F6E5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C2CE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2849E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44C3B9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3A0FC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20497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3546BF2A" w14:textId="77777777" w:rsidR="003059D4" w:rsidRPr="003059D4" w:rsidRDefault="003059D4" w:rsidP="003059D4">
            <w:pPr>
              <w:rPr>
                <w:rFonts w:ascii="Arial" w:hAnsi="Arial" w:cs="Arial"/>
                <w:sz w:val="20"/>
                <w:szCs w:val="20"/>
              </w:rPr>
            </w:pPr>
            <w:r w:rsidRPr="003059D4">
              <w:rPr>
                <w:rFonts w:ascii="Arial" w:hAnsi="Arial" w:cs="Arial"/>
                <w:sz w:val="20"/>
                <w:szCs w:val="20"/>
              </w:rPr>
              <w:t>Dispatch Asset Code (provided by ERCOT)</w:t>
            </w:r>
          </w:p>
        </w:tc>
        <w:tc>
          <w:tcPr>
            <w:tcW w:w="1530" w:type="dxa"/>
            <w:tcBorders>
              <w:top w:val="nil"/>
              <w:left w:val="nil"/>
              <w:bottom w:val="single" w:sz="4" w:space="0" w:color="auto"/>
              <w:right w:val="single" w:sz="4" w:space="0" w:color="auto"/>
            </w:tcBorders>
            <w:shd w:val="clear" w:color="000000" w:fill="BFBFBF"/>
            <w:vAlign w:val="center"/>
            <w:hideMark/>
          </w:tcPr>
          <w:p w14:paraId="76207F67" w14:textId="0E115D3C" w:rsidR="003059D4" w:rsidRPr="003059D4" w:rsidRDefault="003059D4" w:rsidP="003059D4">
            <w:pPr>
              <w:rPr>
                <w:rFonts w:ascii="Arial" w:hAnsi="Arial" w:cs="Arial"/>
                <w:sz w:val="20"/>
                <w:szCs w:val="20"/>
              </w:rPr>
            </w:pPr>
            <w:r w:rsidRPr="003059D4">
              <w:rPr>
                <w:rFonts w:ascii="Arial" w:hAnsi="Arial" w:cs="Arial"/>
                <w:sz w:val="20"/>
                <w:szCs w:val="20"/>
              </w:rPr>
              <w:t xml:space="preserve">For ESR enter the Dispatch Asset Code (this code will be provided by ERCOT). </w:t>
            </w:r>
            <w:r w:rsidR="00B77601">
              <w:rPr>
                <w:rFonts w:ascii="Arial" w:hAnsi="Arial" w:cs="Arial"/>
                <w:sz w:val="20"/>
                <w:szCs w:val="20"/>
              </w:rPr>
              <w:t xml:space="preserve"> </w:t>
            </w:r>
            <w:r w:rsidRPr="003059D4">
              <w:rPr>
                <w:rFonts w:ascii="Arial" w:hAnsi="Arial" w:cs="Arial"/>
                <w:sz w:val="20"/>
                <w:szCs w:val="20"/>
              </w:rPr>
              <w:t>This code will be used for ESR while charging.</w:t>
            </w:r>
          </w:p>
        </w:tc>
        <w:tc>
          <w:tcPr>
            <w:tcW w:w="540" w:type="dxa"/>
            <w:tcBorders>
              <w:top w:val="nil"/>
              <w:left w:val="nil"/>
              <w:bottom w:val="single" w:sz="4" w:space="0" w:color="auto"/>
              <w:right w:val="single" w:sz="4" w:space="0" w:color="auto"/>
            </w:tcBorders>
            <w:shd w:val="clear" w:color="000000" w:fill="BFBFBF"/>
            <w:vAlign w:val="center"/>
            <w:hideMark/>
          </w:tcPr>
          <w:p w14:paraId="57C487C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2998E2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692FD4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6AF0B7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2FAC9F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0C6C3F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106EE298" w14:textId="77777777" w:rsidTr="00E95CB1">
        <w:trPr>
          <w:gridAfter w:val="1"/>
          <w:wAfter w:w="11" w:type="dxa"/>
          <w:trHeight w:val="88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F17D3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02953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4C784E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E7A8A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7E1152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99F7B64" w14:textId="6BA1BC5B"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764D92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8FFFD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2F9D2E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1799" w:type="dxa"/>
            <w:tcBorders>
              <w:top w:val="nil"/>
              <w:left w:val="nil"/>
              <w:bottom w:val="single" w:sz="4" w:space="0" w:color="auto"/>
              <w:right w:val="single" w:sz="4" w:space="0" w:color="auto"/>
            </w:tcBorders>
            <w:shd w:val="clear" w:color="000000" w:fill="BFBFBF"/>
            <w:vAlign w:val="center"/>
            <w:hideMark/>
          </w:tcPr>
          <w:p w14:paraId="3C1D1BB3" w14:textId="77777777" w:rsidR="003059D4" w:rsidRPr="003059D4" w:rsidRDefault="003059D4" w:rsidP="003059D4">
            <w:pPr>
              <w:rPr>
                <w:rFonts w:ascii="Arial" w:hAnsi="Arial" w:cs="Arial"/>
                <w:sz w:val="20"/>
                <w:szCs w:val="20"/>
              </w:rPr>
            </w:pPr>
            <w:r w:rsidRPr="003059D4">
              <w:rPr>
                <w:rFonts w:ascii="Arial" w:hAnsi="Arial" w:cs="Arial"/>
                <w:sz w:val="20"/>
                <w:szCs w:val="20"/>
              </w:rPr>
              <w:t>ESIID assigned to meter</w:t>
            </w:r>
          </w:p>
        </w:tc>
        <w:tc>
          <w:tcPr>
            <w:tcW w:w="1530" w:type="dxa"/>
            <w:tcBorders>
              <w:top w:val="nil"/>
              <w:left w:val="nil"/>
              <w:bottom w:val="single" w:sz="4" w:space="0" w:color="auto"/>
              <w:right w:val="single" w:sz="4" w:space="0" w:color="auto"/>
            </w:tcBorders>
            <w:shd w:val="clear" w:color="000000" w:fill="BFBFBF"/>
            <w:vAlign w:val="center"/>
            <w:hideMark/>
          </w:tcPr>
          <w:p w14:paraId="43BC7C51" w14:textId="77777777" w:rsidR="003059D4" w:rsidRPr="003059D4" w:rsidRDefault="003059D4" w:rsidP="003059D4">
            <w:pPr>
              <w:rPr>
                <w:rFonts w:ascii="Arial" w:hAnsi="Arial" w:cs="Arial"/>
                <w:sz w:val="20"/>
                <w:szCs w:val="20"/>
              </w:rPr>
            </w:pPr>
            <w:r w:rsidRPr="003059D4">
              <w:rPr>
                <w:rFonts w:ascii="Arial" w:hAnsi="Arial" w:cs="Arial"/>
                <w:sz w:val="20"/>
                <w:szCs w:val="20"/>
              </w:rPr>
              <w:t>ESI ID number assigned to the meter.  For NOIEs, the TDSP will create a non-settlement ESI ID.</w:t>
            </w:r>
          </w:p>
        </w:tc>
        <w:tc>
          <w:tcPr>
            <w:tcW w:w="540" w:type="dxa"/>
            <w:tcBorders>
              <w:top w:val="nil"/>
              <w:left w:val="nil"/>
              <w:bottom w:val="single" w:sz="4" w:space="0" w:color="auto"/>
              <w:right w:val="single" w:sz="4" w:space="0" w:color="auto"/>
            </w:tcBorders>
            <w:shd w:val="clear" w:color="000000" w:fill="BFBFBF"/>
            <w:vAlign w:val="center"/>
            <w:hideMark/>
          </w:tcPr>
          <w:p w14:paraId="30FA04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028D2F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7D64F8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2590CD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3F1B51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6247A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9A629B9"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08F78C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1BC5B1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0A2C25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A9C2B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44792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8CF478E" w14:textId="6752B975"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02F8DB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0179F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455C3D9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7EB4DBEB" w14:textId="77777777" w:rsidR="003059D4" w:rsidRPr="003059D4" w:rsidRDefault="003059D4" w:rsidP="003059D4">
            <w:pPr>
              <w:rPr>
                <w:rFonts w:ascii="Arial" w:hAnsi="Arial" w:cs="Arial"/>
                <w:sz w:val="20"/>
                <w:szCs w:val="20"/>
              </w:rPr>
            </w:pPr>
            <w:r w:rsidRPr="003059D4">
              <w:rPr>
                <w:rFonts w:ascii="Arial" w:hAnsi="Arial" w:cs="Arial"/>
                <w:sz w:val="20"/>
                <w:szCs w:val="20"/>
              </w:rPr>
              <w:t>Wholesale Delivery Point?</w:t>
            </w:r>
          </w:p>
        </w:tc>
        <w:tc>
          <w:tcPr>
            <w:tcW w:w="1530" w:type="dxa"/>
            <w:tcBorders>
              <w:top w:val="nil"/>
              <w:left w:val="nil"/>
              <w:bottom w:val="single" w:sz="4" w:space="0" w:color="auto"/>
              <w:right w:val="single" w:sz="4" w:space="0" w:color="auto"/>
            </w:tcBorders>
            <w:shd w:val="clear" w:color="000000" w:fill="BFBFBF"/>
            <w:vAlign w:val="center"/>
            <w:hideMark/>
          </w:tcPr>
          <w:p w14:paraId="7B65BA6F" w14:textId="77777777" w:rsidR="003059D4" w:rsidRPr="003059D4" w:rsidRDefault="003059D4" w:rsidP="003059D4">
            <w:pPr>
              <w:rPr>
                <w:rFonts w:ascii="Arial" w:hAnsi="Arial" w:cs="Arial"/>
                <w:sz w:val="20"/>
                <w:szCs w:val="20"/>
              </w:rPr>
            </w:pPr>
            <w:r w:rsidRPr="003059D4">
              <w:rPr>
                <w:rFonts w:ascii="Arial" w:hAnsi="Arial" w:cs="Arial"/>
                <w:sz w:val="20"/>
                <w:szCs w:val="20"/>
              </w:rPr>
              <w:t>Enter Y or N, if the point of delivery is a wholesale delivery point.</w:t>
            </w:r>
          </w:p>
        </w:tc>
        <w:tc>
          <w:tcPr>
            <w:tcW w:w="540" w:type="dxa"/>
            <w:tcBorders>
              <w:top w:val="nil"/>
              <w:left w:val="nil"/>
              <w:bottom w:val="single" w:sz="4" w:space="0" w:color="auto"/>
              <w:right w:val="single" w:sz="4" w:space="0" w:color="auto"/>
            </w:tcBorders>
            <w:shd w:val="clear" w:color="000000" w:fill="BFBFBF"/>
            <w:vAlign w:val="center"/>
            <w:hideMark/>
          </w:tcPr>
          <w:p w14:paraId="08AE1C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1A78DA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29747D6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74FB020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5C898F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45F5E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1B2C8C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769B84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FFFFFF"/>
            <w:vAlign w:val="center"/>
            <w:hideMark/>
          </w:tcPr>
          <w:p w14:paraId="473660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FFFFFF"/>
            <w:vAlign w:val="center"/>
            <w:hideMark/>
          </w:tcPr>
          <w:p w14:paraId="0C2634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0A93F4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FFFFFF"/>
            <w:vAlign w:val="center"/>
            <w:hideMark/>
          </w:tcPr>
          <w:p w14:paraId="67EC85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D77227" w14:textId="6892EB1D"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FFFFFF"/>
            <w:vAlign w:val="center"/>
            <w:hideMark/>
          </w:tcPr>
          <w:p w14:paraId="1F4335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061DE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center"/>
            <w:hideMark/>
          </w:tcPr>
          <w:p w14:paraId="75ABB3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FFFFFF"/>
            <w:vAlign w:val="center"/>
            <w:hideMark/>
          </w:tcPr>
          <w:p w14:paraId="570CA610" w14:textId="77777777" w:rsidR="003059D4" w:rsidRPr="003059D4" w:rsidRDefault="003059D4" w:rsidP="003059D4">
            <w:pPr>
              <w:rPr>
                <w:rFonts w:ascii="Arial" w:hAnsi="Arial" w:cs="Arial"/>
                <w:sz w:val="20"/>
                <w:szCs w:val="20"/>
              </w:rPr>
            </w:pPr>
            <w:r w:rsidRPr="003059D4">
              <w:rPr>
                <w:rFonts w:ascii="Arial" w:hAnsi="Arial" w:cs="Arial"/>
                <w:sz w:val="20"/>
                <w:szCs w:val="20"/>
              </w:rPr>
              <w:t>Settlement Only Generator (SOG)</w:t>
            </w:r>
          </w:p>
        </w:tc>
        <w:tc>
          <w:tcPr>
            <w:tcW w:w="1530" w:type="dxa"/>
            <w:tcBorders>
              <w:top w:val="nil"/>
              <w:left w:val="nil"/>
              <w:bottom w:val="single" w:sz="4" w:space="0" w:color="auto"/>
              <w:right w:val="single" w:sz="4" w:space="0" w:color="auto"/>
            </w:tcBorders>
            <w:shd w:val="clear" w:color="000000" w:fill="FFFFFF"/>
            <w:vAlign w:val="center"/>
            <w:hideMark/>
          </w:tcPr>
          <w:p w14:paraId="1B4BA55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Refer to ERCOT Protocol Section 2.1, Definitions, for the definition of a Settlement Only Generator (SOG). </w:t>
            </w:r>
          </w:p>
        </w:tc>
        <w:tc>
          <w:tcPr>
            <w:tcW w:w="540" w:type="dxa"/>
            <w:tcBorders>
              <w:top w:val="nil"/>
              <w:left w:val="nil"/>
              <w:bottom w:val="single" w:sz="4" w:space="0" w:color="auto"/>
              <w:right w:val="single" w:sz="4" w:space="0" w:color="auto"/>
            </w:tcBorders>
            <w:shd w:val="clear" w:color="000000" w:fill="FFFFFF"/>
            <w:vAlign w:val="center"/>
            <w:hideMark/>
          </w:tcPr>
          <w:p w14:paraId="401268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1D3EC5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0C2977F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2DEAFDA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FFFFFF"/>
            <w:vAlign w:val="center"/>
            <w:hideMark/>
          </w:tcPr>
          <w:p w14:paraId="2B11530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FFFFFF"/>
            <w:vAlign w:val="center"/>
            <w:hideMark/>
          </w:tcPr>
          <w:p w14:paraId="52ABBE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C5E4512"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62CE6A9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FFFFFF"/>
            <w:vAlign w:val="center"/>
            <w:hideMark/>
          </w:tcPr>
          <w:p w14:paraId="23DB0D7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FFFFFF"/>
            <w:vAlign w:val="center"/>
            <w:hideMark/>
          </w:tcPr>
          <w:p w14:paraId="259FC7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DACA1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FFFFFF"/>
            <w:vAlign w:val="center"/>
            <w:hideMark/>
          </w:tcPr>
          <w:p w14:paraId="62C5E3A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BB00E3" w14:textId="44400F2C"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FFFFFF"/>
            <w:vAlign w:val="center"/>
            <w:hideMark/>
          </w:tcPr>
          <w:p w14:paraId="0D1DFD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8F12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center"/>
            <w:hideMark/>
          </w:tcPr>
          <w:p w14:paraId="55BF56BD" w14:textId="14600F85"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000000" w:fill="FFFFFF"/>
            <w:vAlign w:val="center"/>
            <w:hideMark/>
          </w:tcPr>
          <w:p w14:paraId="286F8746" w14:textId="77777777" w:rsidR="003059D4" w:rsidRPr="003059D4" w:rsidRDefault="003059D4" w:rsidP="003059D4">
            <w:pPr>
              <w:rPr>
                <w:rFonts w:ascii="Arial" w:hAnsi="Arial" w:cs="Arial"/>
                <w:sz w:val="20"/>
                <w:szCs w:val="20"/>
              </w:rPr>
            </w:pPr>
            <w:r w:rsidRPr="003059D4">
              <w:rPr>
                <w:rFonts w:ascii="Arial" w:hAnsi="Arial" w:cs="Arial"/>
                <w:sz w:val="20"/>
                <w:szCs w:val="20"/>
              </w:rPr>
              <w:t>PUC Registration Number</w:t>
            </w:r>
          </w:p>
        </w:tc>
        <w:tc>
          <w:tcPr>
            <w:tcW w:w="1530" w:type="dxa"/>
            <w:tcBorders>
              <w:top w:val="nil"/>
              <w:left w:val="nil"/>
              <w:bottom w:val="single" w:sz="4" w:space="0" w:color="auto"/>
              <w:right w:val="single" w:sz="4" w:space="0" w:color="auto"/>
            </w:tcBorders>
            <w:shd w:val="clear" w:color="000000" w:fill="FFFFFF"/>
            <w:vAlign w:val="center"/>
            <w:hideMark/>
          </w:tcPr>
          <w:p w14:paraId="59A5508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PUCT registration number. </w:t>
            </w:r>
          </w:p>
        </w:tc>
        <w:tc>
          <w:tcPr>
            <w:tcW w:w="540" w:type="dxa"/>
            <w:tcBorders>
              <w:top w:val="nil"/>
              <w:left w:val="nil"/>
              <w:bottom w:val="single" w:sz="4" w:space="0" w:color="auto"/>
              <w:right w:val="single" w:sz="4" w:space="0" w:color="auto"/>
            </w:tcBorders>
            <w:shd w:val="clear" w:color="000000" w:fill="FFFFFF"/>
            <w:vAlign w:val="center"/>
            <w:hideMark/>
          </w:tcPr>
          <w:p w14:paraId="360E816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5869D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7866CEE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1B1BE9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18DCAA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000000" w:fill="FFFFFF"/>
            <w:vAlign w:val="center"/>
            <w:hideMark/>
          </w:tcPr>
          <w:p w14:paraId="647A8C1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4AB4AA6F"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78CAC23"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rows below upon system implementation of NPRRs 1002, 1026, and 1029:]</w:t>
            </w:r>
          </w:p>
        </w:tc>
      </w:tr>
      <w:tr w:rsidR="001B3D40" w:rsidRPr="003059D4" w14:paraId="36AE7628"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0FFB377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338CCE7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3BD88D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7DBC60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CA15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99A17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77F2C5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4D4F2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386709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63DA379C" w14:textId="77777777" w:rsidR="003059D4" w:rsidRPr="003059D4" w:rsidRDefault="003059D4" w:rsidP="003059D4">
            <w:pPr>
              <w:rPr>
                <w:rFonts w:ascii="Arial" w:hAnsi="Arial" w:cs="Arial"/>
                <w:sz w:val="20"/>
                <w:szCs w:val="20"/>
              </w:rPr>
            </w:pPr>
            <w:r w:rsidRPr="003059D4">
              <w:rPr>
                <w:rFonts w:ascii="Arial" w:hAnsi="Arial" w:cs="Arial"/>
                <w:sz w:val="20"/>
                <w:szCs w:val="20"/>
              </w:rPr>
              <w:t>DC-Coupled Resource</w:t>
            </w:r>
          </w:p>
        </w:tc>
        <w:tc>
          <w:tcPr>
            <w:tcW w:w="1530" w:type="dxa"/>
            <w:tcBorders>
              <w:top w:val="nil"/>
              <w:left w:val="nil"/>
              <w:bottom w:val="single" w:sz="4" w:space="0" w:color="auto"/>
              <w:right w:val="single" w:sz="4" w:space="0" w:color="auto"/>
            </w:tcBorders>
            <w:shd w:val="clear" w:color="000000" w:fill="BFBFBF"/>
            <w:vAlign w:val="center"/>
            <w:hideMark/>
          </w:tcPr>
          <w:p w14:paraId="45943C54"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DC-Coupled Resource</w:t>
            </w:r>
          </w:p>
        </w:tc>
        <w:tc>
          <w:tcPr>
            <w:tcW w:w="540" w:type="dxa"/>
            <w:tcBorders>
              <w:top w:val="nil"/>
              <w:left w:val="nil"/>
              <w:bottom w:val="single" w:sz="4" w:space="0" w:color="auto"/>
              <w:right w:val="single" w:sz="4" w:space="0" w:color="auto"/>
            </w:tcBorders>
            <w:shd w:val="clear" w:color="000000" w:fill="BFBFBF"/>
            <w:vAlign w:val="center"/>
            <w:hideMark/>
          </w:tcPr>
          <w:p w14:paraId="62DB487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178EB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6FA21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4E8423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D417BC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43600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CC3967B"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5DF7A3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044EC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6F413A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45FC0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585BA15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4E4A36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101FF5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51405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5C2EE1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0D8F25BB" w14:textId="77777777" w:rsidR="003059D4" w:rsidRPr="003059D4" w:rsidRDefault="003059D4" w:rsidP="003059D4">
            <w:pPr>
              <w:rPr>
                <w:rFonts w:ascii="Arial" w:hAnsi="Arial" w:cs="Arial"/>
                <w:sz w:val="20"/>
                <w:szCs w:val="20"/>
              </w:rPr>
            </w:pPr>
            <w:r w:rsidRPr="003059D4">
              <w:rPr>
                <w:rFonts w:ascii="Arial" w:hAnsi="Arial" w:cs="Arial"/>
                <w:sz w:val="20"/>
                <w:szCs w:val="20"/>
              </w:rPr>
              <w:t>Self-Limiting Resource</w:t>
            </w:r>
          </w:p>
        </w:tc>
        <w:tc>
          <w:tcPr>
            <w:tcW w:w="1530" w:type="dxa"/>
            <w:tcBorders>
              <w:top w:val="nil"/>
              <w:left w:val="nil"/>
              <w:bottom w:val="single" w:sz="4" w:space="0" w:color="auto"/>
              <w:right w:val="single" w:sz="4" w:space="0" w:color="auto"/>
            </w:tcBorders>
            <w:shd w:val="clear" w:color="000000" w:fill="BFBFBF"/>
            <w:vAlign w:val="center"/>
            <w:hideMark/>
          </w:tcPr>
          <w:p w14:paraId="47A72C0F"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Self-Limiting Resource</w:t>
            </w:r>
          </w:p>
        </w:tc>
        <w:tc>
          <w:tcPr>
            <w:tcW w:w="540" w:type="dxa"/>
            <w:tcBorders>
              <w:top w:val="nil"/>
              <w:left w:val="nil"/>
              <w:bottom w:val="single" w:sz="4" w:space="0" w:color="auto"/>
              <w:right w:val="single" w:sz="4" w:space="0" w:color="auto"/>
            </w:tcBorders>
            <w:shd w:val="clear" w:color="000000" w:fill="BFBFBF"/>
            <w:vAlign w:val="center"/>
            <w:hideMark/>
          </w:tcPr>
          <w:p w14:paraId="73520C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DC877E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EACFC2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D538F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9B17E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49430F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554E5A6"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670AB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0B6963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651333C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2CB6129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5FF4E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1A1480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3354D34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8399D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3554D61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12A5E389" w14:textId="77777777" w:rsidR="003059D4" w:rsidRPr="003059D4" w:rsidRDefault="003059D4" w:rsidP="003059D4">
            <w:pPr>
              <w:rPr>
                <w:rFonts w:ascii="Arial" w:hAnsi="Arial" w:cs="Arial"/>
                <w:sz w:val="20"/>
                <w:szCs w:val="20"/>
              </w:rPr>
            </w:pPr>
            <w:r w:rsidRPr="003059D4">
              <w:rPr>
                <w:rFonts w:ascii="Arial" w:hAnsi="Arial" w:cs="Arial"/>
                <w:sz w:val="20"/>
                <w:szCs w:val="20"/>
              </w:rPr>
              <w:t>Part of Self-Limiting Resource Facility</w:t>
            </w:r>
          </w:p>
        </w:tc>
        <w:tc>
          <w:tcPr>
            <w:tcW w:w="1530" w:type="dxa"/>
            <w:tcBorders>
              <w:top w:val="nil"/>
              <w:left w:val="nil"/>
              <w:bottom w:val="single" w:sz="4" w:space="0" w:color="auto"/>
              <w:right w:val="single" w:sz="4" w:space="0" w:color="auto"/>
            </w:tcBorders>
            <w:shd w:val="clear" w:color="000000" w:fill="BFBFBF"/>
            <w:vAlign w:val="center"/>
            <w:hideMark/>
          </w:tcPr>
          <w:p w14:paraId="0116B492" w14:textId="77777777" w:rsidR="003059D4" w:rsidRPr="003059D4" w:rsidRDefault="003059D4" w:rsidP="003059D4">
            <w:pPr>
              <w:rPr>
                <w:rFonts w:ascii="Arial" w:hAnsi="Arial" w:cs="Arial"/>
                <w:sz w:val="20"/>
                <w:szCs w:val="20"/>
              </w:rPr>
            </w:pPr>
            <w:r w:rsidRPr="003059D4">
              <w:rPr>
                <w:rFonts w:ascii="Arial" w:hAnsi="Arial" w:cs="Arial"/>
                <w:sz w:val="20"/>
                <w:szCs w:val="20"/>
              </w:rPr>
              <w:t>Refer to ERCOT Protocol Section 2.1, Definitions, for the definition of a Self-Limiting Resource Facility</w:t>
            </w:r>
          </w:p>
        </w:tc>
        <w:tc>
          <w:tcPr>
            <w:tcW w:w="540" w:type="dxa"/>
            <w:tcBorders>
              <w:top w:val="nil"/>
              <w:left w:val="nil"/>
              <w:bottom w:val="single" w:sz="4" w:space="0" w:color="auto"/>
              <w:right w:val="single" w:sz="4" w:space="0" w:color="auto"/>
            </w:tcBorders>
            <w:shd w:val="clear" w:color="000000" w:fill="BFBFBF"/>
            <w:vAlign w:val="center"/>
            <w:hideMark/>
          </w:tcPr>
          <w:p w14:paraId="5F1A08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4C6D5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B0AB0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4250D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C8EA0B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66B7D4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7AF0CC2" w14:textId="77777777" w:rsidTr="00E95CB1">
        <w:trPr>
          <w:gridAfter w:val="1"/>
          <w:wAfter w:w="11" w:type="dxa"/>
          <w:trHeight w:val="138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4FAD6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6025F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542254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40143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7F84D8E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68319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0E8834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A532A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03A1CB4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w:t>
            </w:r>
          </w:p>
        </w:tc>
        <w:tc>
          <w:tcPr>
            <w:tcW w:w="1799" w:type="dxa"/>
            <w:tcBorders>
              <w:top w:val="nil"/>
              <w:left w:val="nil"/>
              <w:bottom w:val="single" w:sz="4" w:space="0" w:color="auto"/>
              <w:right w:val="single" w:sz="4" w:space="0" w:color="auto"/>
            </w:tcBorders>
            <w:shd w:val="clear" w:color="000000" w:fill="BFBFBF"/>
            <w:vAlign w:val="center"/>
            <w:hideMark/>
          </w:tcPr>
          <w:p w14:paraId="7100BAE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Self-Limiting Facility # </w:t>
            </w:r>
          </w:p>
        </w:tc>
        <w:tc>
          <w:tcPr>
            <w:tcW w:w="1530" w:type="dxa"/>
            <w:tcBorders>
              <w:top w:val="nil"/>
              <w:left w:val="nil"/>
              <w:bottom w:val="single" w:sz="4" w:space="0" w:color="auto"/>
              <w:right w:val="single" w:sz="4" w:space="0" w:color="auto"/>
            </w:tcBorders>
            <w:shd w:val="clear" w:color="000000" w:fill="BFBFBF"/>
            <w:vAlign w:val="center"/>
            <w:hideMark/>
          </w:tcPr>
          <w:p w14:paraId="440E6A9C" w14:textId="77777777" w:rsidR="003059D4" w:rsidRPr="003059D4" w:rsidRDefault="003059D4" w:rsidP="003059D4">
            <w:pPr>
              <w:rPr>
                <w:rFonts w:ascii="Arial" w:hAnsi="Arial" w:cs="Arial"/>
                <w:sz w:val="20"/>
                <w:szCs w:val="20"/>
              </w:rPr>
            </w:pPr>
            <w:r w:rsidRPr="003059D4">
              <w:rPr>
                <w:rFonts w:ascii="Arial" w:hAnsi="Arial" w:cs="Arial"/>
                <w:sz w:val="20"/>
                <w:szCs w:val="20"/>
              </w:rPr>
              <w:t>Self-Limiting Facility # 1, 2, 3….Leave blank if not Self-Limiting Facility.  Refer to definition of Self-Limiting Facility in Protocol Section 2.1, Definitions.</w:t>
            </w:r>
          </w:p>
        </w:tc>
        <w:tc>
          <w:tcPr>
            <w:tcW w:w="540" w:type="dxa"/>
            <w:tcBorders>
              <w:top w:val="nil"/>
              <w:left w:val="nil"/>
              <w:bottom w:val="single" w:sz="4" w:space="0" w:color="auto"/>
              <w:right w:val="single" w:sz="4" w:space="0" w:color="auto"/>
            </w:tcBorders>
            <w:shd w:val="clear" w:color="000000" w:fill="BFBFBF"/>
            <w:vAlign w:val="center"/>
            <w:hideMark/>
          </w:tcPr>
          <w:p w14:paraId="781CBBE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161C0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1E1AF7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B9F804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1090E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39073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3EAF1E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418952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4C238C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000000" w:fill="BFBFBF"/>
            <w:vAlign w:val="center"/>
            <w:hideMark/>
          </w:tcPr>
          <w:p w14:paraId="0ABFBB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87747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130FFC8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757E3B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31C7DC6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B5FAE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00C164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Automatic</w:t>
            </w:r>
          </w:p>
        </w:tc>
        <w:tc>
          <w:tcPr>
            <w:tcW w:w="1799" w:type="dxa"/>
            <w:tcBorders>
              <w:top w:val="nil"/>
              <w:left w:val="nil"/>
              <w:bottom w:val="single" w:sz="4" w:space="0" w:color="auto"/>
              <w:right w:val="single" w:sz="4" w:space="0" w:color="auto"/>
            </w:tcBorders>
            <w:shd w:val="clear" w:color="000000" w:fill="BFBFBF"/>
            <w:vAlign w:val="center"/>
            <w:hideMark/>
          </w:tcPr>
          <w:p w14:paraId="1648025A" w14:textId="77777777" w:rsidR="003059D4" w:rsidRPr="003059D4" w:rsidRDefault="003059D4" w:rsidP="003059D4">
            <w:pPr>
              <w:rPr>
                <w:rFonts w:ascii="Arial" w:hAnsi="Arial" w:cs="Arial"/>
                <w:sz w:val="20"/>
                <w:szCs w:val="20"/>
              </w:rPr>
            </w:pPr>
            <w:proofErr w:type="spellStart"/>
            <w:r w:rsidRPr="003059D4">
              <w:rPr>
                <w:rFonts w:ascii="Arial" w:hAnsi="Arial" w:cs="Arial"/>
                <w:sz w:val="20"/>
                <w:szCs w:val="20"/>
              </w:rPr>
              <w:t>Site_Self</w:t>
            </w:r>
            <w:proofErr w:type="spellEnd"/>
            <w:r w:rsidRPr="003059D4">
              <w:rPr>
                <w:rFonts w:ascii="Arial" w:hAnsi="Arial" w:cs="Arial"/>
                <w:sz w:val="20"/>
                <w:szCs w:val="20"/>
              </w:rPr>
              <w:t>-Limiting Facility#</w:t>
            </w:r>
          </w:p>
        </w:tc>
        <w:tc>
          <w:tcPr>
            <w:tcW w:w="1530" w:type="dxa"/>
            <w:tcBorders>
              <w:top w:val="nil"/>
              <w:left w:val="nil"/>
              <w:bottom w:val="single" w:sz="4" w:space="0" w:color="auto"/>
              <w:right w:val="single" w:sz="4" w:space="0" w:color="auto"/>
            </w:tcBorders>
            <w:shd w:val="clear" w:color="000000" w:fill="BFBFBF"/>
            <w:vAlign w:val="center"/>
            <w:hideMark/>
          </w:tcPr>
          <w:p w14:paraId="638EFEC7" w14:textId="09374CD3" w:rsidR="003059D4" w:rsidRPr="003059D4" w:rsidRDefault="003059D4" w:rsidP="003059D4">
            <w:pPr>
              <w:rPr>
                <w:rFonts w:ascii="Arial" w:hAnsi="Arial" w:cs="Arial"/>
                <w:sz w:val="20"/>
                <w:szCs w:val="20"/>
              </w:rPr>
            </w:pPr>
            <w:r w:rsidRPr="003059D4">
              <w:rPr>
                <w:rFonts w:ascii="Arial" w:hAnsi="Arial" w:cs="Arial"/>
                <w:sz w:val="20"/>
                <w:szCs w:val="20"/>
              </w:rPr>
              <w:t xml:space="preserve">Automatic field. </w:t>
            </w:r>
            <w:r w:rsidR="00E36C50">
              <w:rPr>
                <w:rFonts w:ascii="Arial" w:hAnsi="Arial" w:cs="Arial"/>
                <w:sz w:val="20"/>
                <w:szCs w:val="20"/>
              </w:rPr>
              <w:t xml:space="preserve"> </w:t>
            </w:r>
            <w:r w:rsidRPr="003059D4">
              <w:rPr>
                <w:rFonts w:ascii="Arial" w:hAnsi="Arial" w:cs="Arial"/>
                <w:sz w:val="20"/>
                <w:szCs w:val="20"/>
              </w:rPr>
              <w:t>All Resources that are part of the same Self-Limiting Facility will have same code</w:t>
            </w:r>
          </w:p>
        </w:tc>
        <w:tc>
          <w:tcPr>
            <w:tcW w:w="540" w:type="dxa"/>
            <w:tcBorders>
              <w:top w:val="nil"/>
              <w:left w:val="nil"/>
              <w:bottom w:val="single" w:sz="4" w:space="0" w:color="auto"/>
              <w:right w:val="single" w:sz="4" w:space="0" w:color="auto"/>
            </w:tcBorders>
            <w:shd w:val="clear" w:color="000000" w:fill="BFBFBF"/>
            <w:vAlign w:val="center"/>
            <w:hideMark/>
          </w:tcPr>
          <w:p w14:paraId="7FD0F3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0E1DE1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2B6244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3E5D7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537C3A4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5FD39AE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CBC1AD2" w14:textId="77777777" w:rsidTr="00E95CB1">
        <w:trPr>
          <w:gridAfter w:val="1"/>
          <w:wAfter w:w="11" w:type="dxa"/>
          <w:trHeight w:val="70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74EFE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C79638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7EC1C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82011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1440A6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4F753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51C0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C83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E6FD467" w14:textId="6197B74E"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0334514F" w14:textId="77777777" w:rsidR="003059D4" w:rsidRPr="003059D4" w:rsidRDefault="003059D4" w:rsidP="003059D4">
            <w:pPr>
              <w:rPr>
                <w:rFonts w:ascii="Arial" w:hAnsi="Arial" w:cs="Arial"/>
                <w:sz w:val="20"/>
                <w:szCs w:val="20"/>
              </w:rPr>
            </w:pPr>
            <w:r w:rsidRPr="003059D4">
              <w:rPr>
                <w:rFonts w:ascii="Arial" w:hAnsi="Arial" w:cs="Arial"/>
                <w:sz w:val="20"/>
                <w:szCs w:val="20"/>
              </w:rPr>
              <w:t>ERCOT Interconnection Project Number - Only New Units</w:t>
            </w:r>
          </w:p>
        </w:tc>
        <w:tc>
          <w:tcPr>
            <w:tcW w:w="1530" w:type="dxa"/>
            <w:tcBorders>
              <w:top w:val="nil"/>
              <w:left w:val="nil"/>
              <w:bottom w:val="single" w:sz="4" w:space="0" w:color="auto"/>
              <w:right w:val="single" w:sz="4" w:space="0" w:color="auto"/>
            </w:tcBorders>
            <w:shd w:val="clear" w:color="auto" w:fill="auto"/>
            <w:vAlign w:val="center"/>
            <w:hideMark/>
          </w:tcPr>
          <w:p w14:paraId="091FE7AB"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ERCOT INR number.  Required for new or upgraded units. </w:t>
            </w:r>
          </w:p>
        </w:tc>
        <w:tc>
          <w:tcPr>
            <w:tcW w:w="540" w:type="dxa"/>
            <w:tcBorders>
              <w:top w:val="nil"/>
              <w:left w:val="nil"/>
              <w:bottom w:val="single" w:sz="4" w:space="0" w:color="auto"/>
              <w:right w:val="single" w:sz="4" w:space="0" w:color="auto"/>
            </w:tcBorders>
            <w:shd w:val="clear" w:color="auto" w:fill="auto"/>
            <w:vAlign w:val="center"/>
            <w:hideMark/>
          </w:tcPr>
          <w:p w14:paraId="280745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A0D4F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2BBC79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789A9B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5E439D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62FB46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92789B4"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75DD4E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5BDDA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F7B8F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23505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072727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1B4E9A" w14:textId="35795E51"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26A322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EC1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D4107E4" w14:textId="0C242478"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22D89B48" w14:textId="77777777" w:rsidR="003059D4" w:rsidRPr="003059D4" w:rsidRDefault="003059D4" w:rsidP="003059D4">
            <w:pPr>
              <w:rPr>
                <w:rFonts w:ascii="Arial" w:hAnsi="Arial" w:cs="Arial"/>
                <w:sz w:val="20"/>
                <w:szCs w:val="20"/>
              </w:rPr>
            </w:pPr>
            <w:r w:rsidRPr="003059D4">
              <w:rPr>
                <w:rFonts w:ascii="Arial" w:hAnsi="Arial" w:cs="Arial"/>
                <w:sz w:val="20"/>
                <w:szCs w:val="20"/>
              </w:rPr>
              <w:t>NERC Number</w:t>
            </w:r>
          </w:p>
        </w:tc>
        <w:tc>
          <w:tcPr>
            <w:tcW w:w="1530" w:type="dxa"/>
            <w:tcBorders>
              <w:top w:val="nil"/>
              <w:left w:val="nil"/>
              <w:bottom w:val="single" w:sz="4" w:space="0" w:color="auto"/>
              <w:right w:val="single" w:sz="4" w:space="0" w:color="auto"/>
            </w:tcBorders>
            <w:shd w:val="clear" w:color="auto" w:fill="auto"/>
            <w:vAlign w:val="center"/>
            <w:hideMark/>
          </w:tcPr>
          <w:p w14:paraId="6AC9F0BF" w14:textId="77777777" w:rsidR="003059D4" w:rsidRPr="003059D4" w:rsidRDefault="003059D4" w:rsidP="003059D4">
            <w:pPr>
              <w:rPr>
                <w:rFonts w:ascii="Arial" w:hAnsi="Arial" w:cs="Arial"/>
                <w:sz w:val="20"/>
                <w:szCs w:val="20"/>
              </w:rPr>
            </w:pPr>
            <w:r w:rsidRPr="003059D4">
              <w:rPr>
                <w:rFonts w:ascii="Arial" w:hAnsi="Arial" w:cs="Arial"/>
                <w:sz w:val="20"/>
                <w:szCs w:val="20"/>
              </w:rPr>
              <w:t>Enter NERC NCR number.</w:t>
            </w:r>
          </w:p>
        </w:tc>
        <w:tc>
          <w:tcPr>
            <w:tcW w:w="540" w:type="dxa"/>
            <w:tcBorders>
              <w:top w:val="nil"/>
              <w:left w:val="nil"/>
              <w:bottom w:val="single" w:sz="4" w:space="0" w:color="auto"/>
              <w:right w:val="single" w:sz="4" w:space="0" w:color="auto"/>
            </w:tcBorders>
            <w:shd w:val="clear" w:color="auto" w:fill="auto"/>
            <w:vAlign w:val="center"/>
            <w:hideMark/>
          </w:tcPr>
          <w:p w14:paraId="6025B6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1CB31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31CC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07F0CD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51B57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35076E8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488BEF3"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CDAB0B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CBAD6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6D5A4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D0B72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B3F57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416DC" w14:textId="77777777" w:rsidR="003059D4" w:rsidRPr="003059D4" w:rsidRDefault="003059D4" w:rsidP="003059D4">
            <w:pPr>
              <w:jc w:val="center"/>
              <w:rPr>
                <w:rFonts w:ascii="Arial" w:hAnsi="Arial" w:cs="Arial"/>
                <w:sz w:val="20"/>
                <w:szCs w:val="20"/>
              </w:rPr>
            </w:pPr>
            <w:r w:rsidRPr="003059D4">
              <w:rPr>
                <w:rFonts w:ascii="Arial" w:hAnsi="Arial" w:cs="Arial"/>
                <w:strike/>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BDF5E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F5B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DBD2E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0DA7199F" w14:textId="77777777" w:rsidR="003059D4" w:rsidRPr="003059D4" w:rsidRDefault="003059D4" w:rsidP="003059D4">
            <w:pPr>
              <w:rPr>
                <w:rFonts w:ascii="Arial" w:hAnsi="Arial" w:cs="Arial"/>
                <w:sz w:val="20"/>
                <w:szCs w:val="20"/>
              </w:rPr>
            </w:pPr>
            <w:r w:rsidRPr="003059D4">
              <w:rPr>
                <w:rFonts w:ascii="Arial" w:hAnsi="Arial" w:cs="Arial"/>
                <w:sz w:val="20"/>
                <w:szCs w:val="20"/>
              </w:rPr>
              <w:t>Qualifying Facility</w:t>
            </w:r>
          </w:p>
        </w:tc>
        <w:tc>
          <w:tcPr>
            <w:tcW w:w="1530" w:type="dxa"/>
            <w:tcBorders>
              <w:top w:val="nil"/>
              <w:left w:val="nil"/>
              <w:bottom w:val="single" w:sz="4" w:space="0" w:color="auto"/>
              <w:right w:val="single" w:sz="4" w:space="0" w:color="auto"/>
            </w:tcBorders>
            <w:shd w:val="clear" w:color="auto" w:fill="auto"/>
            <w:vAlign w:val="center"/>
            <w:hideMark/>
          </w:tcPr>
          <w:p w14:paraId="5E8E98CA"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Refer to ERCOT Protocol Section 2 for the definition of Qualifying Facility. </w:t>
            </w:r>
          </w:p>
        </w:tc>
        <w:tc>
          <w:tcPr>
            <w:tcW w:w="540" w:type="dxa"/>
            <w:tcBorders>
              <w:top w:val="nil"/>
              <w:left w:val="nil"/>
              <w:bottom w:val="single" w:sz="4" w:space="0" w:color="auto"/>
              <w:right w:val="single" w:sz="4" w:space="0" w:color="auto"/>
            </w:tcBorders>
            <w:shd w:val="clear" w:color="auto" w:fill="auto"/>
            <w:vAlign w:val="center"/>
            <w:hideMark/>
          </w:tcPr>
          <w:p w14:paraId="1F8867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F023A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9687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0D7B48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E355F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0A8531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C713D4A"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D12343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E6AD8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33FA1C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1D1EA2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3B5F3B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784A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BF781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E46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18C94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w:t>
            </w:r>
            <w:proofErr w:type="spellStart"/>
            <w:r w:rsidRPr="003059D4">
              <w:rPr>
                <w:rFonts w:ascii="Arial" w:hAnsi="Arial" w:cs="Arial"/>
                <w:sz w:val="20"/>
                <w:szCs w:val="20"/>
              </w:rPr>
              <w:t>dd</w:t>
            </w:r>
            <w:proofErr w:type="spellEnd"/>
            <w:r w:rsidRPr="003059D4">
              <w:rPr>
                <w:rFonts w:ascii="Arial" w:hAnsi="Arial" w:cs="Arial"/>
                <w:sz w:val="20"/>
                <w:szCs w:val="20"/>
              </w:rPr>
              <w:t>/</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79231A80" w14:textId="77777777" w:rsidR="003059D4" w:rsidRPr="003059D4" w:rsidRDefault="003059D4" w:rsidP="003059D4">
            <w:pPr>
              <w:rPr>
                <w:rFonts w:ascii="Arial" w:hAnsi="Arial" w:cs="Arial"/>
                <w:sz w:val="20"/>
                <w:szCs w:val="20"/>
              </w:rPr>
            </w:pPr>
            <w:r w:rsidRPr="003059D4">
              <w:rPr>
                <w:rFonts w:ascii="Arial" w:hAnsi="Arial" w:cs="Arial"/>
                <w:sz w:val="20"/>
                <w:szCs w:val="20"/>
              </w:rPr>
              <w:t>Transmission Only MRD</w:t>
            </w:r>
          </w:p>
        </w:tc>
        <w:tc>
          <w:tcPr>
            <w:tcW w:w="1530" w:type="dxa"/>
            <w:tcBorders>
              <w:top w:val="nil"/>
              <w:left w:val="nil"/>
              <w:bottom w:val="single" w:sz="4" w:space="0" w:color="auto"/>
              <w:right w:val="single" w:sz="4" w:space="0" w:color="auto"/>
            </w:tcBorders>
            <w:shd w:val="clear" w:color="auto" w:fill="auto"/>
            <w:vAlign w:val="center"/>
            <w:hideMark/>
          </w:tcPr>
          <w:p w14:paraId="52BCA559" w14:textId="77777777" w:rsidR="003059D4" w:rsidRPr="003059D4" w:rsidRDefault="003059D4" w:rsidP="003059D4">
            <w:pPr>
              <w:rPr>
                <w:rFonts w:ascii="Arial" w:hAnsi="Arial" w:cs="Arial"/>
                <w:sz w:val="20"/>
                <w:szCs w:val="20"/>
              </w:rPr>
            </w:pPr>
            <w:r w:rsidRPr="003059D4">
              <w:rPr>
                <w:rFonts w:ascii="Arial" w:hAnsi="Arial" w:cs="Arial"/>
                <w:sz w:val="20"/>
                <w:szCs w:val="20"/>
              </w:rPr>
              <w:t>Proposed model load date for RE-owned transmission equipment.</w:t>
            </w:r>
          </w:p>
        </w:tc>
        <w:tc>
          <w:tcPr>
            <w:tcW w:w="540" w:type="dxa"/>
            <w:tcBorders>
              <w:top w:val="nil"/>
              <w:left w:val="nil"/>
              <w:bottom w:val="single" w:sz="4" w:space="0" w:color="auto"/>
              <w:right w:val="single" w:sz="4" w:space="0" w:color="auto"/>
            </w:tcBorders>
            <w:shd w:val="clear" w:color="auto" w:fill="auto"/>
            <w:vAlign w:val="center"/>
            <w:hideMark/>
          </w:tcPr>
          <w:p w14:paraId="2A2023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DF023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086D5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FBC66B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9BDF75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07C786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F22BCE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F48F42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CCC80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2C7118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9D82E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57CAB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D601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EFEA54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18390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E5011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w:t>
            </w:r>
            <w:proofErr w:type="spellStart"/>
            <w:r w:rsidRPr="003059D4">
              <w:rPr>
                <w:rFonts w:ascii="Arial" w:hAnsi="Arial" w:cs="Arial"/>
                <w:sz w:val="20"/>
                <w:szCs w:val="20"/>
              </w:rPr>
              <w:t>dd</w:t>
            </w:r>
            <w:proofErr w:type="spellEnd"/>
            <w:r w:rsidRPr="003059D4">
              <w:rPr>
                <w:rFonts w:ascii="Arial" w:hAnsi="Arial" w:cs="Arial"/>
                <w:sz w:val="20"/>
                <w:szCs w:val="20"/>
              </w:rPr>
              <w:t>/</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20B13EC1" w14:textId="77777777" w:rsidR="003059D4" w:rsidRPr="003059D4" w:rsidRDefault="003059D4" w:rsidP="003059D4">
            <w:pPr>
              <w:rPr>
                <w:rFonts w:ascii="Arial" w:hAnsi="Arial" w:cs="Arial"/>
                <w:sz w:val="20"/>
                <w:szCs w:val="20"/>
              </w:rPr>
            </w:pPr>
            <w:r w:rsidRPr="003059D4">
              <w:rPr>
                <w:rFonts w:ascii="Arial" w:hAnsi="Arial" w:cs="Arial"/>
                <w:sz w:val="20"/>
                <w:szCs w:val="20"/>
              </w:rPr>
              <w:t>Standard Generation Interconnection Agreement (SGIA) Signature Date</w:t>
            </w:r>
          </w:p>
        </w:tc>
        <w:tc>
          <w:tcPr>
            <w:tcW w:w="1530" w:type="dxa"/>
            <w:tcBorders>
              <w:top w:val="nil"/>
              <w:left w:val="nil"/>
              <w:bottom w:val="single" w:sz="4" w:space="0" w:color="auto"/>
              <w:right w:val="single" w:sz="4" w:space="0" w:color="auto"/>
            </w:tcBorders>
            <w:shd w:val="clear" w:color="auto" w:fill="auto"/>
            <w:vAlign w:val="center"/>
            <w:hideMark/>
          </w:tcPr>
          <w:p w14:paraId="4AC12870"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date the Resource signed SGIA.  For NOIEs, use MOU date. </w:t>
            </w:r>
          </w:p>
        </w:tc>
        <w:tc>
          <w:tcPr>
            <w:tcW w:w="540" w:type="dxa"/>
            <w:tcBorders>
              <w:top w:val="nil"/>
              <w:left w:val="nil"/>
              <w:bottom w:val="single" w:sz="4" w:space="0" w:color="auto"/>
              <w:right w:val="single" w:sz="4" w:space="0" w:color="auto"/>
            </w:tcBorders>
            <w:shd w:val="clear" w:color="auto" w:fill="auto"/>
            <w:vAlign w:val="center"/>
            <w:hideMark/>
          </w:tcPr>
          <w:p w14:paraId="6F391E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D5843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E19D7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06697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ADFDE0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954A3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B51BA9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2B5CE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3B069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21C48F1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CB2DA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470470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0B8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A5B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B551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E0C71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w:t>
            </w:r>
            <w:proofErr w:type="spellStart"/>
            <w:r w:rsidRPr="003059D4">
              <w:rPr>
                <w:rFonts w:ascii="Arial" w:hAnsi="Arial" w:cs="Arial"/>
                <w:sz w:val="20"/>
                <w:szCs w:val="20"/>
              </w:rPr>
              <w:t>dd</w:t>
            </w:r>
            <w:proofErr w:type="spellEnd"/>
            <w:r w:rsidRPr="003059D4">
              <w:rPr>
                <w:rFonts w:ascii="Arial" w:hAnsi="Arial" w:cs="Arial"/>
                <w:sz w:val="20"/>
                <w:szCs w:val="20"/>
              </w:rPr>
              <w:t>/</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1E7213C1" w14:textId="77777777" w:rsidR="003059D4" w:rsidRPr="003059D4" w:rsidRDefault="003059D4" w:rsidP="003059D4">
            <w:pPr>
              <w:rPr>
                <w:rFonts w:ascii="Arial" w:hAnsi="Arial" w:cs="Arial"/>
                <w:sz w:val="20"/>
                <w:szCs w:val="20"/>
              </w:rPr>
            </w:pPr>
            <w:r w:rsidRPr="003059D4">
              <w:rPr>
                <w:rFonts w:ascii="Arial" w:hAnsi="Arial" w:cs="Arial"/>
                <w:sz w:val="20"/>
                <w:szCs w:val="20"/>
              </w:rPr>
              <w:t>Unit Start Date (Model Ready Date)</w:t>
            </w:r>
          </w:p>
        </w:tc>
        <w:tc>
          <w:tcPr>
            <w:tcW w:w="1530" w:type="dxa"/>
            <w:tcBorders>
              <w:top w:val="nil"/>
              <w:left w:val="nil"/>
              <w:bottom w:val="single" w:sz="4" w:space="0" w:color="auto"/>
              <w:right w:val="single" w:sz="4" w:space="0" w:color="auto"/>
            </w:tcBorders>
            <w:shd w:val="clear" w:color="auto" w:fill="auto"/>
            <w:vAlign w:val="center"/>
            <w:hideMark/>
          </w:tcPr>
          <w:p w14:paraId="196C8A0A" w14:textId="77777777" w:rsidR="003059D4" w:rsidRPr="003059D4" w:rsidRDefault="003059D4" w:rsidP="003059D4">
            <w:pPr>
              <w:rPr>
                <w:rFonts w:ascii="Arial" w:hAnsi="Arial" w:cs="Arial"/>
                <w:sz w:val="20"/>
                <w:szCs w:val="20"/>
              </w:rPr>
            </w:pPr>
            <w:r w:rsidRPr="003059D4">
              <w:rPr>
                <w:rFonts w:ascii="Arial" w:hAnsi="Arial" w:cs="Arial"/>
                <w:sz w:val="20"/>
                <w:szCs w:val="20"/>
              </w:rPr>
              <w:t>Proposed model load date for unit.  Required for new units only.</w:t>
            </w:r>
          </w:p>
        </w:tc>
        <w:tc>
          <w:tcPr>
            <w:tcW w:w="540" w:type="dxa"/>
            <w:tcBorders>
              <w:top w:val="nil"/>
              <w:left w:val="nil"/>
              <w:bottom w:val="single" w:sz="4" w:space="0" w:color="auto"/>
              <w:right w:val="single" w:sz="4" w:space="0" w:color="auto"/>
            </w:tcBorders>
            <w:shd w:val="clear" w:color="auto" w:fill="auto"/>
            <w:vAlign w:val="center"/>
            <w:hideMark/>
          </w:tcPr>
          <w:p w14:paraId="73F85A9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9B7BB6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89D3D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35E83D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BF3E2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3640B4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4028529"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9715EF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D5632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EDF3EB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575E25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2679518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8FE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9ACE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8C2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B4402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w:t>
            </w:r>
            <w:proofErr w:type="spellStart"/>
            <w:r w:rsidRPr="003059D4">
              <w:rPr>
                <w:rFonts w:ascii="Arial" w:hAnsi="Arial" w:cs="Arial"/>
                <w:sz w:val="20"/>
                <w:szCs w:val="20"/>
              </w:rPr>
              <w:t>dd</w:t>
            </w:r>
            <w:proofErr w:type="spellEnd"/>
            <w:r w:rsidRPr="003059D4">
              <w:rPr>
                <w:rFonts w:ascii="Arial" w:hAnsi="Arial" w:cs="Arial"/>
                <w:sz w:val="20"/>
                <w:szCs w:val="20"/>
              </w:rPr>
              <w:t>/</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5B2B9808" w14:textId="77777777" w:rsidR="003059D4" w:rsidRPr="003059D4" w:rsidRDefault="003059D4" w:rsidP="003059D4">
            <w:pPr>
              <w:rPr>
                <w:rFonts w:ascii="Arial" w:hAnsi="Arial" w:cs="Arial"/>
                <w:sz w:val="20"/>
                <w:szCs w:val="20"/>
              </w:rPr>
            </w:pPr>
            <w:r w:rsidRPr="003059D4">
              <w:rPr>
                <w:rFonts w:ascii="Arial" w:hAnsi="Arial" w:cs="Arial"/>
                <w:sz w:val="20"/>
                <w:szCs w:val="20"/>
              </w:rPr>
              <w:t>Commercial Operations Date</w:t>
            </w:r>
          </w:p>
        </w:tc>
        <w:tc>
          <w:tcPr>
            <w:tcW w:w="1530" w:type="dxa"/>
            <w:tcBorders>
              <w:top w:val="nil"/>
              <w:left w:val="nil"/>
              <w:bottom w:val="single" w:sz="4" w:space="0" w:color="auto"/>
              <w:right w:val="single" w:sz="4" w:space="0" w:color="auto"/>
            </w:tcBorders>
            <w:shd w:val="clear" w:color="auto" w:fill="auto"/>
            <w:vAlign w:val="center"/>
            <w:hideMark/>
          </w:tcPr>
          <w:p w14:paraId="327461E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540" w:type="dxa"/>
            <w:tcBorders>
              <w:top w:val="nil"/>
              <w:left w:val="nil"/>
              <w:bottom w:val="single" w:sz="4" w:space="0" w:color="auto"/>
              <w:right w:val="single" w:sz="4" w:space="0" w:color="auto"/>
            </w:tcBorders>
            <w:shd w:val="clear" w:color="auto" w:fill="auto"/>
            <w:vAlign w:val="center"/>
            <w:hideMark/>
          </w:tcPr>
          <w:p w14:paraId="35DC52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605F71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488AAA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AB08A2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1B188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2CBEA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1FF59DE1"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FBB57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12819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A7581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03CC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1D4EC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87992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0A9EB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77CBF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7DD7A0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mm/</w:t>
            </w:r>
            <w:proofErr w:type="spellStart"/>
            <w:r w:rsidRPr="003059D4">
              <w:rPr>
                <w:rFonts w:ascii="Arial" w:hAnsi="Arial" w:cs="Arial"/>
                <w:sz w:val="20"/>
                <w:szCs w:val="20"/>
              </w:rPr>
              <w:t>dd</w:t>
            </w:r>
            <w:proofErr w:type="spellEnd"/>
            <w:r w:rsidRPr="003059D4">
              <w:rPr>
                <w:rFonts w:ascii="Arial" w:hAnsi="Arial" w:cs="Arial"/>
                <w:sz w:val="20"/>
                <w:szCs w:val="20"/>
              </w:rPr>
              <w:t>/</w:t>
            </w:r>
            <w:proofErr w:type="spellStart"/>
            <w:r w:rsidRPr="003059D4">
              <w:rPr>
                <w:rFonts w:ascii="Arial" w:hAnsi="Arial" w:cs="Arial"/>
                <w:sz w:val="20"/>
                <w:szCs w:val="20"/>
              </w:rPr>
              <w:t>yyyy</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5443F11E" w14:textId="77777777" w:rsidR="003059D4" w:rsidRPr="003059D4" w:rsidRDefault="003059D4" w:rsidP="003059D4">
            <w:pPr>
              <w:rPr>
                <w:rFonts w:ascii="Arial" w:hAnsi="Arial" w:cs="Arial"/>
                <w:sz w:val="20"/>
                <w:szCs w:val="20"/>
              </w:rPr>
            </w:pPr>
            <w:r w:rsidRPr="003059D4">
              <w:rPr>
                <w:rFonts w:ascii="Arial" w:hAnsi="Arial" w:cs="Arial"/>
                <w:sz w:val="20"/>
                <w:szCs w:val="20"/>
              </w:rPr>
              <w:t>Unit End Date</w:t>
            </w:r>
          </w:p>
        </w:tc>
        <w:tc>
          <w:tcPr>
            <w:tcW w:w="1530" w:type="dxa"/>
            <w:tcBorders>
              <w:top w:val="nil"/>
              <w:left w:val="nil"/>
              <w:bottom w:val="single" w:sz="4" w:space="0" w:color="auto"/>
              <w:right w:val="single" w:sz="4" w:space="0" w:color="auto"/>
            </w:tcBorders>
            <w:shd w:val="clear" w:color="auto" w:fill="auto"/>
            <w:vAlign w:val="center"/>
            <w:hideMark/>
          </w:tcPr>
          <w:p w14:paraId="4D85DED8" w14:textId="77777777" w:rsidR="003059D4" w:rsidRPr="003059D4" w:rsidRDefault="003059D4" w:rsidP="003059D4">
            <w:pPr>
              <w:rPr>
                <w:rFonts w:ascii="Arial" w:hAnsi="Arial" w:cs="Arial"/>
                <w:sz w:val="20"/>
                <w:szCs w:val="20"/>
              </w:rPr>
            </w:pPr>
            <w:r w:rsidRPr="003059D4">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540" w:type="dxa"/>
            <w:tcBorders>
              <w:top w:val="nil"/>
              <w:left w:val="nil"/>
              <w:bottom w:val="single" w:sz="4" w:space="0" w:color="auto"/>
              <w:right w:val="single" w:sz="4" w:space="0" w:color="auto"/>
            </w:tcBorders>
            <w:shd w:val="clear" w:color="auto" w:fill="auto"/>
            <w:vAlign w:val="center"/>
            <w:hideMark/>
          </w:tcPr>
          <w:p w14:paraId="23C2E13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64769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CA08D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66683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5BE65A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444ED9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751FD27" w14:textId="77777777" w:rsidTr="00E95CB1">
        <w:trPr>
          <w:gridAfter w:val="1"/>
          <w:wAfter w:w="11" w:type="dxa"/>
          <w:trHeight w:val="178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CB673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E6A15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6CB32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C64C5C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10471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1B8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4EB9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0D5C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A85E3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auto" w:fill="auto"/>
            <w:vAlign w:val="center"/>
            <w:hideMark/>
          </w:tcPr>
          <w:p w14:paraId="6D6EAB2F" w14:textId="77777777" w:rsidR="003059D4" w:rsidRPr="003059D4" w:rsidRDefault="003059D4" w:rsidP="003059D4">
            <w:pPr>
              <w:rPr>
                <w:rFonts w:ascii="Arial" w:hAnsi="Arial" w:cs="Arial"/>
                <w:sz w:val="20"/>
                <w:szCs w:val="20"/>
              </w:rPr>
            </w:pPr>
            <w:proofErr w:type="spellStart"/>
            <w:r w:rsidRPr="003059D4">
              <w:rPr>
                <w:rFonts w:ascii="Arial" w:hAnsi="Arial" w:cs="Arial"/>
                <w:sz w:val="20"/>
                <w:szCs w:val="20"/>
              </w:rPr>
              <w:t>SubStation</w:t>
            </w:r>
            <w:proofErr w:type="spellEnd"/>
            <w:r w:rsidRPr="003059D4">
              <w:rPr>
                <w:rFonts w:ascii="Arial" w:hAnsi="Arial" w:cs="Arial"/>
                <w:sz w:val="20"/>
                <w:szCs w:val="20"/>
              </w:rPr>
              <w:t xml:space="preserve"> Code/</w:t>
            </w:r>
            <w:proofErr w:type="spellStart"/>
            <w:r w:rsidRPr="003059D4">
              <w:rPr>
                <w:rFonts w:ascii="Arial" w:hAnsi="Arial" w:cs="Arial"/>
                <w:sz w:val="20"/>
                <w:szCs w:val="20"/>
              </w:rPr>
              <w:t>SubStation</w:t>
            </w:r>
            <w:proofErr w:type="spellEnd"/>
            <w:r w:rsidRPr="003059D4">
              <w:rPr>
                <w:rFonts w:ascii="Arial" w:hAnsi="Arial" w:cs="Arial"/>
                <w:sz w:val="20"/>
                <w:szCs w:val="20"/>
              </w:rPr>
              <w:t xml:space="preserve"> Mnemonic</w:t>
            </w:r>
          </w:p>
        </w:tc>
        <w:tc>
          <w:tcPr>
            <w:tcW w:w="1530" w:type="dxa"/>
            <w:tcBorders>
              <w:top w:val="nil"/>
              <w:left w:val="nil"/>
              <w:bottom w:val="single" w:sz="4" w:space="0" w:color="auto"/>
              <w:right w:val="single" w:sz="4" w:space="0" w:color="auto"/>
            </w:tcBorders>
            <w:shd w:val="clear" w:color="auto" w:fill="auto"/>
            <w:vAlign w:val="center"/>
            <w:hideMark/>
          </w:tcPr>
          <w:p w14:paraId="49AA2794" w14:textId="77777777" w:rsidR="003059D4" w:rsidRPr="003059D4" w:rsidRDefault="003059D4" w:rsidP="003059D4">
            <w:pPr>
              <w:rPr>
                <w:rFonts w:ascii="Arial" w:hAnsi="Arial" w:cs="Arial"/>
                <w:sz w:val="20"/>
                <w:szCs w:val="20"/>
              </w:rPr>
            </w:pPr>
            <w:r w:rsidRPr="003059D4">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540" w:type="dxa"/>
            <w:tcBorders>
              <w:top w:val="nil"/>
              <w:left w:val="nil"/>
              <w:bottom w:val="single" w:sz="4" w:space="0" w:color="auto"/>
              <w:right w:val="single" w:sz="4" w:space="0" w:color="auto"/>
            </w:tcBorders>
            <w:shd w:val="clear" w:color="auto" w:fill="auto"/>
            <w:vAlign w:val="center"/>
            <w:hideMark/>
          </w:tcPr>
          <w:p w14:paraId="1FBD3C3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39BB25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5B97A9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810" w:type="dxa"/>
            <w:tcBorders>
              <w:top w:val="nil"/>
              <w:left w:val="nil"/>
              <w:bottom w:val="single" w:sz="4" w:space="0" w:color="auto"/>
              <w:right w:val="single" w:sz="4" w:space="0" w:color="auto"/>
            </w:tcBorders>
            <w:shd w:val="clear" w:color="auto" w:fill="auto"/>
            <w:vAlign w:val="center"/>
            <w:hideMark/>
          </w:tcPr>
          <w:p w14:paraId="64516A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272AB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42916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0FB9E97" w14:textId="77777777" w:rsidTr="00E95CB1">
        <w:trPr>
          <w:gridAfter w:val="1"/>
          <w:wAfter w:w="11" w:type="dxa"/>
          <w:trHeight w:val="102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F699F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21046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155B4F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AFD8E1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C40074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6323C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14B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99AF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7012B9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kV</w:t>
            </w:r>
          </w:p>
        </w:tc>
        <w:tc>
          <w:tcPr>
            <w:tcW w:w="1799" w:type="dxa"/>
            <w:tcBorders>
              <w:top w:val="nil"/>
              <w:left w:val="nil"/>
              <w:bottom w:val="single" w:sz="4" w:space="0" w:color="auto"/>
              <w:right w:val="single" w:sz="4" w:space="0" w:color="auto"/>
            </w:tcBorders>
            <w:shd w:val="clear" w:color="auto" w:fill="auto"/>
            <w:vAlign w:val="center"/>
            <w:hideMark/>
          </w:tcPr>
          <w:p w14:paraId="42F21FEA" w14:textId="77777777" w:rsidR="003059D4" w:rsidRPr="003059D4" w:rsidRDefault="003059D4" w:rsidP="003059D4">
            <w:pPr>
              <w:rPr>
                <w:rFonts w:ascii="Arial" w:hAnsi="Arial" w:cs="Arial"/>
                <w:sz w:val="20"/>
                <w:szCs w:val="20"/>
              </w:rPr>
            </w:pPr>
            <w:r w:rsidRPr="003059D4">
              <w:rPr>
                <w:rFonts w:ascii="Arial" w:hAnsi="Arial" w:cs="Arial"/>
                <w:sz w:val="20"/>
                <w:szCs w:val="20"/>
              </w:rPr>
              <w:t>Voltage Level</w:t>
            </w:r>
          </w:p>
        </w:tc>
        <w:tc>
          <w:tcPr>
            <w:tcW w:w="1530" w:type="dxa"/>
            <w:tcBorders>
              <w:top w:val="nil"/>
              <w:left w:val="nil"/>
              <w:bottom w:val="single" w:sz="4" w:space="0" w:color="auto"/>
              <w:right w:val="single" w:sz="4" w:space="0" w:color="auto"/>
            </w:tcBorders>
            <w:shd w:val="clear" w:color="auto" w:fill="auto"/>
            <w:vAlign w:val="center"/>
            <w:hideMark/>
          </w:tcPr>
          <w:p w14:paraId="5DBF289A" w14:textId="50B0673D" w:rsidR="003059D4" w:rsidRPr="003059D4" w:rsidRDefault="003059D4" w:rsidP="003059D4">
            <w:pPr>
              <w:rPr>
                <w:rFonts w:ascii="Arial" w:hAnsi="Arial" w:cs="Arial"/>
                <w:sz w:val="20"/>
                <w:szCs w:val="20"/>
              </w:rPr>
            </w:pPr>
            <w:r w:rsidRPr="003059D4">
              <w:rPr>
                <w:rFonts w:ascii="Arial" w:hAnsi="Arial" w:cs="Arial"/>
                <w:sz w:val="20"/>
                <w:szCs w:val="20"/>
              </w:rPr>
              <w:t>Enter the nominal voltage level at the Point of Interconnection</w:t>
            </w:r>
            <w:bookmarkStart w:id="0" w:name="_GoBack"/>
            <w:ins w:id="1" w:author="ERCOT" w:date="2020-01-31T15:00:00Z">
              <w:r w:rsidR="00DC46B0" w:rsidRPr="007D4084">
                <w:rPr>
                  <w:rFonts w:ascii="Arial" w:hAnsi="Arial" w:cs="Arial"/>
                  <w:sz w:val="20"/>
                  <w:szCs w:val="20"/>
                </w:rPr>
                <w:t xml:space="preserve"> Bus</w:t>
              </w:r>
            </w:ins>
            <w:bookmarkEnd w:id="0"/>
            <w:r w:rsidRPr="003059D4">
              <w:rPr>
                <w:rFonts w:ascii="Arial" w:hAnsi="Arial" w:cs="Arial"/>
                <w:sz w:val="20"/>
                <w:szCs w:val="20"/>
              </w:rPr>
              <w:t xml:space="preserve"> (e.g. 69kV, 138kV, 345kV). </w:t>
            </w:r>
            <w:r w:rsidR="00E36C50">
              <w:rPr>
                <w:rFonts w:ascii="Arial" w:hAnsi="Arial" w:cs="Arial"/>
                <w:sz w:val="20"/>
                <w:szCs w:val="20"/>
              </w:rPr>
              <w:t xml:space="preserve"> </w:t>
            </w:r>
            <w:r w:rsidRPr="003059D4">
              <w:rPr>
                <w:rFonts w:ascii="Arial" w:hAnsi="Arial" w:cs="Arial"/>
                <w:sz w:val="20"/>
                <w:szCs w:val="20"/>
              </w:rPr>
              <w:t>If you need assistance in determining the corresponding Voltage Level, please consult your TDSP, or ERCOT.</w:t>
            </w:r>
          </w:p>
        </w:tc>
        <w:tc>
          <w:tcPr>
            <w:tcW w:w="540" w:type="dxa"/>
            <w:tcBorders>
              <w:top w:val="nil"/>
              <w:left w:val="nil"/>
              <w:bottom w:val="single" w:sz="4" w:space="0" w:color="auto"/>
              <w:right w:val="single" w:sz="4" w:space="0" w:color="auto"/>
            </w:tcBorders>
            <w:shd w:val="clear" w:color="auto" w:fill="auto"/>
            <w:vAlign w:val="center"/>
            <w:hideMark/>
          </w:tcPr>
          <w:p w14:paraId="098578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606ECC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15B7BAA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480280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38C777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3ECF47A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94AEE41" w14:textId="77777777" w:rsidTr="00E95CB1">
        <w:trPr>
          <w:gridAfter w:val="1"/>
          <w:wAfter w:w="11" w:type="dxa"/>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FFFDC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5A9A6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85FBD6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BF242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7EE352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797D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D4100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78A8C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58EF9C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w:t>
            </w:r>
          </w:p>
        </w:tc>
        <w:tc>
          <w:tcPr>
            <w:tcW w:w="1799" w:type="dxa"/>
            <w:tcBorders>
              <w:top w:val="nil"/>
              <w:left w:val="nil"/>
              <w:bottom w:val="single" w:sz="4" w:space="0" w:color="auto"/>
              <w:right w:val="single" w:sz="4" w:space="0" w:color="auto"/>
            </w:tcBorders>
            <w:shd w:val="clear" w:color="auto" w:fill="auto"/>
            <w:vAlign w:val="center"/>
            <w:hideMark/>
          </w:tcPr>
          <w:p w14:paraId="7B63361C" w14:textId="77777777" w:rsidR="003059D4" w:rsidRPr="003059D4" w:rsidRDefault="003059D4" w:rsidP="003059D4">
            <w:pPr>
              <w:rPr>
                <w:rFonts w:ascii="Arial" w:hAnsi="Arial" w:cs="Arial"/>
                <w:sz w:val="20"/>
                <w:szCs w:val="20"/>
              </w:rPr>
            </w:pPr>
            <w:r w:rsidRPr="003059D4">
              <w:rPr>
                <w:rFonts w:ascii="Arial" w:hAnsi="Arial" w:cs="Arial"/>
                <w:sz w:val="20"/>
                <w:szCs w:val="20"/>
              </w:rPr>
              <w:t>PTI Bus Number</w:t>
            </w:r>
          </w:p>
        </w:tc>
        <w:tc>
          <w:tcPr>
            <w:tcW w:w="1530" w:type="dxa"/>
            <w:tcBorders>
              <w:top w:val="nil"/>
              <w:left w:val="nil"/>
              <w:bottom w:val="single" w:sz="4" w:space="0" w:color="auto"/>
              <w:right w:val="single" w:sz="4" w:space="0" w:color="auto"/>
            </w:tcBorders>
            <w:shd w:val="clear" w:color="auto" w:fill="auto"/>
            <w:vAlign w:val="center"/>
            <w:hideMark/>
          </w:tcPr>
          <w:p w14:paraId="281FDB77" w14:textId="26D3C4F5" w:rsidR="003059D4" w:rsidRPr="003059D4" w:rsidRDefault="003059D4" w:rsidP="003059D4">
            <w:pPr>
              <w:rPr>
                <w:rFonts w:ascii="Arial" w:hAnsi="Arial" w:cs="Arial"/>
                <w:sz w:val="20"/>
                <w:szCs w:val="20"/>
              </w:rPr>
            </w:pPr>
            <w:r w:rsidRPr="003059D4">
              <w:rPr>
                <w:rFonts w:ascii="Arial" w:hAnsi="Arial" w:cs="Arial"/>
                <w:sz w:val="20"/>
                <w:szCs w:val="20"/>
              </w:rPr>
              <w:t>Enter the PTI Bus Number at the Point of Interconnection</w:t>
            </w:r>
            <w:ins w:id="2" w:author="ERCOT" w:date="2020-01-31T15:00:00Z">
              <w:r w:rsidR="00DC46B0" w:rsidRPr="007D4084">
                <w:rPr>
                  <w:rFonts w:ascii="Arial" w:hAnsi="Arial" w:cs="Arial"/>
                  <w:sz w:val="20"/>
                  <w:szCs w:val="20"/>
                </w:rPr>
                <w:t xml:space="preserve"> Bus</w:t>
              </w:r>
            </w:ins>
            <w:r w:rsidRPr="003059D4">
              <w:rPr>
                <w:rFonts w:ascii="Arial" w:hAnsi="Arial" w:cs="Arial"/>
                <w:sz w:val="20"/>
                <w:szCs w:val="20"/>
              </w:rPr>
              <w:t xml:space="preserve"> in the planning model. </w:t>
            </w:r>
            <w:r w:rsidR="00E36C50">
              <w:rPr>
                <w:rFonts w:ascii="Arial" w:hAnsi="Arial" w:cs="Arial"/>
                <w:sz w:val="20"/>
                <w:szCs w:val="20"/>
              </w:rPr>
              <w:t xml:space="preserve"> </w:t>
            </w:r>
            <w:r w:rsidRPr="003059D4">
              <w:rPr>
                <w:rFonts w:ascii="Arial" w:hAnsi="Arial" w:cs="Arial"/>
                <w:sz w:val="20"/>
                <w:szCs w:val="20"/>
              </w:rPr>
              <w:t>If you need assistance in determining the corresponding PTI Bus Number, please consult your TDSP, or ERCOT.</w:t>
            </w:r>
          </w:p>
        </w:tc>
        <w:tc>
          <w:tcPr>
            <w:tcW w:w="540" w:type="dxa"/>
            <w:tcBorders>
              <w:top w:val="nil"/>
              <w:left w:val="nil"/>
              <w:bottom w:val="single" w:sz="4" w:space="0" w:color="auto"/>
              <w:right w:val="single" w:sz="4" w:space="0" w:color="auto"/>
            </w:tcBorders>
            <w:shd w:val="clear" w:color="auto" w:fill="auto"/>
            <w:vAlign w:val="center"/>
            <w:hideMark/>
          </w:tcPr>
          <w:p w14:paraId="693331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6BFE1FE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990" w:type="dxa"/>
            <w:tcBorders>
              <w:top w:val="nil"/>
              <w:left w:val="nil"/>
              <w:bottom w:val="single" w:sz="4" w:space="0" w:color="auto"/>
              <w:right w:val="single" w:sz="4" w:space="0" w:color="auto"/>
            </w:tcBorders>
            <w:shd w:val="clear" w:color="auto" w:fill="auto"/>
            <w:vAlign w:val="center"/>
            <w:hideMark/>
          </w:tcPr>
          <w:p w14:paraId="0F1C156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810" w:type="dxa"/>
            <w:tcBorders>
              <w:top w:val="nil"/>
              <w:left w:val="nil"/>
              <w:bottom w:val="single" w:sz="4" w:space="0" w:color="auto"/>
              <w:right w:val="single" w:sz="4" w:space="0" w:color="auto"/>
            </w:tcBorders>
            <w:shd w:val="clear" w:color="auto" w:fill="auto"/>
            <w:vAlign w:val="center"/>
            <w:hideMark/>
          </w:tcPr>
          <w:p w14:paraId="436CDF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2D8C3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10C8254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6155729D" w14:textId="77777777" w:rsidTr="00E95CB1">
        <w:trPr>
          <w:gridAfter w:val="2"/>
          <w:wAfter w:w="27" w:type="dxa"/>
          <w:trHeight w:val="40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7AA32F2B"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Insert "Unit Information - Transmission Station Load Name in Network Operations Model" below upon system implementation of NPRRs 1002, 1026, and 1029:]</w:t>
            </w:r>
          </w:p>
        </w:tc>
      </w:tr>
      <w:tr w:rsidR="001B3D40" w:rsidRPr="003059D4" w14:paraId="3CE707C2" w14:textId="77777777" w:rsidTr="00E95CB1">
        <w:trPr>
          <w:gridAfter w:val="1"/>
          <w:wAfter w:w="11" w:type="dxa"/>
          <w:trHeight w:val="127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261AE3C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0A01A1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2" w:type="dxa"/>
            <w:gridSpan w:val="2"/>
            <w:tcBorders>
              <w:top w:val="nil"/>
              <w:left w:val="nil"/>
              <w:bottom w:val="nil"/>
              <w:right w:val="single" w:sz="4" w:space="0" w:color="auto"/>
            </w:tcBorders>
            <w:shd w:val="clear" w:color="000000" w:fill="BFBFBF"/>
            <w:vAlign w:val="center"/>
            <w:hideMark/>
          </w:tcPr>
          <w:p w14:paraId="49168A7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3" w:type="dxa"/>
            <w:gridSpan w:val="2"/>
            <w:tcBorders>
              <w:top w:val="nil"/>
              <w:left w:val="nil"/>
              <w:bottom w:val="nil"/>
              <w:right w:val="single" w:sz="4" w:space="0" w:color="auto"/>
            </w:tcBorders>
            <w:shd w:val="clear" w:color="000000" w:fill="BFBFBF"/>
            <w:vAlign w:val="center"/>
            <w:hideMark/>
          </w:tcPr>
          <w:p w14:paraId="00CA355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86E3DF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84B75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31DC671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F6AD7D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70E6EC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All Caps</w:t>
            </w:r>
          </w:p>
        </w:tc>
        <w:tc>
          <w:tcPr>
            <w:tcW w:w="1799" w:type="dxa"/>
            <w:tcBorders>
              <w:top w:val="nil"/>
              <w:left w:val="nil"/>
              <w:bottom w:val="single" w:sz="4" w:space="0" w:color="auto"/>
              <w:right w:val="single" w:sz="4" w:space="0" w:color="auto"/>
            </w:tcBorders>
            <w:shd w:val="clear" w:color="000000" w:fill="BFBFBF"/>
            <w:vAlign w:val="center"/>
            <w:hideMark/>
          </w:tcPr>
          <w:p w14:paraId="66064123" w14:textId="77777777" w:rsidR="003059D4" w:rsidRPr="003059D4" w:rsidRDefault="003059D4" w:rsidP="003059D4">
            <w:pPr>
              <w:rPr>
                <w:rFonts w:ascii="Arial" w:hAnsi="Arial" w:cs="Arial"/>
                <w:sz w:val="20"/>
                <w:szCs w:val="20"/>
              </w:rPr>
            </w:pPr>
            <w:r w:rsidRPr="003059D4">
              <w:rPr>
                <w:rFonts w:ascii="Arial" w:hAnsi="Arial" w:cs="Arial"/>
                <w:sz w:val="20"/>
                <w:szCs w:val="20"/>
              </w:rPr>
              <w:t>Transmission Station Load Name in Network Operations Model</w:t>
            </w:r>
          </w:p>
        </w:tc>
        <w:tc>
          <w:tcPr>
            <w:tcW w:w="1530" w:type="dxa"/>
            <w:tcBorders>
              <w:top w:val="nil"/>
              <w:left w:val="nil"/>
              <w:bottom w:val="single" w:sz="4" w:space="0" w:color="auto"/>
              <w:right w:val="single" w:sz="4" w:space="0" w:color="auto"/>
            </w:tcBorders>
            <w:shd w:val="clear" w:color="000000" w:fill="BFBFBF"/>
            <w:vAlign w:val="center"/>
            <w:hideMark/>
          </w:tcPr>
          <w:p w14:paraId="18FDD314" w14:textId="77777777" w:rsidR="003059D4" w:rsidRPr="003059D4" w:rsidRDefault="003059D4" w:rsidP="003059D4">
            <w:pPr>
              <w:rPr>
                <w:rFonts w:ascii="Arial" w:hAnsi="Arial" w:cs="Arial"/>
                <w:sz w:val="20"/>
                <w:szCs w:val="20"/>
              </w:rPr>
            </w:pPr>
            <w:r w:rsidRPr="003059D4">
              <w:rPr>
                <w:rFonts w:ascii="Arial" w:hAnsi="Arial" w:cs="Arial"/>
                <w:sz w:val="20"/>
                <w:szCs w:val="20"/>
              </w:rPr>
              <w:t>Enter the Load Name as listed in the ERCOT model as provided by the TDSP to be used by the ESR while charging.</w:t>
            </w:r>
          </w:p>
        </w:tc>
        <w:tc>
          <w:tcPr>
            <w:tcW w:w="540" w:type="dxa"/>
            <w:tcBorders>
              <w:top w:val="nil"/>
              <w:left w:val="nil"/>
              <w:bottom w:val="single" w:sz="4" w:space="0" w:color="auto"/>
              <w:right w:val="single" w:sz="4" w:space="0" w:color="auto"/>
            </w:tcBorders>
            <w:shd w:val="clear" w:color="000000" w:fill="BFBFBF"/>
            <w:vAlign w:val="center"/>
            <w:hideMark/>
          </w:tcPr>
          <w:p w14:paraId="5C9767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3762E8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687627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17CD210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33784A9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8D2DF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C054915" w14:textId="77777777" w:rsidTr="00E95CB1">
        <w:trPr>
          <w:gridAfter w:val="1"/>
          <w:wAfter w:w="11" w:type="dxa"/>
          <w:trHeight w:val="8192"/>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6216F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BAEFE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135F888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30461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6A2BC43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1427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33EE2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44A8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801689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4916D2EE" w14:textId="77777777" w:rsidR="003059D4" w:rsidRPr="003059D4" w:rsidRDefault="003059D4" w:rsidP="003059D4">
            <w:pPr>
              <w:rPr>
                <w:rFonts w:ascii="Arial" w:hAnsi="Arial" w:cs="Arial"/>
                <w:sz w:val="20"/>
                <w:szCs w:val="20"/>
              </w:rPr>
            </w:pPr>
            <w:r w:rsidRPr="003059D4">
              <w:rPr>
                <w:rFonts w:ascii="Arial" w:hAnsi="Arial" w:cs="Arial"/>
                <w:sz w:val="20"/>
                <w:szCs w:val="20"/>
              </w:rPr>
              <w:t>Primary Fuel Type</w:t>
            </w:r>
          </w:p>
        </w:tc>
        <w:tc>
          <w:tcPr>
            <w:tcW w:w="1530" w:type="dxa"/>
            <w:tcBorders>
              <w:top w:val="nil"/>
              <w:left w:val="nil"/>
              <w:bottom w:val="single" w:sz="4" w:space="0" w:color="auto"/>
              <w:right w:val="single" w:sz="4" w:space="0" w:color="auto"/>
            </w:tcBorders>
            <w:shd w:val="clear" w:color="auto" w:fill="auto"/>
            <w:vAlign w:val="center"/>
            <w:hideMark/>
          </w:tcPr>
          <w:p w14:paraId="0BA6DF63" w14:textId="77777777" w:rsidR="003059D4" w:rsidRPr="003059D4" w:rsidRDefault="003059D4" w:rsidP="003059D4">
            <w:pPr>
              <w:rPr>
                <w:rFonts w:ascii="Arial" w:hAnsi="Arial" w:cs="Arial"/>
                <w:sz w:val="20"/>
                <w:szCs w:val="20"/>
              </w:rPr>
            </w:pPr>
            <w:r w:rsidRPr="003059D4">
              <w:rPr>
                <w:rFonts w:ascii="Arial" w:hAnsi="Arial" w:cs="Arial"/>
                <w:sz w:val="20"/>
                <w:szCs w:val="20"/>
              </w:rPr>
              <w:t>AB -- Agriculture Byproducts (bagasse, straw, energy crops)</w:t>
            </w:r>
            <w:r w:rsidRPr="003059D4">
              <w:rPr>
                <w:rFonts w:ascii="Arial" w:hAnsi="Arial" w:cs="Arial"/>
                <w:sz w:val="20"/>
                <w:szCs w:val="20"/>
              </w:rPr>
              <w:br/>
              <w:t>BFG -- Blast-Furnace Gas</w:t>
            </w:r>
            <w:r w:rsidRPr="003059D4">
              <w:rPr>
                <w:rFonts w:ascii="Arial" w:hAnsi="Arial" w:cs="Arial"/>
                <w:sz w:val="20"/>
                <w:szCs w:val="20"/>
              </w:rPr>
              <w:br/>
              <w:t>BIT -- Bituminous Coal</w:t>
            </w:r>
            <w:r w:rsidRPr="003059D4">
              <w:rPr>
                <w:rFonts w:ascii="Arial" w:hAnsi="Arial" w:cs="Arial"/>
                <w:sz w:val="20"/>
                <w:szCs w:val="20"/>
              </w:rPr>
              <w:br/>
              <w:t>BL -- Black liquor</w:t>
            </w:r>
            <w:r w:rsidRPr="003059D4">
              <w:rPr>
                <w:rFonts w:ascii="Arial" w:hAnsi="Arial" w:cs="Arial"/>
                <w:sz w:val="20"/>
                <w:szCs w:val="20"/>
              </w:rPr>
              <w:br/>
              <w:t>DFO -- Distillate Fuel Oil (diesel, No1 fuel oil, No 2 fuel oil, No 4 fuel oil)</w:t>
            </w:r>
            <w:r w:rsidRPr="003059D4">
              <w:rPr>
                <w:rFonts w:ascii="Arial" w:hAnsi="Arial" w:cs="Arial"/>
                <w:sz w:val="20"/>
                <w:szCs w:val="20"/>
              </w:rPr>
              <w:br/>
              <w:t>GEO -- Geothermal</w:t>
            </w:r>
            <w:r w:rsidRPr="003059D4">
              <w:rPr>
                <w:rFonts w:ascii="Arial" w:hAnsi="Arial" w:cs="Arial"/>
                <w:sz w:val="20"/>
                <w:szCs w:val="20"/>
              </w:rPr>
              <w:br/>
              <w:t>JF -- Jet Fuel</w:t>
            </w:r>
            <w:r w:rsidRPr="003059D4">
              <w:rPr>
                <w:rFonts w:ascii="Arial" w:hAnsi="Arial" w:cs="Arial"/>
                <w:sz w:val="20"/>
                <w:szCs w:val="20"/>
              </w:rPr>
              <w:br/>
              <w:t>KER -- Kerosene</w:t>
            </w:r>
            <w:r w:rsidRPr="003059D4">
              <w:rPr>
                <w:rFonts w:ascii="Arial" w:hAnsi="Arial" w:cs="Arial"/>
                <w:sz w:val="20"/>
                <w:szCs w:val="20"/>
              </w:rPr>
              <w:br/>
              <w:t>LFG -- Landfill Gas</w:t>
            </w:r>
            <w:r w:rsidRPr="003059D4">
              <w:rPr>
                <w:rFonts w:ascii="Arial" w:hAnsi="Arial" w:cs="Arial"/>
                <w:sz w:val="20"/>
                <w:szCs w:val="20"/>
              </w:rPr>
              <w:br/>
              <w:t>LIG -- Lignite</w:t>
            </w:r>
            <w:r w:rsidRPr="003059D4">
              <w:rPr>
                <w:rFonts w:ascii="Arial" w:hAnsi="Arial" w:cs="Arial"/>
                <w:sz w:val="20"/>
                <w:szCs w:val="20"/>
              </w:rPr>
              <w:br/>
              <w:t>MSW -- Municipal Solid Waste (refuse)</w:t>
            </w:r>
            <w:r w:rsidRPr="003059D4">
              <w:rPr>
                <w:rFonts w:ascii="Arial" w:hAnsi="Arial" w:cs="Arial"/>
                <w:sz w:val="20"/>
                <w:szCs w:val="20"/>
              </w:rPr>
              <w:br/>
              <w:t>NA -- Not Applicable</w:t>
            </w:r>
            <w:r w:rsidRPr="003059D4">
              <w:rPr>
                <w:rFonts w:ascii="Arial" w:hAnsi="Arial" w:cs="Arial"/>
                <w:sz w:val="20"/>
                <w:szCs w:val="20"/>
              </w:rPr>
              <w:br/>
              <w:t>NG -- Natural Gas (use this fuel type for steam turbines which are part of a Combined Cycle Train)</w:t>
            </w:r>
            <w:r w:rsidRPr="003059D4">
              <w:rPr>
                <w:rFonts w:ascii="Arial" w:hAnsi="Arial" w:cs="Arial"/>
                <w:sz w:val="20"/>
                <w:szCs w:val="20"/>
              </w:rPr>
              <w:br/>
              <w:t>NUC -- Nuclear (uranium, plutonium, thorium)</w:t>
            </w:r>
            <w:r w:rsidRPr="003059D4">
              <w:rPr>
                <w:rFonts w:ascii="Arial" w:hAnsi="Arial" w:cs="Arial"/>
                <w:sz w:val="20"/>
                <w:szCs w:val="20"/>
              </w:rPr>
              <w:br/>
              <w:t>OBG -- Other - Biomass Gas (methane, digester gas)</w:t>
            </w:r>
            <w:r w:rsidRPr="003059D4">
              <w:rPr>
                <w:rFonts w:ascii="Arial" w:hAnsi="Arial" w:cs="Arial"/>
                <w:sz w:val="20"/>
                <w:szCs w:val="20"/>
              </w:rPr>
              <w:br/>
              <w:t>OBL -- Other - Biomass Liquids (ethanol, fish oil, waste alcohol, other gases)</w:t>
            </w:r>
            <w:r w:rsidRPr="003059D4">
              <w:rPr>
                <w:rFonts w:ascii="Arial" w:hAnsi="Arial" w:cs="Arial"/>
                <w:sz w:val="20"/>
                <w:szCs w:val="20"/>
              </w:rPr>
              <w:br/>
              <w:t>OBS -- Other - Biomass Solids (animal manure/waster, medical waste, paper pellets, paper derived fuel)</w:t>
            </w:r>
            <w:r w:rsidRPr="003059D4">
              <w:rPr>
                <w:rFonts w:ascii="Arial" w:hAnsi="Arial" w:cs="Arial"/>
                <w:sz w:val="20"/>
                <w:szCs w:val="20"/>
              </w:rPr>
              <w:br/>
              <w:t>OG -- Other - Gas (butane, coal processes, coke-oven coal, methanol, refinery gas)</w:t>
            </w:r>
            <w:r w:rsidRPr="003059D4">
              <w:rPr>
                <w:rFonts w:ascii="Arial" w:hAnsi="Arial" w:cs="Arial"/>
                <w:sz w:val="20"/>
                <w:szCs w:val="20"/>
              </w:rPr>
              <w:br/>
              <w:t>OO -- Other - Oil (butane, crude, liquid byproducts, oil waste, propane)</w:t>
            </w:r>
            <w:r w:rsidRPr="003059D4">
              <w:rPr>
                <w:rFonts w:ascii="Arial" w:hAnsi="Arial" w:cs="Arial"/>
                <w:sz w:val="20"/>
                <w:szCs w:val="20"/>
              </w:rPr>
              <w:br/>
              <w:t>OTH -- Other (batteries, chemicals, hydrogen pitch sulfur, misc. technologies)</w:t>
            </w:r>
            <w:r w:rsidRPr="003059D4">
              <w:rPr>
                <w:rFonts w:ascii="Arial" w:hAnsi="Arial" w:cs="Arial"/>
                <w:sz w:val="20"/>
                <w:szCs w:val="20"/>
              </w:rPr>
              <w:br/>
              <w:t>PC -- Petroleum Coke</w:t>
            </w:r>
            <w:r w:rsidRPr="003059D4">
              <w:rPr>
                <w:rFonts w:ascii="Arial" w:hAnsi="Arial" w:cs="Arial"/>
                <w:sz w:val="20"/>
                <w:szCs w:val="20"/>
              </w:rPr>
              <w:br/>
              <w:t>PG -- Propane</w:t>
            </w:r>
            <w:r w:rsidRPr="003059D4">
              <w:rPr>
                <w:rFonts w:ascii="Arial" w:hAnsi="Arial" w:cs="Arial"/>
                <w:sz w:val="20"/>
                <w:szCs w:val="20"/>
              </w:rPr>
              <w:br/>
              <w:t>RFO -- Residual Fuel Oil (No 5 and No 6 fuel oil)</w:t>
            </w:r>
            <w:r w:rsidRPr="003059D4">
              <w:rPr>
                <w:rFonts w:ascii="Arial" w:hAnsi="Arial" w:cs="Arial"/>
                <w:sz w:val="20"/>
                <w:szCs w:val="20"/>
              </w:rPr>
              <w:br/>
              <w:t>STM -- Steam from other units</w:t>
            </w:r>
            <w:r w:rsidRPr="003059D4">
              <w:rPr>
                <w:rFonts w:ascii="Arial" w:hAnsi="Arial" w:cs="Arial"/>
                <w:sz w:val="20"/>
                <w:szCs w:val="20"/>
              </w:rPr>
              <w:br/>
              <w:t>SLW -- Sludge Waste</w:t>
            </w:r>
            <w:r w:rsidRPr="003059D4">
              <w:rPr>
                <w:rFonts w:ascii="Arial" w:hAnsi="Arial" w:cs="Arial"/>
                <w:sz w:val="20"/>
                <w:szCs w:val="20"/>
              </w:rPr>
              <w:br/>
              <w:t>SUB -- Sub-bituminous Coal</w:t>
            </w:r>
            <w:r w:rsidRPr="003059D4">
              <w:rPr>
                <w:rFonts w:ascii="Arial" w:hAnsi="Arial" w:cs="Arial"/>
                <w:sz w:val="20"/>
                <w:szCs w:val="20"/>
              </w:rPr>
              <w:br/>
              <w:t>SUN -- Solar (photovoltaic, thermal)</w:t>
            </w:r>
            <w:r w:rsidRPr="003059D4">
              <w:rPr>
                <w:rFonts w:ascii="Arial" w:hAnsi="Arial" w:cs="Arial"/>
                <w:sz w:val="20"/>
                <w:szCs w:val="20"/>
              </w:rPr>
              <w:br/>
              <w:t>TDF -- Tires</w:t>
            </w:r>
            <w:r w:rsidRPr="003059D4">
              <w:rPr>
                <w:rFonts w:ascii="Arial" w:hAnsi="Arial" w:cs="Arial"/>
                <w:sz w:val="20"/>
                <w:szCs w:val="20"/>
              </w:rPr>
              <w:br/>
              <w:t>T -- Tidal</w:t>
            </w:r>
            <w:r w:rsidRPr="003059D4">
              <w:rPr>
                <w:rFonts w:ascii="Arial" w:hAnsi="Arial" w:cs="Arial"/>
                <w:sz w:val="20"/>
                <w:szCs w:val="20"/>
              </w:rPr>
              <w:br/>
              <w:t>WAT -- Water (conventional, pumped storage)</w:t>
            </w:r>
            <w:r w:rsidRPr="003059D4">
              <w:rPr>
                <w:rFonts w:ascii="Arial" w:hAnsi="Arial" w:cs="Arial"/>
                <w:sz w:val="20"/>
                <w:szCs w:val="20"/>
              </w:rPr>
              <w:br/>
              <w:t>WDL -- Wood/Wood Waste - Liquids (red liquor, sludge wood spent sulfite liquor, other liquors)</w:t>
            </w:r>
            <w:r w:rsidRPr="003059D4">
              <w:rPr>
                <w:rFonts w:ascii="Arial" w:hAnsi="Arial" w:cs="Arial"/>
                <w:sz w:val="20"/>
                <w:szCs w:val="20"/>
              </w:rPr>
              <w:br/>
              <w:t>WDS -- Wood/Wood Waste - Solids (peat, railroad ties, utility poles, wood chips, other solids)</w:t>
            </w:r>
            <w:r w:rsidRPr="003059D4">
              <w:rPr>
                <w:rFonts w:ascii="Arial" w:hAnsi="Arial" w:cs="Arial"/>
                <w:sz w:val="20"/>
                <w:szCs w:val="20"/>
              </w:rPr>
              <w:br/>
              <w:t xml:space="preserve">WH -- Waste heat    </w:t>
            </w:r>
            <w:r w:rsidRPr="003059D4">
              <w:rPr>
                <w:rFonts w:ascii="Arial" w:hAnsi="Arial" w:cs="Arial"/>
                <w:sz w:val="20"/>
                <w:szCs w:val="20"/>
              </w:rPr>
              <w:br/>
              <w:t xml:space="preserve">WND -- Wind  </w:t>
            </w:r>
            <w:r w:rsidRPr="003059D4">
              <w:rPr>
                <w:rFonts w:ascii="Arial" w:hAnsi="Arial" w:cs="Arial"/>
                <w:sz w:val="20"/>
                <w:szCs w:val="20"/>
              </w:rPr>
              <w:br/>
              <w:t>WOC -- Waste / Other Coal</w:t>
            </w:r>
          </w:p>
        </w:tc>
        <w:tc>
          <w:tcPr>
            <w:tcW w:w="540" w:type="dxa"/>
            <w:tcBorders>
              <w:top w:val="nil"/>
              <w:left w:val="nil"/>
              <w:bottom w:val="single" w:sz="4" w:space="0" w:color="auto"/>
              <w:right w:val="single" w:sz="4" w:space="0" w:color="auto"/>
            </w:tcBorders>
            <w:shd w:val="clear" w:color="auto" w:fill="auto"/>
            <w:vAlign w:val="center"/>
            <w:hideMark/>
          </w:tcPr>
          <w:p w14:paraId="1BD494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4544AF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709D9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4FE386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6B315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F3AC0D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B839BE9" w14:textId="77777777" w:rsidTr="00E95CB1">
        <w:trPr>
          <w:gridAfter w:val="2"/>
          <w:wAfter w:w="27" w:type="dxa"/>
          <w:trHeight w:val="43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41D17508"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Primary Fuel Type" above with the following upon system implementation of NPRRs 1002, 1026, and 1029:]</w:t>
            </w:r>
          </w:p>
        </w:tc>
      </w:tr>
      <w:tr w:rsidR="001B3D40" w:rsidRPr="003059D4" w14:paraId="3DC62269" w14:textId="77777777" w:rsidTr="00E95CB1">
        <w:trPr>
          <w:gridAfter w:val="1"/>
          <w:wAfter w:w="11" w:type="dxa"/>
          <w:trHeight w:val="819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2300F19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64208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E406EA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68E1E1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C92B80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3AA56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18D7B9B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26FD90B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68A52B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238A317E" w14:textId="77777777" w:rsidR="003059D4" w:rsidRPr="003059D4" w:rsidRDefault="003059D4" w:rsidP="003059D4">
            <w:pPr>
              <w:rPr>
                <w:rFonts w:ascii="Arial" w:hAnsi="Arial" w:cs="Arial"/>
                <w:sz w:val="20"/>
                <w:szCs w:val="20"/>
              </w:rPr>
            </w:pPr>
            <w:r w:rsidRPr="003059D4">
              <w:rPr>
                <w:rFonts w:ascii="Arial" w:hAnsi="Arial" w:cs="Arial"/>
                <w:sz w:val="20"/>
                <w:szCs w:val="20"/>
              </w:rPr>
              <w:t>Primary Fuel Type</w:t>
            </w:r>
          </w:p>
        </w:tc>
        <w:tc>
          <w:tcPr>
            <w:tcW w:w="1530" w:type="dxa"/>
            <w:tcBorders>
              <w:top w:val="nil"/>
              <w:left w:val="nil"/>
              <w:bottom w:val="single" w:sz="4" w:space="0" w:color="auto"/>
              <w:right w:val="single" w:sz="4" w:space="0" w:color="auto"/>
            </w:tcBorders>
            <w:shd w:val="clear" w:color="000000" w:fill="BFBFBF"/>
            <w:vAlign w:val="center"/>
            <w:hideMark/>
          </w:tcPr>
          <w:p w14:paraId="079982D9" w14:textId="77777777" w:rsidR="003059D4" w:rsidRPr="003059D4" w:rsidRDefault="003059D4" w:rsidP="003059D4">
            <w:pPr>
              <w:rPr>
                <w:rFonts w:ascii="Arial" w:hAnsi="Arial" w:cs="Arial"/>
                <w:sz w:val="20"/>
                <w:szCs w:val="20"/>
              </w:rPr>
            </w:pPr>
            <w:r w:rsidRPr="003059D4">
              <w:rPr>
                <w:rFonts w:ascii="Arial" w:hAnsi="Arial" w:cs="Arial"/>
                <w:sz w:val="20"/>
                <w:szCs w:val="20"/>
              </w:rPr>
              <w:t>AB -- Agriculture Byproducts (bagasse, straw, energy crops)</w:t>
            </w:r>
            <w:r w:rsidRPr="003059D4">
              <w:rPr>
                <w:rFonts w:ascii="Arial" w:hAnsi="Arial" w:cs="Arial"/>
                <w:sz w:val="20"/>
                <w:szCs w:val="20"/>
              </w:rPr>
              <w:br/>
              <w:t>BFG -- Blast-Furnace Gas</w:t>
            </w:r>
            <w:r w:rsidRPr="003059D4">
              <w:rPr>
                <w:rFonts w:ascii="Arial" w:hAnsi="Arial" w:cs="Arial"/>
                <w:sz w:val="20"/>
                <w:szCs w:val="20"/>
              </w:rPr>
              <w:br/>
              <w:t>BIT -- Bituminous Coal</w:t>
            </w:r>
            <w:r w:rsidRPr="003059D4">
              <w:rPr>
                <w:rFonts w:ascii="Arial" w:hAnsi="Arial" w:cs="Arial"/>
                <w:sz w:val="20"/>
                <w:szCs w:val="20"/>
              </w:rPr>
              <w:br/>
              <w:t>BL -- Black liquor</w:t>
            </w:r>
            <w:r w:rsidRPr="003059D4">
              <w:rPr>
                <w:rFonts w:ascii="Arial" w:hAnsi="Arial" w:cs="Arial"/>
                <w:sz w:val="20"/>
                <w:szCs w:val="20"/>
              </w:rPr>
              <w:br/>
              <w:t>DFO -- Distillate Fuel Oil (diesel, No1 fuel oil, No 2 fuel oil, No 4 fuel oil)</w:t>
            </w:r>
            <w:r w:rsidRPr="003059D4">
              <w:rPr>
                <w:rFonts w:ascii="Arial" w:hAnsi="Arial" w:cs="Arial"/>
                <w:sz w:val="20"/>
                <w:szCs w:val="20"/>
              </w:rPr>
              <w:br/>
              <w:t>GEO -- Geothermal</w:t>
            </w:r>
            <w:r w:rsidRPr="003059D4">
              <w:rPr>
                <w:rFonts w:ascii="Arial" w:hAnsi="Arial" w:cs="Arial"/>
                <w:sz w:val="20"/>
                <w:szCs w:val="20"/>
              </w:rPr>
              <w:br/>
              <w:t>JF -- Jet Fuel</w:t>
            </w:r>
            <w:r w:rsidRPr="003059D4">
              <w:rPr>
                <w:rFonts w:ascii="Arial" w:hAnsi="Arial" w:cs="Arial"/>
                <w:sz w:val="20"/>
                <w:szCs w:val="20"/>
              </w:rPr>
              <w:br/>
              <w:t>KER -- Kerosene</w:t>
            </w:r>
            <w:r w:rsidRPr="003059D4">
              <w:rPr>
                <w:rFonts w:ascii="Arial" w:hAnsi="Arial" w:cs="Arial"/>
                <w:sz w:val="20"/>
                <w:szCs w:val="20"/>
              </w:rPr>
              <w:br/>
              <w:t>LFG -- Landfill Gas</w:t>
            </w:r>
            <w:r w:rsidRPr="003059D4">
              <w:rPr>
                <w:rFonts w:ascii="Arial" w:hAnsi="Arial" w:cs="Arial"/>
                <w:sz w:val="20"/>
                <w:szCs w:val="20"/>
              </w:rPr>
              <w:br/>
              <w:t>LIG -- Lignite</w:t>
            </w:r>
            <w:r w:rsidRPr="003059D4">
              <w:rPr>
                <w:rFonts w:ascii="Arial" w:hAnsi="Arial" w:cs="Arial"/>
                <w:sz w:val="20"/>
                <w:szCs w:val="20"/>
              </w:rPr>
              <w:br/>
              <w:t>MSW -- Municipal Solid Waste (refuse)</w:t>
            </w:r>
            <w:r w:rsidRPr="003059D4">
              <w:rPr>
                <w:rFonts w:ascii="Arial" w:hAnsi="Arial" w:cs="Arial"/>
                <w:sz w:val="20"/>
                <w:szCs w:val="20"/>
              </w:rPr>
              <w:br/>
              <w:t>MWH – Electricity (use this fuel type for battery energy storage)</w:t>
            </w:r>
            <w:r w:rsidRPr="003059D4">
              <w:rPr>
                <w:rFonts w:ascii="Arial" w:hAnsi="Arial" w:cs="Arial"/>
                <w:sz w:val="20"/>
                <w:szCs w:val="20"/>
              </w:rPr>
              <w:br/>
              <w:t>NA -- Not Applicable</w:t>
            </w:r>
            <w:r w:rsidRPr="003059D4">
              <w:rPr>
                <w:rFonts w:ascii="Arial" w:hAnsi="Arial" w:cs="Arial"/>
                <w:sz w:val="20"/>
                <w:szCs w:val="20"/>
              </w:rPr>
              <w:br/>
              <w:t>NG -- Natural Gas (use this fuel type for steam turbines which are part of a Combined Cycle Train)</w:t>
            </w:r>
            <w:r w:rsidRPr="003059D4">
              <w:rPr>
                <w:rFonts w:ascii="Arial" w:hAnsi="Arial" w:cs="Arial"/>
                <w:sz w:val="20"/>
                <w:szCs w:val="20"/>
              </w:rPr>
              <w:br/>
              <w:t>NUC -- Nuclear (uranium, plutonium, thorium)</w:t>
            </w:r>
            <w:r w:rsidRPr="003059D4">
              <w:rPr>
                <w:rFonts w:ascii="Arial" w:hAnsi="Arial" w:cs="Arial"/>
                <w:sz w:val="20"/>
                <w:szCs w:val="20"/>
              </w:rPr>
              <w:br/>
              <w:t>OBG -- Other - Biomass Gas (methane, digester gas)</w:t>
            </w:r>
            <w:r w:rsidRPr="003059D4">
              <w:rPr>
                <w:rFonts w:ascii="Arial" w:hAnsi="Arial" w:cs="Arial"/>
                <w:sz w:val="20"/>
                <w:szCs w:val="20"/>
              </w:rPr>
              <w:br/>
              <w:t>OBL -- Other - Biomass Liquids (ethanol, fish oil, waste alcohol, other gases)</w:t>
            </w:r>
            <w:r w:rsidRPr="003059D4">
              <w:rPr>
                <w:rFonts w:ascii="Arial" w:hAnsi="Arial" w:cs="Arial"/>
                <w:sz w:val="20"/>
                <w:szCs w:val="20"/>
              </w:rPr>
              <w:br/>
              <w:t>OBS -- Other - Biomass Solids (animal manure/waster, medical waste, paper pellets, paper derived fuel)</w:t>
            </w:r>
            <w:r w:rsidRPr="003059D4">
              <w:rPr>
                <w:rFonts w:ascii="Arial" w:hAnsi="Arial" w:cs="Arial"/>
                <w:sz w:val="20"/>
                <w:szCs w:val="20"/>
              </w:rPr>
              <w:br/>
              <w:t>OG -- Other - Gas (butane, coal processes, coke-oven coal, methanol, refinery gas)</w:t>
            </w:r>
            <w:r w:rsidRPr="003059D4">
              <w:rPr>
                <w:rFonts w:ascii="Arial" w:hAnsi="Arial" w:cs="Arial"/>
                <w:sz w:val="20"/>
                <w:szCs w:val="20"/>
              </w:rPr>
              <w:br/>
              <w:t>OO -- Other - Oil (butane, crude, liquid byproducts, oil waste, propane)</w:t>
            </w:r>
            <w:r w:rsidRPr="003059D4">
              <w:rPr>
                <w:rFonts w:ascii="Arial" w:hAnsi="Arial" w:cs="Arial"/>
                <w:sz w:val="20"/>
                <w:szCs w:val="20"/>
              </w:rPr>
              <w:br/>
              <w:t>OTH -- Other (chemicals, hydrogen pitch sulfur, misc. technologies)</w:t>
            </w:r>
            <w:r w:rsidRPr="003059D4">
              <w:rPr>
                <w:rFonts w:ascii="Arial" w:hAnsi="Arial" w:cs="Arial"/>
                <w:sz w:val="20"/>
                <w:szCs w:val="20"/>
              </w:rPr>
              <w:br/>
              <w:t>PC -- Petroleum Coke</w:t>
            </w:r>
            <w:r w:rsidRPr="003059D4">
              <w:rPr>
                <w:rFonts w:ascii="Arial" w:hAnsi="Arial" w:cs="Arial"/>
                <w:sz w:val="20"/>
                <w:szCs w:val="20"/>
              </w:rPr>
              <w:br/>
              <w:t>PG -- Propane</w:t>
            </w:r>
            <w:r w:rsidRPr="003059D4">
              <w:rPr>
                <w:rFonts w:ascii="Arial" w:hAnsi="Arial" w:cs="Arial"/>
                <w:sz w:val="20"/>
                <w:szCs w:val="20"/>
              </w:rPr>
              <w:br/>
              <w:t>RFO -- Residual Fuel Oil (No 5 and No 6 fuel oil)</w:t>
            </w:r>
            <w:r w:rsidRPr="003059D4">
              <w:rPr>
                <w:rFonts w:ascii="Arial" w:hAnsi="Arial" w:cs="Arial"/>
                <w:sz w:val="20"/>
                <w:szCs w:val="20"/>
              </w:rPr>
              <w:br/>
              <w:t>STM -- Steam from other units</w:t>
            </w:r>
            <w:r w:rsidRPr="003059D4">
              <w:rPr>
                <w:rFonts w:ascii="Arial" w:hAnsi="Arial" w:cs="Arial"/>
                <w:sz w:val="20"/>
                <w:szCs w:val="20"/>
              </w:rPr>
              <w:br/>
              <w:t>SLW -- Sludge Waste</w:t>
            </w:r>
            <w:r w:rsidRPr="003059D4">
              <w:rPr>
                <w:rFonts w:ascii="Arial" w:hAnsi="Arial" w:cs="Arial"/>
                <w:sz w:val="20"/>
                <w:szCs w:val="20"/>
              </w:rPr>
              <w:br/>
              <w:t>SUB -- Sub-bituminous Coal</w:t>
            </w:r>
            <w:r w:rsidRPr="003059D4">
              <w:rPr>
                <w:rFonts w:ascii="Arial" w:hAnsi="Arial" w:cs="Arial"/>
                <w:sz w:val="20"/>
                <w:szCs w:val="20"/>
              </w:rPr>
              <w:br/>
              <w:t>SUN -- Solar (photovoltaic, thermal) or DC-Coupled Resources combining photovoltaic and battery energy storage</w:t>
            </w:r>
            <w:r w:rsidRPr="003059D4">
              <w:rPr>
                <w:rFonts w:ascii="Arial" w:hAnsi="Arial" w:cs="Arial"/>
                <w:sz w:val="20"/>
                <w:szCs w:val="20"/>
              </w:rPr>
              <w:br/>
              <w:t>TDF -- Tires</w:t>
            </w:r>
            <w:r w:rsidRPr="003059D4">
              <w:rPr>
                <w:rFonts w:ascii="Arial" w:hAnsi="Arial" w:cs="Arial"/>
                <w:sz w:val="20"/>
                <w:szCs w:val="20"/>
              </w:rPr>
              <w:br/>
              <w:t>T -- Tidal</w:t>
            </w:r>
            <w:r w:rsidRPr="003059D4">
              <w:rPr>
                <w:rFonts w:ascii="Arial" w:hAnsi="Arial" w:cs="Arial"/>
                <w:sz w:val="20"/>
                <w:szCs w:val="20"/>
              </w:rPr>
              <w:br/>
              <w:t>WAT -- Water (conventional, pumped storage)</w:t>
            </w:r>
            <w:r w:rsidRPr="003059D4">
              <w:rPr>
                <w:rFonts w:ascii="Arial" w:hAnsi="Arial" w:cs="Arial"/>
                <w:sz w:val="20"/>
                <w:szCs w:val="20"/>
              </w:rPr>
              <w:br/>
              <w:t>WDL -- Wood/Wood Waste - Liquids (red liquor, sludge wood spent sulfite liquor, other liquors)</w:t>
            </w:r>
            <w:r w:rsidRPr="003059D4">
              <w:rPr>
                <w:rFonts w:ascii="Arial" w:hAnsi="Arial" w:cs="Arial"/>
                <w:sz w:val="20"/>
                <w:szCs w:val="20"/>
              </w:rPr>
              <w:br/>
              <w:t>WDS -- Wood/Wood Waste - Solids (peat, railroad ties, utility poles, wood chips, other solids)</w:t>
            </w:r>
            <w:r w:rsidRPr="003059D4">
              <w:rPr>
                <w:rFonts w:ascii="Arial" w:hAnsi="Arial" w:cs="Arial"/>
                <w:sz w:val="20"/>
                <w:szCs w:val="20"/>
              </w:rPr>
              <w:br/>
              <w:t xml:space="preserve">WH -- Waste heat    </w:t>
            </w:r>
            <w:r w:rsidRPr="003059D4">
              <w:rPr>
                <w:rFonts w:ascii="Arial" w:hAnsi="Arial" w:cs="Arial"/>
                <w:sz w:val="20"/>
                <w:szCs w:val="20"/>
              </w:rPr>
              <w:br/>
              <w:t xml:space="preserve">WND -- Wind and DC-Coupled Resources combining wind and battery energy storage </w:t>
            </w:r>
            <w:r w:rsidRPr="003059D4">
              <w:rPr>
                <w:rFonts w:ascii="Arial" w:hAnsi="Arial" w:cs="Arial"/>
                <w:sz w:val="20"/>
                <w:szCs w:val="20"/>
              </w:rPr>
              <w:br/>
              <w:t>WOC -- Waste / Other Coal</w:t>
            </w:r>
            <w:r w:rsidRPr="003059D4">
              <w:rPr>
                <w:rFonts w:ascii="Arial" w:hAnsi="Arial" w:cs="Arial"/>
                <w:sz w:val="20"/>
                <w:szCs w:val="20"/>
              </w:rPr>
              <w:br/>
              <w:t>WND_SUN – DC-Coupled Resources combining wind, photovoltaic and battery energy storage</w:t>
            </w:r>
          </w:p>
        </w:tc>
        <w:tc>
          <w:tcPr>
            <w:tcW w:w="540" w:type="dxa"/>
            <w:tcBorders>
              <w:top w:val="nil"/>
              <w:left w:val="nil"/>
              <w:bottom w:val="single" w:sz="4" w:space="0" w:color="auto"/>
              <w:right w:val="single" w:sz="4" w:space="0" w:color="auto"/>
            </w:tcBorders>
            <w:shd w:val="clear" w:color="000000" w:fill="BFBFBF"/>
            <w:vAlign w:val="center"/>
            <w:hideMark/>
          </w:tcPr>
          <w:p w14:paraId="273D6A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A31DF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665A6F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36633A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17C97A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276A8D9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ACB5C61"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522E0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5FC03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024551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CE0204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D4318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2269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D37C5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ADF3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4F5785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6B9927DB" w14:textId="77777777" w:rsidR="003059D4" w:rsidRPr="003059D4" w:rsidRDefault="003059D4" w:rsidP="003059D4">
            <w:pPr>
              <w:rPr>
                <w:rFonts w:ascii="Arial" w:hAnsi="Arial" w:cs="Arial"/>
                <w:sz w:val="20"/>
                <w:szCs w:val="20"/>
              </w:rPr>
            </w:pPr>
            <w:r w:rsidRPr="003059D4">
              <w:rPr>
                <w:rFonts w:ascii="Arial" w:hAnsi="Arial" w:cs="Arial"/>
                <w:sz w:val="20"/>
                <w:szCs w:val="20"/>
              </w:rPr>
              <w:t>Secondary Fuel Type</w:t>
            </w:r>
          </w:p>
        </w:tc>
        <w:tc>
          <w:tcPr>
            <w:tcW w:w="1530" w:type="dxa"/>
            <w:tcBorders>
              <w:top w:val="nil"/>
              <w:left w:val="nil"/>
              <w:bottom w:val="single" w:sz="4" w:space="0" w:color="auto"/>
              <w:right w:val="single" w:sz="4" w:space="0" w:color="auto"/>
            </w:tcBorders>
            <w:shd w:val="clear" w:color="auto" w:fill="auto"/>
            <w:vAlign w:val="center"/>
            <w:hideMark/>
          </w:tcPr>
          <w:p w14:paraId="6D9AE35C" w14:textId="77777777" w:rsidR="003059D4" w:rsidRPr="003059D4" w:rsidRDefault="003059D4" w:rsidP="003059D4">
            <w:pPr>
              <w:rPr>
                <w:rFonts w:ascii="Arial" w:hAnsi="Arial" w:cs="Arial"/>
                <w:sz w:val="20"/>
                <w:szCs w:val="20"/>
              </w:rPr>
            </w:pPr>
            <w:r w:rsidRPr="003059D4">
              <w:rPr>
                <w:rFonts w:ascii="Arial" w:hAnsi="Arial" w:cs="Arial"/>
                <w:sz w:val="20"/>
                <w:szCs w:val="20"/>
              </w:rPr>
              <w:t>Same data entry elements as primary fuel type, but for secondary or start-up fuel.</w:t>
            </w:r>
          </w:p>
        </w:tc>
        <w:tc>
          <w:tcPr>
            <w:tcW w:w="540" w:type="dxa"/>
            <w:tcBorders>
              <w:top w:val="nil"/>
              <w:left w:val="nil"/>
              <w:bottom w:val="single" w:sz="4" w:space="0" w:color="auto"/>
              <w:right w:val="single" w:sz="4" w:space="0" w:color="auto"/>
            </w:tcBorders>
            <w:shd w:val="clear" w:color="auto" w:fill="auto"/>
            <w:vAlign w:val="center"/>
            <w:hideMark/>
          </w:tcPr>
          <w:p w14:paraId="6A1122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E5FC0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A5A2E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0B856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1AE2E07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CC98A4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61806FA6" w14:textId="77777777" w:rsidTr="00E95CB1">
        <w:trPr>
          <w:gridAfter w:val="2"/>
          <w:wAfter w:w="27" w:type="dxa"/>
          <w:trHeight w:val="25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A3B5C0"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Secondary Fuel Type" above with the following upon system implementation of NPRRs 1002, 1026, and 1029:]</w:t>
            </w:r>
          </w:p>
        </w:tc>
      </w:tr>
      <w:tr w:rsidR="001B3D40" w:rsidRPr="003059D4" w14:paraId="697B28D3"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748188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43E2027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0850F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1BA9042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E10CCF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595060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611578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FB658C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6177B1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47F32001" w14:textId="77777777" w:rsidR="003059D4" w:rsidRPr="003059D4" w:rsidRDefault="003059D4" w:rsidP="003059D4">
            <w:pPr>
              <w:rPr>
                <w:rFonts w:ascii="Arial" w:hAnsi="Arial" w:cs="Arial"/>
                <w:sz w:val="20"/>
                <w:szCs w:val="20"/>
              </w:rPr>
            </w:pPr>
            <w:r w:rsidRPr="003059D4">
              <w:rPr>
                <w:rFonts w:ascii="Arial" w:hAnsi="Arial" w:cs="Arial"/>
                <w:sz w:val="20"/>
                <w:szCs w:val="20"/>
              </w:rPr>
              <w:t>Secondary Fuel Type</w:t>
            </w:r>
          </w:p>
        </w:tc>
        <w:tc>
          <w:tcPr>
            <w:tcW w:w="1530" w:type="dxa"/>
            <w:tcBorders>
              <w:top w:val="nil"/>
              <w:left w:val="nil"/>
              <w:bottom w:val="single" w:sz="4" w:space="0" w:color="auto"/>
              <w:right w:val="single" w:sz="4" w:space="0" w:color="auto"/>
            </w:tcBorders>
            <w:shd w:val="clear" w:color="000000" w:fill="BFBFBF"/>
            <w:vAlign w:val="center"/>
            <w:hideMark/>
          </w:tcPr>
          <w:p w14:paraId="551FA6F2"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Same data entry elements as primary fuel type, but for secondary or start-up fuel. For DC-Coupled Resource use MWH  </w:t>
            </w:r>
          </w:p>
        </w:tc>
        <w:tc>
          <w:tcPr>
            <w:tcW w:w="540" w:type="dxa"/>
            <w:tcBorders>
              <w:top w:val="nil"/>
              <w:left w:val="nil"/>
              <w:bottom w:val="single" w:sz="4" w:space="0" w:color="auto"/>
              <w:right w:val="single" w:sz="4" w:space="0" w:color="auto"/>
            </w:tcBorders>
            <w:shd w:val="clear" w:color="000000" w:fill="BFBFBF"/>
            <w:vAlign w:val="center"/>
            <w:hideMark/>
          </w:tcPr>
          <w:p w14:paraId="3A5470E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47CF3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8A42ED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DA6BC5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094FA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E637B3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4655625" w14:textId="77777777" w:rsidTr="00E95CB1">
        <w:trPr>
          <w:gridAfter w:val="1"/>
          <w:wAfter w:w="11" w:type="dxa"/>
          <w:trHeight w:val="127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4DA0EC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C76BAB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1E6F6E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9B84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0D42170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7ADCEF" w14:textId="20ECBF73"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37A91C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37F1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D45778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2D077F9D" w14:textId="77777777" w:rsidR="003059D4" w:rsidRPr="003059D4" w:rsidRDefault="003059D4" w:rsidP="003059D4">
            <w:pPr>
              <w:rPr>
                <w:rFonts w:ascii="Arial" w:hAnsi="Arial" w:cs="Arial"/>
                <w:sz w:val="20"/>
                <w:szCs w:val="20"/>
              </w:rPr>
            </w:pPr>
            <w:r w:rsidRPr="003059D4">
              <w:rPr>
                <w:rFonts w:ascii="Arial" w:hAnsi="Arial" w:cs="Arial"/>
                <w:sz w:val="20"/>
                <w:szCs w:val="20"/>
              </w:rPr>
              <w:t>Fuel Transportation Type</w:t>
            </w:r>
          </w:p>
        </w:tc>
        <w:tc>
          <w:tcPr>
            <w:tcW w:w="1530" w:type="dxa"/>
            <w:tcBorders>
              <w:top w:val="nil"/>
              <w:left w:val="nil"/>
              <w:bottom w:val="single" w:sz="4" w:space="0" w:color="auto"/>
              <w:right w:val="single" w:sz="4" w:space="0" w:color="auto"/>
            </w:tcBorders>
            <w:shd w:val="clear" w:color="auto" w:fill="auto"/>
            <w:vAlign w:val="center"/>
            <w:hideMark/>
          </w:tcPr>
          <w:p w14:paraId="13B77065" w14:textId="77777777" w:rsidR="003059D4" w:rsidRPr="003059D4" w:rsidRDefault="003059D4" w:rsidP="003059D4">
            <w:pPr>
              <w:rPr>
                <w:rFonts w:ascii="Arial" w:hAnsi="Arial" w:cs="Arial"/>
                <w:sz w:val="20"/>
                <w:szCs w:val="20"/>
              </w:rPr>
            </w:pPr>
            <w:r w:rsidRPr="003059D4">
              <w:rPr>
                <w:rFonts w:ascii="Arial" w:hAnsi="Arial" w:cs="Arial"/>
                <w:sz w:val="20"/>
                <w:szCs w:val="20"/>
              </w:rPr>
              <w:t>CV -- Conveyor</w:t>
            </w:r>
            <w:r w:rsidRPr="003059D4">
              <w:rPr>
                <w:rFonts w:ascii="Arial" w:hAnsi="Arial" w:cs="Arial"/>
                <w:sz w:val="20"/>
                <w:szCs w:val="20"/>
              </w:rPr>
              <w:br/>
              <w:t>PL -- Pipeline</w:t>
            </w:r>
            <w:r w:rsidRPr="003059D4">
              <w:rPr>
                <w:rFonts w:ascii="Arial" w:hAnsi="Arial" w:cs="Arial"/>
                <w:sz w:val="20"/>
                <w:szCs w:val="20"/>
              </w:rPr>
              <w:br/>
              <w:t>RR -- Railroad</w:t>
            </w:r>
            <w:r w:rsidRPr="003059D4">
              <w:rPr>
                <w:rFonts w:ascii="Arial" w:hAnsi="Arial" w:cs="Arial"/>
                <w:sz w:val="20"/>
                <w:szCs w:val="20"/>
              </w:rPr>
              <w:br/>
              <w:t>TK -- Truck</w:t>
            </w:r>
            <w:r w:rsidRPr="003059D4">
              <w:rPr>
                <w:rFonts w:ascii="Arial" w:hAnsi="Arial" w:cs="Arial"/>
                <w:sz w:val="20"/>
                <w:szCs w:val="20"/>
              </w:rPr>
              <w:br/>
              <w:t>NA -- Not Applicable</w:t>
            </w:r>
          </w:p>
        </w:tc>
        <w:tc>
          <w:tcPr>
            <w:tcW w:w="540" w:type="dxa"/>
            <w:tcBorders>
              <w:top w:val="nil"/>
              <w:left w:val="nil"/>
              <w:bottom w:val="single" w:sz="4" w:space="0" w:color="auto"/>
              <w:right w:val="single" w:sz="4" w:space="0" w:color="auto"/>
            </w:tcBorders>
            <w:shd w:val="clear" w:color="auto" w:fill="auto"/>
            <w:vAlign w:val="center"/>
            <w:hideMark/>
          </w:tcPr>
          <w:p w14:paraId="7F5F9BA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1E3EC2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FE85A5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FDE3C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BC401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397E112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F1D7DE3" w14:textId="77777777" w:rsidTr="00E95CB1">
        <w:trPr>
          <w:gridAfter w:val="1"/>
          <w:wAfter w:w="11" w:type="dxa"/>
          <w:trHeight w:val="474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EA693C6" w14:textId="687FF2CB" w:rsidR="003059D4" w:rsidRPr="003059D4" w:rsidRDefault="003059D4" w:rsidP="003059D4">
            <w:pPr>
              <w:jc w:val="center"/>
              <w:rPr>
                <w:rFonts w:ascii="Arial" w:hAnsi="Arial" w:cs="Arial"/>
                <w:sz w:val="20"/>
                <w:szCs w:val="20"/>
              </w:rPr>
            </w:pPr>
            <w:r w:rsidRPr="003059D4">
              <w:rPr>
                <w:rFonts w:ascii="Arial" w:hAnsi="Arial" w:cs="Arial"/>
                <w:sz w:val="20"/>
                <w:szCs w:val="20"/>
              </w:rPr>
              <w:t>U</w:t>
            </w:r>
            <w:r w:rsidR="00D473F5">
              <w:rPr>
                <w:rFonts w:ascii="Arial" w:hAnsi="Arial" w:cs="Arial"/>
                <w:sz w:val="20"/>
                <w:szCs w:val="20"/>
              </w:rPr>
              <w:t>/</w:t>
            </w:r>
            <w:r w:rsidRPr="003059D4">
              <w:rPr>
                <w:rFonts w:ascii="Arial" w:hAnsi="Arial" w:cs="Arial"/>
                <w:sz w:val="20"/>
                <w:szCs w:val="20"/>
              </w:rPr>
              <w:t>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77FCD9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0CFF49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38A1D20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33036F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9E508" w14:textId="0CF4A864"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4D641A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51F73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278664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69CC786B" w14:textId="77777777" w:rsidR="003059D4" w:rsidRPr="003059D4" w:rsidRDefault="003059D4" w:rsidP="003059D4">
            <w:pPr>
              <w:rPr>
                <w:rFonts w:ascii="Arial" w:hAnsi="Arial" w:cs="Arial"/>
                <w:sz w:val="20"/>
                <w:szCs w:val="20"/>
              </w:rPr>
            </w:pPr>
            <w:r w:rsidRPr="003059D4">
              <w:rPr>
                <w:rFonts w:ascii="Arial" w:hAnsi="Arial" w:cs="Arial"/>
                <w:sz w:val="20"/>
                <w:szCs w:val="20"/>
              </w:rPr>
              <w:t>Resource Category</w:t>
            </w:r>
          </w:p>
        </w:tc>
        <w:tc>
          <w:tcPr>
            <w:tcW w:w="1530" w:type="dxa"/>
            <w:tcBorders>
              <w:top w:val="nil"/>
              <w:left w:val="nil"/>
              <w:bottom w:val="single" w:sz="4" w:space="0" w:color="auto"/>
              <w:right w:val="single" w:sz="4" w:space="0" w:color="auto"/>
            </w:tcBorders>
            <w:shd w:val="clear" w:color="auto" w:fill="auto"/>
            <w:vAlign w:val="center"/>
            <w:hideMark/>
          </w:tcPr>
          <w:p w14:paraId="6434A318" w14:textId="77777777" w:rsidR="003059D4" w:rsidRPr="003059D4" w:rsidRDefault="003059D4" w:rsidP="003059D4">
            <w:pPr>
              <w:rPr>
                <w:rFonts w:ascii="Arial" w:hAnsi="Arial" w:cs="Arial"/>
                <w:sz w:val="20"/>
                <w:szCs w:val="20"/>
              </w:rPr>
            </w:pPr>
            <w:r w:rsidRPr="003059D4">
              <w:rPr>
                <w:rFonts w:ascii="Arial" w:hAnsi="Arial" w:cs="Arial"/>
                <w:sz w:val="20"/>
                <w:szCs w:val="20"/>
              </w:rPr>
              <w:t>Nuclear</w:t>
            </w:r>
            <w:r w:rsidRPr="003059D4">
              <w:rPr>
                <w:rFonts w:ascii="Arial" w:hAnsi="Arial" w:cs="Arial"/>
                <w:sz w:val="20"/>
                <w:szCs w:val="20"/>
              </w:rPr>
              <w:br/>
              <w:t>Hydro</w:t>
            </w:r>
            <w:r w:rsidRPr="003059D4">
              <w:rPr>
                <w:rFonts w:ascii="Arial" w:hAnsi="Arial" w:cs="Arial"/>
                <w:sz w:val="20"/>
                <w:szCs w:val="20"/>
              </w:rPr>
              <w:br/>
              <w:t>Coal and Lignite</w:t>
            </w:r>
            <w:r w:rsidRPr="003059D4">
              <w:rPr>
                <w:rFonts w:ascii="Arial" w:hAnsi="Arial" w:cs="Arial"/>
                <w:sz w:val="20"/>
                <w:szCs w:val="20"/>
              </w:rPr>
              <w:br/>
              <w:t>Combined Cycle ≤  90 MW*</w:t>
            </w:r>
            <w:r w:rsidRPr="003059D4">
              <w:rPr>
                <w:rFonts w:ascii="Arial" w:hAnsi="Arial" w:cs="Arial"/>
                <w:sz w:val="20"/>
                <w:szCs w:val="20"/>
              </w:rPr>
              <w:br/>
              <w:t>Combined Cycle &gt;  90 MW*</w:t>
            </w:r>
            <w:r w:rsidRPr="003059D4">
              <w:rPr>
                <w:rFonts w:ascii="Arial" w:hAnsi="Arial" w:cs="Arial"/>
                <w:sz w:val="20"/>
                <w:szCs w:val="20"/>
              </w:rPr>
              <w:br/>
              <w:t>Gas Steam  - Supercritical Boiler</w:t>
            </w:r>
            <w:r w:rsidRPr="003059D4">
              <w:rPr>
                <w:rFonts w:ascii="Arial" w:hAnsi="Arial" w:cs="Arial"/>
                <w:sz w:val="20"/>
                <w:szCs w:val="20"/>
              </w:rPr>
              <w:br/>
              <w:t>Gas Steam -  Reheat Boiler</w:t>
            </w:r>
            <w:r w:rsidRPr="003059D4">
              <w:rPr>
                <w:rFonts w:ascii="Arial" w:hAnsi="Arial" w:cs="Arial"/>
                <w:sz w:val="20"/>
                <w:szCs w:val="20"/>
              </w:rPr>
              <w:br/>
              <w:t>Gas Steam -  Non-reheat or Boiler without air-preheater</w:t>
            </w:r>
            <w:r w:rsidRPr="003059D4">
              <w:rPr>
                <w:rFonts w:ascii="Arial" w:hAnsi="Arial" w:cs="Arial"/>
                <w:sz w:val="20"/>
                <w:szCs w:val="20"/>
              </w:rPr>
              <w:br/>
              <w:t>Simple Cycle ≤  90 MW</w:t>
            </w:r>
            <w:r w:rsidRPr="003059D4">
              <w:rPr>
                <w:rFonts w:ascii="Arial" w:hAnsi="Arial" w:cs="Arial"/>
                <w:sz w:val="20"/>
                <w:szCs w:val="20"/>
              </w:rPr>
              <w:br/>
              <w:t>Simple Cycle &gt;  90 MW</w:t>
            </w:r>
            <w:r w:rsidRPr="003059D4">
              <w:rPr>
                <w:rFonts w:ascii="Arial" w:hAnsi="Arial" w:cs="Arial"/>
                <w:sz w:val="20"/>
                <w:szCs w:val="20"/>
              </w:rPr>
              <w:br/>
              <w:t>Diesel</w:t>
            </w:r>
            <w:r w:rsidRPr="003059D4">
              <w:rPr>
                <w:rFonts w:ascii="Arial" w:hAnsi="Arial" w:cs="Arial"/>
                <w:sz w:val="20"/>
                <w:szCs w:val="20"/>
              </w:rPr>
              <w:br/>
              <w:t>Renewable</w:t>
            </w:r>
            <w:r w:rsidRPr="003059D4">
              <w:rPr>
                <w:rFonts w:ascii="Arial" w:hAnsi="Arial" w:cs="Arial"/>
                <w:sz w:val="20"/>
                <w:szCs w:val="20"/>
              </w:rPr>
              <w:br/>
              <w:t>Reciprocating Engine</w:t>
            </w:r>
            <w:r w:rsidRPr="003059D4">
              <w:rPr>
                <w:rFonts w:ascii="Arial" w:hAnsi="Arial" w:cs="Arial"/>
                <w:sz w:val="20"/>
                <w:szCs w:val="20"/>
              </w:rPr>
              <w:br/>
              <w:t>Solar</w:t>
            </w:r>
            <w:r w:rsidRPr="003059D4">
              <w:rPr>
                <w:rFonts w:ascii="Arial" w:hAnsi="Arial" w:cs="Arial"/>
                <w:sz w:val="20"/>
                <w:szCs w:val="20"/>
              </w:rPr>
              <w:br/>
              <w:t>Power Storage</w:t>
            </w:r>
            <w:r w:rsidRPr="003059D4">
              <w:rPr>
                <w:rFonts w:ascii="Arial" w:hAnsi="Arial" w:cs="Arial"/>
                <w:sz w:val="20"/>
                <w:szCs w:val="20"/>
              </w:rPr>
              <w:br/>
              <w:t>Other</w:t>
            </w:r>
          </w:p>
        </w:tc>
        <w:tc>
          <w:tcPr>
            <w:tcW w:w="540" w:type="dxa"/>
            <w:tcBorders>
              <w:top w:val="nil"/>
              <w:left w:val="nil"/>
              <w:bottom w:val="single" w:sz="4" w:space="0" w:color="auto"/>
              <w:right w:val="single" w:sz="4" w:space="0" w:color="auto"/>
            </w:tcBorders>
            <w:shd w:val="clear" w:color="auto" w:fill="auto"/>
            <w:vAlign w:val="center"/>
            <w:hideMark/>
          </w:tcPr>
          <w:p w14:paraId="5261C41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AC36D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8C0AE7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2F12B2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91216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5E5774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8B3D3CB" w14:textId="77777777" w:rsidTr="00E95CB1">
        <w:trPr>
          <w:gridAfter w:val="2"/>
          <w:wAfter w:w="27" w:type="dxa"/>
          <w:trHeight w:val="435"/>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397355EA"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Resource Category" above with the following upon system implementation of NPRRs 1002, 1026, and 1029:]</w:t>
            </w:r>
          </w:p>
        </w:tc>
      </w:tr>
      <w:tr w:rsidR="001B3D40" w:rsidRPr="003059D4" w14:paraId="084B1B7B" w14:textId="77777777" w:rsidTr="00E95CB1">
        <w:trPr>
          <w:gridAfter w:val="1"/>
          <w:wAfter w:w="11" w:type="dxa"/>
          <w:trHeight w:val="5865"/>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45D0C7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758DA7A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5665F45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205B37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65E7C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1E3A497" w14:textId="08C51CF5"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000000" w:fill="BFBFBF"/>
            <w:vAlign w:val="center"/>
            <w:hideMark/>
          </w:tcPr>
          <w:p w14:paraId="252E17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446E53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5ED3E5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02253CF4" w14:textId="77777777" w:rsidR="003059D4" w:rsidRPr="003059D4" w:rsidRDefault="003059D4" w:rsidP="003059D4">
            <w:pPr>
              <w:rPr>
                <w:rFonts w:ascii="Arial" w:hAnsi="Arial" w:cs="Arial"/>
                <w:sz w:val="20"/>
                <w:szCs w:val="20"/>
              </w:rPr>
            </w:pPr>
            <w:r w:rsidRPr="003059D4">
              <w:rPr>
                <w:rFonts w:ascii="Arial" w:hAnsi="Arial" w:cs="Arial"/>
                <w:sz w:val="20"/>
                <w:szCs w:val="20"/>
              </w:rPr>
              <w:t>Resource Category</w:t>
            </w:r>
          </w:p>
        </w:tc>
        <w:tc>
          <w:tcPr>
            <w:tcW w:w="1530" w:type="dxa"/>
            <w:tcBorders>
              <w:top w:val="nil"/>
              <w:left w:val="nil"/>
              <w:bottom w:val="single" w:sz="4" w:space="0" w:color="auto"/>
              <w:right w:val="single" w:sz="4" w:space="0" w:color="auto"/>
            </w:tcBorders>
            <w:shd w:val="clear" w:color="000000" w:fill="BFBFBF"/>
            <w:vAlign w:val="center"/>
            <w:hideMark/>
          </w:tcPr>
          <w:p w14:paraId="69A019EE" w14:textId="77777777" w:rsidR="003059D4" w:rsidRPr="003059D4" w:rsidRDefault="003059D4" w:rsidP="003059D4">
            <w:pPr>
              <w:rPr>
                <w:rFonts w:ascii="Arial" w:hAnsi="Arial" w:cs="Arial"/>
                <w:sz w:val="20"/>
                <w:szCs w:val="20"/>
              </w:rPr>
            </w:pPr>
            <w:r w:rsidRPr="003059D4">
              <w:rPr>
                <w:rFonts w:ascii="Arial" w:hAnsi="Arial" w:cs="Arial"/>
                <w:sz w:val="20"/>
                <w:szCs w:val="20"/>
              </w:rPr>
              <w:t>Nuclear</w:t>
            </w:r>
            <w:r w:rsidRPr="003059D4">
              <w:rPr>
                <w:rFonts w:ascii="Arial" w:hAnsi="Arial" w:cs="Arial"/>
                <w:sz w:val="20"/>
                <w:szCs w:val="20"/>
              </w:rPr>
              <w:br/>
              <w:t>Hydro</w:t>
            </w:r>
            <w:r w:rsidRPr="003059D4">
              <w:rPr>
                <w:rFonts w:ascii="Arial" w:hAnsi="Arial" w:cs="Arial"/>
                <w:sz w:val="20"/>
                <w:szCs w:val="20"/>
              </w:rPr>
              <w:br/>
              <w:t>Coal and Lignite</w:t>
            </w:r>
            <w:r w:rsidRPr="003059D4">
              <w:rPr>
                <w:rFonts w:ascii="Arial" w:hAnsi="Arial" w:cs="Arial"/>
                <w:sz w:val="20"/>
                <w:szCs w:val="20"/>
              </w:rPr>
              <w:br/>
              <w:t>Combined Cycle ≤  90 MW*</w:t>
            </w:r>
            <w:r w:rsidRPr="003059D4">
              <w:rPr>
                <w:rFonts w:ascii="Arial" w:hAnsi="Arial" w:cs="Arial"/>
                <w:sz w:val="20"/>
                <w:szCs w:val="20"/>
              </w:rPr>
              <w:br/>
              <w:t>Combined Cycle &gt;  90 MW*</w:t>
            </w:r>
            <w:r w:rsidRPr="003059D4">
              <w:rPr>
                <w:rFonts w:ascii="Arial" w:hAnsi="Arial" w:cs="Arial"/>
                <w:sz w:val="20"/>
                <w:szCs w:val="20"/>
              </w:rPr>
              <w:br/>
              <w:t>Gas Steam  - Supercritical Boiler</w:t>
            </w:r>
            <w:r w:rsidRPr="003059D4">
              <w:rPr>
                <w:rFonts w:ascii="Arial" w:hAnsi="Arial" w:cs="Arial"/>
                <w:sz w:val="20"/>
                <w:szCs w:val="20"/>
              </w:rPr>
              <w:br/>
              <w:t>Gas Steam -  Reheat Boiler</w:t>
            </w:r>
            <w:r w:rsidRPr="003059D4">
              <w:rPr>
                <w:rFonts w:ascii="Arial" w:hAnsi="Arial" w:cs="Arial"/>
                <w:sz w:val="20"/>
                <w:szCs w:val="20"/>
              </w:rPr>
              <w:br/>
              <w:t>Gas Steam -  Non-reheat or Boiler without air-preheater</w:t>
            </w:r>
            <w:r w:rsidRPr="003059D4">
              <w:rPr>
                <w:rFonts w:ascii="Arial" w:hAnsi="Arial" w:cs="Arial"/>
                <w:sz w:val="20"/>
                <w:szCs w:val="20"/>
              </w:rPr>
              <w:br/>
              <w:t>Simple Cycle ≤  90 MW</w:t>
            </w:r>
            <w:r w:rsidRPr="003059D4">
              <w:rPr>
                <w:rFonts w:ascii="Arial" w:hAnsi="Arial" w:cs="Arial"/>
                <w:sz w:val="20"/>
                <w:szCs w:val="20"/>
              </w:rPr>
              <w:br/>
              <w:t>Simple Cycle &gt;  90 MW</w:t>
            </w:r>
            <w:r w:rsidRPr="003059D4">
              <w:rPr>
                <w:rFonts w:ascii="Arial" w:hAnsi="Arial" w:cs="Arial"/>
                <w:sz w:val="20"/>
                <w:szCs w:val="20"/>
              </w:rPr>
              <w:br/>
              <w:t>Diesel</w:t>
            </w:r>
            <w:r w:rsidRPr="003059D4">
              <w:rPr>
                <w:rFonts w:ascii="Arial" w:hAnsi="Arial" w:cs="Arial"/>
                <w:sz w:val="20"/>
                <w:szCs w:val="20"/>
              </w:rPr>
              <w:br/>
              <w:t>Renewable</w:t>
            </w:r>
            <w:r w:rsidRPr="003059D4">
              <w:rPr>
                <w:rFonts w:ascii="Arial" w:hAnsi="Arial" w:cs="Arial"/>
                <w:sz w:val="20"/>
                <w:szCs w:val="20"/>
              </w:rPr>
              <w:br/>
              <w:t>Reciprocating Engine</w:t>
            </w:r>
            <w:r w:rsidRPr="003059D4">
              <w:rPr>
                <w:rFonts w:ascii="Arial" w:hAnsi="Arial" w:cs="Arial"/>
                <w:sz w:val="20"/>
                <w:szCs w:val="20"/>
              </w:rPr>
              <w:br/>
              <w:t>Solar</w:t>
            </w:r>
            <w:r w:rsidRPr="003059D4">
              <w:rPr>
                <w:rFonts w:ascii="Arial" w:hAnsi="Arial" w:cs="Arial"/>
                <w:sz w:val="20"/>
                <w:szCs w:val="20"/>
              </w:rPr>
              <w:br/>
              <w:t xml:space="preserve">Battery Energy Storage </w:t>
            </w:r>
            <w:r w:rsidRPr="003059D4">
              <w:rPr>
                <w:rFonts w:ascii="Arial" w:hAnsi="Arial" w:cs="Arial"/>
                <w:sz w:val="20"/>
                <w:szCs w:val="20"/>
              </w:rPr>
              <w:br/>
              <w:t>DC-Coupled Battery Energy Storage and Solar</w:t>
            </w:r>
            <w:r w:rsidRPr="003059D4">
              <w:rPr>
                <w:rFonts w:ascii="Arial" w:hAnsi="Arial" w:cs="Arial"/>
                <w:sz w:val="20"/>
                <w:szCs w:val="20"/>
              </w:rPr>
              <w:br/>
              <w:t>DC-Coupled Battery Energy Storage and Wind</w:t>
            </w:r>
            <w:r w:rsidRPr="003059D4">
              <w:rPr>
                <w:rFonts w:ascii="Arial" w:hAnsi="Arial" w:cs="Arial"/>
                <w:sz w:val="20"/>
                <w:szCs w:val="20"/>
              </w:rPr>
              <w:br/>
              <w:t>DC-Coupled Battery Energy Storage and Solar and Wind</w:t>
            </w:r>
            <w:r w:rsidRPr="003059D4">
              <w:rPr>
                <w:rFonts w:ascii="Arial" w:hAnsi="Arial" w:cs="Arial"/>
                <w:sz w:val="20"/>
                <w:szCs w:val="20"/>
              </w:rPr>
              <w:br/>
              <w:t>Other</w:t>
            </w:r>
          </w:p>
        </w:tc>
        <w:tc>
          <w:tcPr>
            <w:tcW w:w="540" w:type="dxa"/>
            <w:tcBorders>
              <w:top w:val="nil"/>
              <w:left w:val="nil"/>
              <w:bottom w:val="single" w:sz="4" w:space="0" w:color="auto"/>
              <w:right w:val="single" w:sz="4" w:space="0" w:color="auto"/>
            </w:tcBorders>
            <w:shd w:val="clear" w:color="000000" w:fill="BFBFBF"/>
            <w:vAlign w:val="center"/>
            <w:hideMark/>
          </w:tcPr>
          <w:p w14:paraId="3E0FAF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7AD1A1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BFBFBF"/>
            <w:vAlign w:val="center"/>
            <w:hideMark/>
          </w:tcPr>
          <w:p w14:paraId="571E7F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000000" w:fill="BFBFBF"/>
            <w:vAlign w:val="center"/>
            <w:hideMark/>
          </w:tcPr>
          <w:p w14:paraId="47FCBB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45A313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1C3069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2C5C68C"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469EC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EB48A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F3E013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8C06E0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394A93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B133" w14:textId="43C8C89E"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77DFDC9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1EC9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5217A2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6FC0FCD5" w14:textId="77777777" w:rsidR="003059D4" w:rsidRPr="003059D4" w:rsidRDefault="003059D4" w:rsidP="003059D4">
            <w:pPr>
              <w:rPr>
                <w:rFonts w:ascii="Arial" w:hAnsi="Arial" w:cs="Arial"/>
                <w:sz w:val="20"/>
                <w:szCs w:val="20"/>
              </w:rPr>
            </w:pPr>
            <w:r w:rsidRPr="003059D4">
              <w:rPr>
                <w:rFonts w:ascii="Arial" w:hAnsi="Arial" w:cs="Arial"/>
                <w:sz w:val="20"/>
                <w:szCs w:val="20"/>
              </w:rPr>
              <w:t>Renewable</w:t>
            </w:r>
          </w:p>
        </w:tc>
        <w:tc>
          <w:tcPr>
            <w:tcW w:w="1530" w:type="dxa"/>
            <w:tcBorders>
              <w:top w:val="nil"/>
              <w:left w:val="nil"/>
              <w:bottom w:val="single" w:sz="4" w:space="0" w:color="auto"/>
              <w:right w:val="single" w:sz="4" w:space="0" w:color="auto"/>
            </w:tcBorders>
            <w:shd w:val="clear" w:color="auto" w:fill="auto"/>
            <w:vAlign w:val="center"/>
            <w:hideMark/>
          </w:tcPr>
          <w:p w14:paraId="59B06167"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Indicate if the unit is a Renewable Energy Credit (REC) generator, as certified with the PUCT. </w:t>
            </w:r>
          </w:p>
        </w:tc>
        <w:tc>
          <w:tcPr>
            <w:tcW w:w="540" w:type="dxa"/>
            <w:tcBorders>
              <w:top w:val="nil"/>
              <w:left w:val="nil"/>
              <w:bottom w:val="single" w:sz="4" w:space="0" w:color="auto"/>
              <w:right w:val="single" w:sz="4" w:space="0" w:color="auto"/>
            </w:tcBorders>
            <w:shd w:val="clear" w:color="auto" w:fill="auto"/>
            <w:vAlign w:val="center"/>
            <w:hideMark/>
          </w:tcPr>
          <w:p w14:paraId="5E95872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96EE21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DE4A7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7F62D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A3591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408DAF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545A658"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85EA9E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62A8A98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B7BBF9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572A64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2A61CD2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0754F1" w14:textId="6C9C507D" w:rsidR="003059D4" w:rsidRPr="003059D4" w:rsidRDefault="003059D4" w:rsidP="003059D4">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05524E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909D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CEA8F5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auto" w:fill="auto"/>
            <w:vAlign w:val="center"/>
            <w:hideMark/>
          </w:tcPr>
          <w:p w14:paraId="1D89AC1D" w14:textId="77777777" w:rsidR="003059D4" w:rsidRPr="003059D4" w:rsidRDefault="003059D4" w:rsidP="003059D4">
            <w:pPr>
              <w:rPr>
                <w:rFonts w:ascii="Arial" w:hAnsi="Arial" w:cs="Arial"/>
                <w:sz w:val="20"/>
                <w:szCs w:val="20"/>
              </w:rPr>
            </w:pPr>
            <w:r w:rsidRPr="003059D4">
              <w:rPr>
                <w:rFonts w:ascii="Arial" w:hAnsi="Arial" w:cs="Arial"/>
                <w:sz w:val="20"/>
                <w:szCs w:val="20"/>
              </w:rPr>
              <w:t>Renewable/Offset</w:t>
            </w:r>
          </w:p>
        </w:tc>
        <w:tc>
          <w:tcPr>
            <w:tcW w:w="1530" w:type="dxa"/>
            <w:tcBorders>
              <w:top w:val="nil"/>
              <w:left w:val="nil"/>
              <w:bottom w:val="single" w:sz="4" w:space="0" w:color="auto"/>
              <w:right w:val="single" w:sz="4" w:space="0" w:color="auto"/>
            </w:tcBorders>
            <w:shd w:val="clear" w:color="auto" w:fill="auto"/>
            <w:vAlign w:val="center"/>
            <w:hideMark/>
          </w:tcPr>
          <w:p w14:paraId="459C8E28"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REC offset generators that produce generation to cover offsets they have been approved to provide, as certified with the PUCT. </w:t>
            </w:r>
          </w:p>
        </w:tc>
        <w:tc>
          <w:tcPr>
            <w:tcW w:w="540" w:type="dxa"/>
            <w:tcBorders>
              <w:top w:val="nil"/>
              <w:left w:val="nil"/>
              <w:bottom w:val="single" w:sz="4" w:space="0" w:color="auto"/>
              <w:right w:val="single" w:sz="4" w:space="0" w:color="auto"/>
            </w:tcBorders>
            <w:shd w:val="clear" w:color="auto" w:fill="auto"/>
            <w:vAlign w:val="center"/>
            <w:hideMark/>
          </w:tcPr>
          <w:p w14:paraId="220662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9F0794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968EC4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93D8A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28F3821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20D34D3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871A662" w14:textId="77777777" w:rsidTr="00E95CB1">
        <w:trPr>
          <w:gridAfter w:val="1"/>
          <w:wAfter w:w="11" w:type="dxa"/>
          <w:trHeight w:val="664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C0B71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E17052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42C6F9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7C110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4AE5D8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46710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6A54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4559E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3297BE2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auto" w:fill="auto"/>
            <w:vAlign w:val="center"/>
            <w:hideMark/>
          </w:tcPr>
          <w:p w14:paraId="02679F77" w14:textId="77777777" w:rsidR="003059D4" w:rsidRPr="003059D4" w:rsidRDefault="003059D4" w:rsidP="003059D4">
            <w:pPr>
              <w:rPr>
                <w:rFonts w:ascii="Arial" w:hAnsi="Arial" w:cs="Arial"/>
                <w:sz w:val="20"/>
                <w:szCs w:val="20"/>
              </w:rPr>
            </w:pPr>
            <w:r w:rsidRPr="003059D4">
              <w:rPr>
                <w:rFonts w:ascii="Arial" w:hAnsi="Arial" w:cs="Arial"/>
                <w:sz w:val="20"/>
                <w:szCs w:val="20"/>
              </w:rPr>
              <w:t>Physical Unit Type</w:t>
            </w:r>
          </w:p>
        </w:tc>
        <w:tc>
          <w:tcPr>
            <w:tcW w:w="1530" w:type="dxa"/>
            <w:tcBorders>
              <w:top w:val="nil"/>
              <w:left w:val="nil"/>
              <w:bottom w:val="single" w:sz="4" w:space="0" w:color="auto"/>
              <w:right w:val="single" w:sz="4" w:space="0" w:color="auto"/>
            </w:tcBorders>
            <w:shd w:val="clear" w:color="auto" w:fill="auto"/>
            <w:vAlign w:val="center"/>
            <w:hideMark/>
          </w:tcPr>
          <w:p w14:paraId="5C5D46E9" w14:textId="77777777" w:rsidR="003059D4" w:rsidRPr="003059D4" w:rsidRDefault="003059D4" w:rsidP="003059D4">
            <w:pPr>
              <w:rPr>
                <w:rFonts w:ascii="Arial" w:hAnsi="Arial" w:cs="Arial"/>
                <w:sz w:val="20"/>
                <w:szCs w:val="20"/>
              </w:rPr>
            </w:pPr>
            <w:r w:rsidRPr="003059D4">
              <w:rPr>
                <w:rFonts w:ascii="Arial" w:hAnsi="Arial" w:cs="Arial"/>
                <w:sz w:val="20"/>
                <w:szCs w:val="20"/>
              </w:rPr>
              <w:t>CA -- Combined cycle steam turbine part (includes steam part of integrated coal gasification combined cycle)</w:t>
            </w:r>
            <w:r w:rsidRPr="003059D4">
              <w:rPr>
                <w:rFonts w:ascii="Arial" w:hAnsi="Arial" w:cs="Arial"/>
                <w:sz w:val="20"/>
                <w:szCs w:val="20"/>
              </w:rPr>
              <w:br/>
              <w:t>CC -- Combined cycle total unit (use only for plants/generators that are in planning stage, for which specific generator details cannot be provided)</w:t>
            </w:r>
            <w:r w:rsidRPr="003059D4">
              <w:rPr>
                <w:rFonts w:ascii="Arial" w:hAnsi="Arial" w:cs="Arial"/>
                <w:sz w:val="20"/>
                <w:szCs w:val="20"/>
              </w:rPr>
              <w:br/>
              <w:t>CE -- Compressed air energy storage</w:t>
            </w:r>
            <w:r w:rsidRPr="003059D4">
              <w:rPr>
                <w:rFonts w:ascii="Arial" w:hAnsi="Arial" w:cs="Arial"/>
                <w:sz w:val="20"/>
                <w:szCs w:val="20"/>
              </w:rPr>
              <w:br/>
              <w:t>CS -- Combined cycle single shaft (combustion turbine and steam turbine share a single generator)</w:t>
            </w:r>
            <w:r w:rsidRPr="003059D4">
              <w:rPr>
                <w:rFonts w:ascii="Arial" w:hAnsi="Arial" w:cs="Arial"/>
                <w:sz w:val="20"/>
                <w:szCs w:val="20"/>
              </w:rPr>
              <w:br/>
              <w:t>CT -- Combined cycle combustion/gas turbine part (includes comb. turbine part of integrated coal gasification combined cycle)</w:t>
            </w:r>
            <w:r w:rsidRPr="003059D4">
              <w:rPr>
                <w:rFonts w:ascii="Arial" w:hAnsi="Arial" w:cs="Arial"/>
                <w:sz w:val="20"/>
                <w:szCs w:val="20"/>
              </w:rPr>
              <w:br/>
              <w:t>FC -- Fuel Cell</w:t>
            </w:r>
            <w:r w:rsidRPr="003059D4">
              <w:rPr>
                <w:rFonts w:ascii="Arial" w:hAnsi="Arial" w:cs="Arial"/>
                <w:sz w:val="20"/>
                <w:szCs w:val="20"/>
              </w:rPr>
              <w:br/>
              <w:t>GT -- Simple-cycle Combustion (gas) turbine (includes jet engine design)</w:t>
            </w:r>
            <w:r w:rsidRPr="003059D4">
              <w:rPr>
                <w:rFonts w:ascii="Arial" w:hAnsi="Arial" w:cs="Arial"/>
                <w:sz w:val="20"/>
                <w:szCs w:val="20"/>
              </w:rPr>
              <w:br/>
              <w:t>HY -- Hydraulic turbine (includes turbines associated with delivery of water by pipeline)</w:t>
            </w:r>
            <w:r w:rsidRPr="003059D4">
              <w:rPr>
                <w:rFonts w:ascii="Arial" w:hAnsi="Arial" w:cs="Arial"/>
                <w:sz w:val="20"/>
                <w:szCs w:val="20"/>
              </w:rPr>
              <w:br/>
              <w:t>IC -- Internal combustion (diesel, piston) engine</w:t>
            </w:r>
            <w:r w:rsidRPr="003059D4">
              <w:rPr>
                <w:rFonts w:ascii="Arial" w:hAnsi="Arial" w:cs="Arial"/>
                <w:sz w:val="20"/>
                <w:szCs w:val="20"/>
              </w:rPr>
              <w:br/>
              <w:t>NA -- Unknown at this time (planned units only)</w:t>
            </w:r>
            <w:r w:rsidRPr="003059D4">
              <w:rPr>
                <w:rFonts w:ascii="Arial" w:hAnsi="Arial" w:cs="Arial"/>
                <w:sz w:val="20"/>
                <w:szCs w:val="20"/>
              </w:rPr>
              <w:br/>
              <w:t>OT -- Other</w:t>
            </w:r>
            <w:r w:rsidRPr="003059D4">
              <w:rPr>
                <w:rFonts w:ascii="Arial" w:hAnsi="Arial" w:cs="Arial"/>
                <w:sz w:val="20"/>
                <w:szCs w:val="20"/>
              </w:rPr>
              <w:br/>
              <w:t>PS -- Hydraulic Turbine - Reversible (pumped storage)</w:t>
            </w:r>
            <w:r w:rsidRPr="003059D4">
              <w:rPr>
                <w:rFonts w:ascii="Arial" w:hAnsi="Arial" w:cs="Arial"/>
                <w:sz w:val="20"/>
                <w:szCs w:val="20"/>
              </w:rPr>
              <w:br/>
              <w:t>PV -- Photovoltaic</w:t>
            </w:r>
            <w:r w:rsidRPr="003059D4">
              <w:rPr>
                <w:rFonts w:ascii="Arial" w:hAnsi="Arial" w:cs="Arial"/>
                <w:sz w:val="20"/>
                <w:szCs w:val="20"/>
              </w:rPr>
              <w:br/>
              <w:t>ST -- Steam Turbine including nuclear, geothermal and solar. Does not include combined cycle.</w:t>
            </w:r>
            <w:r w:rsidRPr="003059D4">
              <w:rPr>
                <w:rFonts w:ascii="Arial" w:hAnsi="Arial" w:cs="Arial"/>
                <w:sz w:val="20"/>
                <w:szCs w:val="20"/>
              </w:rPr>
              <w:br/>
              <w:t>WT -- Wind Turbine</w:t>
            </w:r>
          </w:p>
        </w:tc>
        <w:tc>
          <w:tcPr>
            <w:tcW w:w="540" w:type="dxa"/>
            <w:tcBorders>
              <w:top w:val="nil"/>
              <w:left w:val="nil"/>
              <w:bottom w:val="single" w:sz="4" w:space="0" w:color="auto"/>
              <w:right w:val="single" w:sz="4" w:space="0" w:color="auto"/>
            </w:tcBorders>
            <w:shd w:val="clear" w:color="auto" w:fill="auto"/>
            <w:vAlign w:val="center"/>
            <w:hideMark/>
          </w:tcPr>
          <w:p w14:paraId="017638B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F6A3C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19B2897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715020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A06A7F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5C6637A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3D439B77" w14:textId="77777777" w:rsidTr="00E95CB1">
        <w:trPr>
          <w:gridAfter w:val="2"/>
          <w:wAfter w:w="27" w:type="dxa"/>
          <w:trHeight w:val="570"/>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08D798" w14:textId="77777777" w:rsidR="003059D4" w:rsidRPr="003059D4" w:rsidRDefault="003059D4" w:rsidP="003059D4">
            <w:pPr>
              <w:rPr>
                <w:rFonts w:ascii="Arial" w:hAnsi="Arial" w:cs="Arial"/>
                <w:b/>
                <w:bCs/>
                <w:i/>
                <w:iCs/>
                <w:sz w:val="20"/>
                <w:szCs w:val="20"/>
              </w:rPr>
            </w:pPr>
            <w:r w:rsidRPr="003059D4">
              <w:rPr>
                <w:rFonts w:ascii="Arial" w:hAnsi="Arial" w:cs="Arial"/>
                <w:b/>
                <w:bCs/>
                <w:i/>
                <w:iCs/>
                <w:sz w:val="20"/>
                <w:szCs w:val="20"/>
              </w:rPr>
              <w:t>[RRGRR023: Replace "Unit Information - Physical Unit Type" above with the following upon system implementation of NPRRs 1002, 1026, and 1029:]</w:t>
            </w:r>
          </w:p>
        </w:tc>
      </w:tr>
      <w:tr w:rsidR="001B3D40" w:rsidRPr="003059D4" w14:paraId="14B54C2A" w14:textId="77777777" w:rsidTr="00E95CB1">
        <w:trPr>
          <w:gridAfter w:val="1"/>
          <w:wAfter w:w="11" w:type="dxa"/>
          <w:trHeight w:val="819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65AFF56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2A6559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nil"/>
              <w:right w:val="single" w:sz="4" w:space="0" w:color="auto"/>
            </w:tcBorders>
            <w:shd w:val="clear" w:color="000000" w:fill="BFBFBF"/>
            <w:vAlign w:val="center"/>
            <w:hideMark/>
          </w:tcPr>
          <w:p w14:paraId="0D1C57B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nil"/>
              <w:right w:val="single" w:sz="4" w:space="0" w:color="auto"/>
            </w:tcBorders>
            <w:shd w:val="clear" w:color="000000" w:fill="BFBFBF"/>
            <w:vAlign w:val="center"/>
            <w:hideMark/>
          </w:tcPr>
          <w:p w14:paraId="135CEA6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6E9A629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33C5128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2A6466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68B2F78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000000" w:fill="BFBFBF"/>
            <w:noWrap/>
            <w:vAlign w:val="center"/>
            <w:hideMark/>
          </w:tcPr>
          <w:p w14:paraId="34CF70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List</w:t>
            </w:r>
          </w:p>
        </w:tc>
        <w:tc>
          <w:tcPr>
            <w:tcW w:w="1799" w:type="dxa"/>
            <w:tcBorders>
              <w:top w:val="nil"/>
              <w:left w:val="nil"/>
              <w:bottom w:val="single" w:sz="4" w:space="0" w:color="auto"/>
              <w:right w:val="single" w:sz="4" w:space="0" w:color="auto"/>
            </w:tcBorders>
            <w:shd w:val="clear" w:color="000000" w:fill="BFBFBF"/>
            <w:vAlign w:val="center"/>
            <w:hideMark/>
          </w:tcPr>
          <w:p w14:paraId="152E0CBA" w14:textId="77777777" w:rsidR="003059D4" w:rsidRPr="003059D4" w:rsidRDefault="003059D4" w:rsidP="003059D4">
            <w:pPr>
              <w:rPr>
                <w:rFonts w:ascii="Arial" w:hAnsi="Arial" w:cs="Arial"/>
                <w:sz w:val="20"/>
                <w:szCs w:val="20"/>
              </w:rPr>
            </w:pPr>
            <w:r w:rsidRPr="003059D4">
              <w:rPr>
                <w:rFonts w:ascii="Arial" w:hAnsi="Arial" w:cs="Arial"/>
                <w:sz w:val="20"/>
                <w:szCs w:val="20"/>
              </w:rPr>
              <w:t>Physical Unit Type</w:t>
            </w:r>
          </w:p>
        </w:tc>
        <w:tc>
          <w:tcPr>
            <w:tcW w:w="1530" w:type="dxa"/>
            <w:tcBorders>
              <w:top w:val="nil"/>
              <w:left w:val="nil"/>
              <w:bottom w:val="single" w:sz="4" w:space="0" w:color="auto"/>
              <w:right w:val="single" w:sz="4" w:space="0" w:color="auto"/>
            </w:tcBorders>
            <w:shd w:val="clear" w:color="000000" w:fill="BFBFBF"/>
            <w:vAlign w:val="center"/>
            <w:hideMark/>
          </w:tcPr>
          <w:p w14:paraId="22AAF03F" w14:textId="77777777" w:rsidR="003059D4" w:rsidRPr="003059D4" w:rsidRDefault="003059D4" w:rsidP="003059D4">
            <w:pPr>
              <w:rPr>
                <w:rFonts w:ascii="Arial" w:hAnsi="Arial" w:cs="Arial"/>
                <w:sz w:val="20"/>
                <w:szCs w:val="20"/>
              </w:rPr>
            </w:pPr>
            <w:r w:rsidRPr="003059D4">
              <w:rPr>
                <w:rFonts w:ascii="Arial" w:hAnsi="Arial" w:cs="Arial"/>
                <w:sz w:val="20"/>
                <w:szCs w:val="20"/>
              </w:rPr>
              <w:t>BA – Battery Energy Storage</w:t>
            </w:r>
            <w:r w:rsidRPr="003059D4">
              <w:rPr>
                <w:rFonts w:ascii="Arial" w:hAnsi="Arial" w:cs="Arial"/>
                <w:sz w:val="20"/>
                <w:szCs w:val="20"/>
              </w:rPr>
              <w:br/>
              <w:t>BA-PV – DC-Coupled Battery Energy Storage and Photovoltaic</w:t>
            </w:r>
            <w:r w:rsidRPr="003059D4">
              <w:rPr>
                <w:rFonts w:ascii="Arial" w:hAnsi="Arial" w:cs="Arial"/>
                <w:sz w:val="20"/>
                <w:szCs w:val="20"/>
              </w:rPr>
              <w:br/>
              <w:t>BA-WT – DC-Coupled Battery Energy Storage and Wind Turbine</w:t>
            </w:r>
            <w:r w:rsidRPr="003059D4">
              <w:rPr>
                <w:rFonts w:ascii="Arial" w:hAnsi="Arial" w:cs="Arial"/>
                <w:sz w:val="20"/>
                <w:szCs w:val="20"/>
              </w:rPr>
              <w:br/>
              <w:t>BA-PV-WT – DC-Coupled Battery Energy Storage, Photovoltaic and Wind Turbine</w:t>
            </w:r>
            <w:r w:rsidRPr="003059D4">
              <w:rPr>
                <w:rFonts w:ascii="Arial" w:hAnsi="Arial" w:cs="Arial"/>
                <w:sz w:val="20"/>
                <w:szCs w:val="20"/>
              </w:rPr>
              <w:br/>
              <w:t>CA -- Combined cycle steam turbine part (includes steam part of integrated coal gasification combined cycle)</w:t>
            </w:r>
            <w:r w:rsidRPr="003059D4">
              <w:rPr>
                <w:rFonts w:ascii="Arial" w:hAnsi="Arial" w:cs="Arial"/>
                <w:sz w:val="20"/>
                <w:szCs w:val="20"/>
              </w:rPr>
              <w:br/>
              <w:t>CC -- Combined cycle total unit (use only for plants/generators that are in planning stage, for which specific generator details cannot be provided)</w:t>
            </w:r>
            <w:r w:rsidRPr="003059D4">
              <w:rPr>
                <w:rFonts w:ascii="Arial" w:hAnsi="Arial" w:cs="Arial"/>
                <w:sz w:val="20"/>
                <w:szCs w:val="20"/>
              </w:rPr>
              <w:br/>
              <w:t>CE -- Compressed air energy storage</w:t>
            </w:r>
            <w:r w:rsidRPr="003059D4">
              <w:rPr>
                <w:rFonts w:ascii="Arial" w:hAnsi="Arial" w:cs="Arial"/>
                <w:sz w:val="20"/>
                <w:szCs w:val="20"/>
              </w:rPr>
              <w:br/>
              <w:t>CS -- Combined cycle single shaft (combustion turbine and steam turbine share a single generator)</w:t>
            </w:r>
            <w:r w:rsidRPr="003059D4">
              <w:rPr>
                <w:rFonts w:ascii="Arial" w:hAnsi="Arial" w:cs="Arial"/>
                <w:sz w:val="20"/>
                <w:szCs w:val="20"/>
              </w:rPr>
              <w:br/>
              <w:t>CT -- Combined cycle combustion/gas turbine part (includes comb. turbine part of integrated coal gasification combined cycle)</w:t>
            </w:r>
            <w:r w:rsidRPr="003059D4">
              <w:rPr>
                <w:rFonts w:ascii="Arial" w:hAnsi="Arial" w:cs="Arial"/>
                <w:sz w:val="20"/>
                <w:szCs w:val="20"/>
              </w:rPr>
              <w:br/>
              <w:t>FC -- Fuel Cell</w:t>
            </w:r>
            <w:r w:rsidRPr="003059D4">
              <w:rPr>
                <w:rFonts w:ascii="Arial" w:hAnsi="Arial" w:cs="Arial"/>
                <w:sz w:val="20"/>
                <w:szCs w:val="20"/>
              </w:rPr>
              <w:br/>
              <w:t>GT -- Simple-cycle Combustion (gas) turbine (includes jet engine design)</w:t>
            </w:r>
            <w:r w:rsidRPr="003059D4">
              <w:rPr>
                <w:rFonts w:ascii="Arial" w:hAnsi="Arial" w:cs="Arial"/>
                <w:sz w:val="20"/>
                <w:szCs w:val="20"/>
              </w:rPr>
              <w:br/>
              <w:t>HY -- Hydraulic turbine (includes turbines associated with delivery of water by pipeline)</w:t>
            </w:r>
            <w:r w:rsidRPr="003059D4">
              <w:rPr>
                <w:rFonts w:ascii="Arial" w:hAnsi="Arial" w:cs="Arial"/>
                <w:sz w:val="20"/>
                <w:szCs w:val="20"/>
              </w:rPr>
              <w:br/>
              <w:t>IC -- Internal combustion (diesel, piston) engine</w:t>
            </w:r>
            <w:r w:rsidRPr="003059D4">
              <w:rPr>
                <w:rFonts w:ascii="Arial" w:hAnsi="Arial" w:cs="Arial"/>
                <w:sz w:val="20"/>
                <w:szCs w:val="20"/>
              </w:rPr>
              <w:br/>
              <w:t>NA -- Unknown at this time (planned units only)</w:t>
            </w:r>
            <w:r w:rsidRPr="003059D4">
              <w:rPr>
                <w:rFonts w:ascii="Arial" w:hAnsi="Arial" w:cs="Arial"/>
                <w:sz w:val="20"/>
                <w:szCs w:val="20"/>
              </w:rPr>
              <w:br/>
              <w:t>OT -- Other</w:t>
            </w:r>
            <w:r w:rsidRPr="003059D4">
              <w:rPr>
                <w:rFonts w:ascii="Arial" w:hAnsi="Arial" w:cs="Arial"/>
                <w:sz w:val="20"/>
                <w:szCs w:val="20"/>
              </w:rPr>
              <w:br/>
              <w:t>PS -- Hydraulic Turbine - Reversible (pumped storage)</w:t>
            </w:r>
            <w:r w:rsidRPr="003059D4">
              <w:rPr>
                <w:rFonts w:ascii="Arial" w:hAnsi="Arial" w:cs="Arial"/>
                <w:sz w:val="20"/>
                <w:szCs w:val="20"/>
              </w:rPr>
              <w:br/>
              <w:t>PV -- Photovoltaic</w:t>
            </w:r>
            <w:r w:rsidRPr="003059D4">
              <w:rPr>
                <w:rFonts w:ascii="Arial" w:hAnsi="Arial" w:cs="Arial"/>
                <w:sz w:val="20"/>
                <w:szCs w:val="20"/>
              </w:rPr>
              <w:br/>
              <w:t>ST -- Steam Turbine including nuclear, geothermal and solar. Does not include combined cycle.</w:t>
            </w:r>
            <w:r w:rsidRPr="003059D4">
              <w:rPr>
                <w:rFonts w:ascii="Arial" w:hAnsi="Arial" w:cs="Arial"/>
                <w:sz w:val="20"/>
                <w:szCs w:val="20"/>
              </w:rPr>
              <w:br/>
              <w:t>WT -- Wind Turbine</w:t>
            </w:r>
          </w:p>
        </w:tc>
        <w:tc>
          <w:tcPr>
            <w:tcW w:w="540" w:type="dxa"/>
            <w:tcBorders>
              <w:top w:val="nil"/>
              <w:left w:val="nil"/>
              <w:bottom w:val="single" w:sz="4" w:space="0" w:color="auto"/>
              <w:right w:val="single" w:sz="4" w:space="0" w:color="auto"/>
            </w:tcBorders>
            <w:shd w:val="clear" w:color="000000" w:fill="BFBFBF"/>
            <w:vAlign w:val="center"/>
            <w:hideMark/>
          </w:tcPr>
          <w:p w14:paraId="12CF6EF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3AE0B7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9EE4A1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259CC1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09B4419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634622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7DB0D95B"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A3797B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11C4F52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BFD4AD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4F2D99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23599F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5D0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67DE6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CDDE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991" w:type="dxa"/>
            <w:tcBorders>
              <w:top w:val="nil"/>
              <w:left w:val="nil"/>
              <w:bottom w:val="single" w:sz="4" w:space="0" w:color="auto"/>
              <w:right w:val="single" w:sz="4" w:space="0" w:color="auto"/>
            </w:tcBorders>
            <w:shd w:val="clear" w:color="auto" w:fill="auto"/>
            <w:noWrap/>
            <w:vAlign w:val="center"/>
            <w:hideMark/>
          </w:tcPr>
          <w:p w14:paraId="0669CC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MVA</w:t>
            </w:r>
          </w:p>
        </w:tc>
        <w:tc>
          <w:tcPr>
            <w:tcW w:w="1799" w:type="dxa"/>
            <w:tcBorders>
              <w:top w:val="nil"/>
              <w:left w:val="nil"/>
              <w:bottom w:val="single" w:sz="4" w:space="0" w:color="auto"/>
              <w:right w:val="single" w:sz="4" w:space="0" w:color="auto"/>
            </w:tcBorders>
            <w:shd w:val="clear" w:color="auto" w:fill="auto"/>
            <w:vAlign w:val="center"/>
            <w:hideMark/>
          </w:tcPr>
          <w:p w14:paraId="23E08F75" w14:textId="77777777" w:rsidR="003059D4" w:rsidRPr="003059D4" w:rsidRDefault="003059D4" w:rsidP="003059D4">
            <w:pPr>
              <w:rPr>
                <w:rFonts w:ascii="Arial" w:hAnsi="Arial" w:cs="Arial"/>
                <w:sz w:val="20"/>
                <w:szCs w:val="20"/>
              </w:rPr>
            </w:pPr>
            <w:r w:rsidRPr="003059D4">
              <w:rPr>
                <w:rFonts w:ascii="Arial" w:hAnsi="Arial" w:cs="Arial"/>
                <w:sz w:val="20"/>
                <w:szCs w:val="20"/>
              </w:rPr>
              <w:t>Name Plate Rating</w:t>
            </w:r>
          </w:p>
        </w:tc>
        <w:tc>
          <w:tcPr>
            <w:tcW w:w="1530" w:type="dxa"/>
            <w:tcBorders>
              <w:top w:val="nil"/>
              <w:left w:val="nil"/>
              <w:bottom w:val="single" w:sz="4" w:space="0" w:color="auto"/>
              <w:right w:val="single" w:sz="4" w:space="0" w:color="auto"/>
            </w:tcBorders>
            <w:shd w:val="clear" w:color="auto" w:fill="auto"/>
            <w:vAlign w:val="center"/>
            <w:hideMark/>
          </w:tcPr>
          <w:p w14:paraId="78EC4DB2"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MVA Rating of this unit at its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1C6DAFD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36FF56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C97B1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28693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5FE4EF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6CB52DF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2EB1598"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48F71A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0E087F7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770EE9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1232C4F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0BABA3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86368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5E5D5F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4F57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7CA74C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MW</w:t>
            </w:r>
          </w:p>
        </w:tc>
        <w:tc>
          <w:tcPr>
            <w:tcW w:w="1799" w:type="dxa"/>
            <w:tcBorders>
              <w:top w:val="nil"/>
              <w:left w:val="nil"/>
              <w:bottom w:val="single" w:sz="4" w:space="0" w:color="auto"/>
              <w:right w:val="single" w:sz="4" w:space="0" w:color="auto"/>
            </w:tcBorders>
            <w:shd w:val="clear" w:color="auto" w:fill="auto"/>
            <w:vAlign w:val="center"/>
            <w:hideMark/>
          </w:tcPr>
          <w:p w14:paraId="6CEF73FF" w14:textId="77777777" w:rsidR="003059D4" w:rsidRPr="003059D4" w:rsidRDefault="003059D4" w:rsidP="003059D4">
            <w:pPr>
              <w:rPr>
                <w:rFonts w:ascii="Arial" w:hAnsi="Arial" w:cs="Arial"/>
                <w:sz w:val="20"/>
                <w:szCs w:val="20"/>
              </w:rPr>
            </w:pPr>
            <w:r w:rsidRPr="003059D4">
              <w:rPr>
                <w:rFonts w:ascii="Arial" w:hAnsi="Arial" w:cs="Arial"/>
                <w:sz w:val="20"/>
                <w:szCs w:val="20"/>
              </w:rPr>
              <w:t>Real Power Rating</w:t>
            </w:r>
          </w:p>
        </w:tc>
        <w:tc>
          <w:tcPr>
            <w:tcW w:w="1530" w:type="dxa"/>
            <w:tcBorders>
              <w:top w:val="nil"/>
              <w:left w:val="nil"/>
              <w:bottom w:val="single" w:sz="4" w:space="0" w:color="auto"/>
              <w:right w:val="single" w:sz="4" w:space="0" w:color="auto"/>
            </w:tcBorders>
            <w:shd w:val="clear" w:color="auto" w:fill="auto"/>
            <w:vAlign w:val="center"/>
            <w:hideMark/>
          </w:tcPr>
          <w:p w14:paraId="3941FF30"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MW at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33E7B08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5A6BE7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8A0365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551811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12D164E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061807A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6F0CD2CD"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FA8465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59EE3C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B94117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5A6FF95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14BCA3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E756C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F84B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3FD2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4E93E2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MVAR</w:t>
            </w:r>
          </w:p>
        </w:tc>
        <w:tc>
          <w:tcPr>
            <w:tcW w:w="1799" w:type="dxa"/>
            <w:tcBorders>
              <w:top w:val="nil"/>
              <w:left w:val="nil"/>
              <w:bottom w:val="single" w:sz="4" w:space="0" w:color="auto"/>
              <w:right w:val="single" w:sz="4" w:space="0" w:color="auto"/>
            </w:tcBorders>
            <w:shd w:val="clear" w:color="auto" w:fill="auto"/>
            <w:vAlign w:val="center"/>
            <w:hideMark/>
          </w:tcPr>
          <w:p w14:paraId="1A6A71C4" w14:textId="77777777" w:rsidR="003059D4" w:rsidRPr="003059D4" w:rsidRDefault="003059D4" w:rsidP="003059D4">
            <w:pPr>
              <w:rPr>
                <w:rFonts w:ascii="Arial" w:hAnsi="Arial" w:cs="Arial"/>
                <w:sz w:val="20"/>
                <w:szCs w:val="20"/>
              </w:rPr>
            </w:pPr>
            <w:r w:rsidRPr="003059D4">
              <w:rPr>
                <w:rFonts w:ascii="Arial" w:hAnsi="Arial" w:cs="Arial"/>
                <w:sz w:val="20"/>
                <w:szCs w:val="20"/>
              </w:rPr>
              <w:t>Reactive Power Rating</w:t>
            </w:r>
          </w:p>
        </w:tc>
        <w:tc>
          <w:tcPr>
            <w:tcW w:w="1530" w:type="dxa"/>
            <w:tcBorders>
              <w:top w:val="nil"/>
              <w:left w:val="nil"/>
              <w:bottom w:val="single" w:sz="4" w:space="0" w:color="auto"/>
              <w:right w:val="single" w:sz="4" w:space="0" w:color="auto"/>
            </w:tcBorders>
            <w:shd w:val="clear" w:color="auto" w:fill="auto"/>
            <w:vAlign w:val="center"/>
            <w:hideMark/>
          </w:tcPr>
          <w:p w14:paraId="009B2AEC"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Manufacturer designed </w:t>
            </w:r>
            <w:proofErr w:type="spellStart"/>
            <w:r w:rsidRPr="003059D4">
              <w:rPr>
                <w:rFonts w:ascii="Arial" w:hAnsi="Arial" w:cs="Arial"/>
                <w:sz w:val="20"/>
                <w:szCs w:val="20"/>
              </w:rPr>
              <w:t>MVAr</w:t>
            </w:r>
            <w:proofErr w:type="spellEnd"/>
            <w:r w:rsidRPr="003059D4">
              <w:rPr>
                <w:rFonts w:ascii="Arial" w:hAnsi="Arial" w:cs="Arial"/>
                <w:sz w:val="20"/>
                <w:szCs w:val="20"/>
              </w:rPr>
              <w:t xml:space="preserve"> at rated power factor (gross)</w:t>
            </w:r>
          </w:p>
        </w:tc>
        <w:tc>
          <w:tcPr>
            <w:tcW w:w="540" w:type="dxa"/>
            <w:tcBorders>
              <w:top w:val="nil"/>
              <w:left w:val="nil"/>
              <w:bottom w:val="single" w:sz="4" w:space="0" w:color="auto"/>
              <w:right w:val="single" w:sz="4" w:space="0" w:color="auto"/>
            </w:tcBorders>
            <w:shd w:val="clear" w:color="auto" w:fill="auto"/>
            <w:vAlign w:val="center"/>
            <w:hideMark/>
          </w:tcPr>
          <w:p w14:paraId="5BCA547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7C17EE1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3D15D3E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096E2B6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62836E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6727705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38F6050E" w14:textId="77777777" w:rsidTr="00E95CB1">
        <w:trPr>
          <w:gridAfter w:val="1"/>
          <w:wAfter w:w="11" w:type="dxa"/>
          <w:trHeight w:val="25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9FFFA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C3D069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C3193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74F004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vAlign w:val="center"/>
            <w:hideMark/>
          </w:tcPr>
          <w:p w14:paraId="36FB8D4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6818A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860D5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B95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F57E5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MW</w:t>
            </w:r>
          </w:p>
        </w:tc>
        <w:tc>
          <w:tcPr>
            <w:tcW w:w="1799" w:type="dxa"/>
            <w:tcBorders>
              <w:top w:val="nil"/>
              <w:left w:val="nil"/>
              <w:bottom w:val="single" w:sz="4" w:space="0" w:color="auto"/>
              <w:right w:val="single" w:sz="4" w:space="0" w:color="auto"/>
            </w:tcBorders>
            <w:shd w:val="clear" w:color="auto" w:fill="auto"/>
            <w:vAlign w:val="center"/>
            <w:hideMark/>
          </w:tcPr>
          <w:p w14:paraId="1A14D163" w14:textId="77777777" w:rsidR="003059D4" w:rsidRPr="003059D4" w:rsidRDefault="003059D4" w:rsidP="003059D4">
            <w:pPr>
              <w:rPr>
                <w:rFonts w:ascii="Arial" w:hAnsi="Arial" w:cs="Arial"/>
                <w:sz w:val="20"/>
                <w:szCs w:val="20"/>
              </w:rPr>
            </w:pPr>
            <w:r w:rsidRPr="003059D4">
              <w:rPr>
                <w:rFonts w:ascii="Arial" w:hAnsi="Arial" w:cs="Arial"/>
                <w:sz w:val="20"/>
                <w:szCs w:val="20"/>
              </w:rPr>
              <w:t>Turbine Rating</w:t>
            </w:r>
          </w:p>
        </w:tc>
        <w:tc>
          <w:tcPr>
            <w:tcW w:w="1530" w:type="dxa"/>
            <w:tcBorders>
              <w:top w:val="nil"/>
              <w:left w:val="nil"/>
              <w:bottom w:val="single" w:sz="4" w:space="0" w:color="auto"/>
              <w:right w:val="single" w:sz="4" w:space="0" w:color="auto"/>
            </w:tcBorders>
            <w:shd w:val="clear" w:color="auto" w:fill="auto"/>
            <w:vAlign w:val="center"/>
            <w:hideMark/>
          </w:tcPr>
          <w:p w14:paraId="2BB17B16" w14:textId="77777777" w:rsidR="003059D4" w:rsidRPr="003059D4" w:rsidRDefault="003059D4" w:rsidP="003059D4">
            <w:pPr>
              <w:rPr>
                <w:rFonts w:ascii="Arial" w:hAnsi="Arial" w:cs="Arial"/>
                <w:sz w:val="20"/>
                <w:szCs w:val="20"/>
              </w:rPr>
            </w:pPr>
            <w:r w:rsidRPr="003059D4">
              <w:rPr>
                <w:rFonts w:ascii="Arial" w:hAnsi="Arial" w:cs="Arial"/>
                <w:sz w:val="20"/>
                <w:szCs w:val="20"/>
              </w:rPr>
              <w:t>Manufacturer designed MW of the turbine (gross)</w:t>
            </w:r>
          </w:p>
        </w:tc>
        <w:tc>
          <w:tcPr>
            <w:tcW w:w="540" w:type="dxa"/>
            <w:tcBorders>
              <w:top w:val="nil"/>
              <w:left w:val="nil"/>
              <w:bottom w:val="single" w:sz="4" w:space="0" w:color="auto"/>
              <w:right w:val="single" w:sz="4" w:space="0" w:color="auto"/>
            </w:tcBorders>
            <w:shd w:val="clear" w:color="auto" w:fill="auto"/>
            <w:vAlign w:val="center"/>
            <w:hideMark/>
          </w:tcPr>
          <w:p w14:paraId="52CBD6B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70F89DD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990" w:type="dxa"/>
            <w:tcBorders>
              <w:top w:val="nil"/>
              <w:left w:val="nil"/>
              <w:bottom w:val="single" w:sz="4" w:space="0" w:color="auto"/>
              <w:right w:val="single" w:sz="4" w:space="0" w:color="auto"/>
            </w:tcBorders>
            <w:shd w:val="clear" w:color="auto" w:fill="auto"/>
            <w:vAlign w:val="center"/>
            <w:hideMark/>
          </w:tcPr>
          <w:p w14:paraId="0CCB406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810" w:type="dxa"/>
            <w:tcBorders>
              <w:top w:val="nil"/>
              <w:left w:val="nil"/>
              <w:bottom w:val="single" w:sz="4" w:space="0" w:color="auto"/>
              <w:right w:val="single" w:sz="4" w:space="0" w:color="auto"/>
            </w:tcBorders>
            <w:shd w:val="clear" w:color="auto" w:fill="auto"/>
            <w:vAlign w:val="center"/>
            <w:hideMark/>
          </w:tcPr>
          <w:p w14:paraId="6C71A0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5E398B8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60ABC6C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0AB680BC"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12CC37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3D53ED8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7CCDF9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AB5603"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6D0F91F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5FD1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C0739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4554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7EB991A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kV</w:t>
            </w:r>
          </w:p>
        </w:tc>
        <w:tc>
          <w:tcPr>
            <w:tcW w:w="1799" w:type="dxa"/>
            <w:tcBorders>
              <w:top w:val="nil"/>
              <w:left w:val="nil"/>
              <w:bottom w:val="single" w:sz="4" w:space="0" w:color="auto"/>
              <w:right w:val="single" w:sz="4" w:space="0" w:color="auto"/>
            </w:tcBorders>
            <w:shd w:val="clear" w:color="auto" w:fill="auto"/>
            <w:vAlign w:val="center"/>
            <w:hideMark/>
          </w:tcPr>
          <w:p w14:paraId="3016EC9F" w14:textId="77777777" w:rsidR="003059D4" w:rsidRPr="003059D4" w:rsidRDefault="003059D4" w:rsidP="003059D4">
            <w:pPr>
              <w:rPr>
                <w:rFonts w:ascii="Arial" w:hAnsi="Arial" w:cs="Arial"/>
                <w:sz w:val="20"/>
                <w:szCs w:val="20"/>
              </w:rPr>
            </w:pPr>
            <w:r w:rsidRPr="003059D4">
              <w:rPr>
                <w:rFonts w:ascii="Arial" w:hAnsi="Arial" w:cs="Arial"/>
                <w:sz w:val="20"/>
                <w:szCs w:val="20"/>
              </w:rPr>
              <w:t>Unit Generating Voltage</w:t>
            </w:r>
          </w:p>
        </w:tc>
        <w:tc>
          <w:tcPr>
            <w:tcW w:w="1530" w:type="dxa"/>
            <w:tcBorders>
              <w:top w:val="nil"/>
              <w:left w:val="nil"/>
              <w:bottom w:val="single" w:sz="4" w:space="0" w:color="auto"/>
              <w:right w:val="single" w:sz="4" w:space="0" w:color="auto"/>
            </w:tcBorders>
            <w:shd w:val="clear" w:color="auto" w:fill="auto"/>
            <w:vAlign w:val="center"/>
            <w:hideMark/>
          </w:tcPr>
          <w:p w14:paraId="7A8067F3" w14:textId="77777777" w:rsidR="003059D4" w:rsidRPr="003059D4" w:rsidRDefault="003059D4" w:rsidP="003059D4">
            <w:pPr>
              <w:rPr>
                <w:rFonts w:ascii="Arial" w:hAnsi="Arial" w:cs="Arial"/>
                <w:sz w:val="20"/>
                <w:szCs w:val="20"/>
              </w:rPr>
            </w:pPr>
            <w:r w:rsidRPr="003059D4">
              <w:rPr>
                <w:rFonts w:ascii="Arial" w:hAnsi="Arial" w:cs="Arial"/>
                <w:sz w:val="20"/>
                <w:szCs w:val="20"/>
              </w:rPr>
              <w:t>Terminal voltage of generating unit, as modeled (typically equivalent to low side of GSU)</w:t>
            </w:r>
          </w:p>
        </w:tc>
        <w:tc>
          <w:tcPr>
            <w:tcW w:w="540" w:type="dxa"/>
            <w:tcBorders>
              <w:top w:val="nil"/>
              <w:left w:val="nil"/>
              <w:bottom w:val="single" w:sz="4" w:space="0" w:color="auto"/>
              <w:right w:val="single" w:sz="4" w:space="0" w:color="auto"/>
            </w:tcBorders>
            <w:shd w:val="clear" w:color="auto" w:fill="auto"/>
            <w:vAlign w:val="center"/>
            <w:hideMark/>
          </w:tcPr>
          <w:p w14:paraId="2B20CD7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24770F3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auto" w:fill="auto"/>
            <w:vAlign w:val="center"/>
            <w:hideMark/>
          </w:tcPr>
          <w:p w14:paraId="068EB7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2C14F94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auto" w:fill="auto"/>
            <w:vAlign w:val="center"/>
            <w:hideMark/>
          </w:tcPr>
          <w:p w14:paraId="3BAD10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963F4E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49ABDBB" w14:textId="77777777" w:rsidTr="00E95CB1">
        <w:trPr>
          <w:gridAfter w:val="1"/>
          <w:wAfter w:w="11" w:type="dxa"/>
          <w:trHeight w:val="765"/>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16755EE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2FC5822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471EF6A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09E9080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BE610E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23E4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FFF40B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63079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38264A60" w14:textId="4FCFA93C" w:rsidR="003059D4" w:rsidRPr="003059D4" w:rsidRDefault="003059D4" w:rsidP="003059D4">
            <w:pPr>
              <w:jc w:val="cente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14:paraId="300012BA" w14:textId="77777777" w:rsidR="003059D4" w:rsidRPr="003059D4" w:rsidRDefault="003059D4" w:rsidP="003059D4">
            <w:pPr>
              <w:rPr>
                <w:rFonts w:ascii="Arial" w:hAnsi="Arial" w:cs="Arial"/>
                <w:sz w:val="20"/>
                <w:szCs w:val="20"/>
              </w:rPr>
            </w:pPr>
            <w:r w:rsidRPr="003059D4">
              <w:rPr>
                <w:rFonts w:ascii="Arial" w:hAnsi="Arial" w:cs="Arial"/>
                <w:sz w:val="20"/>
                <w:szCs w:val="20"/>
              </w:rPr>
              <w:t>Governor Droop Setting</w:t>
            </w:r>
          </w:p>
        </w:tc>
        <w:tc>
          <w:tcPr>
            <w:tcW w:w="1530" w:type="dxa"/>
            <w:tcBorders>
              <w:top w:val="nil"/>
              <w:left w:val="nil"/>
              <w:bottom w:val="single" w:sz="4" w:space="0" w:color="auto"/>
              <w:right w:val="single" w:sz="4" w:space="0" w:color="auto"/>
            </w:tcBorders>
            <w:shd w:val="clear" w:color="auto" w:fill="auto"/>
            <w:vAlign w:val="center"/>
            <w:hideMark/>
          </w:tcPr>
          <w:p w14:paraId="0DDB38D9" w14:textId="77777777" w:rsidR="003059D4" w:rsidRPr="003059D4" w:rsidRDefault="003059D4" w:rsidP="003059D4">
            <w:pPr>
              <w:rPr>
                <w:rFonts w:ascii="Arial" w:hAnsi="Arial" w:cs="Arial"/>
                <w:sz w:val="20"/>
                <w:szCs w:val="20"/>
              </w:rPr>
            </w:pPr>
            <w:r w:rsidRPr="003059D4">
              <w:rPr>
                <w:rFonts w:ascii="Arial" w:hAnsi="Arial" w:cs="Arial"/>
                <w:sz w:val="20"/>
                <w:szCs w:val="20"/>
              </w:rPr>
              <w:t>The percent change in frequency that will cause generator output to change from no Load to full Load. (e.g. for 5%, use .05)</w:t>
            </w:r>
          </w:p>
        </w:tc>
        <w:tc>
          <w:tcPr>
            <w:tcW w:w="540" w:type="dxa"/>
            <w:tcBorders>
              <w:top w:val="nil"/>
              <w:left w:val="nil"/>
              <w:bottom w:val="single" w:sz="4" w:space="0" w:color="auto"/>
              <w:right w:val="single" w:sz="4" w:space="0" w:color="auto"/>
            </w:tcBorders>
            <w:shd w:val="clear" w:color="auto" w:fill="auto"/>
            <w:vAlign w:val="center"/>
            <w:hideMark/>
          </w:tcPr>
          <w:p w14:paraId="2E20970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4FAC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2A2681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B7EF76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0E59F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C</w:t>
            </w:r>
          </w:p>
        </w:tc>
        <w:tc>
          <w:tcPr>
            <w:tcW w:w="630" w:type="dxa"/>
            <w:gridSpan w:val="2"/>
            <w:tcBorders>
              <w:top w:val="nil"/>
              <w:left w:val="nil"/>
              <w:bottom w:val="single" w:sz="4" w:space="0" w:color="auto"/>
              <w:right w:val="single" w:sz="4" w:space="0" w:color="auto"/>
            </w:tcBorders>
            <w:shd w:val="clear" w:color="auto" w:fill="auto"/>
            <w:vAlign w:val="center"/>
            <w:hideMark/>
          </w:tcPr>
          <w:p w14:paraId="142117C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2C90F6D9"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4F6D99D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3AB4481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313F6D6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95505B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7DC8727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DC92F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1FF66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1D41D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637456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Hz</w:t>
            </w:r>
          </w:p>
        </w:tc>
        <w:tc>
          <w:tcPr>
            <w:tcW w:w="1799" w:type="dxa"/>
            <w:tcBorders>
              <w:top w:val="nil"/>
              <w:left w:val="nil"/>
              <w:bottom w:val="single" w:sz="4" w:space="0" w:color="auto"/>
              <w:right w:val="single" w:sz="4" w:space="0" w:color="auto"/>
            </w:tcBorders>
            <w:shd w:val="clear" w:color="auto" w:fill="auto"/>
            <w:vAlign w:val="center"/>
            <w:hideMark/>
          </w:tcPr>
          <w:p w14:paraId="012C6A29" w14:textId="77777777" w:rsidR="003059D4" w:rsidRPr="003059D4" w:rsidRDefault="003059D4" w:rsidP="003059D4">
            <w:pPr>
              <w:rPr>
                <w:rFonts w:ascii="Arial" w:hAnsi="Arial" w:cs="Arial"/>
                <w:sz w:val="20"/>
                <w:szCs w:val="20"/>
              </w:rPr>
            </w:pPr>
            <w:r w:rsidRPr="003059D4">
              <w:rPr>
                <w:rFonts w:ascii="Arial" w:hAnsi="Arial" w:cs="Arial"/>
                <w:sz w:val="20"/>
                <w:szCs w:val="20"/>
              </w:rPr>
              <w:t>Governor Dead-band</w:t>
            </w:r>
          </w:p>
        </w:tc>
        <w:tc>
          <w:tcPr>
            <w:tcW w:w="1530" w:type="dxa"/>
            <w:tcBorders>
              <w:top w:val="nil"/>
              <w:left w:val="nil"/>
              <w:bottom w:val="single" w:sz="4" w:space="0" w:color="auto"/>
              <w:right w:val="single" w:sz="4" w:space="0" w:color="auto"/>
            </w:tcBorders>
            <w:shd w:val="clear" w:color="auto" w:fill="auto"/>
            <w:vAlign w:val="center"/>
            <w:hideMark/>
          </w:tcPr>
          <w:p w14:paraId="1FF14A30" w14:textId="77777777" w:rsidR="003059D4" w:rsidRPr="003059D4" w:rsidRDefault="003059D4" w:rsidP="003059D4">
            <w:pPr>
              <w:rPr>
                <w:rFonts w:ascii="Arial" w:hAnsi="Arial" w:cs="Arial"/>
                <w:sz w:val="20"/>
                <w:szCs w:val="20"/>
              </w:rPr>
            </w:pPr>
            <w:r w:rsidRPr="003059D4">
              <w:rPr>
                <w:rFonts w:ascii="Arial" w:hAnsi="Arial" w:cs="Arial"/>
                <w:sz w:val="20"/>
                <w:szCs w:val="20"/>
              </w:rPr>
              <w:t>The range of deviations of system frequency (+/-) that produces no Primary Frequency Response.</w:t>
            </w:r>
          </w:p>
        </w:tc>
        <w:tc>
          <w:tcPr>
            <w:tcW w:w="540" w:type="dxa"/>
            <w:tcBorders>
              <w:top w:val="nil"/>
              <w:left w:val="nil"/>
              <w:bottom w:val="single" w:sz="4" w:space="0" w:color="auto"/>
              <w:right w:val="single" w:sz="4" w:space="0" w:color="auto"/>
            </w:tcBorders>
            <w:shd w:val="clear" w:color="auto" w:fill="auto"/>
            <w:vAlign w:val="center"/>
            <w:hideMark/>
          </w:tcPr>
          <w:p w14:paraId="06B7DC1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684579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E20C7C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A9E15B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DB496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auto" w:fill="auto"/>
            <w:vAlign w:val="center"/>
            <w:hideMark/>
          </w:tcPr>
          <w:p w14:paraId="73F8D85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4801B6AF"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05AA9F0"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4136447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59EE434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2496F84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4EBF38D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599A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138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DC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760232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degree F</w:t>
            </w:r>
          </w:p>
        </w:tc>
        <w:tc>
          <w:tcPr>
            <w:tcW w:w="1799" w:type="dxa"/>
            <w:tcBorders>
              <w:top w:val="nil"/>
              <w:left w:val="nil"/>
              <w:bottom w:val="single" w:sz="4" w:space="0" w:color="auto"/>
              <w:right w:val="single" w:sz="4" w:space="0" w:color="auto"/>
            </w:tcBorders>
            <w:shd w:val="clear" w:color="auto" w:fill="auto"/>
            <w:vAlign w:val="center"/>
            <w:hideMark/>
          </w:tcPr>
          <w:p w14:paraId="2E30E5CF" w14:textId="77777777" w:rsidR="003059D4" w:rsidRPr="003059D4" w:rsidRDefault="003059D4" w:rsidP="003059D4">
            <w:pPr>
              <w:rPr>
                <w:rFonts w:ascii="Arial" w:hAnsi="Arial" w:cs="Arial"/>
                <w:sz w:val="20"/>
                <w:szCs w:val="20"/>
              </w:rPr>
            </w:pPr>
            <w:r w:rsidRPr="003059D4">
              <w:rPr>
                <w:rFonts w:ascii="Arial" w:hAnsi="Arial" w:cs="Arial"/>
                <w:sz w:val="20"/>
                <w:szCs w:val="20"/>
              </w:rPr>
              <w:t>Design Max Ambient Temperature</w:t>
            </w:r>
          </w:p>
        </w:tc>
        <w:tc>
          <w:tcPr>
            <w:tcW w:w="1530" w:type="dxa"/>
            <w:tcBorders>
              <w:top w:val="nil"/>
              <w:left w:val="nil"/>
              <w:bottom w:val="single" w:sz="4" w:space="0" w:color="auto"/>
              <w:right w:val="single" w:sz="4" w:space="0" w:color="auto"/>
            </w:tcBorders>
            <w:shd w:val="clear" w:color="auto" w:fill="auto"/>
            <w:vAlign w:val="center"/>
            <w:hideMark/>
          </w:tcPr>
          <w:p w14:paraId="24ED05DA"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is the plant design maximum (high) air temperature.  </w:t>
            </w:r>
          </w:p>
        </w:tc>
        <w:tc>
          <w:tcPr>
            <w:tcW w:w="540" w:type="dxa"/>
            <w:tcBorders>
              <w:top w:val="nil"/>
              <w:left w:val="nil"/>
              <w:bottom w:val="single" w:sz="4" w:space="0" w:color="auto"/>
              <w:right w:val="single" w:sz="4" w:space="0" w:color="auto"/>
            </w:tcBorders>
            <w:shd w:val="clear" w:color="auto" w:fill="auto"/>
            <w:vAlign w:val="center"/>
            <w:hideMark/>
          </w:tcPr>
          <w:p w14:paraId="340632E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CDB459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09C03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82002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F139AF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4E2DA43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1B3D40" w:rsidRPr="003059D4" w14:paraId="59028767"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4CA363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auto" w:fill="auto"/>
            <w:vAlign w:val="center"/>
            <w:hideMark/>
          </w:tcPr>
          <w:p w14:paraId="5C8E78E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single" w:sz="4" w:space="0" w:color="auto"/>
              <w:left w:val="nil"/>
              <w:bottom w:val="nil"/>
              <w:right w:val="single" w:sz="4" w:space="0" w:color="auto"/>
            </w:tcBorders>
            <w:shd w:val="clear" w:color="auto" w:fill="auto"/>
            <w:vAlign w:val="center"/>
            <w:hideMark/>
          </w:tcPr>
          <w:p w14:paraId="60C1141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single" w:sz="4" w:space="0" w:color="auto"/>
              <w:left w:val="nil"/>
              <w:bottom w:val="nil"/>
              <w:right w:val="single" w:sz="4" w:space="0" w:color="auto"/>
            </w:tcBorders>
            <w:shd w:val="clear" w:color="000000" w:fill="BFBFBF"/>
            <w:vAlign w:val="center"/>
            <w:hideMark/>
          </w:tcPr>
          <w:p w14:paraId="6A2D0FA5"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auto" w:fill="auto"/>
            <w:vAlign w:val="center"/>
            <w:hideMark/>
          </w:tcPr>
          <w:p w14:paraId="5DBE23D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24626"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4FA05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12C2F"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14:paraId="25F8BB2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degree F</w:t>
            </w:r>
          </w:p>
        </w:tc>
        <w:tc>
          <w:tcPr>
            <w:tcW w:w="1799" w:type="dxa"/>
            <w:tcBorders>
              <w:top w:val="nil"/>
              <w:left w:val="nil"/>
              <w:bottom w:val="single" w:sz="4" w:space="0" w:color="auto"/>
              <w:right w:val="single" w:sz="4" w:space="0" w:color="auto"/>
            </w:tcBorders>
            <w:shd w:val="clear" w:color="auto" w:fill="auto"/>
            <w:vAlign w:val="center"/>
            <w:hideMark/>
          </w:tcPr>
          <w:p w14:paraId="523083DC" w14:textId="77777777" w:rsidR="003059D4" w:rsidRPr="003059D4" w:rsidRDefault="003059D4" w:rsidP="003059D4">
            <w:pPr>
              <w:rPr>
                <w:rFonts w:ascii="Arial" w:hAnsi="Arial" w:cs="Arial"/>
                <w:sz w:val="20"/>
                <w:szCs w:val="20"/>
              </w:rPr>
            </w:pPr>
            <w:r w:rsidRPr="003059D4">
              <w:rPr>
                <w:rFonts w:ascii="Arial" w:hAnsi="Arial" w:cs="Arial"/>
                <w:sz w:val="20"/>
                <w:szCs w:val="20"/>
              </w:rPr>
              <w:t>Design Min Ambient Temperature</w:t>
            </w:r>
          </w:p>
        </w:tc>
        <w:tc>
          <w:tcPr>
            <w:tcW w:w="1530" w:type="dxa"/>
            <w:tcBorders>
              <w:top w:val="nil"/>
              <w:left w:val="nil"/>
              <w:bottom w:val="single" w:sz="4" w:space="0" w:color="auto"/>
              <w:right w:val="single" w:sz="4" w:space="0" w:color="auto"/>
            </w:tcBorders>
            <w:shd w:val="clear" w:color="auto" w:fill="auto"/>
            <w:vAlign w:val="center"/>
            <w:hideMark/>
          </w:tcPr>
          <w:p w14:paraId="2A3F6DB5" w14:textId="77777777" w:rsidR="003059D4" w:rsidRPr="003059D4" w:rsidRDefault="003059D4" w:rsidP="003059D4">
            <w:pPr>
              <w:rPr>
                <w:rFonts w:ascii="Arial" w:hAnsi="Arial" w:cs="Arial"/>
                <w:sz w:val="20"/>
                <w:szCs w:val="20"/>
              </w:rPr>
            </w:pPr>
            <w:r w:rsidRPr="003059D4">
              <w:rPr>
                <w:rFonts w:ascii="Arial" w:hAnsi="Arial" w:cs="Arial"/>
                <w:sz w:val="20"/>
                <w:szCs w:val="20"/>
              </w:rPr>
              <w:t xml:space="preserve">This is the plant design minimum (low) air temperature.  </w:t>
            </w:r>
          </w:p>
        </w:tc>
        <w:tc>
          <w:tcPr>
            <w:tcW w:w="540" w:type="dxa"/>
            <w:tcBorders>
              <w:top w:val="nil"/>
              <w:left w:val="nil"/>
              <w:bottom w:val="single" w:sz="4" w:space="0" w:color="auto"/>
              <w:right w:val="single" w:sz="4" w:space="0" w:color="auto"/>
            </w:tcBorders>
            <w:shd w:val="clear" w:color="auto" w:fill="auto"/>
            <w:vAlign w:val="center"/>
            <w:hideMark/>
          </w:tcPr>
          <w:p w14:paraId="5E6089FA"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89A11C4"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9A84CCC"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896D141"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CE6655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O</w:t>
            </w:r>
          </w:p>
        </w:tc>
        <w:tc>
          <w:tcPr>
            <w:tcW w:w="630" w:type="dxa"/>
            <w:gridSpan w:val="2"/>
            <w:tcBorders>
              <w:top w:val="nil"/>
              <w:left w:val="nil"/>
              <w:bottom w:val="single" w:sz="4" w:space="0" w:color="auto"/>
              <w:right w:val="single" w:sz="4" w:space="0" w:color="auto"/>
            </w:tcBorders>
            <w:shd w:val="clear" w:color="auto" w:fill="auto"/>
            <w:vAlign w:val="center"/>
            <w:hideMark/>
          </w:tcPr>
          <w:p w14:paraId="5DCB3D7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r w:rsidR="003059D4" w:rsidRPr="003059D4" w14:paraId="1FDA6529" w14:textId="77777777" w:rsidTr="00E95CB1">
        <w:trPr>
          <w:gridAfter w:val="2"/>
          <w:wAfter w:w="27" w:type="dxa"/>
          <w:trHeight w:val="330"/>
        </w:trPr>
        <w:tc>
          <w:tcPr>
            <w:tcW w:w="13461" w:type="dxa"/>
            <w:gridSpan w:val="20"/>
            <w:tcBorders>
              <w:top w:val="single" w:sz="4" w:space="0" w:color="auto"/>
              <w:left w:val="single" w:sz="4" w:space="0" w:color="auto"/>
              <w:bottom w:val="single" w:sz="4" w:space="0" w:color="auto"/>
              <w:right w:val="single" w:sz="4" w:space="0" w:color="000000"/>
            </w:tcBorders>
            <w:shd w:val="clear" w:color="000000" w:fill="BFBFBF"/>
            <w:vAlign w:val="center"/>
            <w:hideMark/>
          </w:tcPr>
          <w:p w14:paraId="51114D96" w14:textId="1185A9CC" w:rsidR="003059D4" w:rsidRPr="003059D4" w:rsidRDefault="003059D4" w:rsidP="00C07EB7">
            <w:pPr>
              <w:rPr>
                <w:rFonts w:ascii="Arial" w:hAnsi="Arial" w:cs="Arial"/>
                <w:b/>
                <w:bCs/>
                <w:i/>
                <w:iCs/>
                <w:sz w:val="20"/>
                <w:szCs w:val="20"/>
              </w:rPr>
            </w:pPr>
            <w:r w:rsidRPr="003059D4">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1B3D40" w:rsidRPr="003059D4" w14:paraId="3BCA8B15" w14:textId="77777777" w:rsidTr="00E95CB1">
        <w:trPr>
          <w:gridAfter w:val="1"/>
          <w:wAfter w:w="11" w:type="dxa"/>
          <w:trHeight w:val="510"/>
        </w:trPr>
        <w:tc>
          <w:tcPr>
            <w:tcW w:w="1234" w:type="dxa"/>
            <w:tcBorders>
              <w:top w:val="nil"/>
              <w:left w:val="single" w:sz="4" w:space="0" w:color="auto"/>
              <w:bottom w:val="single" w:sz="4" w:space="0" w:color="auto"/>
              <w:right w:val="single" w:sz="4" w:space="0" w:color="auto"/>
            </w:tcBorders>
            <w:shd w:val="clear" w:color="000000" w:fill="BFBFBF"/>
            <w:vAlign w:val="center"/>
            <w:hideMark/>
          </w:tcPr>
          <w:p w14:paraId="18679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Unit Information</w:t>
            </w:r>
          </w:p>
        </w:tc>
        <w:tc>
          <w:tcPr>
            <w:tcW w:w="448" w:type="dxa"/>
            <w:gridSpan w:val="2"/>
            <w:tcBorders>
              <w:top w:val="nil"/>
              <w:left w:val="nil"/>
              <w:bottom w:val="single" w:sz="4" w:space="0" w:color="auto"/>
              <w:right w:val="single" w:sz="4" w:space="0" w:color="auto"/>
            </w:tcBorders>
            <w:shd w:val="clear" w:color="000000" w:fill="BFBFBF"/>
            <w:vAlign w:val="center"/>
            <w:hideMark/>
          </w:tcPr>
          <w:p w14:paraId="5A358ED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2" w:type="dxa"/>
            <w:gridSpan w:val="2"/>
            <w:tcBorders>
              <w:top w:val="nil"/>
              <w:left w:val="nil"/>
              <w:bottom w:val="single" w:sz="4" w:space="0" w:color="auto"/>
              <w:right w:val="single" w:sz="4" w:space="0" w:color="auto"/>
            </w:tcBorders>
            <w:shd w:val="clear" w:color="000000" w:fill="BFBFBF"/>
            <w:vAlign w:val="center"/>
            <w:hideMark/>
          </w:tcPr>
          <w:p w14:paraId="53B5C6B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3" w:type="dxa"/>
            <w:gridSpan w:val="2"/>
            <w:tcBorders>
              <w:top w:val="nil"/>
              <w:left w:val="nil"/>
              <w:bottom w:val="single" w:sz="4" w:space="0" w:color="auto"/>
              <w:right w:val="single" w:sz="4" w:space="0" w:color="auto"/>
            </w:tcBorders>
            <w:shd w:val="clear" w:color="000000" w:fill="BFBFBF"/>
            <w:vAlign w:val="center"/>
            <w:hideMark/>
          </w:tcPr>
          <w:p w14:paraId="7F962B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360" w:type="dxa"/>
            <w:tcBorders>
              <w:top w:val="nil"/>
              <w:left w:val="nil"/>
              <w:bottom w:val="single" w:sz="4" w:space="0" w:color="auto"/>
              <w:right w:val="single" w:sz="4" w:space="0" w:color="auto"/>
            </w:tcBorders>
            <w:shd w:val="clear" w:color="000000" w:fill="BFBFBF"/>
            <w:vAlign w:val="center"/>
            <w:hideMark/>
          </w:tcPr>
          <w:p w14:paraId="3F0D14F2"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3E956A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BFBFBF"/>
            <w:vAlign w:val="center"/>
            <w:hideMark/>
          </w:tcPr>
          <w:p w14:paraId="59AE8DE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88792B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c>
          <w:tcPr>
            <w:tcW w:w="991" w:type="dxa"/>
            <w:tcBorders>
              <w:top w:val="nil"/>
              <w:left w:val="nil"/>
              <w:bottom w:val="single" w:sz="4" w:space="0" w:color="auto"/>
              <w:right w:val="single" w:sz="4" w:space="0" w:color="auto"/>
            </w:tcBorders>
            <w:shd w:val="clear" w:color="000000" w:fill="BFBFBF"/>
            <w:noWrap/>
            <w:vAlign w:val="center"/>
            <w:hideMark/>
          </w:tcPr>
          <w:p w14:paraId="24154E1B"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Y/N</w:t>
            </w:r>
          </w:p>
        </w:tc>
        <w:tc>
          <w:tcPr>
            <w:tcW w:w="1799" w:type="dxa"/>
            <w:tcBorders>
              <w:top w:val="nil"/>
              <w:left w:val="nil"/>
              <w:bottom w:val="single" w:sz="4" w:space="0" w:color="auto"/>
              <w:right w:val="single" w:sz="4" w:space="0" w:color="auto"/>
            </w:tcBorders>
            <w:shd w:val="clear" w:color="000000" w:fill="BFBFBF"/>
            <w:vAlign w:val="center"/>
            <w:hideMark/>
          </w:tcPr>
          <w:p w14:paraId="6062156F" w14:textId="77777777" w:rsidR="003059D4" w:rsidRPr="003059D4" w:rsidRDefault="003059D4" w:rsidP="003059D4">
            <w:pPr>
              <w:rPr>
                <w:rFonts w:ascii="Arial" w:hAnsi="Arial" w:cs="Arial"/>
                <w:sz w:val="20"/>
                <w:szCs w:val="20"/>
              </w:rPr>
            </w:pPr>
            <w:r w:rsidRPr="003059D4">
              <w:rPr>
                <w:rFonts w:ascii="Arial" w:hAnsi="Arial" w:cs="Arial"/>
                <w:sz w:val="20"/>
                <w:szCs w:val="20"/>
              </w:rPr>
              <w:t>Switchable Generation Resource</w:t>
            </w:r>
          </w:p>
        </w:tc>
        <w:tc>
          <w:tcPr>
            <w:tcW w:w="1530" w:type="dxa"/>
            <w:tcBorders>
              <w:top w:val="nil"/>
              <w:left w:val="nil"/>
              <w:bottom w:val="single" w:sz="4" w:space="0" w:color="auto"/>
              <w:right w:val="single" w:sz="4" w:space="0" w:color="auto"/>
            </w:tcBorders>
            <w:shd w:val="clear" w:color="000000" w:fill="BFBFBF"/>
            <w:vAlign w:val="center"/>
            <w:hideMark/>
          </w:tcPr>
          <w:p w14:paraId="2DDD22EF" w14:textId="77777777" w:rsidR="003059D4" w:rsidRPr="003059D4" w:rsidRDefault="003059D4" w:rsidP="003059D4">
            <w:pPr>
              <w:rPr>
                <w:rFonts w:ascii="Arial" w:hAnsi="Arial" w:cs="Arial"/>
                <w:sz w:val="20"/>
                <w:szCs w:val="20"/>
              </w:rPr>
            </w:pPr>
            <w:r w:rsidRPr="003059D4">
              <w:rPr>
                <w:rFonts w:ascii="Arial" w:hAnsi="Arial" w:cs="Arial"/>
                <w:sz w:val="20"/>
                <w:szCs w:val="20"/>
              </w:rPr>
              <w:t>Is the unit able to switch between the ERCOT Control Area and a non-ERCOT Control Area?</w:t>
            </w:r>
          </w:p>
        </w:tc>
        <w:tc>
          <w:tcPr>
            <w:tcW w:w="540" w:type="dxa"/>
            <w:tcBorders>
              <w:top w:val="nil"/>
              <w:left w:val="nil"/>
              <w:bottom w:val="single" w:sz="4" w:space="0" w:color="auto"/>
              <w:right w:val="single" w:sz="4" w:space="0" w:color="auto"/>
            </w:tcBorders>
            <w:shd w:val="clear" w:color="000000" w:fill="BFBFBF"/>
            <w:vAlign w:val="center"/>
            <w:hideMark/>
          </w:tcPr>
          <w:p w14:paraId="1791FBF9"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567C4E6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990" w:type="dxa"/>
            <w:tcBorders>
              <w:top w:val="nil"/>
              <w:left w:val="nil"/>
              <w:bottom w:val="single" w:sz="4" w:space="0" w:color="auto"/>
              <w:right w:val="single" w:sz="4" w:space="0" w:color="auto"/>
            </w:tcBorders>
            <w:shd w:val="clear" w:color="000000" w:fill="BFBFBF"/>
            <w:vAlign w:val="center"/>
            <w:hideMark/>
          </w:tcPr>
          <w:p w14:paraId="79D9BD08"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3135CB67"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810" w:type="dxa"/>
            <w:tcBorders>
              <w:top w:val="nil"/>
              <w:left w:val="nil"/>
              <w:bottom w:val="single" w:sz="4" w:space="0" w:color="auto"/>
              <w:right w:val="single" w:sz="4" w:space="0" w:color="auto"/>
            </w:tcBorders>
            <w:shd w:val="clear" w:color="000000" w:fill="BFBFBF"/>
            <w:vAlign w:val="center"/>
            <w:hideMark/>
          </w:tcPr>
          <w:p w14:paraId="77C8ECAE"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R</w:t>
            </w:r>
          </w:p>
        </w:tc>
        <w:tc>
          <w:tcPr>
            <w:tcW w:w="630" w:type="dxa"/>
            <w:gridSpan w:val="2"/>
            <w:tcBorders>
              <w:top w:val="nil"/>
              <w:left w:val="nil"/>
              <w:bottom w:val="single" w:sz="4" w:space="0" w:color="auto"/>
              <w:right w:val="single" w:sz="4" w:space="0" w:color="auto"/>
            </w:tcBorders>
            <w:shd w:val="clear" w:color="000000" w:fill="BFBFBF"/>
            <w:vAlign w:val="center"/>
            <w:hideMark/>
          </w:tcPr>
          <w:p w14:paraId="722CCD3D" w14:textId="77777777" w:rsidR="003059D4" w:rsidRPr="003059D4" w:rsidRDefault="003059D4" w:rsidP="003059D4">
            <w:pPr>
              <w:jc w:val="center"/>
              <w:rPr>
                <w:rFonts w:ascii="Arial" w:hAnsi="Arial" w:cs="Arial"/>
                <w:sz w:val="20"/>
                <w:szCs w:val="20"/>
              </w:rPr>
            </w:pPr>
            <w:r w:rsidRPr="003059D4">
              <w:rPr>
                <w:rFonts w:ascii="Arial" w:hAnsi="Arial" w:cs="Arial"/>
                <w:sz w:val="20"/>
                <w:szCs w:val="20"/>
              </w:rPr>
              <w:t> </w:t>
            </w:r>
          </w:p>
        </w:tc>
      </w:tr>
    </w:tbl>
    <w:p w14:paraId="1E342D92" w14:textId="77777777" w:rsidR="005A4D05" w:rsidRDefault="005A4D05" w:rsidP="00292F5C"/>
    <w:p w14:paraId="52C4EF50" w14:textId="77777777" w:rsidR="005A4D05" w:rsidRDefault="005A4D05" w:rsidP="00292F5C"/>
    <w:p w14:paraId="7BE50F96" w14:textId="77777777" w:rsidR="008E58DA" w:rsidRDefault="008E58DA" w:rsidP="00292F5C"/>
    <w:p w14:paraId="681DAF85" w14:textId="77777777" w:rsidR="005A4D05" w:rsidRDefault="005A4D05" w:rsidP="00292F5C"/>
    <w:p w14:paraId="55E36AE4" w14:textId="77777777" w:rsidR="005A4D05" w:rsidRDefault="005A4D05" w:rsidP="00292F5C"/>
    <w:p w14:paraId="1088840C" w14:textId="77777777" w:rsidR="005A4D05" w:rsidRPr="001E3964" w:rsidRDefault="005A4D05" w:rsidP="00292F5C"/>
    <w:sectPr w:rsidR="005A4D05"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B000C3" w:rsidRDefault="00B000C3">
      <w:r>
        <w:separator/>
      </w:r>
    </w:p>
  </w:endnote>
  <w:endnote w:type="continuationSeparator" w:id="0">
    <w:p w14:paraId="00BA5758" w14:textId="77777777" w:rsidR="00B000C3" w:rsidRDefault="00B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B000C3" w:rsidRPr="00412DCA" w:rsidRDefault="00B000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6B575C87" w:rsidR="00B000C3" w:rsidRDefault="00B000C3" w:rsidP="00213F8C">
    <w:pPr>
      <w:pStyle w:val="Footer"/>
      <w:tabs>
        <w:tab w:val="clear" w:pos="4320"/>
        <w:tab w:val="clear" w:pos="8640"/>
        <w:tab w:val="right" w:pos="9360"/>
      </w:tabs>
      <w:rPr>
        <w:rFonts w:ascii="Arial" w:hAnsi="Arial" w:cs="Arial"/>
        <w:sz w:val="18"/>
      </w:rPr>
    </w:pPr>
    <w:r>
      <w:rPr>
        <w:rFonts w:ascii="Arial" w:hAnsi="Arial" w:cs="Arial"/>
        <w:sz w:val="18"/>
      </w:rPr>
      <w:t>025RRGRR-12 TAC Report 062321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36C50">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36C50">
      <w:rPr>
        <w:rFonts w:ascii="Arial" w:hAnsi="Arial" w:cs="Arial"/>
        <w:noProof/>
        <w:sz w:val="18"/>
      </w:rPr>
      <w:t>32</w:t>
    </w:r>
    <w:r w:rsidRPr="00412DCA">
      <w:rPr>
        <w:rFonts w:ascii="Arial" w:hAnsi="Arial" w:cs="Arial"/>
        <w:sz w:val="18"/>
      </w:rPr>
      <w:fldChar w:fldCharType="end"/>
    </w:r>
  </w:p>
  <w:p w14:paraId="7AD840C3" w14:textId="77777777" w:rsidR="00B000C3" w:rsidRPr="00E01E0F" w:rsidRDefault="00B000C3"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B000C3" w:rsidRPr="00412DCA" w:rsidRDefault="00B000C3">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B000C3" w:rsidRPr="00412DCA" w:rsidRDefault="00B000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B000C3" w:rsidRDefault="00B000C3">
      <w:r>
        <w:separator/>
      </w:r>
    </w:p>
  </w:footnote>
  <w:footnote w:type="continuationSeparator" w:id="0">
    <w:p w14:paraId="42ECD414" w14:textId="77777777" w:rsidR="00B000C3" w:rsidRDefault="00B0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537C3D8F" w:rsidR="00B000C3" w:rsidRPr="00FA40C1" w:rsidRDefault="00B000C3" w:rsidP="00FA40C1">
    <w:pPr>
      <w:pStyle w:val="Header"/>
      <w:jc w:val="center"/>
      <w:rPr>
        <w:rFonts w:cs="Arial"/>
        <w:sz w:val="32"/>
      </w:rPr>
    </w:pPr>
    <w:r>
      <w:rPr>
        <w:rFonts w:cs="Arial"/>
        <w:sz w:val="32"/>
      </w:rPr>
      <w:t>TAC Report</w:t>
    </w:r>
  </w:p>
  <w:p w14:paraId="612290E1" w14:textId="77777777" w:rsidR="00B000C3" w:rsidRDefault="00B000C3">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86A9F"/>
    <w:multiLevelType w:val="hybridMultilevel"/>
    <w:tmpl w:val="21A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22"/>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8"/>
  </w:num>
  <w:num w:numId="17">
    <w:abstractNumId w:val="19"/>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20"/>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324D7"/>
    <w:rsid w:val="0004257F"/>
    <w:rsid w:val="00046226"/>
    <w:rsid w:val="00051974"/>
    <w:rsid w:val="00054F94"/>
    <w:rsid w:val="00060A5A"/>
    <w:rsid w:val="00062321"/>
    <w:rsid w:val="00064B44"/>
    <w:rsid w:val="00067FE2"/>
    <w:rsid w:val="0007682E"/>
    <w:rsid w:val="0008111B"/>
    <w:rsid w:val="00082BEB"/>
    <w:rsid w:val="00090AF4"/>
    <w:rsid w:val="000A0D83"/>
    <w:rsid w:val="000A2FAD"/>
    <w:rsid w:val="000A4A06"/>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4003"/>
    <w:rsid w:val="00137A09"/>
    <w:rsid w:val="001441EF"/>
    <w:rsid w:val="0014546D"/>
    <w:rsid w:val="00145B52"/>
    <w:rsid w:val="001500D9"/>
    <w:rsid w:val="00156DB7"/>
    <w:rsid w:val="00157228"/>
    <w:rsid w:val="00157F33"/>
    <w:rsid w:val="00160C3C"/>
    <w:rsid w:val="00161AF7"/>
    <w:rsid w:val="00166880"/>
    <w:rsid w:val="001738A2"/>
    <w:rsid w:val="00175AC8"/>
    <w:rsid w:val="0017783C"/>
    <w:rsid w:val="0018367A"/>
    <w:rsid w:val="00191525"/>
    <w:rsid w:val="0019314C"/>
    <w:rsid w:val="00195B9C"/>
    <w:rsid w:val="001A1BD7"/>
    <w:rsid w:val="001A2515"/>
    <w:rsid w:val="001A4D07"/>
    <w:rsid w:val="001B1F44"/>
    <w:rsid w:val="001B31E1"/>
    <w:rsid w:val="001B3D40"/>
    <w:rsid w:val="001B5216"/>
    <w:rsid w:val="001C67D0"/>
    <w:rsid w:val="001D0226"/>
    <w:rsid w:val="001D336F"/>
    <w:rsid w:val="001E3964"/>
    <w:rsid w:val="001E7265"/>
    <w:rsid w:val="001F0E16"/>
    <w:rsid w:val="001F1FFF"/>
    <w:rsid w:val="001F29B3"/>
    <w:rsid w:val="001F2EA3"/>
    <w:rsid w:val="001F38F0"/>
    <w:rsid w:val="001F5CA2"/>
    <w:rsid w:val="001F62B4"/>
    <w:rsid w:val="001F6753"/>
    <w:rsid w:val="002009BF"/>
    <w:rsid w:val="00213F8C"/>
    <w:rsid w:val="00220285"/>
    <w:rsid w:val="0022109B"/>
    <w:rsid w:val="00221C19"/>
    <w:rsid w:val="00225B52"/>
    <w:rsid w:val="002312AA"/>
    <w:rsid w:val="00231AB1"/>
    <w:rsid w:val="00232AC5"/>
    <w:rsid w:val="00237430"/>
    <w:rsid w:val="00241622"/>
    <w:rsid w:val="00241ADB"/>
    <w:rsid w:val="00252BD3"/>
    <w:rsid w:val="002613DE"/>
    <w:rsid w:val="00272616"/>
    <w:rsid w:val="002752AA"/>
    <w:rsid w:val="00276A99"/>
    <w:rsid w:val="00277A63"/>
    <w:rsid w:val="00281113"/>
    <w:rsid w:val="00281841"/>
    <w:rsid w:val="00286AD9"/>
    <w:rsid w:val="002921CF"/>
    <w:rsid w:val="00292B53"/>
    <w:rsid w:val="00292F5C"/>
    <w:rsid w:val="00295A53"/>
    <w:rsid w:val="002966F3"/>
    <w:rsid w:val="002971B8"/>
    <w:rsid w:val="002A0114"/>
    <w:rsid w:val="002A7BFB"/>
    <w:rsid w:val="002B40F3"/>
    <w:rsid w:val="002B69F3"/>
    <w:rsid w:val="002B763A"/>
    <w:rsid w:val="002C0E59"/>
    <w:rsid w:val="002C42FC"/>
    <w:rsid w:val="002D3737"/>
    <w:rsid w:val="002D382A"/>
    <w:rsid w:val="002D5C98"/>
    <w:rsid w:val="002E2572"/>
    <w:rsid w:val="002E4859"/>
    <w:rsid w:val="002F1EDD"/>
    <w:rsid w:val="002F377A"/>
    <w:rsid w:val="002F38CF"/>
    <w:rsid w:val="002F6666"/>
    <w:rsid w:val="003013F2"/>
    <w:rsid w:val="0030232A"/>
    <w:rsid w:val="00302A08"/>
    <w:rsid w:val="003059D4"/>
    <w:rsid w:val="0030694A"/>
    <w:rsid w:val="003069F4"/>
    <w:rsid w:val="0031388D"/>
    <w:rsid w:val="00316B22"/>
    <w:rsid w:val="00323BFC"/>
    <w:rsid w:val="003244A4"/>
    <w:rsid w:val="00324BA4"/>
    <w:rsid w:val="003253BA"/>
    <w:rsid w:val="003263ED"/>
    <w:rsid w:val="003271CE"/>
    <w:rsid w:val="003325AF"/>
    <w:rsid w:val="00332C97"/>
    <w:rsid w:val="003524C7"/>
    <w:rsid w:val="00360920"/>
    <w:rsid w:val="003616B7"/>
    <w:rsid w:val="0036170F"/>
    <w:rsid w:val="00363264"/>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A7C41"/>
    <w:rsid w:val="003B5AED"/>
    <w:rsid w:val="003C1AA9"/>
    <w:rsid w:val="003C43E7"/>
    <w:rsid w:val="003C4CE5"/>
    <w:rsid w:val="003C51F6"/>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0C34"/>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5152"/>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12246"/>
    <w:rsid w:val="0052204B"/>
    <w:rsid w:val="00524764"/>
    <w:rsid w:val="00534C6C"/>
    <w:rsid w:val="00535A2F"/>
    <w:rsid w:val="00550F87"/>
    <w:rsid w:val="0055716B"/>
    <w:rsid w:val="00564B75"/>
    <w:rsid w:val="00576415"/>
    <w:rsid w:val="00582E84"/>
    <w:rsid w:val="005841C0"/>
    <w:rsid w:val="0058621D"/>
    <w:rsid w:val="0058633F"/>
    <w:rsid w:val="005913BD"/>
    <w:rsid w:val="0059260F"/>
    <w:rsid w:val="00597A9A"/>
    <w:rsid w:val="00597DEB"/>
    <w:rsid w:val="005A11B8"/>
    <w:rsid w:val="005A4D05"/>
    <w:rsid w:val="005B0A2A"/>
    <w:rsid w:val="005C40B1"/>
    <w:rsid w:val="005C4818"/>
    <w:rsid w:val="005D2762"/>
    <w:rsid w:val="005D4E02"/>
    <w:rsid w:val="005D733B"/>
    <w:rsid w:val="005E1113"/>
    <w:rsid w:val="005E21CE"/>
    <w:rsid w:val="005E2DCE"/>
    <w:rsid w:val="005E3BD0"/>
    <w:rsid w:val="005E5074"/>
    <w:rsid w:val="005F117C"/>
    <w:rsid w:val="005F4C83"/>
    <w:rsid w:val="00602AA3"/>
    <w:rsid w:val="00603E3E"/>
    <w:rsid w:val="006068E4"/>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46FF9"/>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1B61"/>
    <w:rsid w:val="006B4DDE"/>
    <w:rsid w:val="006C0862"/>
    <w:rsid w:val="006C343A"/>
    <w:rsid w:val="006C3E80"/>
    <w:rsid w:val="006D02F4"/>
    <w:rsid w:val="006D42F9"/>
    <w:rsid w:val="006D4473"/>
    <w:rsid w:val="006D4D41"/>
    <w:rsid w:val="006F226D"/>
    <w:rsid w:val="006F3195"/>
    <w:rsid w:val="006F3909"/>
    <w:rsid w:val="006F4928"/>
    <w:rsid w:val="006F5788"/>
    <w:rsid w:val="006F5B61"/>
    <w:rsid w:val="007161B3"/>
    <w:rsid w:val="00717848"/>
    <w:rsid w:val="007244D6"/>
    <w:rsid w:val="00724F61"/>
    <w:rsid w:val="007268D5"/>
    <w:rsid w:val="0073374D"/>
    <w:rsid w:val="00733AB3"/>
    <w:rsid w:val="007417AE"/>
    <w:rsid w:val="00743968"/>
    <w:rsid w:val="00744964"/>
    <w:rsid w:val="007464BF"/>
    <w:rsid w:val="007530CA"/>
    <w:rsid w:val="00753C86"/>
    <w:rsid w:val="00764C1D"/>
    <w:rsid w:val="00765D78"/>
    <w:rsid w:val="00767A45"/>
    <w:rsid w:val="00772004"/>
    <w:rsid w:val="00772A28"/>
    <w:rsid w:val="007756DB"/>
    <w:rsid w:val="00775A1A"/>
    <w:rsid w:val="007805F4"/>
    <w:rsid w:val="007815FD"/>
    <w:rsid w:val="00781E47"/>
    <w:rsid w:val="00781F43"/>
    <w:rsid w:val="00784A15"/>
    <w:rsid w:val="00785415"/>
    <w:rsid w:val="00791CB9"/>
    <w:rsid w:val="00793130"/>
    <w:rsid w:val="00794FEB"/>
    <w:rsid w:val="007A03F0"/>
    <w:rsid w:val="007A0C2F"/>
    <w:rsid w:val="007A4122"/>
    <w:rsid w:val="007A4516"/>
    <w:rsid w:val="007A50AB"/>
    <w:rsid w:val="007A61B6"/>
    <w:rsid w:val="007A66D9"/>
    <w:rsid w:val="007B1884"/>
    <w:rsid w:val="007B216E"/>
    <w:rsid w:val="007B3233"/>
    <w:rsid w:val="007B38A0"/>
    <w:rsid w:val="007B5A42"/>
    <w:rsid w:val="007C199B"/>
    <w:rsid w:val="007C5521"/>
    <w:rsid w:val="007D1F11"/>
    <w:rsid w:val="007D2D16"/>
    <w:rsid w:val="007D3073"/>
    <w:rsid w:val="007D34D8"/>
    <w:rsid w:val="007D4084"/>
    <w:rsid w:val="007D64B9"/>
    <w:rsid w:val="007D72D4"/>
    <w:rsid w:val="007E0452"/>
    <w:rsid w:val="007E4D7E"/>
    <w:rsid w:val="007F04A7"/>
    <w:rsid w:val="007F16FC"/>
    <w:rsid w:val="007F2BE8"/>
    <w:rsid w:val="007F4AB9"/>
    <w:rsid w:val="007F6EBD"/>
    <w:rsid w:val="007F7BF6"/>
    <w:rsid w:val="00801642"/>
    <w:rsid w:val="00802018"/>
    <w:rsid w:val="00802669"/>
    <w:rsid w:val="00806AAC"/>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1C19"/>
    <w:rsid w:val="008848A7"/>
    <w:rsid w:val="00887E28"/>
    <w:rsid w:val="0089192D"/>
    <w:rsid w:val="00896204"/>
    <w:rsid w:val="008A0FA6"/>
    <w:rsid w:val="008A6FD9"/>
    <w:rsid w:val="008B128D"/>
    <w:rsid w:val="008B17BC"/>
    <w:rsid w:val="008C1298"/>
    <w:rsid w:val="008C1F9C"/>
    <w:rsid w:val="008C23E5"/>
    <w:rsid w:val="008C4595"/>
    <w:rsid w:val="008C6494"/>
    <w:rsid w:val="008D5C3A"/>
    <w:rsid w:val="008D6443"/>
    <w:rsid w:val="008D70DD"/>
    <w:rsid w:val="008E3BE3"/>
    <w:rsid w:val="008E58DA"/>
    <w:rsid w:val="008E6DA2"/>
    <w:rsid w:val="008F0D78"/>
    <w:rsid w:val="008F149C"/>
    <w:rsid w:val="00900252"/>
    <w:rsid w:val="0090026F"/>
    <w:rsid w:val="00907B1E"/>
    <w:rsid w:val="00911CEA"/>
    <w:rsid w:val="009169A8"/>
    <w:rsid w:val="009267BE"/>
    <w:rsid w:val="00932A1C"/>
    <w:rsid w:val="00932C28"/>
    <w:rsid w:val="00937CB8"/>
    <w:rsid w:val="00941875"/>
    <w:rsid w:val="00942904"/>
    <w:rsid w:val="00943AFD"/>
    <w:rsid w:val="009639CE"/>
    <w:rsid w:val="00963A51"/>
    <w:rsid w:val="00964ECD"/>
    <w:rsid w:val="00965158"/>
    <w:rsid w:val="00967952"/>
    <w:rsid w:val="0097028B"/>
    <w:rsid w:val="00971D27"/>
    <w:rsid w:val="00981590"/>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A2158"/>
    <w:rsid w:val="00AB4EB7"/>
    <w:rsid w:val="00AC5BFA"/>
    <w:rsid w:val="00AD07BF"/>
    <w:rsid w:val="00AD3B58"/>
    <w:rsid w:val="00AD63B9"/>
    <w:rsid w:val="00AE3923"/>
    <w:rsid w:val="00AE4963"/>
    <w:rsid w:val="00AE4D0C"/>
    <w:rsid w:val="00AE5938"/>
    <w:rsid w:val="00AF56C6"/>
    <w:rsid w:val="00B000C3"/>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B28"/>
    <w:rsid w:val="00B73FDB"/>
    <w:rsid w:val="00B77601"/>
    <w:rsid w:val="00B814B0"/>
    <w:rsid w:val="00B90257"/>
    <w:rsid w:val="00BA05F9"/>
    <w:rsid w:val="00BA0C53"/>
    <w:rsid w:val="00BA214D"/>
    <w:rsid w:val="00BA4D33"/>
    <w:rsid w:val="00BB3ECF"/>
    <w:rsid w:val="00BB7811"/>
    <w:rsid w:val="00BC2D06"/>
    <w:rsid w:val="00BC361B"/>
    <w:rsid w:val="00BC4371"/>
    <w:rsid w:val="00BC5EF1"/>
    <w:rsid w:val="00BD4900"/>
    <w:rsid w:val="00BD7051"/>
    <w:rsid w:val="00BE1AC2"/>
    <w:rsid w:val="00BE22AA"/>
    <w:rsid w:val="00BF4E95"/>
    <w:rsid w:val="00C0593D"/>
    <w:rsid w:val="00C067C0"/>
    <w:rsid w:val="00C07545"/>
    <w:rsid w:val="00C07EB7"/>
    <w:rsid w:val="00C17333"/>
    <w:rsid w:val="00C20EDC"/>
    <w:rsid w:val="00C23D72"/>
    <w:rsid w:val="00C33AAC"/>
    <w:rsid w:val="00C425FA"/>
    <w:rsid w:val="00C42709"/>
    <w:rsid w:val="00C525D0"/>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3DCD"/>
    <w:rsid w:val="00C9766A"/>
    <w:rsid w:val="00CA1C33"/>
    <w:rsid w:val="00CA3F0D"/>
    <w:rsid w:val="00CA6057"/>
    <w:rsid w:val="00CA62E0"/>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44CC"/>
    <w:rsid w:val="00CF7C65"/>
    <w:rsid w:val="00D04FE8"/>
    <w:rsid w:val="00D054DD"/>
    <w:rsid w:val="00D11598"/>
    <w:rsid w:val="00D15EA3"/>
    <w:rsid w:val="00D176CF"/>
    <w:rsid w:val="00D20975"/>
    <w:rsid w:val="00D23BC4"/>
    <w:rsid w:val="00D24F77"/>
    <w:rsid w:val="00D2662D"/>
    <w:rsid w:val="00D271E3"/>
    <w:rsid w:val="00D30F69"/>
    <w:rsid w:val="00D31113"/>
    <w:rsid w:val="00D32718"/>
    <w:rsid w:val="00D355B4"/>
    <w:rsid w:val="00D419CD"/>
    <w:rsid w:val="00D473F5"/>
    <w:rsid w:val="00D47A80"/>
    <w:rsid w:val="00D55203"/>
    <w:rsid w:val="00D6029D"/>
    <w:rsid w:val="00D64EC8"/>
    <w:rsid w:val="00D65D5C"/>
    <w:rsid w:val="00D700C6"/>
    <w:rsid w:val="00D705BC"/>
    <w:rsid w:val="00D72825"/>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C46B0"/>
    <w:rsid w:val="00DE28BB"/>
    <w:rsid w:val="00DE33F2"/>
    <w:rsid w:val="00DE3F74"/>
    <w:rsid w:val="00DE44DC"/>
    <w:rsid w:val="00DE5958"/>
    <w:rsid w:val="00DF0513"/>
    <w:rsid w:val="00DF184E"/>
    <w:rsid w:val="00DF1CF7"/>
    <w:rsid w:val="00DF6C8C"/>
    <w:rsid w:val="00E01A89"/>
    <w:rsid w:val="00E02388"/>
    <w:rsid w:val="00E149A2"/>
    <w:rsid w:val="00E14D47"/>
    <w:rsid w:val="00E1501B"/>
    <w:rsid w:val="00E1641C"/>
    <w:rsid w:val="00E2036F"/>
    <w:rsid w:val="00E24930"/>
    <w:rsid w:val="00E26708"/>
    <w:rsid w:val="00E30912"/>
    <w:rsid w:val="00E30EFF"/>
    <w:rsid w:val="00E31508"/>
    <w:rsid w:val="00E34958"/>
    <w:rsid w:val="00E36C50"/>
    <w:rsid w:val="00E37AB0"/>
    <w:rsid w:val="00E42346"/>
    <w:rsid w:val="00E42AAD"/>
    <w:rsid w:val="00E43FDC"/>
    <w:rsid w:val="00E459DF"/>
    <w:rsid w:val="00E47567"/>
    <w:rsid w:val="00E6635A"/>
    <w:rsid w:val="00E66D42"/>
    <w:rsid w:val="00E71C39"/>
    <w:rsid w:val="00E74877"/>
    <w:rsid w:val="00E74B8C"/>
    <w:rsid w:val="00E86621"/>
    <w:rsid w:val="00E95BE2"/>
    <w:rsid w:val="00E95CB1"/>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269D0"/>
    <w:rsid w:val="00F36BF0"/>
    <w:rsid w:val="00F43FFD"/>
    <w:rsid w:val="00F44236"/>
    <w:rsid w:val="00F52517"/>
    <w:rsid w:val="00F61E3D"/>
    <w:rsid w:val="00F65907"/>
    <w:rsid w:val="00F84B65"/>
    <w:rsid w:val="00F8525B"/>
    <w:rsid w:val="00F87029"/>
    <w:rsid w:val="00F87ACF"/>
    <w:rsid w:val="00F959AC"/>
    <w:rsid w:val="00F965B2"/>
    <w:rsid w:val="00FA38C0"/>
    <w:rsid w:val="00FA40C1"/>
    <w:rsid w:val="00FA57B2"/>
    <w:rsid w:val="00FB06B8"/>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95"/>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 w:type="paragraph" w:styleId="ListParagraph">
    <w:name w:val="List Paragraph"/>
    <w:basedOn w:val="Normal"/>
    <w:uiPriority w:val="34"/>
    <w:qFormat/>
    <w:rsid w:val="00F2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0459284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95672070">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3101427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46818512">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1963001942">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F95F-5686-4D60-B72D-DD93B7A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3628</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22951</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7</cp:revision>
  <cp:lastPrinted>2013-11-15T22:11:00Z</cp:lastPrinted>
  <dcterms:created xsi:type="dcterms:W3CDTF">2021-06-29T01:35:00Z</dcterms:created>
  <dcterms:modified xsi:type="dcterms:W3CDTF">2021-06-29T01:46:00Z</dcterms:modified>
</cp:coreProperties>
</file>