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FFD1D33" w:rsidR="00067FE2" w:rsidRDefault="00010289" w:rsidP="00F44236">
            <w:pPr>
              <w:pStyle w:val="Header"/>
            </w:pPr>
            <w:hyperlink r:id="rId8" w:history="1">
              <w:r w:rsidR="00F51835" w:rsidRPr="00F51835">
                <w:rPr>
                  <w:rStyle w:val="Hyperlink"/>
                </w:rPr>
                <w:t>1078</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026D54F" w:rsidR="00067FE2" w:rsidRDefault="00413D4A" w:rsidP="00F44236">
            <w:pPr>
              <w:pStyle w:val="Header"/>
            </w:pPr>
            <w:r>
              <w:t>Clarification of Potential Uplift</w:t>
            </w:r>
          </w:p>
        </w:tc>
      </w:tr>
      <w:tr w:rsidR="00236124" w:rsidRPr="00E01925" w14:paraId="333BFA3E" w14:textId="77777777" w:rsidTr="00BC2D06">
        <w:trPr>
          <w:trHeight w:val="518"/>
        </w:trPr>
        <w:tc>
          <w:tcPr>
            <w:tcW w:w="2880" w:type="dxa"/>
            <w:gridSpan w:val="2"/>
            <w:shd w:val="clear" w:color="auto" w:fill="FFFFFF"/>
            <w:vAlign w:val="center"/>
          </w:tcPr>
          <w:p w14:paraId="56CF9CF6" w14:textId="3FEDE8FD" w:rsidR="00236124" w:rsidRPr="00E01925" w:rsidRDefault="00236124" w:rsidP="00236124">
            <w:pPr>
              <w:pStyle w:val="Header"/>
              <w:rPr>
                <w:bCs w:val="0"/>
              </w:rPr>
            </w:pPr>
            <w:r w:rsidRPr="00E01925">
              <w:rPr>
                <w:bCs w:val="0"/>
              </w:rPr>
              <w:t xml:space="preserve">Date </w:t>
            </w:r>
            <w:r>
              <w:rPr>
                <w:bCs w:val="0"/>
              </w:rPr>
              <w:t>of Decision</w:t>
            </w:r>
          </w:p>
        </w:tc>
        <w:tc>
          <w:tcPr>
            <w:tcW w:w="7560" w:type="dxa"/>
            <w:gridSpan w:val="2"/>
            <w:vAlign w:val="center"/>
          </w:tcPr>
          <w:p w14:paraId="75C57590" w14:textId="062AE8B8" w:rsidR="00236124" w:rsidRPr="00E01925" w:rsidRDefault="00236124" w:rsidP="00236124">
            <w:pPr>
              <w:pStyle w:val="NormalArial"/>
            </w:pPr>
            <w:r>
              <w:t xml:space="preserve">June </w:t>
            </w:r>
            <w:r w:rsidR="00B247E0">
              <w:t>23</w:t>
            </w:r>
            <w:r>
              <w:t>, 2021</w:t>
            </w:r>
          </w:p>
        </w:tc>
      </w:tr>
      <w:tr w:rsidR="00236124" w:rsidRPr="00E01925" w14:paraId="0F2ACF91" w14:textId="77777777" w:rsidTr="00BC2D06">
        <w:trPr>
          <w:trHeight w:val="518"/>
        </w:trPr>
        <w:tc>
          <w:tcPr>
            <w:tcW w:w="2880" w:type="dxa"/>
            <w:gridSpan w:val="2"/>
            <w:shd w:val="clear" w:color="auto" w:fill="FFFFFF"/>
            <w:vAlign w:val="center"/>
          </w:tcPr>
          <w:p w14:paraId="502CFDD5" w14:textId="48ABDB9A" w:rsidR="00236124" w:rsidRPr="00E01925" w:rsidRDefault="00236124" w:rsidP="00236124">
            <w:pPr>
              <w:pStyle w:val="Header"/>
              <w:rPr>
                <w:bCs w:val="0"/>
              </w:rPr>
            </w:pPr>
            <w:r>
              <w:rPr>
                <w:bCs w:val="0"/>
              </w:rPr>
              <w:t>Action</w:t>
            </w:r>
          </w:p>
        </w:tc>
        <w:tc>
          <w:tcPr>
            <w:tcW w:w="7560" w:type="dxa"/>
            <w:gridSpan w:val="2"/>
            <w:vAlign w:val="center"/>
          </w:tcPr>
          <w:p w14:paraId="6912BEB3" w14:textId="15FCAE4C" w:rsidR="00236124" w:rsidRDefault="00236124" w:rsidP="00236124">
            <w:pPr>
              <w:pStyle w:val="NormalArial"/>
            </w:pPr>
            <w:r>
              <w:t>Recommended Approval</w:t>
            </w:r>
          </w:p>
        </w:tc>
      </w:tr>
      <w:tr w:rsidR="00236124" w:rsidRPr="00E01925" w14:paraId="78D2FA6F" w14:textId="77777777" w:rsidTr="00416A27">
        <w:trPr>
          <w:trHeight w:val="1529"/>
        </w:trPr>
        <w:tc>
          <w:tcPr>
            <w:tcW w:w="2880" w:type="dxa"/>
            <w:gridSpan w:val="2"/>
            <w:shd w:val="clear" w:color="auto" w:fill="FFFFFF"/>
            <w:vAlign w:val="center"/>
          </w:tcPr>
          <w:p w14:paraId="1A713A17" w14:textId="2314E4E6" w:rsidR="00236124" w:rsidRPr="00E01925" w:rsidRDefault="00236124" w:rsidP="00236124">
            <w:pPr>
              <w:pStyle w:val="Header"/>
              <w:rPr>
                <w:bCs w:val="0"/>
              </w:rPr>
            </w:pPr>
            <w:r>
              <w:t xml:space="preserve">Timeline </w:t>
            </w:r>
          </w:p>
        </w:tc>
        <w:tc>
          <w:tcPr>
            <w:tcW w:w="7560" w:type="dxa"/>
            <w:gridSpan w:val="2"/>
            <w:vAlign w:val="center"/>
          </w:tcPr>
          <w:p w14:paraId="04CE48FE" w14:textId="463838FF" w:rsidR="00236124" w:rsidRDefault="00236124" w:rsidP="003F2DC8">
            <w:pPr>
              <w:pStyle w:val="NormalArial"/>
            </w:pPr>
            <w:r>
              <w:t xml:space="preserve">Urgent - Given the imminent commencement of the default uplift process, and the substantial amounts due to be recovered, urgency is requested to clarify the calculation of the </w:t>
            </w:r>
            <w:r w:rsidR="003F2DC8">
              <w:t>“</w:t>
            </w:r>
            <w:r>
              <w:t>Potential Uplift</w:t>
            </w:r>
            <w:r w:rsidR="003F2DC8">
              <w:t>”</w:t>
            </w:r>
            <w:r>
              <w:t xml:space="preserve"> (PUL) component to ensure more accurate collateralization of Counter-Parties.</w:t>
            </w:r>
          </w:p>
        </w:tc>
      </w:tr>
      <w:tr w:rsidR="00236124" w:rsidRPr="00E01925" w14:paraId="07A94A16" w14:textId="77777777" w:rsidTr="00BC2D06">
        <w:trPr>
          <w:trHeight w:val="518"/>
        </w:trPr>
        <w:tc>
          <w:tcPr>
            <w:tcW w:w="2880" w:type="dxa"/>
            <w:gridSpan w:val="2"/>
            <w:shd w:val="clear" w:color="auto" w:fill="FFFFFF"/>
            <w:vAlign w:val="center"/>
          </w:tcPr>
          <w:p w14:paraId="6D4EB71F" w14:textId="109558D7" w:rsidR="00236124" w:rsidRPr="00E01925" w:rsidRDefault="00236124" w:rsidP="00236124">
            <w:pPr>
              <w:pStyle w:val="Header"/>
              <w:rPr>
                <w:bCs w:val="0"/>
              </w:rPr>
            </w:pPr>
            <w:r>
              <w:t>Proposed Effective Date</w:t>
            </w:r>
          </w:p>
        </w:tc>
        <w:tc>
          <w:tcPr>
            <w:tcW w:w="7560" w:type="dxa"/>
            <w:gridSpan w:val="2"/>
            <w:vAlign w:val="center"/>
          </w:tcPr>
          <w:p w14:paraId="7FD41EAA" w14:textId="372E8CE6" w:rsidR="00236124" w:rsidRDefault="00B247E0" w:rsidP="00236124">
            <w:pPr>
              <w:pStyle w:val="NormalArial"/>
            </w:pPr>
            <w:r>
              <w:t>August 11, 2021</w:t>
            </w:r>
          </w:p>
        </w:tc>
      </w:tr>
      <w:tr w:rsidR="00236124" w:rsidRPr="00E01925" w14:paraId="59F59357" w14:textId="77777777" w:rsidTr="00BC2D06">
        <w:trPr>
          <w:trHeight w:val="518"/>
        </w:trPr>
        <w:tc>
          <w:tcPr>
            <w:tcW w:w="2880" w:type="dxa"/>
            <w:gridSpan w:val="2"/>
            <w:shd w:val="clear" w:color="auto" w:fill="FFFFFF"/>
            <w:vAlign w:val="center"/>
          </w:tcPr>
          <w:p w14:paraId="54C30E86" w14:textId="13152DE0" w:rsidR="00236124" w:rsidRPr="00E01925" w:rsidRDefault="00236124" w:rsidP="00236124">
            <w:pPr>
              <w:pStyle w:val="Header"/>
              <w:rPr>
                <w:bCs w:val="0"/>
              </w:rPr>
            </w:pPr>
            <w:r>
              <w:t>Priority and Rank Assigned</w:t>
            </w:r>
          </w:p>
        </w:tc>
        <w:tc>
          <w:tcPr>
            <w:tcW w:w="7560" w:type="dxa"/>
            <w:gridSpan w:val="2"/>
            <w:vAlign w:val="center"/>
          </w:tcPr>
          <w:p w14:paraId="5A1104E4" w14:textId="0FE013EC" w:rsidR="00236124" w:rsidRDefault="00B247E0" w:rsidP="00236124">
            <w:pPr>
              <w:pStyle w:val="NormalArial"/>
            </w:pPr>
            <w:r>
              <w:t>Not applicable</w:t>
            </w:r>
          </w:p>
        </w:tc>
      </w:tr>
      <w:tr w:rsidR="009D17F0" w14:paraId="6EBD5EE0" w14:textId="77777777" w:rsidTr="00413D4A">
        <w:trPr>
          <w:trHeight w:val="84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D89AF3" w14:textId="521C8D93" w:rsidR="00981000" w:rsidRPr="00FB509B" w:rsidRDefault="00413D4A" w:rsidP="00F40D99">
            <w:pPr>
              <w:pStyle w:val="NormalArial"/>
            </w:pPr>
            <w:r>
              <w:t xml:space="preserve">16.11.4.1, </w:t>
            </w:r>
            <w:r w:rsidRPr="00413D4A">
              <w:t>Determination of Total Potential Exposure for a Counter-Party</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7A38D03B" w:rsidR="009D17F0" w:rsidRPr="00FB509B" w:rsidRDefault="009837D9" w:rsidP="00413D4A">
            <w:pPr>
              <w:pStyle w:val="NormalArial"/>
              <w:spacing w:before="120" w:after="120"/>
            </w:pPr>
            <w:r>
              <w:t xml:space="preserve">This Nodal Protocol Revision Request (NPRR) </w:t>
            </w:r>
            <w:r w:rsidR="00413D4A">
              <w:t xml:space="preserve">clarifies the definition of potential uplift within the calculation of a Counter-Party’s </w:t>
            </w:r>
            <w:r w:rsidR="00413D4A" w:rsidRPr="00413D4A">
              <w:rPr>
                <w:iCs/>
                <w:szCs w:val="20"/>
              </w:rPr>
              <w:t>“Total Potential Exposure Any” (TPEA)</w:t>
            </w:r>
            <w:r w:rsidR="00413D4A">
              <w:rPr>
                <w:iCs/>
                <w:szCs w:val="20"/>
              </w:rPr>
              <w:t>.</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22C5C0F4"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7F2297C4"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42B39B19"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6877319E"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66241BEB"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60B0D03A"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C2EEF4A" w14:textId="75EF71EA" w:rsidR="00625E5D" w:rsidRDefault="00FB1976" w:rsidP="00B96797">
            <w:pPr>
              <w:pStyle w:val="NormalArial"/>
              <w:spacing w:before="120" w:after="120"/>
            </w:pPr>
            <w:r>
              <w:t>As discussed</w:t>
            </w:r>
            <w:r w:rsidR="009E743E">
              <w:t xml:space="preserve"> at the May 19, 2021 Credit Work Group (Credit WG) meeting, t</w:t>
            </w:r>
            <w:r w:rsidR="00413D4A">
              <w:t xml:space="preserve">he existing definition of </w:t>
            </w:r>
            <w:r w:rsidR="00B1512D">
              <w:t>PUL</w:t>
            </w:r>
            <w:r w:rsidR="00413D4A">
              <w:t xml:space="preserve"> contains ambiguous language</w:t>
            </w:r>
            <w:r>
              <w:t xml:space="preserve"> carried over from the Zonal Protocols</w:t>
            </w:r>
            <w:r w:rsidR="009E743E">
              <w:t xml:space="preserve"> which would benefit from clarification</w:t>
            </w:r>
            <w:r w:rsidR="00FC3EBC">
              <w:t xml:space="preserve"> to ensure collateralization of uplift charges is consistent with amounts due to ERCOT from Counter</w:t>
            </w:r>
            <w:r w:rsidR="0001689E">
              <w:t>-P</w:t>
            </w:r>
            <w:r w:rsidR="00FC3EBC">
              <w:t>arties</w:t>
            </w:r>
            <w:r w:rsidR="00413D4A">
              <w:t>.</w:t>
            </w:r>
          </w:p>
          <w:p w14:paraId="3A0CCE27" w14:textId="22C2B20D" w:rsidR="00FC3EBC" w:rsidRPr="00625E5D" w:rsidRDefault="00070853" w:rsidP="0001689E">
            <w:pPr>
              <w:pStyle w:val="NormalArial"/>
              <w:spacing w:before="120" w:after="120"/>
              <w:rPr>
                <w:iCs/>
                <w:kern w:val="24"/>
              </w:rPr>
            </w:pPr>
            <w:r>
              <w:t xml:space="preserve">The language proposed in this NPRR is intended to ensure </w:t>
            </w:r>
            <w:r w:rsidR="00D63D35">
              <w:t>only amounts due to be paid by Counter</w:t>
            </w:r>
            <w:r w:rsidR="0001689E">
              <w:t>-P</w:t>
            </w:r>
            <w:r w:rsidR="00D63D35">
              <w:t xml:space="preserve">arties to ERCOT through the </w:t>
            </w:r>
            <w:r w:rsidR="00D63D35">
              <w:lastRenderedPageBreak/>
              <w:t xml:space="preserve">default uplift process are subject to </w:t>
            </w:r>
            <w:r w:rsidR="00A8377B">
              <w:t>collateralization</w:t>
            </w:r>
            <w:r w:rsidR="00D63D35">
              <w:t xml:space="preserve"> and to also set a limit on the amount </w:t>
            </w:r>
            <w:r w:rsidR="00A8377B">
              <w:t>collateralized</w:t>
            </w:r>
            <w:r w:rsidR="00D63D35">
              <w:t xml:space="preserve"> to prevent further financial harm to </w:t>
            </w:r>
            <w:r w:rsidR="0001689E">
              <w:t>M</w:t>
            </w:r>
            <w:r w:rsidR="00D63D35">
              <w:t xml:space="preserve">arket </w:t>
            </w:r>
            <w:r w:rsidR="0001689E">
              <w:t>P</w:t>
            </w:r>
            <w:r w:rsidR="00D63D35">
              <w:t>articipants as a result of this default cost recovery process.</w:t>
            </w:r>
          </w:p>
        </w:tc>
      </w:tr>
      <w:tr w:rsidR="00236124" w:rsidRPr="002B2882" w14:paraId="2262D0F6"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D9BC2" w14:textId="77777777" w:rsidR="00236124" w:rsidRDefault="00236124"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5D4667" w14:textId="2268F956" w:rsidR="00236124" w:rsidRPr="00236124" w:rsidRDefault="00B247E0" w:rsidP="00680963">
            <w:pPr>
              <w:pStyle w:val="NormalArial"/>
              <w:spacing w:before="120" w:after="120"/>
            </w:pPr>
            <w:r>
              <w:t>See 6/16/21 Credit WG comments</w:t>
            </w:r>
          </w:p>
        </w:tc>
      </w:tr>
      <w:tr w:rsidR="00236124" w:rsidRPr="002B2882" w14:paraId="0C78A939"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72471" w14:textId="77777777" w:rsidR="00236124" w:rsidRDefault="00236124"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DC9EE" w14:textId="1EFEAFB7" w:rsidR="00236124" w:rsidRPr="00236124" w:rsidRDefault="00236124" w:rsidP="00255ECE">
            <w:pPr>
              <w:pStyle w:val="NormalArial"/>
              <w:spacing w:before="120" w:after="120"/>
            </w:pPr>
            <w:r w:rsidRPr="00236124">
              <w:t xml:space="preserve">On </w:t>
            </w:r>
            <w:r>
              <w:t>6/10</w:t>
            </w:r>
            <w:r w:rsidRPr="00236124">
              <w:t>/21, PRS</w:t>
            </w:r>
            <w:r>
              <w:t xml:space="preserve"> unanimously voted t</w:t>
            </w:r>
            <w:r w:rsidRPr="00236124">
              <w:t xml:space="preserve">o grant NPRR1078 Urgent status; to recommend approval of NPRR1078 as </w:t>
            </w:r>
            <w:r w:rsidR="00255ECE">
              <w:t>revised by PRS</w:t>
            </w:r>
            <w:r w:rsidRPr="00236124">
              <w:t>; and to forward to TAC NPRR1078</w:t>
            </w:r>
            <w:r>
              <w:t>.  All Market Segments participated in the vote.</w:t>
            </w:r>
          </w:p>
        </w:tc>
      </w:tr>
      <w:tr w:rsidR="00236124" w:rsidRPr="002B2882" w14:paraId="7186F25F"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0A9A1" w14:textId="77777777" w:rsidR="00236124" w:rsidRDefault="00236124"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848A1" w14:textId="4864F6F0" w:rsidR="00236124" w:rsidRPr="00236124" w:rsidRDefault="00236124" w:rsidP="00236124">
            <w:pPr>
              <w:pStyle w:val="NormalArial"/>
              <w:spacing w:before="120" w:after="120"/>
            </w:pPr>
            <w:r w:rsidRPr="00236124">
              <w:t xml:space="preserve">On </w:t>
            </w:r>
            <w:r>
              <w:t>6/10/21, the sponsor provided an overview of NPRR1078</w:t>
            </w:r>
            <w:r w:rsidR="00255ECE">
              <w:t xml:space="preserve"> and proposed desktop edits to lower the proposed limit from “ten years’ worth” to “five years’ worth” of uplift charges</w:t>
            </w:r>
            <w:r>
              <w:t>.</w:t>
            </w:r>
          </w:p>
        </w:tc>
      </w:tr>
      <w:tr w:rsidR="00D055CA" w14:paraId="0597E91D"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A4A77" w14:textId="77777777" w:rsidR="00D055CA" w:rsidRDefault="00D055CA" w:rsidP="00D77D1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A6A2C" w14:textId="0A941A98" w:rsidR="00D055CA" w:rsidRDefault="00D055CA" w:rsidP="00D77D17">
            <w:pPr>
              <w:pStyle w:val="NormalArial"/>
              <w:spacing w:before="120" w:after="120"/>
            </w:pPr>
            <w:r>
              <w:t>On 6/23/21, TAC voted via roll call to</w:t>
            </w:r>
            <w:r w:rsidRPr="00884B24">
              <w:t xml:space="preserve"> recommend approval of NPRR107</w:t>
            </w:r>
            <w:r>
              <w:t>8</w:t>
            </w:r>
            <w:r w:rsidRPr="00884B24">
              <w:t xml:space="preserve"> as recommended by PRS in the </w:t>
            </w:r>
            <w:r>
              <w:t>6/10</w:t>
            </w:r>
            <w:r w:rsidRPr="00884B24">
              <w:t>/21 PRS Report</w:t>
            </w:r>
            <w:r>
              <w:t xml:space="preserve"> </w:t>
            </w:r>
            <w:r w:rsidRPr="00884B24">
              <w:t>and the Impact Analysis for NPRR107</w:t>
            </w:r>
            <w:r>
              <w:t>8</w:t>
            </w:r>
            <w:r w:rsidRPr="00884B24">
              <w:t xml:space="preserve"> with a recommended effective date</w:t>
            </w:r>
            <w:r>
              <w:t xml:space="preserve"> of upon ERCOT Board approval.  There was one abstention from the Municipal (CPS Energy) Market Segment.  All Market Segments participated in the vote.</w:t>
            </w:r>
          </w:p>
        </w:tc>
      </w:tr>
      <w:tr w:rsidR="00D055CA" w14:paraId="4C83F531"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6A9D2" w14:textId="77777777" w:rsidR="00D055CA" w:rsidRDefault="00D055CA"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A09BA" w14:textId="2659135E" w:rsidR="00D055CA" w:rsidRDefault="00D055CA" w:rsidP="00D77D17">
            <w:pPr>
              <w:pStyle w:val="NormalArial"/>
              <w:spacing w:before="120" w:after="120"/>
            </w:pPr>
            <w:r>
              <w:t xml:space="preserve">On 6/23/21, </w:t>
            </w:r>
            <w:r w:rsidR="009847E6">
              <w:t>there was no discussion.</w:t>
            </w:r>
          </w:p>
        </w:tc>
      </w:tr>
      <w:tr w:rsidR="00D055CA" w14:paraId="7A63B2DB"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243B8" w14:textId="77777777" w:rsidR="00D055CA" w:rsidRDefault="00D055CA"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CCF1C4" w14:textId="07C43302" w:rsidR="00D055CA" w:rsidRDefault="00D055CA" w:rsidP="00D77D17">
            <w:pPr>
              <w:pStyle w:val="NormalArial"/>
              <w:spacing w:before="120" w:after="120"/>
            </w:pPr>
            <w:r>
              <w:t>ERCOT supports approval of NPRR1078.</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74713CC4" w:rsidR="009A3772" w:rsidRDefault="008506F9">
            <w:pPr>
              <w:pStyle w:val="NormalArial"/>
            </w:pPr>
            <w:r>
              <w:t>Bill Barnes</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41840A01" w:rsidR="009A3772" w:rsidRDefault="00010289">
            <w:pPr>
              <w:pStyle w:val="NormalArial"/>
            </w:pPr>
            <w:hyperlink r:id="rId18" w:history="1">
              <w:r w:rsidR="0001689E" w:rsidRPr="00D65D1D">
                <w:rPr>
                  <w:rStyle w:val="Hyperlink"/>
                </w:rPr>
                <w:t>bill.barnes@nrg.com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t>Company</w:t>
            </w:r>
          </w:p>
        </w:tc>
        <w:tc>
          <w:tcPr>
            <w:tcW w:w="7560" w:type="dxa"/>
            <w:vAlign w:val="center"/>
          </w:tcPr>
          <w:p w14:paraId="3F9B84C1" w14:textId="4FD1A62D" w:rsidR="009A3772" w:rsidRDefault="008506F9">
            <w:pPr>
              <w:pStyle w:val="NormalArial"/>
            </w:pPr>
            <w:r>
              <w:t>Reliant Energy Retail Services LLC</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5DB8DB60" w:rsidR="009A3772" w:rsidRDefault="008506F9">
            <w:pPr>
              <w:pStyle w:val="NormalArial"/>
            </w:pPr>
            <w:r>
              <w:t>512-691-6137</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6ACDB1DC" w:rsidR="009A3772" w:rsidRDefault="008506F9">
            <w:pPr>
              <w:pStyle w:val="NormalArial"/>
            </w:pPr>
            <w:r>
              <w:t>315-885-5925</w:t>
            </w: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C476B4" w14:textId="58E72DDD" w:rsidR="009A3772" w:rsidRDefault="008506F9">
            <w:pPr>
              <w:pStyle w:val="NormalArial"/>
            </w:pPr>
            <w:r>
              <w:t>Independent Retail Electric Provider</w:t>
            </w:r>
            <w:r w:rsidR="0001689E">
              <w:t xml:space="preserve"> (IREP)</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784DAC52" w:rsidR="009A3772" w:rsidRPr="00D56D61" w:rsidRDefault="0001689E">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145BB439" w:rsidR="009A3772" w:rsidRPr="00D56D61" w:rsidRDefault="00010289">
            <w:pPr>
              <w:pStyle w:val="NormalArial"/>
            </w:pPr>
            <w:hyperlink r:id="rId19" w:history="1">
              <w:r w:rsidR="0001689E" w:rsidRPr="00D65D1D">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3A1DDAA0" w:rsidR="009A3772" w:rsidRDefault="0001689E">
            <w:pPr>
              <w:pStyle w:val="NormalArial"/>
            </w:pPr>
            <w:r>
              <w:t>512-248-6464</w:t>
            </w:r>
          </w:p>
        </w:tc>
      </w:tr>
    </w:tbl>
    <w:p w14:paraId="021533DB" w14:textId="77777777" w:rsidR="00236124" w:rsidRDefault="00236124" w:rsidP="0023612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6124" w14:paraId="12932798" w14:textId="77777777" w:rsidTr="0068096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730BAA" w14:textId="77777777" w:rsidR="00236124" w:rsidRDefault="00236124" w:rsidP="00680963">
            <w:pPr>
              <w:pStyle w:val="NormalArial"/>
              <w:jc w:val="center"/>
              <w:rPr>
                <w:b/>
              </w:rPr>
            </w:pPr>
            <w:r>
              <w:rPr>
                <w:b/>
              </w:rPr>
              <w:lastRenderedPageBreak/>
              <w:t>Comments Received</w:t>
            </w:r>
          </w:p>
        </w:tc>
      </w:tr>
      <w:tr w:rsidR="00236124" w14:paraId="5E214FFD"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2AA7D" w14:textId="77777777" w:rsidR="00236124" w:rsidRDefault="00236124"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333913" w14:textId="77777777" w:rsidR="00236124" w:rsidRDefault="00236124" w:rsidP="00680963">
            <w:pPr>
              <w:pStyle w:val="NormalArial"/>
              <w:rPr>
                <w:b/>
              </w:rPr>
            </w:pPr>
            <w:r>
              <w:rPr>
                <w:b/>
              </w:rPr>
              <w:t>Comment Summary</w:t>
            </w:r>
          </w:p>
        </w:tc>
      </w:tr>
      <w:tr w:rsidR="00236124" w14:paraId="19FB6209"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67EB1" w14:textId="0DE981A3" w:rsidR="00236124" w:rsidRDefault="00B247E0" w:rsidP="00680963">
            <w:pPr>
              <w:pStyle w:val="Header"/>
              <w:rPr>
                <w:b w:val="0"/>
                <w:bCs w:val="0"/>
              </w:rPr>
            </w:pPr>
            <w:r>
              <w:rPr>
                <w:b w:val="0"/>
                <w:bCs w:val="0"/>
              </w:rPr>
              <w:t>Credit WG 061621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3727B6" w14:textId="3B67DEDC" w:rsidR="00236124" w:rsidRDefault="00B247E0" w:rsidP="00680963">
            <w:pPr>
              <w:pStyle w:val="NormalArial"/>
              <w:spacing w:before="120" w:after="120"/>
            </w:pPr>
            <w:r>
              <w:t xml:space="preserve">Endorsed NPRR1078 noting </w:t>
            </w:r>
            <w:r w:rsidRPr="00D216F9">
              <w:t xml:space="preserve">positive credit impacts as it appropriately margins </w:t>
            </w:r>
            <w:r>
              <w:t>M</w:t>
            </w:r>
            <w:r w:rsidRPr="00D216F9">
              <w:t xml:space="preserve">arket </w:t>
            </w:r>
            <w:r>
              <w:t>P</w:t>
            </w:r>
            <w:r w:rsidRPr="00D216F9">
              <w:t>articipants for know</w:t>
            </w:r>
            <w:r>
              <w:t>n</w:t>
            </w:r>
            <w:r w:rsidRPr="00D216F9">
              <w:t xml:space="preserve"> </w:t>
            </w:r>
            <w:r>
              <w:t xml:space="preserve">credit risk related to </w:t>
            </w:r>
            <w:r w:rsidRPr="00D216F9">
              <w:t xml:space="preserve">future </w:t>
            </w:r>
            <w:r>
              <w:t>default allocation</w:t>
            </w:r>
          </w:p>
        </w:tc>
      </w:tr>
      <w:tr w:rsidR="00B247E0" w14:paraId="7992BE70"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979710" w14:textId="2B6A0DA8" w:rsidR="00B247E0" w:rsidDel="00B247E0" w:rsidRDefault="00B247E0" w:rsidP="00680963">
            <w:pPr>
              <w:pStyle w:val="Header"/>
              <w:rPr>
                <w:b w:val="0"/>
                <w:bCs w:val="0"/>
              </w:rPr>
            </w:pPr>
            <w:r>
              <w:rPr>
                <w:b w:val="0"/>
                <w:bCs w:val="0"/>
              </w:rPr>
              <w:t>CPS Energy 062221</w:t>
            </w:r>
          </w:p>
        </w:tc>
        <w:tc>
          <w:tcPr>
            <w:tcW w:w="7560" w:type="dxa"/>
            <w:tcBorders>
              <w:top w:val="single" w:sz="4" w:space="0" w:color="auto"/>
              <w:left w:val="single" w:sz="4" w:space="0" w:color="auto"/>
              <w:bottom w:val="single" w:sz="4" w:space="0" w:color="auto"/>
              <w:right w:val="single" w:sz="4" w:space="0" w:color="auto"/>
            </w:tcBorders>
            <w:vAlign w:val="center"/>
          </w:tcPr>
          <w:p w14:paraId="498B218B" w14:textId="48F083A0" w:rsidR="00B247E0" w:rsidRDefault="00B247E0" w:rsidP="00680963">
            <w:pPr>
              <w:pStyle w:val="NormalArial"/>
              <w:spacing w:before="120" w:after="120"/>
            </w:pPr>
            <w:r>
              <w:t>Abstained from the TAC vote on NPRR1078 due to pending litigation in which CPS Energy has challenged the constitutionality of the policy underlying Section 16.11.4.1</w:t>
            </w:r>
          </w:p>
        </w:tc>
      </w:tr>
    </w:tbl>
    <w:p w14:paraId="13771010" w14:textId="77777777" w:rsidR="00B5150A" w:rsidRDefault="00B5150A" w:rsidP="00B5150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5150A" w:rsidRPr="001B6509" w14:paraId="4BCC569B" w14:textId="77777777" w:rsidTr="00881E29">
        <w:trPr>
          <w:trHeight w:val="350"/>
        </w:trPr>
        <w:tc>
          <w:tcPr>
            <w:tcW w:w="10440" w:type="dxa"/>
            <w:tcBorders>
              <w:bottom w:val="single" w:sz="4" w:space="0" w:color="auto"/>
            </w:tcBorders>
            <w:shd w:val="clear" w:color="auto" w:fill="FFFFFF"/>
            <w:vAlign w:val="center"/>
          </w:tcPr>
          <w:p w14:paraId="59AFE40B" w14:textId="77777777" w:rsidR="00B5150A" w:rsidRPr="001B6509" w:rsidRDefault="00B5150A" w:rsidP="00881E29">
            <w:pPr>
              <w:tabs>
                <w:tab w:val="center" w:pos="4320"/>
                <w:tab w:val="right" w:pos="8640"/>
              </w:tabs>
              <w:jc w:val="center"/>
              <w:rPr>
                <w:rFonts w:ascii="Arial" w:hAnsi="Arial"/>
                <w:b/>
                <w:bCs/>
              </w:rPr>
            </w:pPr>
            <w:r w:rsidRPr="001B6509">
              <w:rPr>
                <w:rFonts w:ascii="Arial" w:hAnsi="Arial"/>
                <w:b/>
                <w:bCs/>
              </w:rPr>
              <w:t>Market Rules Notes</w:t>
            </w:r>
          </w:p>
        </w:tc>
      </w:tr>
    </w:tbl>
    <w:p w14:paraId="792365A0" w14:textId="73C0D84D" w:rsidR="00B5150A" w:rsidRPr="00A60BBA" w:rsidRDefault="00B5150A" w:rsidP="00B5150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DFEABDA" w14:textId="77777777" w:rsidR="00B5150A" w:rsidRPr="00A60BBA" w:rsidRDefault="00B5150A" w:rsidP="00B5150A">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635E6607" w14:textId="07D68FD2" w:rsidR="00CB13CB" w:rsidRPr="00B5150A" w:rsidRDefault="00B5150A" w:rsidP="00413D4A">
      <w:pPr>
        <w:numPr>
          <w:ilvl w:val="1"/>
          <w:numId w:val="41"/>
        </w:numPr>
        <w:spacing w:after="120"/>
        <w:rPr>
          <w:rFonts w:ascii="Arial" w:hAnsi="Arial" w:cs="Arial"/>
        </w:rPr>
      </w:pPr>
      <w:r w:rsidRPr="00A60BBA">
        <w:rPr>
          <w:rFonts w:ascii="Arial" w:hAnsi="Arial" w:cs="Arial"/>
        </w:rPr>
        <w:t xml:space="preserve">Section </w:t>
      </w:r>
      <w:r>
        <w:rPr>
          <w:rFonts w:ascii="Arial" w:hAnsi="Arial" w:cs="Arial"/>
        </w:rPr>
        <w:t>16.11.4.1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DE2F64E" w14:textId="77777777" w:rsidR="00413D4A" w:rsidRPr="00413D4A" w:rsidRDefault="00413D4A" w:rsidP="00413D4A">
      <w:pPr>
        <w:keepNext/>
        <w:widowControl w:val="0"/>
        <w:tabs>
          <w:tab w:val="left" w:pos="1260"/>
        </w:tabs>
        <w:spacing w:before="240" w:after="240"/>
        <w:ind w:left="1267" w:hanging="1267"/>
        <w:outlineLvl w:val="3"/>
        <w:rPr>
          <w:b/>
          <w:bCs/>
          <w:snapToGrid w:val="0"/>
          <w:szCs w:val="20"/>
        </w:rPr>
      </w:pPr>
      <w:bookmarkStart w:id="0" w:name="_Toc390438966"/>
      <w:bookmarkStart w:id="1" w:name="_Toc405897663"/>
      <w:bookmarkStart w:id="2" w:name="_Toc415055767"/>
      <w:bookmarkStart w:id="3" w:name="_Toc415055893"/>
      <w:bookmarkStart w:id="4" w:name="_Toc415055992"/>
      <w:bookmarkStart w:id="5" w:name="_Toc415056093"/>
      <w:bookmarkStart w:id="6" w:name="_Toc70591634"/>
      <w:commentRangeStart w:id="7"/>
      <w:r w:rsidRPr="00413D4A">
        <w:rPr>
          <w:b/>
          <w:bCs/>
          <w:snapToGrid w:val="0"/>
          <w:szCs w:val="20"/>
        </w:rPr>
        <w:t>16.11.4.1</w:t>
      </w:r>
      <w:commentRangeEnd w:id="7"/>
      <w:r w:rsidR="00B5150A">
        <w:rPr>
          <w:rStyle w:val="CommentReference"/>
        </w:rPr>
        <w:commentReference w:id="7"/>
      </w:r>
      <w:r w:rsidRPr="00413D4A">
        <w:rPr>
          <w:b/>
          <w:bCs/>
          <w:snapToGrid w:val="0"/>
          <w:szCs w:val="20"/>
        </w:rPr>
        <w:tab/>
        <w:t>Determination of Total Potential Exposure for a Counter-Party</w:t>
      </w:r>
      <w:bookmarkEnd w:id="0"/>
      <w:bookmarkEnd w:id="1"/>
      <w:bookmarkEnd w:id="2"/>
      <w:bookmarkEnd w:id="3"/>
      <w:bookmarkEnd w:id="4"/>
      <w:bookmarkEnd w:id="5"/>
      <w:bookmarkEnd w:id="6"/>
    </w:p>
    <w:p w14:paraId="370FEFAB" w14:textId="77777777" w:rsidR="00413D4A" w:rsidRPr="00413D4A" w:rsidRDefault="00413D4A" w:rsidP="00413D4A">
      <w:pPr>
        <w:spacing w:after="240"/>
        <w:ind w:left="720" w:hanging="720"/>
        <w:rPr>
          <w:iCs/>
          <w:szCs w:val="20"/>
        </w:rPr>
      </w:pPr>
      <w:r w:rsidRPr="00413D4A">
        <w:rPr>
          <w:iCs/>
          <w:szCs w:val="20"/>
        </w:rPr>
        <w:t>(1)</w:t>
      </w:r>
      <w:r w:rsidRPr="00413D4A">
        <w:rPr>
          <w:iCs/>
          <w:szCs w:val="20"/>
        </w:rPr>
        <w:tab/>
        <w:t xml:space="preserve">A Counter-Party’s TPE is the sum of its “Total Potential Exposure Any” (TPEA) and TPES:  </w:t>
      </w:r>
    </w:p>
    <w:p w14:paraId="796A4B29" w14:textId="77777777" w:rsidR="00413D4A" w:rsidRPr="00413D4A" w:rsidRDefault="00413D4A" w:rsidP="00413D4A">
      <w:pPr>
        <w:spacing w:after="240"/>
        <w:ind w:left="1440" w:hanging="720"/>
        <w:rPr>
          <w:iCs/>
          <w:szCs w:val="20"/>
        </w:rPr>
      </w:pPr>
      <w:r w:rsidRPr="00413D4A">
        <w:rPr>
          <w:iCs/>
          <w:szCs w:val="20"/>
        </w:rPr>
        <w:t>(a)</w:t>
      </w:r>
      <w:r w:rsidRPr="00413D4A">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7DD24E24" w14:textId="77777777" w:rsidR="00413D4A" w:rsidRPr="00413D4A" w:rsidRDefault="00413D4A" w:rsidP="00413D4A">
      <w:pPr>
        <w:spacing w:after="240"/>
        <w:ind w:left="1440" w:hanging="720"/>
        <w:rPr>
          <w:iCs/>
          <w:szCs w:val="20"/>
        </w:rPr>
      </w:pPr>
      <w:r w:rsidRPr="00413D4A">
        <w:rPr>
          <w:iCs/>
          <w:szCs w:val="20"/>
        </w:rPr>
        <w:t>(b)</w:t>
      </w:r>
      <w:r w:rsidRPr="00413D4A">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080CAACD" w14:textId="77777777" w:rsidR="00413D4A" w:rsidRPr="00413D4A" w:rsidRDefault="00413D4A" w:rsidP="00413D4A">
      <w:pPr>
        <w:spacing w:after="240"/>
        <w:ind w:left="720" w:hanging="720"/>
        <w:rPr>
          <w:iCs/>
          <w:szCs w:val="20"/>
        </w:rPr>
      </w:pPr>
      <w:r w:rsidRPr="00413D4A">
        <w:rPr>
          <w:iCs/>
          <w:szCs w:val="20"/>
        </w:rPr>
        <w:t>(2)</w:t>
      </w:r>
      <w:r w:rsidRPr="00413D4A">
        <w:rPr>
          <w:iCs/>
          <w:szCs w:val="20"/>
        </w:rPr>
        <w:tab/>
        <w:t>For all Counter-Parties:</w:t>
      </w:r>
    </w:p>
    <w:p w14:paraId="6901275A" w14:textId="77777777" w:rsidR="00413D4A" w:rsidRPr="00413D4A" w:rsidRDefault="00413D4A" w:rsidP="00413D4A">
      <w:pPr>
        <w:tabs>
          <w:tab w:val="left" w:pos="1440"/>
        </w:tabs>
        <w:spacing w:after="240"/>
        <w:ind w:left="2160" w:hanging="1440"/>
        <w:rPr>
          <w:iCs/>
          <w:szCs w:val="20"/>
        </w:rPr>
      </w:pPr>
      <w:r w:rsidRPr="00413D4A">
        <w:rPr>
          <w:iCs/>
          <w:szCs w:val="20"/>
        </w:rPr>
        <w:t xml:space="preserve">TPEA </w:t>
      </w:r>
      <w:r w:rsidRPr="00413D4A">
        <w:rPr>
          <w:iCs/>
          <w:szCs w:val="20"/>
        </w:rPr>
        <w:tab/>
        <w:t xml:space="preserve">= </w:t>
      </w:r>
      <w:r w:rsidRPr="00413D4A">
        <w:rPr>
          <w:iCs/>
          <w:szCs w:val="20"/>
        </w:rPr>
        <w:tab/>
        <w:t xml:space="preserve">Max [0, MCE, Max [0, ((1-TOA) * EAL </w:t>
      </w:r>
      <w:r w:rsidRPr="00413D4A">
        <w:rPr>
          <w:i/>
          <w:iCs/>
          <w:szCs w:val="20"/>
          <w:vertAlign w:val="subscript"/>
        </w:rPr>
        <w:t>q</w:t>
      </w:r>
      <w:r w:rsidRPr="00413D4A">
        <w:rPr>
          <w:iCs/>
          <w:szCs w:val="20"/>
        </w:rPr>
        <w:t xml:space="preserve"> + TOA * EAL </w:t>
      </w:r>
      <w:r w:rsidRPr="00413D4A">
        <w:rPr>
          <w:i/>
          <w:iCs/>
          <w:szCs w:val="20"/>
          <w:vertAlign w:val="subscript"/>
        </w:rPr>
        <w:t>t</w:t>
      </w:r>
      <w:r w:rsidRPr="00413D4A">
        <w:rPr>
          <w:iCs/>
          <w:szCs w:val="20"/>
        </w:rPr>
        <w:t xml:space="preserve"> +</w:t>
      </w:r>
      <w:r w:rsidRPr="00413D4A">
        <w:rPr>
          <w:iCs/>
          <w:szCs w:val="20"/>
          <w:vertAlign w:val="subscript"/>
        </w:rPr>
        <w:t xml:space="preserve"> </w:t>
      </w:r>
      <w:r w:rsidRPr="00413D4A">
        <w:rPr>
          <w:iCs/>
          <w:szCs w:val="20"/>
        </w:rPr>
        <w:t xml:space="preserve">EAL </w:t>
      </w:r>
      <w:r w:rsidRPr="00413D4A">
        <w:rPr>
          <w:i/>
          <w:iCs/>
          <w:szCs w:val="20"/>
          <w:vertAlign w:val="subscript"/>
        </w:rPr>
        <w:t>a</w:t>
      </w:r>
      <w:r w:rsidRPr="00413D4A">
        <w:rPr>
          <w:iCs/>
          <w:szCs w:val="20"/>
        </w:rPr>
        <w:t>)]] + PUL</w:t>
      </w:r>
    </w:p>
    <w:p w14:paraId="6C4FA054" w14:textId="77777777" w:rsidR="00413D4A" w:rsidRPr="00413D4A" w:rsidRDefault="00413D4A" w:rsidP="00413D4A">
      <w:pPr>
        <w:spacing w:after="240"/>
        <w:ind w:left="1440" w:hanging="720"/>
        <w:rPr>
          <w:iCs/>
          <w:szCs w:val="20"/>
        </w:rPr>
      </w:pPr>
      <w:r w:rsidRPr="00413D4A">
        <w:rPr>
          <w:iCs/>
          <w:szCs w:val="20"/>
        </w:rPr>
        <w:t>TPES</w:t>
      </w:r>
      <w:r w:rsidRPr="00413D4A">
        <w:rPr>
          <w:iCs/>
          <w:szCs w:val="20"/>
        </w:rPr>
        <w:tab/>
        <w:t>=</w:t>
      </w:r>
      <w:r w:rsidRPr="00413D4A">
        <w:rPr>
          <w:iCs/>
          <w:szCs w:val="20"/>
        </w:rPr>
        <w:tab/>
        <w:t xml:space="preserve">Max [0, FCE </w:t>
      </w:r>
      <w:r w:rsidRPr="00413D4A">
        <w:rPr>
          <w:i/>
          <w:iCs/>
          <w:szCs w:val="20"/>
          <w:vertAlign w:val="subscript"/>
        </w:rPr>
        <w:t>a</w:t>
      </w:r>
      <w:r w:rsidRPr="00413D4A">
        <w:rPr>
          <w:iCs/>
          <w:szCs w:val="20"/>
        </w:rPr>
        <w:t>] + IA</w:t>
      </w:r>
    </w:p>
    <w:p w14:paraId="45C6A14A" w14:textId="77777777" w:rsidR="00413D4A" w:rsidRPr="00413D4A" w:rsidRDefault="00413D4A" w:rsidP="00413D4A">
      <w:pPr>
        <w:rPr>
          <w:iCs/>
          <w:szCs w:val="20"/>
        </w:rPr>
      </w:pPr>
      <w:r w:rsidRPr="00413D4A">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413D4A" w:rsidRPr="00413D4A" w14:paraId="19AF3797" w14:textId="77777777" w:rsidTr="009E743E">
        <w:trPr>
          <w:trHeight w:val="351"/>
          <w:tblHeader/>
        </w:trPr>
        <w:tc>
          <w:tcPr>
            <w:tcW w:w="1652" w:type="dxa"/>
          </w:tcPr>
          <w:p w14:paraId="70266793" w14:textId="77777777" w:rsidR="00413D4A" w:rsidRPr="00413D4A" w:rsidRDefault="00413D4A" w:rsidP="00413D4A">
            <w:pPr>
              <w:spacing w:after="120"/>
              <w:rPr>
                <w:b/>
                <w:iCs/>
                <w:sz w:val="20"/>
                <w:szCs w:val="20"/>
              </w:rPr>
            </w:pPr>
            <w:r w:rsidRPr="00413D4A">
              <w:rPr>
                <w:b/>
                <w:iCs/>
                <w:sz w:val="20"/>
                <w:szCs w:val="20"/>
              </w:rPr>
              <w:lastRenderedPageBreak/>
              <w:t>Variable</w:t>
            </w:r>
          </w:p>
        </w:tc>
        <w:tc>
          <w:tcPr>
            <w:tcW w:w="986" w:type="dxa"/>
          </w:tcPr>
          <w:p w14:paraId="0C606E7D" w14:textId="77777777" w:rsidR="00413D4A" w:rsidRPr="00413D4A" w:rsidRDefault="00413D4A" w:rsidP="00413D4A">
            <w:pPr>
              <w:spacing w:after="120"/>
              <w:rPr>
                <w:b/>
                <w:iCs/>
                <w:sz w:val="20"/>
                <w:szCs w:val="20"/>
              </w:rPr>
            </w:pPr>
            <w:r w:rsidRPr="00413D4A">
              <w:rPr>
                <w:b/>
                <w:iCs/>
                <w:sz w:val="20"/>
                <w:szCs w:val="20"/>
              </w:rPr>
              <w:t>Unit</w:t>
            </w:r>
          </w:p>
        </w:tc>
        <w:tc>
          <w:tcPr>
            <w:tcW w:w="6694" w:type="dxa"/>
          </w:tcPr>
          <w:p w14:paraId="6A7B5D17" w14:textId="77777777" w:rsidR="00413D4A" w:rsidRPr="00413D4A" w:rsidRDefault="00413D4A" w:rsidP="00413D4A">
            <w:pPr>
              <w:spacing w:after="120"/>
              <w:rPr>
                <w:b/>
                <w:iCs/>
                <w:sz w:val="20"/>
                <w:szCs w:val="20"/>
              </w:rPr>
            </w:pPr>
            <w:r w:rsidRPr="00413D4A">
              <w:rPr>
                <w:b/>
                <w:iCs/>
                <w:sz w:val="20"/>
                <w:szCs w:val="20"/>
              </w:rPr>
              <w:t>Description</w:t>
            </w:r>
          </w:p>
        </w:tc>
      </w:tr>
      <w:tr w:rsidR="00413D4A" w:rsidRPr="00413D4A" w14:paraId="5B6DE0E3" w14:textId="77777777" w:rsidTr="009E743E">
        <w:trPr>
          <w:trHeight w:val="519"/>
        </w:trPr>
        <w:tc>
          <w:tcPr>
            <w:tcW w:w="1652" w:type="dxa"/>
          </w:tcPr>
          <w:p w14:paraId="71F45579"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q</w:t>
            </w:r>
          </w:p>
        </w:tc>
        <w:tc>
          <w:tcPr>
            <w:tcW w:w="986" w:type="dxa"/>
          </w:tcPr>
          <w:p w14:paraId="457FF6F2" w14:textId="77777777" w:rsidR="00413D4A" w:rsidRPr="00413D4A" w:rsidRDefault="00413D4A" w:rsidP="00413D4A">
            <w:pPr>
              <w:spacing w:after="60"/>
              <w:rPr>
                <w:iCs/>
                <w:sz w:val="20"/>
                <w:szCs w:val="20"/>
              </w:rPr>
            </w:pPr>
            <w:r w:rsidRPr="00413D4A">
              <w:rPr>
                <w:iCs/>
                <w:sz w:val="20"/>
                <w:szCs w:val="20"/>
              </w:rPr>
              <w:t>$</w:t>
            </w:r>
          </w:p>
        </w:tc>
        <w:tc>
          <w:tcPr>
            <w:tcW w:w="6694" w:type="dxa"/>
          </w:tcPr>
          <w:p w14:paraId="593182A5" w14:textId="77777777" w:rsidR="00413D4A" w:rsidRPr="00413D4A" w:rsidRDefault="00413D4A" w:rsidP="00413D4A">
            <w:pPr>
              <w:spacing w:after="60"/>
              <w:rPr>
                <w:iCs/>
                <w:sz w:val="20"/>
                <w:szCs w:val="20"/>
              </w:rPr>
            </w:pPr>
            <w:r w:rsidRPr="00413D4A">
              <w:rPr>
                <w:i/>
                <w:iCs/>
                <w:sz w:val="20"/>
                <w:szCs w:val="20"/>
              </w:rPr>
              <w:t>Estimated Aggregate Liability for all QSEs that represents Load or generation</w:t>
            </w:r>
            <w:r w:rsidRPr="00413D4A">
              <w:rPr>
                <w:iCs/>
                <w:sz w:val="20"/>
                <w:szCs w:val="20"/>
              </w:rPr>
              <w:t>—EAL for all QSEs represented by the Counter-Party if at least one QSE represented by the Counter-Party represents either Load or generation.</w:t>
            </w:r>
          </w:p>
        </w:tc>
      </w:tr>
      <w:tr w:rsidR="00413D4A" w:rsidRPr="00413D4A" w14:paraId="69FB4E25" w14:textId="77777777" w:rsidTr="009E743E">
        <w:trPr>
          <w:trHeight w:val="519"/>
        </w:trPr>
        <w:tc>
          <w:tcPr>
            <w:tcW w:w="1652" w:type="dxa"/>
          </w:tcPr>
          <w:p w14:paraId="2159425A"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t</w:t>
            </w:r>
          </w:p>
        </w:tc>
        <w:tc>
          <w:tcPr>
            <w:tcW w:w="986" w:type="dxa"/>
          </w:tcPr>
          <w:p w14:paraId="78534105" w14:textId="77777777" w:rsidR="00413D4A" w:rsidRPr="00413D4A" w:rsidRDefault="00413D4A" w:rsidP="00413D4A">
            <w:pPr>
              <w:spacing w:after="60"/>
              <w:rPr>
                <w:iCs/>
                <w:sz w:val="20"/>
                <w:szCs w:val="20"/>
              </w:rPr>
            </w:pPr>
            <w:r w:rsidRPr="00413D4A">
              <w:rPr>
                <w:iCs/>
                <w:sz w:val="20"/>
                <w:szCs w:val="20"/>
              </w:rPr>
              <w:t>$</w:t>
            </w:r>
          </w:p>
        </w:tc>
        <w:tc>
          <w:tcPr>
            <w:tcW w:w="6694" w:type="dxa"/>
          </w:tcPr>
          <w:p w14:paraId="2CF26437" w14:textId="77777777" w:rsidR="00413D4A" w:rsidRPr="00413D4A" w:rsidRDefault="00413D4A" w:rsidP="00413D4A">
            <w:pPr>
              <w:spacing w:after="60"/>
              <w:rPr>
                <w:i/>
                <w:iCs/>
                <w:sz w:val="20"/>
                <w:szCs w:val="20"/>
              </w:rPr>
            </w:pPr>
            <w:r w:rsidRPr="00413D4A">
              <w:rPr>
                <w:i/>
                <w:iCs/>
                <w:sz w:val="20"/>
                <w:szCs w:val="20"/>
              </w:rPr>
              <w:t xml:space="preserve">Estimated Aggregate Liability for all QSEs </w:t>
            </w:r>
            <w:r w:rsidRPr="00413D4A">
              <w:rPr>
                <w:iCs/>
                <w:sz w:val="20"/>
                <w:szCs w:val="20"/>
              </w:rPr>
              <w:t>—EAL for all QSEs represented by the Counter-Party if none of the QSEs represented by the Counter-Party represent either Load or generation.</w:t>
            </w:r>
          </w:p>
        </w:tc>
      </w:tr>
      <w:tr w:rsidR="00413D4A" w:rsidRPr="00413D4A" w14:paraId="216BAD06" w14:textId="77777777" w:rsidTr="009E743E">
        <w:trPr>
          <w:trHeight w:val="519"/>
        </w:trPr>
        <w:tc>
          <w:tcPr>
            <w:tcW w:w="1652" w:type="dxa"/>
          </w:tcPr>
          <w:p w14:paraId="68F1DC2C"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a</w:t>
            </w:r>
          </w:p>
        </w:tc>
        <w:tc>
          <w:tcPr>
            <w:tcW w:w="986" w:type="dxa"/>
          </w:tcPr>
          <w:p w14:paraId="2198720E" w14:textId="77777777" w:rsidR="00413D4A" w:rsidRPr="00413D4A" w:rsidRDefault="00413D4A" w:rsidP="00413D4A">
            <w:pPr>
              <w:spacing w:after="60"/>
              <w:rPr>
                <w:iCs/>
                <w:sz w:val="20"/>
                <w:szCs w:val="20"/>
              </w:rPr>
            </w:pPr>
            <w:r w:rsidRPr="00413D4A">
              <w:rPr>
                <w:iCs/>
                <w:sz w:val="20"/>
                <w:szCs w:val="20"/>
              </w:rPr>
              <w:t>$</w:t>
            </w:r>
          </w:p>
        </w:tc>
        <w:tc>
          <w:tcPr>
            <w:tcW w:w="6694" w:type="dxa"/>
          </w:tcPr>
          <w:p w14:paraId="705C5667" w14:textId="77777777" w:rsidR="00413D4A" w:rsidRPr="00413D4A" w:rsidRDefault="00413D4A" w:rsidP="00413D4A">
            <w:pPr>
              <w:spacing w:after="60"/>
              <w:rPr>
                <w:i/>
                <w:iCs/>
                <w:sz w:val="20"/>
                <w:szCs w:val="20"/>
              </w:rPr>
            </w:pPr>
            <w:r w:rsidRPr="00413D4A">
              <w:rPr>
                <w:i/>
                <w:iCs/>
                <w:sz w:val="20"/>
                <w:szCs w:val="20"/>
              </w:rPr>
              <w:t>Estimated Aggregate Liability for all CRR Account Holders</w:t>
            </w:r>
            <w:r w:rsidRPr="00413D4A">
              <w:rPr>
                <w:iCs/>
                <w:sz w:val="20"/>
                <w:szCs w:val="20"/>
              </w:rPr>
              <w:t>—EAL for all CRR Account Holders represented by the Counter-Party.</w:t>
            </w:r>
          </w:p>
        </w:tc>
      </w:tr>
      <w:tr w:rsidR="00413D4A" w:rsidRPr="00413D4A" w14:paraId="75BD9BC1" w14:textId="77777777" w:rsidTr="009E743E">
        <w:trPr>
          <w:trHeight w:val="519"/>
        </w:trPr>
        <w:tc>
          <w:tcPr>
            <w:tcW w:w="1652" w:type="dxa"/>
          </w:tcPr>
          <w:p w14:paraId="3AD97F8B" w14:textId="77777777" w:rsidR="00413D4A" w:rsidRPr="00413D4A" w:rsidRDefault="00413D4A" w:rsidP="00413D4A">
            <w:pPr>
              <w:spacing w:after="60"/>
              <w:rPr>
                <w:iCs/>
                <w:sz w:val="20"/>
                <w:szCs w:val="20"/>
              </w:rPr>
            </w:pPr>
            <w:r w:rsidRPr="00413D4A">
              <w:rPr>
                <w:iCs/>
                <w:sz w:val="20"/>
                <w:szCs w:val="20"/>
              </w:rPr>
              <w:t>PUL</w:t>
            </w:r>
          </w:p>
        </w:tc>
        <w:tc>
          <w:tcPr>
            <w:tcW w:w="986" w:type="dxa"/>
          </w:tcPr>
          <w:p w14:paraId="44FED27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EDCBFF8" w14:textId="2DC12752" w:rsidR="00413D4A" w:rsidRPr="00413D4A" w:rsidRDefault="00413D4A" w:rsidP="00255ECE">
            <w:pPr>
              <w:spacing w:after="60"/>
              <w:rPr>
                <w:i/>
                <w:iCs/>
                <w:sz w:val="20"/>
                <w:szCs w:val="20"/>
              </w:rPr>
            </w:pPr>
            <w:r w:rsidRPr="00413D4A">
              <w:rPr>
                <w:i/>
                <w:iCs/>
                <w:sz w:val="20"/>
                <w:szCs w:val="20"/>
              </w:rPr>
              <w:t>Potential Uplift</w:t>
            </w:r>
            <w:r w:rsidRPr="00413D4A">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ins w:id="8" w:author="Reliant Energy Retail Services" w:date="2021-05-19T12:53:00Z">
              <w:r w:rsidR="0001689E">
                <w:rPr>
                  <w:iCs/>
                  <w:sz w:val="20"/>
                  <w:szCs w:val="20"/>
                </w:rPr>
                <w:t xml:space="preserve">the lesser of: (1) </w:t>
              </w:r>
            </w:ins>
            <w:r w:rsidRPr="00413D4A">
              <w:rPr>
                <w:iCs/>
                <w:sz w:val="20"/>
                <w:szCs w:val="20"/>
              </w:rPr>
              <w:t>25%</w:t>
            </w:r>
            <w:ins w:id="9" w:author="Reliant Energy Retail Services" w:date="2021-05-19T12:53:00Z">
              <w:r w:rsidR="0001689E">
                <w:t xml:space="preserve"> </w:t>
              </w:r>
              <w:r w:rsidR="0001689E" w:rsidRPr="007C65AD">
                <w:rPr>
                  <w:iCs/>
                  <w:sz w:val="20"/>
                  <w:szCs w:val="20"/>
                </w:rPr>
                <w:t>of amounts expected to be uplifted beyond one year of the date of the calculation</w:t>
              </w:r>
              <w:r w:rsidR="0001689E">
                <w:rPr>
                  <w:iCs/>
                  <w:sz w:val="20"/>
                  <w:szCs w:val="20"/>
                </w:rPr>
                <w:t>; or (2)</w:t>
              </w:r>
              <w:r w:rsidR="0001689E" w:rsidRPr="007C65AD">
                <w:rPr>
                  <w:iCs/>
                  <w:sz w:val="20"/>
                  <w:szCs w:val="20"/>
                </w:rPr>
                <w:t xml:space="preserve"> </w:t>
              </w:r>
              <w:del w:id="10" w:author="PRS 061021" w:date="2021-06-10T18:27:00Z">
                <w:r w:rsidR="0001689E" w:rsidDel="00255ECE">
                  <w:rPr>
                    <w:iCs/>
                    <w:sz w:val="20"/>
                    <w:szCs w:val="20"/>
                  </w:rPr>
                  <w:delText>ten</w:delText>
                </w:r>
              </w:del>
            </w:ins>
            <w:ins w:id="11" w:author="PRS 061021" w:date="2021-06-10T18:27:00Z">
              <w:r w:rsidR="00255ECE">
                <w:rPr>
                  <w:iCs/>
                  <w:sz w:val="20"/>
                  <w:szCs w:val="20"/>
                </w:rPr>
                <w:t>five</w:t>
              </w:r>
            </w:ins>
            <w:ins w:id="12" w:author="Reliant Energy Retail Services" w:date="2021-05-19T12:53:00Z">
              <w:r w:rsidR="0001689E" w:rsidRPr="007C65AD">
                <w:rPr>
                  <w:iCs/>
                  <w:sz w:val="20"/>
                  <w:szCs w:val="20"/>
                </w:rPr>
                <w:t xml:space="preserve"> years’ worth of uplift charges</w:t>
              </w:r>
            </w:ins>
            <w:del w:id="13" w:author="Reliant Energy Retail Services" w:date="2021-05-19T12:53:00Z">
              <w:r w:rsidRPr="00413D4A" w:rsidDel="0001689E">
                <w:rPr>
                  <w:iCs/>
                  <w:sz w:val="20"/>
                  <w:szCs w:val="20"/>
                </w:rPr>
                <w:delText>, or such other percentage based on available statistics regarding payment default under bankruptcy reorganization plans, of any short payment amounts being repaid to ERCOT under a bankruptcy reorganization plan that are due more than one year from the date of the calculation</w:delText>
              </w:r>
            </w:del>
            <w:r w:rsidRPr="00413D4A">
              <w:rPr>
                <w:iCs/>
                <w:sz w:val="20"/>
                <w:szCs w:val="20"/>
              </w:rPr>
              <w:t xml:space="preserve">. </w:t>
            </w:r>
          </w:p>
        </w:tc>
      </w:tr>
      <w:tr w:rsidR="00413D4A" w:rsidRPr="00413D4A" w14:paraId="60F705DA" w14:textId="77777777" w:rsidTr="009E743E">
        <w:trPr>
          <w:trHeight w:val="519"/>
        </w:trPr>
        <w:tc>
          <w:tcPr>
            <w:tcW w:w="1652" w:type="dxa"/>
          </w:tcPr>
          <w:p w14:paraId="060D3553" w14:textId="77777777" w:rsidR="00413D4A" w:rsidRPr="00413D4A" w:rsidRDefault="00413D4A" w:rsidP="00413D4A">
            <w:pPr>
              <w:spacing w:after="60"/>
              <w:rPr>
                <w:iCs/>
                <w:sz w:val="20"/>
                <w:szCs w:val="20"/>
              </w:rPr>
            </w:pPr>
            <w:r w:rsidRPr="00413D4A">
              <w:rPr>
                <w:iCs/>
                <w:sz w:val="20"/>
                <w:szCs w:val="20"/>
              </w:rPr>
              <w:t xml:space="preserve">FCE </w:t>
            </w:r>
            <w:r w:rsidRPr="00413D4A">
              <w:rPr>
                <w:i/>
                <w:iCs/>
                <w:sz w:val="20"/>
                <w:szCs w:val="20"/>
                <w:vertAlign w:val="subscript"/>
              </w:rPr>
              <w:t>a</w:t>
            </w:r>
          </w:p>
        </w:tc>
        <w:tc>
          <w:tcPr>
            <w:tcW w:w="986" w:type="dxa"/>
          </w:tcPr>
          <w:p w14:paraId="43C36E85" w14:textId="77777777" w:rsidR="00413D4A" w:rsidRPr="00413D4A" w:rsidRDefault="00413D4A" w:rsidP="00413D4A">
            <w:pPr>
              <w:spacing w:after="60"/>
              <w:rPr>
                <w:iCs/>
                <w:sz w:val="20"/>
                <w:szCs w:val="20"/>
              </w:rPr>
            </w:pPr>
            <w:r w:rsidRPr="00413D4A">
              <w:rPr>
                <w:iCs/>
                <w:sz w:val="20"/>
                <w:szCs w:val="20"/>
              </w:rPr>
              <w:t>$</w:t>
            </w:r>
          </w:p>
        </w:tc>
        <w:tc>
          <w:tcPr>
            <w:tcW w:w="6694" w:type="dxa"/>
          </w:tcPr>
          <w:p w14:paraId="3B73B517" w14:textId="77777777" w:rsidR="00413D4A" w:rsidRPr="00413D4A" w:rsidRDefault="00413D4A" w:rsidP="00413D4A">
            <w:pPr>
              <w:spacing w:after="60"/>
              <w:rPr>
                <w:i/>
                <w:iCs/>
                <w:sz w:val="20"/>
                <w:szCs w:val="20"/>
              </w:rPr>
            </w:pPr>
            <w:r w:rsidRPr="00413D4A">
              <w:rPr>
                <w:i/>
                <w:iCs/>
                <w:sz w:val="20"/>
                <w:szCs w:val="20"/>
              </w:rPr>
              <w:t>Future Credit Exposure for all CRR Account Holders</w:t>
            </w:r>
            <w:r w:rsidRPr="00413D4A">
              <w:rPr>
                <w:iCs/>
                <w:sz w:val="20"/>
                <w:szCs w:val="20"/>
              </w:rPr>
              <w:t>—FCE for all CRR Account Holders represented by the Counter-Party.</w:t>
            </w:r>
          </w:p>
        </w:tc>
      </w:tr>
      <w:tr w:rsidR="00413D4A" w:rsidRPr="00413D4A" w14:paraId="69162163" w14:textId="77777777" w:rsidTr="009E743E">
        <w:trPr>
          <w:trHeight w:val="519"/>
        </w:trPr>
        <w:tc>
          <w:tcPr>
            <w:tcW w:w="1652" w:type="dxa"/>
          </w:tcPr>
          <w:p w14:paraId="7FA85582" w14:textId="77777777" w:rsidR="00413D4A" w:rsidRPr="00413D4A" w:rsidRDefault="00413D4A" w:rsidP="00413D4A">
            <w:pPr>
              <w:spacing w:after="60"/>
              <w:rPr>
                <w:iCs/>
                <w:sz w:val="20"/>
                <w:szCs w:val="20"/>
              </w:rPr>
            </w:pPr>
            <w:r w:rsidRPr="00413D4A">
              <w:rPr>
                <w:iCs/>
                <w:sz w:val="20"/>
                <w:szCs w:val="20"/>
              </w:rPr>
              <w:t>MCE</w:t>
            </w:r>
          </w:p>
        </w:tc>
        <w:tc>
          <w:tcPr>
            <w:tcW w:w="986" w:type="dxa"/>
          </w:tcPr>
          <w:p w14:paraId="77E549D8" w14:textId="77777777" w:rsidR="00413D4A" w:rsidRPr="00413D4A" w:rsidRDefault="00413D4A" w:rsidP="00413D4A">
            <w:pPr>
              <w:spacing w:after="60"/>
              <w:rPr>
                <w:iCs/>
                <w:sz w:val="20"/>
                <w:szCs w:val="20"/>
              </w:rPr>
            </w:pPr>
            <w:r w:rsidRPr="00413D4A">
              <w:rPr>
                <w:iCs/>
                <w:sz w:val="20"/>
                <w:szCs w:val="20"/>
              </w:rPr>
              <w:t>$</w:t>
            </w:r>
          </w:p>
        </w:tc>
        <w:tc>
          <w:tcPr>
            <w:tcW w:w="6694" w:type="dxa"/>
          </w:tcPr>
          <w:p w14:paraId="324ED9C8"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1605A04E" w14:textId="77777777" w:rsidR="00413D4A" w:rsidRPr="00413D4A" w:rsidRDefault="00413D4A" w:rsidP="00413D4A">
            <w:pPr>
              <w:spacing w:after="60"/>
              <w:rPr>
                <w:iCs/>
                <w:sz w:val="20"/>
                <w:szCs w:val="20"/>
              </w:rPr>
            </w:pPr>
          </w:p>
          <w:p w14:paraId="70E39139"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65471D15"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7433A5B0"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w:t>
            </w:r>
          </w:p>
          <w:p w14:paraId="7C6842D3"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46D89C73" w14:textId="77777777" w:rsidR="00413D4A" w:rsidRPr="00413D4A" w:rsidRDefault="00413D4A" w:rsidP="00413D4A">
            <w:pPr>
              <w:spacing w:after="60"/>
              <w:ind w:left="1643" w:hanging="1373"/>
              <w:rPr>
                <w:iCs/>
                <w:sz w:val="20"/>
                <w:szCs w:val="20"/>
              </w:rPr>
            </w:pPr>
          </w:p>
          <w:p w14:paraId="7EF6D518"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5837785C">
                <v:shape id="_x0000_i1037" type="#_x0000_t75" style="width:14.25pt;height:21.75pt" o:ole="">
                  <v:imagedata r:id="rId23" o:title=""/>
                </v:shape>
                <o:OLEObject Type="Embed" ProgID="Equation.3" ShapeID="_x0000_i1037" DrawAspect="Content" ObjectID="_1686375633" r:id="rId24"/>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31150D7">
                <v:shape id="_x0000_i1038" type="#_x0000_t75" style="width:14.25pt;height:21.75pt" o:ole="">
                  <v:imagedata r:id="rId23" o:title=""/>
                </v:shape>
                <o:OLEObject Type="Embed" ProgID="Equation.3" ShapeID="_x0000_i1038" DrawAspect="Content" ObjectID="_1686375634" r:id="rId25"/>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5E59FA72" w14:textId="77777777" w:rsidR="00413D4A" w:rsidRPr="00413D4A" w:rsidRDefault="00413D4A" w:rsidP="00413D4A">
            <w:pPr>
              <w:spacing w:after="60"/>
              <w:ind w:left="293"/>
              <w:rPr>
                <w:b/>
                <w:iCs/>
                <w:sz w:val="20"/>
                <w:szCs w:val="20"/>
              </w:rPr>
            </w:pPr>
          </w:p>
          <w:p w14:paraId="3CE9C3A7"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6F03A825"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7A568268"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63D5D06E"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CAA0785" w14:textId="77777777" w:rsidR="00413D4A" w:rsidRPr="00413D4A" w:rsidRDefault="00413D4A" w:rsidP="00413D4A">
            <w:pPr>
              <w:tabs>
                <w:tab w:val="right" w:pos="9360"/>
              </w:tabs>
              <w:spacing w:after="60"/>
              <w:ind w:left="1733" w:hanging="1440"/>
              <w:rPr>
                <w:iCs/>
                <w:sz w:val="20"/>
                <w:szCs w:val="20"/>
              </w:rPr>
            </w:pPr>
            <w:r w:rsidRPr="00413D4A">
              <w:rPr>
                <w:sz w:val="20"/>
                <w:szCs w:val="20"/>
              </w:rPr>
              <w:lastRenderedPageBreak/>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1EF40F3"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29B76A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122DBD9"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6158FA1C"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D7FDBC4"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1D1EAEA5"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D1EAB83"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CA6839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B12871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0D4DA98"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0D2A1E7"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9A0CF6"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FEFFE61"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4FE8DE1"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4495C4E2"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40AEEB44"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11846F64"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20B20115"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67E04D7B"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3095322"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37C704F6" w14:textId="77777777" w:rsidR="00413D4A" w:rsidRPr="00413D4A" w:rsidRDefault="00413D4A" w:rsidP="00413D4A">
            <w:pPr>
              <w:spacing w:after="60"/>
              <w:ind w:left="1733" w:hanging="1440"/>
              <w:rPr>
                <w:iCs/>
                <w:sz w:val="20"/>
                <w:szCs w:val="20"/>
                <w:highlight w:val="yellow"/>
              </w:rPr>
            </w:pPr>
            <w:r w:rsidRPr="00413D4A">
              <w:rPr>
                <w:i/>
                <w:iCs/>
                <w:sz w:val="20"/>
                <w:szCs w:val="20"/>
              </w:rPr>
              <w:lastRenderedPageBreak/>
              <w:t>p</w:t>
            </w:r>
            <w:r w:rsidRPr="00413D4A">
              <w:rPr>
                <w:iCs/>
                <w:sz w:val="20"/>
                <w:szCs w:val="20"/>
              </w:rPr>
              <w:t xml:space="preserve"> = </w:t>
            </w:r>
            <w:r w:rsidRPr="00413D4A">
              <w:rPr>
                <w:iCs/>
                <w:sz w:val="20"/>
                <w:szCs w:val="20"/>
              </w:rPr>
              <w:tab/>
              <w:t>A Settlement Point</w:t>
            </w:r>
          </w:p>
        </w:tc>
      </w:tr>
      <w:tr w:rsidR="00413D4A" w:rsidRPr="00413D4A" w14:paraId="3FBD88EB" w14:textId="77777777" w:rsidTr="009E743E">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13D4A" w:rsidRPr="00413D4A" w14:paraId="4188B664" w14:textId="77777777" w:rsidTr="009E743E">
              <w:tc>
                <w:tcPr>
                  <w:tcW w:w="9134" w:type="dxa"/>
                  <w:shd w:val="pct12" w:color="auto" w:fill="auto"/>
                </w:tcPr>
                <w:p w14:paraId="110BD2DF" w14:textId="77777777" w:rsidR="00413D4A" w:rsidRPr="00413D4A" w:rsidRDefault="00413D4A" w:rsidP="00413D4A">
                  <w:pPr>
                    <w:spacing w:before="120" w:after="240"/>
                    <w:rPr>
                      <w:b/>
                      <w:i/>
                      <w:iCs/>
                    </w:rPr>
                  </w:pPr>
                  <w:r w:rsidRPr="00413D4A">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13D4A" w:rsidRPr="00413D4A" w14:paraId="7248DA90" w14:textId="77777777" w:rsidTr="009E743E">
                    <w:trPr>
                      <w:trHeight w:val="91"/>
                    </w:trPr>
                    <w:tc>
                      <w:tcPr>
                        <w:tcW w:w="1619" w:type="dxa"/>
                      </w:tcPr>
                      <w:p w14:paraId="0DA56AD0" w14:textId="77777777" w:rsidR="00413D4A" w:rsidRPr="00413D4A" w:rsidRDefault="00413D4A" w:rsidP="00413D4A">
                        <w:pPr>
                          <w:spacing w:after="60"/>
                          <w:rPr>
                            <w:iCs/>
                            <w:sz w:val="20"/>
                            <w:szCs w:val="20"/>
                          </w:rPr>
                        </w:pPr>
                        <w:r w:rsidRPr="00413D4A">
                          <w:rPr>
                            <w:iCs/>
                            <w:sz w:val="20"/>
                            <w:szCs w:val="20"/>
                          </w:rPr>
                          <w:t>MCE</w:t>
                        </w:r>
                      </w:p>
                    </w:tc>
                    <w:tc>
                      <w:tcPr>
                        <w:tcW w:w="880" w:type="dxa"/>
                      </w:tcPr>
                      <w:p w14:paraId="1DFF7113" w14:textId="77777777" w:rsidR="00413D4A" w:rsidRPr="00413D4A" w:rsidRDefault="00413D4A" w:rsidP="00413D4A">
                        <w:pPr>
                          <w:spacing w:after="60"/>
                          <w:rPr>
                            <w:iCs/>
                            <w:sz w:val="20"/>
                            <w:szCs w:val="20"/>
                          </w:rPr>
                        </w:pPr>
                        <w:r w:rsidRPr="00413D4A">
                          <w:rPr>
                            <w:iCs/>
                            <w:sz w:val="20"/>
                            <w:szCs w:val="20"/>
                          </w:rPr>
                          <w:t>$</w:t>
                        </w:r>
                      </w:p>
                    </w:tc>
                    <w:tc>
                      <w:tcPr>
                        <w:tcW w:w="6504" w:type="dxa"/>
                      </w:tcPr>
                      <w:p w14:paraId="6BA1B2A0"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354EA454" w14:textId="77777777" w:rsidR="00413D4A" w:rsidRPr="00413D4A" w:rsidRDefault="00413D4A" w:rsidP="00413D4A">
                        <w:pPr>
                          <w:spacing w:after="60"/>
                          <w:rPr>
                            <w:iCs/>
                            <w:sz w:val="20"/>
                            <w:szCs w:val="20"/>
                          </w:rPr>
                        </w:pPr>
                      </w:p>
                      <w:p w14:paraId="2502FC44"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7E9476B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209A7B2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 xml:space="preserve">} </w:t>
                        </w:r>
                        <m:oMath>
                          <m:r>
                            <w:rPr>
                              <w:rFonts w:ascii="Cambria Math" w:hAnsi="Cambria Math"/>
                              <w:sz w:val="20"/>
                              <w:szCs w:val="20"/>
                            </w:rPr>
                            <m:t>+</m:t>
                          </m:r>
                        </m:oMath>
                        <w:r w:rsidRPr="00413D4A">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413D4A">
                          <w:rPr>
                            <w:iCs/>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c </w:t>
                        </w:r>
                        <w:r w:rsidRPr="00413D4A">
                          <w:rPr>
                            <w:i/>
                            <w:iCs/>
                            <w:sz w:val="20"/>
                            <w:szCs w:val="20"/>
                          </w:rPr>
                          <w:t>* T4/n</w:t>
                        </w:r>
                        <w:r w:rsidRPr="00413D4A">
                          <w:rPr>
                            <w:iCs/>
                            <w:sz w:val="20"/>
                            <w:szCs w:val="20"/>
                          </w:rPr>
                          <w:t>}}],</w:t>
                        </w:r>
                      </w:p>
                      <w:p w14:paraId="6172938D"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03937E04" w14:textId="77777777" w:rsidR="00413D4A" w:rsidRPr="00413D4A" w:rsidRDefault="00413D4A" w:rsidP="00413D4A">
                        <w:pPr>
                          <w:spacing w:after="60"/>
                          <w:ind w:left="1643" w:hanging="1373"/>
                          <w:rPr>
                            <w:iCs/>
                            <w:sz w:val="20"/>
                            <w:szCs w:val="20"/>
                          </w:rPr>
                        </w:pPr>
                      </w:p>
                      <w:p w14:paraId="4C56013F"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2A5725C4">
                            <v:shape id="_x0000_i1039" type="#_x0000_t75" style="width:7.5pt;height:21.75pt" o:ole="">
                              <v:imagedata r:id="rId23" o:title=""/>
                            </v:shape>
                            <o:OLEObject Type="Embed" ProgID="Equation.3" ShapeID="_x0000_i1039" DrawAspect="Content" ObjectID="_1686375635" r:id="rId26"/>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C50ABFD">
                            <v:shape id="_x0000_i1040" type="#_x0000_t75" style="width:7.5pt;height:21.75pt" o:ole="">
                              <v:imagedata r:id="rId23" o:title=""/>
                            </v:shape>
                            <o:OLEObject Type="Embed" ProgID="Equation.3" ShapeID="_x0000_i1040" DrawAspect="Content" ObjectID="_1686375636" r:id="rId27"/>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1A7AA4A8" w14:textId="77777777" w:rsidR="00413D4A" w:rsidRPr="00413D4A" w:rsidRDefault="00413D4A" w:rsidP="00413D4A">
                        <w:pPr>
                          <w:spacing w:after="60"/>
                          <w:ind w:left="293"/>
                          <w:rPr>
                            <w:b/>
                            <w:iCs/>
                            <w:sz w:val="20"/>
                            <w:szCs w:val="20"/>
                          </w:rPr>
                        </w:pPr>
                      </w:p>
                      <w:p w14:paraId="6E0B818B"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4A759A65" w14:textId="77777777" w:rsidR="00413D4A" w:rsidRPr="00413D4A" w:rsidRDefault="00413D4A" w:rsidP="00413D4A">
                        <w:pPr>
                          <w:spacing w:after="60"/>
                          <w:ind w:left="1402" w:hanging="1170"/>
                          <w:rPr>
                            <w:iCs/>
                            <w:color w:val="000000"/>
                            <w:sz w:val="20"/>
                            <w:szCs w:val="20"/>
                          </w:rPr>
                        </w:pPr>
                      </w:p>
                      <w:p w14:paraId="1CB0F9EC"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p>
                      <w:p w14:paraId="4C70956C"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16211D0A"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0F63C315"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3FA3D2"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17C62B2"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w:t>
                        </w:r>
                        <w:r w:rsidRPr="00413D4A">
                          <w:rPr>
                            <w:iCs/>
                            <w:sz w:val="20"/>
                            <w:szCs w:val="20"/>
                          </w:rPr>
                          <w:lastRenderedPageBreak/>
                          <w:t>intentionally meet its requirement from the Real-Time Market (RTM)</w:t>
                        </w:r>
                      </w:p>
                      <w:p w14:paraId="1BE2EB0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B5E6E5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0BD1E60"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1242FB4E" w14:textId="77777777" w:rsidR="00413D4A" w:rsidRPr="00413D4A" w:rsidRDefault="00413D4A" w:rsidP="00413D4A">
                        <w:pPr>
                          <w:tabs>
                            <w:tab w:val="right" w:pos="9360"/>
                          </w:tabs>
                          <w:spacing w:after="60"/>
                          <w:ind w:left="1733" w:hanging="1440"/>
                          <w:rPr>
                            <w:i/>
                            <w:iCs/>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w:t>
                        </w:r>
                        <w:r w:rsidRPr="00413D4A">
                          <w:rPr>
                            <w:i/>
                            <w:iCs/>
                            <w:sz w:val="20"/>
                            <w:szCs w:val="20"/>
                          </w:rPr>
                          <w:t>Net DAM Ancillary Service Only activities</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w:t>
                        </w:r>
                      </w:p>
                      <w:p w14:paraId="2EAF9C2E" w14:textId="77777777" w:rsidR="00413D4A" w:rsidRPr="00413D4A" w:rsidRDefault="00413D4A" w:rsidP="00413D4A">
                        <w:pPr>
                          <w:tabs>
                            <w:tab w:val="right" w:pos="9360"/>
                          </w:tabs>
                          <w:spacing w:after="60"/>
                          <w:ind w:left="1733" w:hanging="1440"/>
                          <w:rPr>
                            <w:iCs/>
                            <w:color w:val="000000"/>
                            <w:sz w:val="20"/>
                            <w:szCs w:val="20"/>
                          </w:rPr>
                        </w:pPr>
                        <w:r w:rsidRPr="00413D4A">
                          <w:rPr>
                            <w:iCs/>
                            <w:color w:val="000000"/>
                            <w:sz w:val="20"/>
                            <w:szCs w:val="20"/>
                          </w:rPr>
                          <w:t xml:space="preserve">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Ancillary Service Only Offers Cleared in DAM</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p>
                      <w:p w14:paraId="22075712" w14:textId="77777777" w:rsidR="00413D4A" w:rsidRPr="00413D4A" w:rsidRDefault="00413D4A" w:rsidP="00413D4A">
                        <w:pPr>
                          <w:tabs>
                            <w:tab w:val="right" w:pos="9360"/>
                          </w:tabs>
                          <w:spacing w:after="60"/>
                          <w:ind w:left="1733" w:hanging="1440"/>
                          <w:rPr>
                            <w:iCs/>
                            <w:sz w:val="20"/>
                            <w:szCs w:val="20"/>
                          </w:rPr>
                        </w:pPr>
                        <w:r w:rsidRPr="00413D4A">
                          <w:rPr>
                            <w:iCs/>
                            <w:color w:val="000000"/>
                            <w:sz w:val="20"/>
                            <w:szCs w:val="20"/>
                          </w:rPr>
                          <w:t>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Day-Ahead – Real-Time MCPC Spread for interval </w:t>
                        </w:r>
                        <w:proofErr w:type="spellStart"/>
                        <w:r w:rsidRPr="00413D4A">
                          <w:rPr>
                            <w:i/>
                            <w:iCs/>
                            <w:color w:val="000000"/>
                            <w:sz w:val="20"/>
                            <w:szCs w:val="20"/>
                          </w:rPr>
                          <w:t>i</w:t>
                        </w:r>
                        <w:proofErr w:type="spellEnd"/>
                        <w:r w:rsidRPr="00413D4A">
                          <w:rPr>
                            <w:iCs/>
                            <w:color w:val="000000"/>
                            <w:sz w:val="20"/>
                            <w:szCs w:val="20"/>
                          </w:rPr>
                          <w:t xml:space="preserve"> for Operating Day </w:t>
                        </w:r>
                        <w:r w:rsidRPr="00413D4A">
                          <w:rPr>
                            <w:i/>
                            <w:iCs/>
                            <w:color w:val="000000"/>
                            <w:sz w:val="20"/>
                            <w:szCs w:val="20"/>
                          </w:rPr>
                          <w:t>od</w:t>
                        </w:r>
                      </w:p>
                      <w:p w14:paraId="0EA41686"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4800C30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04603A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9064ADE"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7331D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4CD802"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E078DB6"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2D43AE9"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2E4D489"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FBA6816"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7D37BF13"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5EAA26C0"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409D6E7D"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72A489F9"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2D4E0A1F"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5E71A0F"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2DDF8046" w14:textId="77777777" w:rsidR="00413D4A" w:rsidRPr="00413D4A" w:rsidRDefault="00413D4A" w:rsidP="00413D4A">
                        <w:pPr>
                          <w:spacing w:after="60"/>
                          <w:ind w:left="1762" w:hanging="1440"/>
                          <w:rPr>
                            <w:i/>
                            <w:iCs/>
                            <w:sz w:val="20"/>
                            <w:szCs w:val="20"/>
                          </w:rPr>
                        </w:pPr>
                        <w:r w:rsidRPr="00413D4A">
                          <w:rPr>
                            <w:i/>
                            <w:iCs/>
                            <w:sz w:val="20"/>
                            <w:szCs w:val="20"/>
                          </w:rPr>
                          <w:t>p</w:t>
                        </w:r>
                        <w:r w:rsidRPr="00413D4A">
                          <w:rPr>
                            <w:iCs/>
                            <w:sz w:val="20"/>
                            <w:szCs w:val="20"/>
                          </w:rPr>
                          <w:t xml:space="preserve"> = </w:t>
                        </w:r>
                        <w:r w:rsidRPr="00413D4A">
                          <w:rPr>
                            <w:iCs/>
                            <w:sz w:val="20"/>
                            <w:szCs w:val="20"/>
                          </w:rPr>
                          <w:tab/>
                          <w:t>A Settlement Point</w:t>
                        </w:r>
                      </w:p>
                    </w:tc>
                  </w:tr>
                </w:tbl>
                <w:p w14:paraId="6FF5BE0C" w14:textId="77777777" w:rsidR="00413D4A" w:rsidRPr="00413D4A" w:rsidRDefault="00413D4A" w:rsidP="00413D4A">
                  <w:pPr>
                    <w:spacing w:after="60"/>
                    <w:ind w:left="1710"/>
                    <w:rPr>
                      <w:iCs/>
                      <w:sz w:val="20"/>
                      <w:szCs w:val="20"/>
                    </w:rPr>
                  </w:pPr>
                </w:p>
              </w:tc>
            </w:tr>
          </w:tbl>
          <w:p w14:paraId="34C9E0B0" w14:textId="77777777" w:rsidR="00413D4A" w:rsidRPr="00413D4A" w:rsidRDefault="00413D4A" w:rsidP="00413D4A">
            <w:pPr>
              <w:spacing w:after="60"/>
              <w:rPr>
                <w:i/>
                <w:iCs/>
                <w:sz w:val="20"/>
                <w:szCs w:val="20"/>
              </w:rPr>
            </w:pPr>
          </w:p>
        </w:tc>
      </w:tr>
      <w:tr w:rsidR="00413D4A" w:rsidRPr="00413D4A" w14:paraId="60AB3808" w14:textId="77777777" w:rsidTr="009E743E">
        <w:trPr>
          <w:trHeight w:val="91"/>
        </w:trPr>
        <w:tc>
          <w:tcPr>
            <w:tcW w:w="1652" w:type="dxa"/>
          </w:tcPr>
          <w:p w14:paraId="653A7610" w14:textId="77777777" w:rsidR="00413D4A" w:rsidRPr="00413D4A" w:rsidRDefault="00413D4A" w:rsidP="00413D4A">
            <w:pPr>
              <w:spacing w:after="60"/>
              <w:rPr>
                <w:iCs/>
                <w:sz w:val="20"/>
                <w:szCs w:val="20"/>
              </w:rPr>
            </w:pPr>
            <w:r w:rsidRPr="00413D4A">
              <w:rPr>
                <w:iCs/>
                <w:sz w:val="20"/>
                <w:szCs w:val="20"/>
              </w:rPr>
              <w:lastRenderedPageBreak/>
              <w:t>IMCE</w:t>
            </w:r>
          </w:p>
        </w:tc>
        <w:tc>
          <w:tcPr>
            <w:tcW w:w="986" w:type="dxa"/>
          </w:tcPr>
          <w:p w14:paraId="0ED023B9" w14:textId="77777777" w:rsidR="00413D4A" w:rsidRPr="00413D4A" w:rsidRDefault="00413D4A" w:rsidP="00413D4A">
            <w:pPr>
              <w:spacing w:after="60"/>
              <w:rPr>
                <w:iCs/>
                <w:sz w:val="20"/>
                <w:szCs w:val="20"/>
              </w:rPr>
            </w:pPr>
            <w:r w:rsidRPr="00413D4A">
              <w:rPr>
                <w:iCs/>
                <w:sz w:val="20"/>
                <w:szCs w:val="20"/>
              </w:rPr>
              <w:t>$</w:t>
            </w:r>
          </w:p>
        </w:tc>
        <w:tc>
          <w:tcPr>
            <w:tcW w:w="6694" w:type="dxa"/>
          </w:tcPr>
          <w:p w14:paraId="61F736DD" w14:textId="77777777" w:rsidR="00413D4A" w:rsidRPr="00413D4A" w:rsidRDefault="00413D4A" w:rsidP="00413D4A">
            <w:pPr>
              <w:spacing w:after="60"/>
              <w:rPr>
                <w:iCs/>
                <w:sz w:val="20"/>
                <w:szCs w:val="20"/>
              </w:rPr>
            </w:pPr>
            <w:r w:rsidRPr="00413D4A">
              <w:rPr>
                <w:i/>
                <w:iCs/>
                <w:sz w:val="20"/>
                <w:szCs w:val="20"/>
              </w:rPr>
              <w:t xml:space="preserve">Initial Minimum Current Exposure </w:t>
            </w:r>
          </w:p>
          <w:p w14:paraId="6400A123" w14:textId="77777777" w:rsidR="00413D4A" w:rsidRPr="00413D4A" w:rsidRDefault="00413D4A" w:rsidP="00413D4A">
            <w:pPr>
              <w:spacing w:after="60"/>
              <w:rPr>
                <w:iCs/>
                <w:sz w:val="20"/>
                <w:szCs w:val="20"/>
              </w:rPr>
            </w:pPr>
          </w:p>
          <w:p w14:paraId="0732A84A" w14:textId="77777777" w:rsidR="00413D4A" w:rsidRPr="00413D4A" w:rsidRDefault="00413D4A" w:rsidP="00413D4A">
            <w:pPr>
              <w:spacing w:after="60"/>
              <w:ind w:left="1757" w:hanging="1440"/>
              <w:rPr>
                <w:iCs/>
                <w:sz w:val="20"/>
                <w:szCs w:val="20"/>
              </w:rPr>
            </w:pPr>
            <w:r w:rsidRPr="00413D4A">
              <w:rPr>
                <w:iCs/>
                <w:sz w:val="20"/>
                <w:szCs w:val="20"/>
              </w:rPr>
              <w:t xml:space="preserve">IMCE =   </w:t>
            </w:r>
            <w:r w:rsidRPr="00413D4A">
              <w:rPr>
                <w:iCs/>
                <w:sz w:val="20"/>
                <w:szCs w:val="20"/>
              </w:rPr>
              <w:tab/>
              <w:t xml:space="preserve">TOA * (SWCAP * </w:t>
            </w:r>
            <w:r w:rsidRPr="00413D4A">
              <w:rPr>
                <w:i/>
                <w:iCs/>
                <w:sz w:val="20"/>
                <w:szCs w:val="20"/>
              </w:rPr>
              <w:t>nm</w:t>
            </w:r>
            <w:r w:rsidRPr="00413D4A">
              <w:rPr>
                <w:iCs/>
                <w:sz w:val="20"/>
                <w:szCs w:val="20"/>
              </w:rPr>
              <w:t xml:space="preserve"> * </w:t>
            </w:r>
            <w:proofErr w:type="spellStart"/>
            <w:r w:rsidRPr="00413D4A">
              <w:rPr>
                <w:i/>
                <w:iCs/>
                <w:sz w:val="20"/>
                <w:szCs w:val="20"/>
              </w:rPr>
              <w:t>cif</w:t>
            </w:r>
            <w:proofErr w:type="spellEnd"/>
            <w:r w:rsidRPr="00413D4A">
              <w:rPr>
                <w:i/>
                <w:iCs/>
                <w:sz w:val="20"/>
                <w:szCs w:val="20"/>
              </w:rPr>
              <w:t>%</w:t>
            </w:r>
            <w:r w:rsidRPr="00413D4A">
              <w:rPr>
                <w:iCs/>
                <w:sz w:val="20"/>
                <w:szCs w:val="20"/>
              </w:rPr>
              <w:t>)</w:t>
            </w:r>
          </w:p>
          <w:p w14:paraId="3D6ED9ED" w14:textId="77777777" w:rsidR="00413D4A" w:rsidRPr="00413D4A" w:rsidRDefault="00413D4A" w:rsidP="00413D4A">
            <w:pPr>
              <w:spacing w:after="60"/>
              <w:rPr>
                <w:i/>
                <w:iCs/>
                <w:sz w:val="20"/>
                <w:szCs w:val="20"/>
              </w:rPr>
            </w:pPr>
            <w:r w:rsidRPr="00413D4A">
              <w:rPr>
                <w:iCs/>
                <w:sz w:val="20"/>
                <w:szCs w:val="20"/>
              </w:rPr>
              <w:t xml:space="preserve"> </w:t>
            </w:r>
          </w:p>
        </w:tc>
      </w:tr>
      <w:tr w:rsidR="00413D4A" w:rsidRPr="00413D4A" w14:paraId="0650A9BB" w14:textId="77777777" w:rsidTr="009E743E">
        <w:trPr>
          <w:trHeight w:val="91"/>
        </w:trPr>
        <w:tc>
          <w:tcPr>
            <w:tcW w:w="1652" w:type="dxa"/>
          </w:tcPr>
          <w:p w14:paraId="23916A11" w14:textId="77777777" w:rsidR="00413D4A" w:rsidRPr="00413D4A" w:rsidRDefault="00413D4A" w:rsidP="00413D4A">
            <w:pPr>
              <w:spacing w:after="60"/>
              <w:rPr>
                <w:iCs/>
                <w:sz w:val="20"/>
                <w:szCs w:val="20"/>
              </w:rPr>
            </w:pPr>
            <w:r w:rsidRPr="00413D4A">
              <w:rPr>
                <w:iCs/>
                <w:sz w:val="20"/>
                <w:szCs w:val="20"/>
              </w:rPr>
              <w:lastRenderedPageBreak/>
              <w:t>TOA</w:t>
            </w:r>
          </w:p>
        </w:tc>
        <w:tc>
          <w:tcPr>
            <w:tcW w:w="986" w:type="dxa"/>
          </w:tcPr>
          <w:p w14:paraId="1C9EDBE1"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5660814" w14:textId="77777777" w:rsidR="00413D4A" w:rsidRPr="00413D4A" w:rsidRDefault="00413D4A" w:rsidP="00413D4A">
            <w:pPr>
              <w:spacing w:after="60"/>
              <w:rPr>
                <w:i/>
                <w:iCs/>
                <w:sz w:val="20"/>
                <w:szCs w:val="20"/>
              </w:rPr>
            </w:pPr>
            <w:r w:rsidRPr="00413D4A">
              <w:rPr>
                <w:i/>
                <w:iCs/>
                <w:sz w:val="20"/>
                <w:szCs w:val="20"/>
              </w:rPr>
              <w:t>Trade-Only Activity</w:t>
            </w:r>
            <w:r w:rsidRPr="00413D4A">
              <w:rPr>
                <w:iCs/>
                <w:sz w:val="20"/>
                <w:szCs w:val="20"/>
              </w:rPr>
              <w:t xml:space="preserve">—Counter-Party that does not represent either a Load or a generation QSE.  </w:t>
            </w:r>
            <w:r w:rsidRPr="00413D4A">
              <w:rPr>
                <w:sz w:val="20"/>
                <w:szCs w:val="20"/>
              </w:rPr>
              <w:t>Set to “0” if Counter-Party represents a QSE that has an association with a</w:t>
            </w:r>
            <w:r w:rsidRPr="00413D4A" w:rsidDel="0044096C">
              <w:rPr>
                <w:sz w:val="20"/>
                <w:szCs w:val="20"/>
              </w:rPr>
              <w:t xml:space="preserve"> </w:t>
            </w:r>
            <w:r w:rsidRPr="00413D4A">
              <w:rPr>
                <w:sz w:val="20"/>
                <w:szCs w:val="20"/>
              </w:rPr>
              <w:t>Load Serving Entity (LSE) or a Resource Entity, or if Counter-Party does not represent any QSE;</w:t>
            </w:r>
            <w:r w:rsidRPr="00413D4A">
              <w:rPr>
                <w:b/>
                <w:bCs/>
                <w:i/>
                <w:sz w:val="20"/>
                <w:szCs w:val="20"/>
              </w:rPr>
              <w:t xml:space="preserve"> </w:t>
            </w:r>
            <w:r w:rsidRPr="00413D4A">
              <w:rPr>
                <w:sz w:val="20"/>
                <w:szCs w:val="20"/>
              </w:rPr>
              <w:t>otherwise set to 1.</w:t>
            </w:r>
          </w:p>
        </w:tc>
      </w:tr>
      <w:tr w:rsidR="00413D4A" w:rsidRPr="00413D4A" w14:paraId="6ACD579D" w14:textId="77777777" w:rsidTr="009E743E">
        <w:trPr>
          <w:trHeight w:val="91"/>
        </w:trPr>
        <w:tc>
          <w:tcPr>
            <w:tcW w:w="1652" w:type="dxa"/>
          </w:tcPr>
          <w:p w14:paraId="5F8C22D4" w14:textId="77777777" w:rsidR="00413D4A" w:rsidRPr="00413D4A" w:rsidRDefault="00413D4A" w:rsidP="00413D4A">
            <w:pPr>
              <w:spacing w:after="60"/>
              <w:rPr>
                <w:i/>
                <w:iCs/>
                <w:sz w:val="20"/>
                <w:szCs w:val="20"/>
              </w:rPr>
            </w:pPr>
            <w:r w:rsidRPr="00413D4A">
              <w:rPr>
                <w:i/>
                <w:iCs/>
                <w:sz w:val="20"/>
                <w:szCs w:val="20"/>
              </w:rPr>
              <w:t>q</w:t>
            </w:r>
          </w:p>
        </w:tc>
        <w:tc>
          <w:tcPr>
            <w:tcW w:w="986" w:type="dxa"/>
          </w:tcPr>
          <w:p w14:paraId="1E210C30"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74DD59DD" w14:textId="77777777" w:rsidR="00413D4A" w:rsidRPr="00413D4A" w:rsidRDefault="00413D4A" w:rsidP="00413D4A">
            <w:pPr>
              <w:spacing w:after="60"/>
              <w:rPr>
                <w:iCs/>
                <w:sz w:val="20"/>
                <w:szCs w:val="20"/>
              </w:rPr>
            </w:pPr>
            <w:r w:rsidRPr="00413D4A">
              <w:rPr>
                <w:iCs/>
                <w:sz w:val="20"/>
                <w:szCs w:val="20"/>
              </w:rPr>
              <w:t>QSEs represented by Counter-Party.</w:t>
            </w:r>
          </w:p>
        </w:tc>
      </w:tr>
      <w:tr w:rsidR="00413D4A" w:rsidRPr="00413D4A" w14:paraId="3180A794" w14:textId="77777777" w:rsidTr="009E743E">
        <w:trPr>
          <w:trHeight w:val="91"/>
        </w:trPr>
        <w:tc>
          <w:tcPr>
            <w:tcW w:w="1652" w:type="dxa"/>
          </w:tcPr>
          <w:p w14:paraId="62A70444" w14:textId="77777777" w:rsidR="00413D4A" w:rsidRPr="00413D4A" w:rsidRDefault="00413D4A" w:rsidP="00413D4A">
            <w:pPr>
              <w:spacing w:after="60"/>
              <w:rPr>
                <w:i/>
                <w:iCs/>
                <w:sz w:val="20"/>
                <w:szCs w:val="20"/>
              </w:rPr>
            </w:pPr>
            <w:r w:rsidRPr="00413D4A">
              <w:rPr>
                <w:i/>
                <w:iCs/>
                <w:sz w:val="20"/>
                <w:szCs w:val="20"/>
              </w:rPr>
              <w:t>a</w:t>
            </w:r>
          </w:p>
        </w:tc>
        <w:tc>
          <w:tcPr>
            <w:tcW w:w="986" w:type="dxa"/>
          </w:tcPr>
          <w:p w14:paraId="3C5B83A3"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DD5E360" w14:textId="77777777" w:rsidR="00413D4A" w:rsidRPr="00413D4A" w:rsidRDefault="00413D4A" w:rsidP="00413D4A">
            <w:pPr>
              <w:spacing w:after="60"/>
              <w:rPr>
                <w:iCs/>
                <w:sz w:val="20"/>
                <w:szCs w:val="20"/>
              </w:rPr>
            </w:pPr>
            <w:r w:rsidRPr="00413D4A">
              <w:rPr>
                <w:iCs/>
                <w:sz w:val="20"/>
                <w:szCs w:val="20"/>
              </w:rPr>
              <w:t>CRR Account Holders represented by Counter-Party.</w:t>
            </w:r>
          </w:p>
        </w:tc>
      </w:tr>
      <w:tr w:rsidR="00413D4A" w:rsidRPr="00413D4A" w14:paraId="1B4D5E53" w14:textId="77777777" w:rsidTr="009E743E">
        <w:trPr>
          <w:trHeight w:val="91"/>
        </w:trPr>
        <w:tc>
          <w:tcPr>
            <w:tcW w:w="1652" w:type="dxa"/>
          </w:tcPr>
          <w:p w14:paraId="2FA99A1B" w14:textId="77777777" w:rsidR="00413D4A" w:rsidRPr="00413D4A" w:rsidRDefault="00413D4A" w:rsidP="00413D4A">
            <w:pPr>
              <w:spacing w:after="60"/>
              <w:rPr>
                <w:iCs/>
                <w:sz w:val="20"/>
                <w:szCs w:val="20"/>
              </w:rPr>
            </w:pPr>
            <w:r w:rsidRPr="00413D4A">
              <w:rPr>
                <w:iCs/>
                <w:sz w:val="20"/>
                <w:szCs w:val="20"/>
              </w:rPr>
              <w:t>IA</w:t>
            </w:r>
          </w:p>
        </w:tc>
        <w:tc>
          <w:tcPr>
            <w:tcW w:w="986" w:type="dxa"/>
          </w:tcPr>
          <w:p w14:paraId="1889C04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7A1F553" w14:textId="77777777" w:rsidR="00413D4A" w:rsidRPr="00413D4A" w:rsidRDefault="00413D4A" w:rsidP="00413D4A">
            <w:pPr>
              <w:spacing w:after="60"/>
              <w:rPr>
                <w:iCs/>
                <w:sz w:val="20"/>
                <w:szCs w:val="20"/>
              </w:rPr>
            </w:pPr>
            <w:r w:rsidRPr="00413D4A">
              <w:rPr>
                <w:i/>
                <w:iCs/>
                <w:sz w:val="20"/>
                <w:szCs w:val="20"/>
              </w:rPr>
              <w:t>Independent Amount</w:t>
            </w:r>
            <w:r w:rsidRPr="00413D4A">
              <w:rPr>
                <w:iCs/>
                <w:sz w:val="20"/>
                <w:szCs w:val="20"/>
              </w:rPr>
              <w:t>—The amount required to be posted as defined in Section 16.16.1, Counter-Party Criteria.</w:t>
            </w:r>
          </w:p>
        </w:tc>
      </w:tr>
      <w:tr w:rsidR="00413D4A" w:rsidRPr="00413D4A" w14:paraId="63C02E78" w14:textId="77777777" w:rsidTr="009E743E">
        <w:trPr>
          <w:trHeight w:val="91"/>
        </w:trPr>
        <w:tc>
          <w:tcPr>
            <w:tcW w:w="1652" w:type="dxa"/>
          </w:tcPr>
          <w:p w14:paraId="022862A9" w14:textId="77777777" w:rsidR="00413D4A" w:rsidRPr="00413D4A" w:rsidRDefault="00413D4A" w:rsidP="00413D4A">
            <w:pPr>
              <w:spacing w:after="60"/>
              <w:rPr>
                <w:iCs/>
                <w:sz w:val="20"/>
                <w:szCs w:val="20"/>
              </w:rPr>
            </w:pPr>
            <w:r w:rsidRPr="00413D4A">
              <w:rPr>
                <w:iCs/>
                <w:sz w:val="20"/>
                <w:szCs w:val="20"/>
              </w:rPr>
              <w:t>RFAF</w:t>
            </w:r>
          </w:p>
        </w:tc>
        <w:tc>
          <w:tcPr>
            <w:tcW w:w="986" w:type="dxa"/>
          </w:tcPr>
          <w:p w14:paraId="625D8BF7"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39CF60C5" w14:textId="77777777" w:rsidR="00413D4A" w:rsidRPr="00413D4A" w:rsidRDefault="00413D4A" w:rsidP="00413D4A">
            <w:pPr>
              <w:spacing w:after="60"/>
              <w:rPr>
                <w:i/>
                <w:iCs/>
                <w:sz w:val="20"/>
                <w:szCs w:val="20"/>
              </w:rPr>
            </w:pPr>
            <w:r w:rsidRPr="00413D4A">
              <w:rPr>
                <w:i/>
                <w:iCs/>
                <w:sz w:val="20"/>
                <w:szCs w:val="20"/>
              </w:rPr>
              <w:t>Real-Time Forward Adjustment Factor</w:t>
            </w:r>
            <w:r w:rsidRPr="00413D4A">
              <w:rPr>
                <w:iCs/>
                <w:sz w:val="20"/>
                <w:szCs w:val="20"/>
              </w:rPr>
              <w:t>—The adjustment factor for RTM-related forward exposure as defined in Section 16.11.4.3.3, Forward Adjustment Factors.</w:t>
            </w:r>
          </w:p>
        </w:tc>
      </w:tr>
    </w:tbl>
    <w:p w14:paraId="5EC3A7AE" w14:textId="77777777" w:rsidR="00413D4A" w:rsidRPr="00413D4A" w:rsidRDefault="00413D4A" w:rsidP="00413D4A">
      <w:pPr>
        <w:spacing w:before="240"/>
        <w:rPr>
          <w:iCs/>
          <w:szCs w:val="20"/>
        </w:rPr>
      </w:pPr>
      <w:r w:rsidRPr="00413D4A">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13D4A" w:rsidRPr="00413D4A" w14:paraId="7B4FF76D" w14:textId="77777777" w:rsidTr="009E743E">
        <w:trPr>
          <w:trHeight w:val="351"/>
          <w:tblHeader/>
        </w:trPr>
        <w:tc>
          <w:tcPr>
            <w:tcW w:w="1448" w:type="dxa"/>
          </w:tcPr>
          <w:p w14:paraId="1304A23E" w14:textId="77777777" w:rsidR="00413D4A" w:rsidRPr="00413D4A" w:rsidRDefault="00413D4A" w:rsidP="00413D4A">
            <w:pPr>
              <w:spacing w:after="120"/>
              <w:rPr>
                <w:b/>
                <w:iCs/>
                <w:sz w:val="20"/>
                <w:szCs w:val="20"/>
              </w:rPr>
            </w:pPr>
            <w:r w:rsidRPr="00413D4A">
              <w:rPr>
                <w:b/>
                <w:iCs/>
                <w:sz w:val="20"/>
                <w:szCs w:val="20"/>
              </w:rPr>
              <w:t>Parameter</w:t>
            </w:r>
          </w:p>
        </w:tc>
        <w:tc>
          <w:tcPr>
            <w:tcW w:w="1702" w:type="dxa"/>
          </w:tcPr>
          <w:p w14:paraId="33D0EACF" w14:textId="77777777" w:rsidR="00413D4A" w:rsidRPr="00413D4A" w:rsidRDefault="00413D4A" w:rsidP="00413D4A">
            <w:pPr>
              <w:spacing w:after="120"/>
              <w:rPr>
                <w:b/>
                <w:iCs/>
                <w:sz w:val="20"/>
                <w:szCs w:val="20"/>
              </w:rPr>
            </w:pPr>
            <w:r w:rsidRPr="00413D4A">
              <w:rPr>
                <w:b/>
                <w:iCs/>
                <w:sz w:val="20"/>
                <w:szCs w:val="20"/>
              </w:rPr>
              <w:t>Unit</w:t>
            </w:r>
          </w:p>
        </w:tc>
        <w:tc>
          <w:tcPr>
            <w:tcW w:w="6120" w:type="dxa"/>
          </w:tcPr>
          <w:p w14:paraId="70CCC935" w14:textId="77777777" w:rsidR="00413D4A" w:rsidRPr="00413D4A" w:rsidRDefault="00413D4A" w:rsidP="00413D4A">
            <w:pPr>
              <w:spacing w:after="120"/>
              <w:rPr>
                <w:b/>
                <w:iCs/>
                <w:sz w:val="20"/>
                <w:szCs w:val="20"/>
              </w:rPr>
            </w:pPr>
            <w:r w:rsidRPr="00413D4A">
              <w:rPr>
                <w:b/>
                <w:iCs/>
                <w:sz w:val="20"/>
                <w:szCs w:val="20"/>
              </w:rPr>
              <w:t>Current Value*</w:t>
            </w:r>
          </w:p>
        </w:tc>
      </w:tr>
      <w:tr w:rsidR="00413D4A" w:rsidRPr="00413D4A" w14:paraId="3E56F10E" w14:textId="77777777" w:rsidTr="009E743E">
        <w:trPr>
          <w:trHeight w:val="519"/>
        </w:trPr>
        <w:tc>
          <w:tcPr>
            <w:tcW w:w="1448" w:type="dxa"/>
          </w:tcPr>
          <w:p w14:paraId="45D4167F" w14:textId="77777777" w:rsidR="00413D4A" w:rsidRPr="00413D4A" w:rsidRDefault="00413D4A" w:rsidP="00413D4A">
            <w:pPr>
              <w:spacing w:after="60"/>
              <w:rPr>
                <w:i/>
                <w:iCs/>
                <w:sz w:val="20"/>
                <w:szCs w:val="20"/>
              </w:rPr>
            </w:pPr>
            <w:r w:rsidRPr="00413D4A">
              <w:rPr>
                <w:i/>
                <w:iCs/>
                <w:sz w:val="20"/>
                <w:szCs w:val="20"/>
              </w:rPr>
              <w:t>nm</w:t>
            </w:r>
          </w:p>
        </w:tc>
        <w:tc>
          <w:tcPr>
            <w:tcW w:w="1702" w:type="dxa"/>
          </w:tcPr>
          <w:p w14:paraId="746FD063" w14:textId="77777777" w:rsidR="00413D4A" w:rsidRPr="00413D4A" w:rsidRDefault="00413D4A" w:rsidP="00413D4A">
            <w:pPr>
              <w:spacing w:after="60"/>
              <w:rPr>
                <w:iCs/>
                <w:sz w:val="20"/>
                <w:szCs w:val="20"/>
              </w:rPr>
            </w:pPr>
            <w:r w:rsidRPr="00413D4A">
              <w:rPr>
                <w:iCs/>
                <w:sz w:val="20"/>
                <w:szCs w:val="20"/>
              </w:rPr>
              <w:t>None</w:t>
            </w:r>
          </w:p>
        </w:tc>
        <w:tc>
          <w:tcPr>
            <w:tcW w:w="6120" w:type="dxa"/>
          </w:tcPr>
          <w:p w14:paraId="009A6665" w14:textId="77777777" w:rsidR="00413D4A" w:rsidRPr="00413D4A" w:rsidRDefault="00413D4A" w:rsidP="00413D4A">
            <w:pPr>
              <w:spacing w:after="60"/>
              <w:rPr>
                <w:iCs/>
                <w:sz w:val="20"/>
                <w:szCs w:val="20"/>
              </w:rPr>
            </w:pPr>
            <w:r w:rsidRPr="00413D4A">
              <w:rPr>
                <w:iCs/>
                <w:sz w:val="20"/>
                <w:szCs w:val="20"/>
              </w:rPr>
              <w:t>50</w:t>
            </w:r>
          </w:p>
        </w:tc>
      </w:tr>
      <w:tr w:rsidR="00413D4A" w:rsidRPr="00413D4A" w14:paraId="7A17DF8A" w14:textId="77777777" w:rsidTr="009E743E">
        <w:trPr>
          <w:trHeight w:val="519"/>
        </w:trPr>
        <w:tc>
          <w:tcPr>
            <w:tcW w:w="1448" w:type="dxa"/>
          </w:tcPr>
          <w:p w14:paraId="286A810D" w14:textId="77777777" w:rsidR="00413D4A" w:rsidRPr="00413D4A" w:rsidRDefault="00413D4A" w:rsidP="00413D4A">
            <w:pPr>
              <w:spacing w:after="60"/>
              <w:rPr>
                <w:i/>
                <w:iCs/>
                <w:sz w:val="20"/>
                <w:szCs w:val="20"/>
              </w:rPr>
            </w:pPr>
            <w:proofErr w:type="spellStart"/>
            <w:r w:rsidRPr="00413D4A">
              <w:rPr>
                <w:i/>
                <w:iCs/>
                <w:sz w:val="20"/>
                <w:szCs w:val="20"/>
              </w:rPr>
              <w:t>cif</w:t>
            </w:r>
            <w:proofErr w:type="spellEnd"/>
          </w:p>
        </w:tc>
        <w:tc>
          <w:tcPr>
            <w:tcW w:w="1702" w:type="dxa"/>
          </w:tcPr>
          <w:p w14:paraId="18E5A24C"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3C8FF788" w14:textId="77777777" w:rsidR="00413D4A" w:rsidRPr="00413D4A" w:rsidRDefault="00413D4A" w:rsidP="00413D4A">
            <w:pPr>
              <w:spacing w:after="60"/>
              <w:rPr>
                <w:iCs/>
                <w:sz w:val="20"/>
                <w:szCs w:val="20"/>
              </w:rPr>
            </w:pPr>
            <w:r w:rsidRPr="00413D4A">
              <w:rPr>
                <w:iCs/>
                <w:sz w:val="20"/>
                <w:szCs w:val="20"/>
              </w:rPr>
              <w:t>9%</w:t>
            </w:r>
          </w:p>
        </w:tc>
      </w:tr>
      <w:tr w:rsidR="00413D4A" w:rsidRPr="00413D4A" w14:paraId="573F3DAE" w14:textId="77777777" w:rsidTr="009E743E">
        <w:trPr>
          <w:trHeight w:val="519"/>
        </w:trPr>
        <w:tc>
          <w:tcPr>
            <w:tcW w:w="1448" w:type="dxa"/>
          </w:tcPr>
          <w:p w14:paraId="00E7A7C0" w14:textId="77777777" w:rsidR="00413D4A" w:rsidRPr="00413D4A" w:rsidRDefault="00413D4A" w:rsidP="00413D4A">
            <w:pPr>
              <w:spacing w:after="60"/>
              <w:rPr>
                <w:i/>
                <w:iCs/>
                <w:sz w:val="20"/>
                <w:szCs w:val="20"/>
              </w:rPr>
            </w:pPr>
            <w:r w:rsidRPr="00413D4A">
              <w:rPr>
                <w:i/>
                <w:iCs/>
                <w:sz w:val="20"/>
                <w:szCs w:val="20"/>
                <w:lang w:val="fr-FR"/>
              </w:rPr>
              <w:t>NUCADJ</w:t>
            </w:r>
          </w:p>
        </w:tc>
        <w:tc>
          <w:tcPr>
            <w:tcW w:w="1702" w:type="dxa"/>
          </w:tcPr>
          <w:p w14:paraId="521B128B"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73A33543" w14:textId="77777777" w:rsidR="00413D4A" w:rsidRPr="00413D4A" w:rsidRDefault="00413D4A" w:rsidP="00413D4A">
            <w:pPr>
              <w:spacing w:after="60"/>
              <w:rPr>
                <w:iCs/>
                <w:sz w:val="20"/>
                <w:szCs w:val="20"/>
              </w:rPr>
            </w:pPr>
            <w:r w:rsidRPr="00413D4A">
              <w:rPr>
                <w:iCs/>
                <w:sz w:val="20"/>
                <w:szCs w:val="20"/>
              </w:rPr>
              <w:t>Minimum value of 20%.</w:t>
            </w:r>
          </w:p>
        </w:tc>
      </w:tr>
      <w:tr w:rsidR="00413D4A" w:rsidRPr="00413D4A" w14:paraId="4DA2E565" w14:textId="77777777" w:rsidTr="009E743E">
        <w:trPr>
          <w:trHeight w:val="519"/>
        </w:trPr>
        <w:tc>
          <w:tcPr>
            <w:tcW w:w="1448" w:type="dxa"/>
          </w:tcPr>
          <w:p w14:paraId="302E1D3F" w14:textId="77777777" w:rsidR="00413D4A" w:rsidRPr="00413D4A" w:rsidRDefault="00413D4A" w:rsidP="00413D4A">
            <w:pPr>
              <w:spacing w:after="60"/>
              <w:rPr>
                <w:i/>
                <w:iCs/>
                <w:sz w:val="20"/>
                <w:szCs w:val="20"/>
              </w:rPr>
            </w:pPr>
            <w:r w:rsidRPr="00413D4A">
              <w:rPr>
                <w:i/>
                <w:iCs/>
                <w:sz w:val="20"/>
                <w:szCs w:val="20"/>
              </w:rPr>
              <w:t>T1</w:t>
            </w:r>
          </w:p>
        </w:tc>
        <w:tc>
          <w:tcPr>
            <w:tcW w:w="1702" w:type="dxa"/>
          </w:tcPr>
          <w:p w14:paraId="7424B5F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3F662B96" w14:textId="77777777" w:rsidR="00413D4A" w:rsidRPr="00413D4A" w:rsidRDefault="00413D4A" w:rsidP="00413D4A">
            <w:pPr>
              <w:spacing w:after="60"/>
              <w:rPr>
                <w:iCs/>
                <w:sz w:val="20"/>
                <w:szCs w:val="20"/>
              </w:rPr>
            </w:pPr>
            <w:r w:rsidRPr="00413D4A">
              <w:rPr>
                <w:iCs/>
                <w:sz w:val="20"/>
                <w:szCs w:val="20"/>
              </w:rPr>
              <w:t>2</w:t>
            </w:r>
          </w:p>
        </w:tc>
      </w:tr>
      <w:tr w:rsidR="00413D4A" w:rsidRPr="00413D4A" w14:paraId="4E8A8F54" w14:textId="77777777" w:rsidTr="009E743E">
        <w:trPr>
          <w:trHeight w:val="519"/>
        </w:trPr>
        <w:tc>
          <w:tcPr>
            <w:tcW w:w="1448" w:type="dxa"/>
          </w:tcPr>
          <w:p w14:paraId="7D472D9A" w14:textId="77777777" w:rsidR="00413D4A" w:rsidRPr="00413D4A" w:rsidRDefault="00413D4A" w:rsidP="00413D4A">
            <w:pPr>
              <w:spacing w:after="60"/>
              <w:rPr>
                <w:i/>
                <w:iCs/>
                <w:sz w:val="20"/>
                <w:szCs w:val="20"/>
              </w:rPr>
            </w:pPr>
            <w:r w:rsidRPr="00413D4A">
              <w:rPr>
                <w:i/>
                <w:iCs/>
                <w:sz w:val="20"/>
                <w:szCs w:val="20"/>
              </w:rPr>
              <w:t>T2</w:t>
            </w:r>
          </w:p>
        </w:tc>
        <w:tc>
          <w:tcPr>
            <w:tcW w:w="1702" w:type="dxa"/>
          </w:tcPr>
          <w:p w14:paraId="2EAD6BF3"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E131E9F"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3749D164" w14:textId="77777777" w:rsidTr="009E743E">
        <w:trPr>
          <w:trHeight w:val="519"/>
        </w:trPr>
        <w:tc>
          <w:tcPr>
            <w:tcW w:w="1448" w:type="dxa"/>
          </w:tcPr>
          <w:p w14:paraId="34A973FD" w14:textId="77777777" w:rsidR="00413D4A" w:rsidRPr="00413D4A" w:rsidRDefault="00413D4A" w:rsidP="00413D4A">
            <w:pPr>
              <w:spacing w:after="60"/>
              <w:rPr>
                <w:i/>
                <w:iCs/>
                <w:sz w:val="20"/>
                <w:szCs w:val="20"/>
              </w:rPr>
            </w:pPr>
            <w:r w:rsidRPr="00413D4A">
              <w:rPr>
                <w:i/>
                <w:iCs/>
                <w:sz w:val="20"/>
                <w:szCs w:val="20"/>
              </w:rPr>
              <w:t>T3</w:t>
            </w:r>
          </w:p>
        </w:tc>
        <w:tc>
          <w:tcPr>
            <w:tcW w:w="1702" w:type="dxa"/>
          </w:tcPr>
          <w:p w14:paraId="63D38F05"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622920D"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49965DE0" w14:textId="77777777" w:rsidTr="009E743E">
        <w:trPr>
          <w:trHeight w:val="519"/>
        </w:trPr>
        <w:tc>
          <w:tcPr>
            <w:tcW w:w="1448" w:type="dxa"/>
          </w:tcPr>
          <w:p w14:paraId="25F2CCE9" w14:textId="77777777" w:rsidR="00413D4A" w:rsidRPr="00413D4A" w:rsidRDefault="00413D4A" w:rsidP="00413D4A">
            <w:pPr>
              <w:spacing w:after="60"/>
              <w:rPr>
                <w:i/>
                <w:iCs/>
                <w:sz w:val="20"/>
                <w:szCs w:val="20"/>
              </w:rPr>
            </w:pPr>
            <w:r w:rsidRPr="00413D4A">
              <w:rPr>
                <w:i/>
                <w:iCs/>
                <w:sz w:val="20"/>
                <w:szCs w:val="20"/>
              </w:rPr>
              <w:t>T4</w:t>
            </w:r>
          </w:p>
        </w:tc>
        <w:tc>
          <w:tcPr>
            <w:tcW w:w="1702" w:type="dxa"/>
          </w:tcPr>
          <w:p w14:paraId="6EABC97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F5D4E6C" w14:textId="77777777" w:rsidR="00413D4A" w:rsidRPr="00413D4A" w:rsidRDefault="00413D4A" w:rsidP="00413D4A">
            <w:pPr>
              <w:spacing w:after="60"/>
              <w:rPr>
                <w:iCs/>
                <w:sz w:val="20"/>
                <w:szCs w:val="20"/>
              </w:rPr>
            </w:pPr>
            <w:r w:rsidRPr="00413D4A">
              <w:rPr>
                <w:iCs/>
                <w:sz w:val="20"/>
                <w:szCs w:val="20"/>
              </w:rPr>
              <w:t>1</w:t>
            </w:r>
          </w:p>
        </w:tc>
      </w:tr>
      <w:tr w:rsidR="00413D4A" w:rsidRPr="00413D4A" w14:paraId="7E2B1C4D" w14:textId="77777777" w:rsidTr="009E743E">
        <w:trPr>
          <w:trHeight w:val="519"/>
        </w:trPr>
        <w:tc>
          <w:tcPr>
            <w:tcW w:w="1448" w:type="dxa"/>
          </w:tcPr>
          <w:p w14:paraId="289C2FA5" w14:textId="77777777" w:rsidR="00413D4A" w:rsidRPr="00413D4A" w:rsidRDefault="00413D4A" w:rsidP="00413D4A">
            <w:pPr>
              <w:spacing w:after="60"/>
              <w:rPr>
                <w:i/>
                <w:iCs/>
                <w:sz w:val="20"/>
                <w:szCs w:val="20"/>
              </w:rPr>
            </w:pPr>
            <w:r w:rsidRPr="00413D4A">
              <w:rPr>
                <w:i/>
                <w:iCs/>
                <w:sz w:val="20"/>
                <w:szCs w:val="20"/>
              </w:rPr>
              <w:t>T5</w:t>
            </w:r>
          </w:p>
        </w:tc>
        <w:tc>
          <w:tcPr>
            <w:tcW w:w="1702" w:type="dxa"/>
          </w:tcPr>
          <w:p w14:paraId="0ADC9B8B"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C47EBBA" w14:textId="77777777" w:rsidR="00413D4A" w:rsidRPr="00413D4A" w:rsidRDefault="00413D4A" w:rsidP="00413D4A">
            <w:pPr>
              <w:spacing w:after="60"/>
              <w:rPr>
                <w:i/>
                <w:iCs/>
                <w:sz w:val="20"/>
                <w:szCs w:val="20"/>
              </w:rPr>
            </w:pPr>
            <w:r w:rsidRPr="00413D4A">
              <w:rPr>
                <w:iCs/>
                <w:sz w:val="20"/>
                <w:szCs w:val="20"/>
              </w:rPr>
              <w:t>For a Counter-Party that represents Load this value is equal to 5, otherwise this value is equal to 2.</w:t>
            </w:r>
          </w:p>
        </w:tc>
      </w:tr>
      <w:tr w:rsidR="00413D4A" w:rsidRPr="00413D4A" w14:paraId="472E0E64" w14:textId="77777777" w:rsidTr="009E743E">
        <w:trPr>
          <w:trHeight w:val="519"/>
        </w:trPr>
        <w:tc>
          <w:tcPr>
            <w:tcW w:w="1448" w:type="dxa"/>
          </w:tcPr>
          <w:p w14:paraId="56E9BF17" w14:textId="77777777" w:rsidR="00413D4A" w:rsidRPr="00413D4A" w:rsidRDefault="00413D4A" w:rsidP="00413D4A">
            <w:pPr>
              <w:spacing w:after="60"/>
              <w:rPr>
                <w:i/>
                <w:iCs/>
                <w:sz w:val="20"/>
                <w:szCs w:val="20"/>
              </w:rPr>
            </w:pPr>
            <w:r w:rsidRPr="00413D4A">
              <w:rPr>
                <w:i/>
                <w:iCs/>
                <w:sz w:val="20"/>
                <w:szCs w:val="20"/>
              </w:rPr>
              <w:t>BTCF</w:t>
            </w:r>
          </w:p>
        </w:tc>
        <w:tc>
          <w:tcPr>
            <w:tcW w:w="1702" w:type="dxa"/>
          </w:tcPr>
          <w:p w14:paraId="6054BEC7"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2E27C7F0" w14:textId="77777777" w:rsidR="00413D4A" w:rsidRPr="00413D4A" w:rsidRDefault="00413D4A" w:rsidP="00413D4A">
            <w:pPr>
              <w:spacing w:after="60"/>
              <w:rPr>
                <w:iCs/>
                <w:sz w:val="20"/>
                <w:szCs w:val="20"/>
              </w:rPr>
            </w:pPr>
            <w:r w:rsidRPr="00413D4A">
              <w:rPr>
                <w:iCs/>
                <w:sz w:val="20"/>
                <w:szCs w:val="20"/>
              </w:rPr>
              <w:t>80%</w:t>
            </w:r>
          </w:p>
        </w:tc>
      </w:tr>
      <w:tr w:rsidR="00413D4A" w:rsidRPr="00413D4A" w14:paraId="4046E441" w14:textId="77777777" w:rsidTr="009E743E">
        <w:trPr>
          <w:trHeight w:val="519"/>
        </w:trPr>
        <w:tc>
          <w:tcPr>
            <w:tcW w:w="1448" w:type="dxa"/>
          </w:tcPr>
          <w:p w14:paraId="4CEAE1C0" w14:textId="77777777" w:rsidR="00413D4A" w:rsidRPr="00413D4A" w:rsidRDefault="00413D4A" w:rsidP="00413D4A">
            <w:pPr>
              <w:spacing w:after="60"/>
              <w:rPr>
                <w:i/>
                <w:iCs/>
                <w:sz w:val="20"/>
                <w:szCs w:val="20"/>
              </w:rPr>
            </w:pPr>
            <w:r w:rsidRPr="00413D4A">
              <w:rPr>
                <w:i/>
                <w:iCs/>
                <w:sz w:val="20"/>
                <w:szCs w:val="20"/>
              </w:rPr>
              <w:t>n</w:t>
            </w:r>
          </w:p>
        </w:tc>
        <w:tc>
          <w:tcPr>
            <w:tcW w:w="1702" w:type="dxa"/>
          </w:tcPr>
          <w:p w14:paraId="69E37144"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557D3AD5" w14:textId="77777777" w:rsidR="00413D4A" w:rsidRPr="00413D4A" w:rsidRDefault="00413D4A" w:rsidP="00413D4A">
            <w:pPr>
              <w:spacing w:after="60"/>
              <w:rPr>
                <w:iCs/>
                <w:sz w:val="20"/>
                <w:szCs w:val="20"/>
              </w:rPr>
            </w:pPr>
            <w:r w:rsidRPr="00413D4A">
              <w:rPr>
                <w:iCs/>
                <w:sz w:val="20"/>
                <w:szCs w:val="20"/>
              </w:rPr>
              <w:t>14</w:t>
            </w:r>
          </w:p>
        </w:tc>
      </w:tr>
      <w:tr w:rsidR="00413D4A" w:rsidRPr="00413D4A" w14:paraId="38FBD8D2" w14:textId="77777777" w:rsidTr="009E743E">
        <w:trPr>
          <w:trHeight w:val="519"/>
        </w:trPr>
        <w:tc>
          <w:tcPr>
            <w:tcW w:w="9270" w:type="dxa"/>
            <w:gridSpan w:val="3"/>
          </w:tcPr>
          <w:p w14:paraId="7AAF7A82" w14:textId="77777777" w:rsidR="00413D4A" w:rsidRPr="00413D4A" w:rsidRDefault="00413D4A" w:rsidP="00413D4A">
            <w:pPr>
              <w:spacing w:after="60"/>
              <w:rPr>
                <w:iCs/>
                <w:sz w:val="20"/>
                <w:szCs w:val="20"/>
              </w:rPr>
            </w:pPr>
            <w:r w:rsidRPr="00413D4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9B30D" w14:textId="77777777" w:rsidR="00413D4A" w:rsidRPr="00413D4A" w:rsidRDefault="00413D4A" w:rsidP="00413D4A">
      <w:pPr>
        <w:spacing w:before="240" w:after="240"/>
        <w:ind w:left="720" w:hanging="720"/>
        <w:rPr>
          <w:iCs/>
          <w:szCs w:val="20"/>
        </w:rPr>
      </w:pPr>
      <w:r w:rsidRPr="00413D4A">
        <w:rPr>
          <w:iCs/>
          <w:szCs w:val="20"/>
        </w:rPr>
        <w:t>(3)</w:t>
      </w:r>
      <w:r w:rsidRPr="00413D4A">
        <w:rPr>
          <w:iCs/>
          <w:szCs w:val="20"/>
        </w:rP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w:t>
      </w:r>
      <w:r w:rsidRPr="00413D4A">
        <w:rPr>
          <w:iCs/>
          <w:szCs w:val="20"/>
        </w:rPr>
        <w:lastRenderedPageBreak/>
        <w:t>different TPEA or TPES.  ERCOT shall provide written or electronic Notice to the Counter-Party of the basis for ERCOT’s assessment of the Counter-Party’s financial risk and the resulting creditworthiness requirements.</w:t>
      </w:r>
    </w:p>
    <w:p w14:paraId="66759BAF" w14:textId="1B727CFE" w:rsidR="00981000" w:rsidRPr="00413D4A" w:rsidRDefault="00413D4A" w:rsidP="00413D4A">
      <w:pPr>
        <w:widowControl w:val="0"/>
        <w:tabs>
          <w:tab w:val="left" w:pos="1260"/>
        </w:tabs>
        <w:spacing w:after="240"/>
        <w:ind w:left="720" w:hanging="720"/>
        <w:rPr>
          <w:b/>
          <w:snapToGrid w:val="0"/>
          <w:szCs w:val="20"/>
        </w:rPr>
      </w:pPr>
      <w:bookmarkStart w:id="14" w:name="_Toc344279648"/>
      <w:bookmarkStart w:id="15" w:name="_Toc344279748"/>
      <w:bookmarkStart w:id="16" w:name="_Toc349821800"/>
      <w:r w:rsidRPr="00413D4A">
        <w:rPr>
          <w:iCs/>
          <w:snapToGrid w:val="0"/>
          <w:szCs w:val="20"/>
        </w:rPr>
        <w:t>(4)</w:t>
      </w:r>
      <w:r w:rsidRPr="00413D4A">
        <w:rPr>
          <w:iCs/>
          <w:snapToGrid w:val="0"/>
          <w:szCs w:val="20"/>
        </w:rPr>
        <w:tab/>
        <w:t>ERCOT shall monitor and calculate each Counter-Party’s TPEA and TPES daily.</w:t>
      </w:r>
      <w:bookmarkEnd w:id="14"/>
      <w:bookmarkEnd w:id="15"/>
      <w:bookmarkEnd w:id="16"/>
    </w:p>
    <w:sectPr w:rsidR="00981000" w:rsidRPr="00413D4A">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COT Market Rules" w:date="2021-05-19T11:24:00Z" w:initials="CP">
    <w:p w14:paraId="4836FC2E" w14:textId="6DDD2FAA" w:rsidR="00B5150A" w:rsidRDefault="00B5150A">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36F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6FC2E" w16cid:durableId="244F7D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FEAA" w14:textId="77777777" w:rsidR="009E743E" w:rsidRDefault="009E743E">
      <w:r>
        <w:separator/>
      </w:r>
    </w:p>
  </w:endnote>
  <w:endnote w:type="continuationSeparator" w:id="0">
    <w:p w14:paraId="42168A39" w14:textId="77777777" w:rsidR="009E743E" w:rsidRDefault="009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541D"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D62C" w14:textId="063A5065" w:rsidR="009E743E" w:rsidRDefault="00F51835">
    <w:pPr>
      <w:pStyle w:val="Footer"/>
      <w:tabs>
        <w:tab w:val="clear" w:pos="4320"/>
        <w:tab w:val="clear" w:pos="8640"/>
        <w:tab w:val="right" w:pos="9360"/>
      </w:tabs>
      <w:rPr>
        <w:rFonts w:ascii="Arial" w:hAnsi="Arial" w:cs="Arial"/>
        <w:sz w:val="18"/>
      </w:rPr>
    </w:pPr>
    <w:r>
      <w:rPr>
        <w:rFonts w:ascii="Arial" w:hAnsi="Arial" w:cs="Arial"/>
        <w:sz w:val="18"/>
      </w:rPr>
      <w:t>1078</w:t>
    </w:r>
    <w:r w:rsidR="00236124">
      <w:rPr>
        <w:rFonts w:ascii="Arial" w:hAnsi="Arial" w:cs="Arial"/>
        <w:sz w:val="18"/>
      </w:rPr>
      <w:t>NPRR-0</w:t>
    </w:r>
    <w:r w:rsidR="00B247E0">
      <w:rPr>
        <w:rFonts w:ascii="Arial" w:hAnsi="Arial" w:cs="Arial"/>
        <w:sz w:val="18"/>
      </w:rPr>
      <w:t>8</w:t>
    </w:r>
    <w:r w:rsidR="00236124">
      <w:rPr>
        <w:rFonts w:ascii="Arial" w:hAnsi="Arial" w:cs="Arial"/>
        <w:sz w:val="18"/>
      </w:rPr>
      <w:t xml:space="preserve"> </w:t>
    </w:r>
    <w:r w:rsidR="00B247E0">
      <w:rPr>
        <w:rFonts w:ascii="Arial" w:hAnsi="Arial" w:cs="Arial"/>
        <w:sz w:val="18"/>
      </w:rPr>
      <w:t>TAC</w:t>
    </w:r>
    <w:r w:rsidR="00236124">
      <w:rPr>
        <w:rFonts w:ascii="Arial" w:hAnsi="Arial" w:cs="Arial"/>
        <w:sz w:val="18"/>
      </w:rPr>
      <w:t xml:space="preserve"> Report</w:t>
    </w:r>
    <w:r w:rsidR="009E743E" w:rsidRPr="00413D4A">
      <w:rPr>
        <w:rFonts w:ascii="Arial" w:hAnsi="Arial" w:cs="Arial"/>
        <w:sz w:val="18"/>
      </w:rPr>
      <w:t xml:space="preserve"> </w:t>
    </w:r>
    <w:r w:rsidR="00236124">
      <w:rPr>
        <w:rFonts w:ascii="Arial" w:hAnsi="Arial" w:cs="Arial"/>
        <w:sz w:val="18"/>
      </w:rPr>
      <w:t>06</w:t>
    </w:r>
    <w:r w:rsidR="00B247E0">
      <w:rPr>
        <w:rFonts w:ascii="Arial" w:hAnsi="Arial" w:cs="Arial"/>
        <w:sz w:val="18"/>
      </w:rPr>
      <w:t>23</w:t>
    </w:r>
    <w:r w:rsidR="009E743E">
      <w:rPr>
        <w:rFonts w:ascii="Arial" w:hAnsi="Arial" w:cs="Arial"/>
        <w:sz w:val="18"/>
      </w:rPr>
      <w:t>21</w:t>
    </w:r>
    <w:r w:rsidR="009E743E">
      <w:rPr>
        <w:rFonts w:ascii="Arial" w:hAnsi="Arial" w:cs="Arial"/>
        <w:sz w:val="18"/>
      </w:rPr>
      <w:tab/>
      <w:t>Pa</w:t>
    </w:r>
    <w:r w:rsidR="009E743E" w:rsidRPr="00412DCA">
      <w:rPr>
        <w:rFonts w:ascii="Arial" w:hAnsi="Arial" w:cs="Arial"/>
        <w:sz w:val="18"/>
      </w:rPr>
      <w:t xml:space="preserve">ge </w:t>
    </w:r>
    <w:r w:rsidR="009E743E" w:rsidRPr="00412DCA">
      <w:rPr>
        <w:rFonts w:ascii="Arial" w:hAnsi="Arial" w:cs="Arial"/>
        <w:sz w:val="18"/>
      </w:rPr>
      <w:fldChar w:fldCharType="begin"/>
    </w:r>
    <w:r w:rsidR="009E743E" w:rsidRPr="00412DCA">
      <w:rPr>
        <w:rFonts w:ascii="Arial" w:hAnsi="Arial" w:cs="Arial"/>
        <w:sz w:val="18"/>
      </w:rPr>
      <w:instrText xml:space="preserve"> PAGE </w:instrText>
    </w:r>
    <w:r w:rsidR="009E743E" w:rsidRPr="00412DCA">
      <w:rPr>
        <w:rFonts w:ascii="Arial" w:hAnsi="Arial" w:cs="Arial"/>
        <w:sz w:val="18"/>
      </w:rPr>
      <w:fldChar w:fldCharType="separate"/>
    </w:r>
    <w:r w:rsidR="00134FDA">
      <w:rPr>
        <w:rFonts w:ascii="Arial" w:hAnsi="Arial" w:cs="Arial"/>
        <w:noProof/>
        <w:sz w:val="18"/>
      </w:rPr>
      <w:t>3</w:t>
    </w:r>
    <w:r w:rsidR="009E743E" w:rsidRPr="00412DCA">
      <w:rPr>
        <w:rFonts w:ascii="Arial" w:hAnsi="Arial" w:cs="Arial"/>
        <w:sz w:val="18"/>
      </w:rPr>
      <w:fldChar w:fldCharType="end"/>
    </w:r>
    <w:r w:rsidR="009E743E" w:rsidRPr="00412DCA">
      <w:rPr>
        <w:rFonts w:ascii="Arial" w:hAnsi="Arial" w:cs="Arial"/>
        <w:sz w:val="18"/>
      </w:rPr>
      <w:t xml:space="preserve"> of </w:t>
    </w:r>
    <w:r w:rsidR="009E743E" w:rsidRPr="00412DCA">
      <w:rPr>
        <w:rFonts w:ascii="Arial" w:hAnsi="Arial" w:cs="Arial"/>
        <w:sz w:val="18"/>
      </w:rPr>
      <w:fldChar w:fldCharType="begin"/>
    </w:r>
    <w:r w:rsidR="009E743E" w:rsidRPr="00412DCA">
      <w:rPr>
        <w:rFonts w:ascii="Arial" w:hAnsi="Arial" w:cs="Arial"/>
        <w:sz w:val="18"/>
      </w:rPr>
      <w:instrText xml:space="preserve"> NUMPAGES </w:instrText>
    </w:r>
    <w:r w:rsidR="009E743E" w:rsidRPr="00412DCA">
      <w:rPr>
        <w:rFonts w:ascii="Arial" w:hAnsi="Arial" w:cs="Arial"/>
        <w:sz w:val="18"/>
      </w:rPr>
      <w:fldChar w:fldCharType="separate"/>
    </w:r>
    <w:r w:rsidR="00134FDA">
      <w:rPr>
        <w:rFonts w:ascii="Arial" w:hAnsi="Arial" w:cs="Arial"/>
        <w:noProof/>
        <w:sz w:val="18"/>
      </w:rPr>
      <w:t>8</w:t>
    </w:r>
    <w:r w:rsidR="009E743E" w:rsidRPr="00412DCA">
      <w:rPr>
        <w:rFonts w:ascii="Arial" w:hAnsi="Arial" w:cs="Arial"/>
        <w:sz w:val="18"/>
      </w:rPr>
      <w:fldChar w:fldCharType="end"/>
    </w:r>
  </w:p>
  <w:p w14:paraId="26910950" w14:textId="77777777" w:rsidR="009E743E" w:rsidRPr="00412DCA" w:rsidRDefault="009E7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44BE"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0244" w14:textId="77777777" w:rsidR="009E743E" w:rsidRDefault="009E743E">
      <w:r>
        <w:separator/>
      </w:r>
    </w:p>
  </w:footnote>
  <w:footnote w:type="continuationSeparator" w:id="0">
    <w:p w14:paraId="70DC4D3C" w14:textId="77777777" w:rsidR="009E743E" w:rsidRDefault="009E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57D" w14:textId="6F04E127" w:rsidR="009E743E" w:rsidRDefault="00B247E0" w:rsidP="006E4597">
    <w:pPr>
      <w:pStyle w:val="Header"/>
      <w:jc w:val="center"/>
      <w:rPr>
        <w:sz w:val="32"/>
      </w:rPr>
    </w:pPr>
    <w:r>
      <w:rPr>
        <w:sz w:val="32"/>
      </w:rPr>
      <w:t>TAC</w:t>
    </w:r>
    <w:r w:rsidR="00236124">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0"/>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8"/>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2"/>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1"/>
  </w:num>
  <w:num w:numId="38">
    <w:abstractNumId w:val="14"/>
  </w:num>
  <w:num w:numId="39">
    <w:abstractNumId w:val="4"/>
  </w:num>
  <w:num w:numId="40">
    <w:abstractNumId w:val="17"/>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Reliant Energy Retail Services">
    <w15:presenceInfo w15:providerId="None" w15:userId="Reliant Energy Retail Services"/>
  </w15:person>
  <w15:person w15:author="PRS 061021">
    <w15:presenceInfo w15:providerId="None" w15:userId="PRS 06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10289"/>
    <w:rsid w:val="0001689E"/>
    <w:rsid w:val="00044701"/>
    <w:rsid w:val="00060A5A"/>
    <w:rsid w:val="000630AC"/>
    <w:rsid w:val="00064B44"/>
    <w:rsid w:val="00067FE2"/>
    <w:rsid w:val="00070853"/>
    <w:rsid w:val="0007682E"/>
    <w:rsid w:val="00096810"/>
    <w:rsid w:val="000A7B70"/>
    <w:rsid w:val="000D1AEB"/>
    <w:rsid w:val="000D32CB"/>
    <w:rsid w:val="000D3E64"/>
    <w:rsid w:val="000E3B2A"/>
    <w:rsid w:val="000F13C5"/>
    <w:rsid w:val="00105A36"/>
    <w:rsid w:val="00110A9A"/>
    <w:rsid w:val="001313B4"/>
    <w:rsid w:val="00132B4B"/>
    <w:rsid w:val="00134FDA"/>
    <w:rsid w:val="0014546D"/>
    <w:rsid w:val="001500D9"/>
    <w:rsid w:val="00156DB7"/>
    <w:rsid w:val="00157228"/>
    <w:rsid w:val="00160C3C"/>
    <w:rsid w:val="0017783C"/>
    <w:rsid w:val="0019314C"/>
    <w:rsid w:val="001B18B4"/>
    <w:rsid w:val="001C7D45"/>
    <w:rsid w:val="001D36FA"/>
    <w:rsid w:val="001F38F0"/>
    <w:rsid w:val="00236124"/>
    <w:rsid w:val="00237430"/>
    <w:rsid w:val="0025482B"/>
    <w:rsid w:val="00255ECE"/>
    <w:rsid w:val="00276A99"/>
    <w:rsid w:val="00286AD9"/>
    <w:rsid w:val="002966F3"/>
    <w:rsid w:val="002B306A"/>
    <w:rsid w:val="002B69F3"/>
    <w:rsid w:val="002B763A"/>
    <w:rsid w:val="002D382A"/>
    <w:rsid w:val="002E58E1"/>
    <w:rsid w:val="002F1EDD"/>
    <w:rsid w:val="002F3322"/>
    <w:rsid w:val="003013F2"/>
    <w:rsid w:val="0030232A"/>
    <w:rsid w:val="0030278A"/>
    <w:rsid w:val="0030694A"/>
    <w:rsid w:val="003069F4"/>
    <w:rsid w:val="00360920"/>
    <w:rsid w:val="00364668"/>
    <w:rsid w:val="00384709"/>
    <w:rsid w:val="00386C35"/>
    <w:rsid w:val="003A3D77"/>
    <w:rsid w:val="003B5AED"/>
    <w:rsid w:val="003C6B7B"/>
    <w:rsid w:val="003F2DC8"/>
    <w:rsid w:val="004135BD"/>
    <w:rsid w:val="00413D4A"/>
    <w:rsid w:val="00416A27"/>
    <w:rsid w:val="004302A4"/>
    <w:rsid w:val="004463BA"/>
    <w:rsid w:val="004773A2"/>
    <w:rsid w:val="004822D4"/>
    <w:rsid w:val="0049290B"/>
    <w:rsid w:val="004A4451"/>
    <w:rsid w:val="004B656B"/>
    <w:rsid w:val="004D3958"/>
    <w:rsid w:val="005008DF"/>
    <w:rsid w:val="005045D0"/>
    <w:rsid w:val="00511071"/>
    <w:rsid w:val="005230B4"/>
    <w:rsid w:val="00534C6C"/>
    <w:rsid w:val="005446B7"/>
    <w:rsid w:val="005841C0"/>
    <w:rsid w:val="00585228"/>
    <w:rsid w:val="0059260F"/>
    <w:rsid w:val="00593C45"/>
    <w:rsid w:val="005E5074"/>
    <w:rsid w:val="00612E4F"/>
    <w:rsid w:val="0061362A"/>
    <w:rsid w:val="00615D5E"/>
    <w:rsid w:val="00622E99"/>
    <w:rsid w:val="00625E5D"/>
    <w:rsid w:val="00632806"/>
    <w:rsid w:val="006340F2"/>
    <w:rsid w:val="0066370F"/>
    <w:rsid w:val="006A0784"/>
    <w:rsid w:val="006A697B"/>
    <w:rsid w:val="006B4DDE"/>
    <w:rsid w:val="006E4597"/>
    <w:rsid w:val="00736A49"/>
    <w:rsid w:val="00743968"/>
    <w:rsid w:val="00760706"/>
    <w:rsid w:val="00785415"/>
    <w:rsid w:val="00791CB9"/>
    <w:rsid w:val="00793130"/>
    <w:rsid w:val="007A1BE1"/>
    <w:rsid w:val="007B3233"/>
    <w:rsid w:val="007B5A42"/>
    <w:rsid w:val="007C199B"/>
    <w:rsid w:val="007C65AD"/>
    <w:rsid w:val="007D0289"/>
    <w:rsid w:val="007D3073"/>
    <w:rsid w:val="007D64B9"/>
    <w:rsid w:val="007D72D4"/>
    <w:rsid w:val="007E0452"/>
    <w:rsid w:val="007F6855"/>
    <w:rsid w:val="008029FB"/>
    <w:rsid w:val="008070C0"/>
    <w:rsid w:val="00811C12"/>
    <w:rsid w:val="00840D2C"/>
    <w:rsid w:val="00845778"/>
    <w:rsid w:val="008506F9"/>
    <w:rsid w:val="00867C9A"/>
    <w:rsid w:val="008724D2"/>
    <w:rsid w:val="00887E28"/>
    <w:rsid w:val="008D5C3A"/>
    <w:rsid w:val="008E6DA2"/>
    <w:rsid w:val="00907B1E"/>
    <w:rsid w:val="00943AFD"/>
    <w:rsid w:val="009616BB"/>
    <w:rsid w:val="00963A51"/>
    <w:rsid w:val="00981000"/>
    <w:rsid w:val="009837D9"/>
    <w:rsid w:val="00983B6E"/>
    <w:rsid w:val="009847E6"/>
    <w:rsid w:val="009936F8"/>
    <w:rsid w:val="009A3772"/>
    <w:rsid w:val="009D17F0"/>
    <w:rsid w:val="009E743E"/>
    <w:rsid w:val="00A42796"/>
    <w:rsid w:val="00A5311D"/>
    <w:rsid w:val="00A8377B"/>
    <w:rsid w:val="00AB2B92"/>
    <w:rsid w:val="00AD3B58"/>
    <w:rsid w:val="00AF56C6"/>
    <w:rsid w:val="00AF5B38"/>
    <w:rsid w:val="00B01BEE"/>
    <w:rsid w:val="00B032E8"/>
    <w:rsid w:val="00B1512D"/>
    <w:rsid w:val="00B247E0"/>
    <w:rsid w:val="00B5150A"/>
    <w:rsid w:val="00B57F96"/>
    <w:rsid w:val="00B67892"/>
    <w:rsid w:val="00B96797"/>
    <w:rsid w:val="00BA4D33"/>
    <w:rsid w:val="00BC2D06"/>
    <w:rsid w:val="00C15612"/>
    <w:rsid w:val="00C41C82"/>
    <w:rsid w:val="00C6716F"/>
    <w:rsid w:val="00C744EB"/>
    <w:rsid w:val="00C90702"/>
    <w:rsid w:val="00C917FF"/>
    <w:rsid w:val="00C9766A"/>
    <w:rsid w:val="00CB13CB"/>
    <w:rsid w:val="00CC4F39"/>
    <w:rsid w:val="00CD544C"/>
    <w:rsid w:val="00CF4256"/>
    <w:rsid w:val="00D04FE8"/>
    <w:rsid w:val="00D055CA"/>
    <w:rsid w:val="00D176CF"/>
    <w:rsid w:val="00D271E3"/>
    <w:rsid w:val="00D30819"/>
    <w:rsid w:val="00D47A80"/>
    <w:rsid w:val="00D63D35"/>
    <w:rsid w:val="00D85807"/>
    <w:rsid w:val="00D87349"/>
    <w:rsid w:val="00D91EE9"/>
    <w:rsid w:val="00D96D51"/>
    <w:rsid w:val="00D97220"/>
    <w:rsid w:val="00DD55C1"/>
    <w:rsid w:val="00E14D47"/>
    <w:rsid w:val="00E1641C"/>
    <w:rsid w:val="00E22BCC"/>
    <w:rsid w:val="00E26708"/>
    <w:rsid w:val="00E34958"/>
    <w:rsid w:val="00E37AB0"/>
    <w:rsid w:val="00E71C39"/>
    <w:rsid w:val="00EA23DF"/>
    <w:rsid w:val="00EA56E6"/>
    <w:rsid w:val="00EC335F"/>
    <w:rsid w:val="00EC48FB"/>
    <w:rsid w:val="00EF232A"/>
    <w:rsid w:val="00EF4C5C"/>
    <w:rsid w:val="00F05A69"/>
    <w:rsid w:val="00F40D99"/>
    <w:rsid w:val="00F43FFD"/>
    <w:rsid w:val="00F44236"/>
    <w:rsid w:val="00F45678"/>
    <w:rsid w:val="00F503A2"/>
    <w:rsid w:val="00F51835"/>
    <w:rsid w:val="00F52517"/>
    <w:rsid w:val="00F7023B"/>
    <w:rsid w:val="00F76D91"/>
    <w:rsid w:val="00FA57B2"/>
    <w:rsid w:val="00FB1976"/>
    <w:rsid w:val="00FB358D"/>
    <w:rsid w:val="00FB509B"/>
    <w:rsid w:val="00FC3D4B"/>
    <w:rsid w:val="00FC3EB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4.bin"/><Relationship Id="rId30" Type="http://schemas.openxmlformats.org/officeDocument/2006/relationships/footer" Target="footer2.xml"/><Relationship Id="rId8" Type="http://schemas.openxmlformats.org/officeDocument/2006/relationships/hyperlink" Target="http://www.ercot.com/mktrules/issues/NPRR107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5D96-5FEA-452A-B543-4CF59BFC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2686</Words>
  <Characters>14225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16878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ICE NGX Canada Inc.</cp:lastModifiedBy>
  <cp:revision>2</cp:revision>
  <cp:lastPrinted>2013-11-15T21:11:00Z</cp:lastPrinted>
  <dcterms:created xsi:type="dcterms:W3CDTF">2021-06-28T13:54:00Z</dcterms:created>
  <dcterms:modified xsi:type="dcterms:W3CDTF">2021-06-28T13:54:00Z</dcterms:modified>
</cp:coreProperties>
</file>