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23E6942D" w14:textId="77777777" w:rsidTr="006E6E27">
        <w:tc>
          <w:tcPr>
            <w:tcW w:w="1620" w:type="dxa"/>
            <w:tcBorders>
              <w:bottom w:val="single" w:sz="4" w:space="0" w:color="auto"/>
            </w:tcBorders>
            <w:shd w:val="clear" w:color="auto" w:fill="FFFFFF"/>
            <w:vAlign w:val="center"/>
          </w:tcPr>
          <w:p w14:paraId="29916B0A"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4AC4231E" w14:textId="21185F57" w:rsidR="00067FE2" w:rsidRDefault="00F240C8" w:rsidP="00F44236">
            <w:pPr>
              <w:pStyle w:val="Header"/>
            </w:pPr>
            <w:hyperlink r:id="rId7" w:history="1">
              <w:r w:rsidR="00A14C6E" w:rsidRPr="00303C50">
                <w:rPr>
                  <w:rStyle w:val="Hyperlink"/>
                </w:rPr>
                <w:t>031</w:t>
              </w:r>
            </w:hyperlink>
          </w:p>
        </w:tc>
        <w:tc>
          <w:tcPr>
            <w:tcW w:w="1260" w:type="dxa"/>
            <w:tcBorders>
              <w:bottom w:val="single" w:sz="4" w:space="0" w:color="auto"/>
            </w:tcBorders>
            <w:shd w:val="clear" w:color="auto" w:fill="FFFFFF"/>
            <w:vAlign w:val="center"/>
          </w:tcPr>
          <w:p w14:paraId="6184107C"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279560A" w14:textId="3B9AACE6" w:rsidR="00067FE2" w:rsidRDefault="00E979D4" w:rsidP="00F44236">
            <w:pPr>
              <w:pStyle w:val="Header"/>
            </w:pPr>
            <w:r>
              <w:t>Change Non-Spinning Reserve Service Deployment</w:t>
            </w:r>
          </w:p>
        </w:tc>
      </w:tr>
      <w:tr w:rsidR="00067FE2" w:rsidRPr="00E01925" w14:paraId="23A1F00B" w14:textId="77777777" w:rsidTr="00BC2D06">
        <w:trPr>
          <w:trHeight w:val="518"/>
        </w:trPr>
        <w:tc>
          <w:tcPr>
            <w:tcW w:w="2880" w:type="dxa"/>
            <w:gridSpan w:val="2"/>
            <w:shd w:val="clear" w:color="auto" w:fill="FFFFFF"/>
            <w:vAlign w:val="center"/>
          </w:tcPr>
          <w:p w14:paraId="5FCF5451"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FE29CB1" w14:textId="76404DA0" w:rsidR="00067FE2" w:rsidRPr="00E01925" w:rsidRDefault="00A14C6E" w:rsidP="00F44236">
            <w:pPr>
              <w:pStyle w:val="NormalArial"/>
            </w:pPr>
            <w:r>
              <w:t>June 24, 2021</w:t>
            </w:r>
          </w:p>
        </w:tc>
      </w:tr>
      <w:tr w:rsidR="00067FE2" w14:paraId="7EB61C43"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682A340" w14:textId="77777777" w:rsidR="00067FE2" w:rsidRDefault="00067FE2" w:rsidP="00F44236">
            <w:pPr>
              <w:pStyle w:val="NormalArial"/>
            </w:pPr>
          </w:p>
        </w:tc>
        <w:tc>
          <w:tcPr>
            <w:tcW w:w="7560" w:type="dxa"/>
            <w:gridSpan w:val="2"/>
            <w:tcBorders>
              <w:top w:val="nil"/>
              <w:left w:val="nil"/>
              <w:bottom w:val="nil"/>
              <w:right w:val="nil"/>
            </w:tcBorders>
            <w:vAlign w:val="center"/>
          </w:tcPr>
          <w:p w14:paraId="2CBD8C24" w14:textId="77777777" w:rsidR="00067FE2" w:rsidRDefault="00067FE2" w:rsidP="00F44236">
            <w:pPr>
              <w:pStyle w:val="NormalArial"/>
            </w:pPr>
          </w:p>
        </w:tc>
      </w:tr>
      <w:tr w:rsidR="00067FE2" w14:paraId="03D1FDD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B6738B7"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31F7A06B" w14:textId="3103AAF8" w:rsidR="00067FE2" w:rsidRDefault="00C95034" w:rsidP="006A137E">
            <w:pPr>
              <w:pStyle w:val="NormalArial"/>
            </w:pPr>
            <w:r w:rsidRPr="00C95034">
              <w:t>Non-Spinning Reserve Service Deployment and Recall Procedure</w:t>
            </w:r>
          </w:p>
        </w:tc>
      </w:tr>
      <w:tr w:rsidR="0032677B" w14:paraId="69071BF9" w14:textId="77777777" w:rsidTr="00BC2D06">
        <w:trPr>
          <w:trHeight w:val="518"/>
        </w:trPr>
        <w:tc>
          <w:tcPr>
            <w:tcW w:w="2880" w:type="dxa"/>
            <w:gridSpan w:val="2"/>
            <w:tcBorders>
              <w:bottom w:val="single" w:sz="4" w:space="0" w:color="auto"/>
            </w:tcBorders>
            <w:shd w:val="clear" w:color="auto" w:fill="FFFFFF"/>
            <w:vAlign w:val="center"/>
          </w:tcPr>
          <w:p w14:paraId="2A03FA32"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75A228E0" w14:textId="44D367A7" w:rsidR="0032677B" w:rsidRDefault="00C95034" w:rsidP="00F44236">
            <w:pPr>
              <w:pStyle w:val="NormalArial"/>
            </w:pPr>
            <w:r w:rsidRPr="00C95034">
              <w:t>Protocol Section 6.5.7.6.2.3, Non-Spinning Reserve Service Deployment</w:t>
            </w:r>
          </w:p>
        </w:tc>
      </w:tr>
      <w:tr w:rsidR="00067FE2" w14:paraId="4C18CBDF" w14:textId="77777777" w:rsidTr="00BC2D06">
        <w:trPr>
          <w:trHeight w:val="518"/>
        </w:trPr>
        <w:tc>
          <w:tcPr>
            <w:tcW w:w="2880" w:type="dxa"/>
            <w:gridSpan w:val="2"/>
            <w:tcBorders>
              <w:bottom w:val="single" w:sz="4" w:space="0" w:color="auto"/>
            </w:tcBorders>
            <w:shd w:val="clear" w:color="auto" w:fill="FFFFFF"/>
            <w:vAlign w:val="center"/>
          </w:tcPr>
          <w:p w14:paraId="50C91060"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70A6678C" w14:textId="69BDFC26" w:rsidR="000233AD" w:rsidRDefault="00C95034" w:rsidP="00A14C6E">
            <w:pPr>
              <w:pStyle w:val="NormalArial"/>
              <w:spacing w:before="120" w:after="120"/>
            </w:pPr>
            <w:r>
              <w:t xml:space="preserve">This Other Binding Document Revision Request (OBDRR) </w:t>
            </w:r>
            <w:r w:rsidR="000233AD">
              <w:t>makes two changes to Non-Spinning Reserve (N</w:t>
            </w:r>
            <w:r w:rsidR="00A14C6E">
              <w:t>on-Spin</w:t>
            </w:r>
            <w:r w:rsidR="000233AD">
              <w:t xml:space="preserve">) </w:t>
            </w:r>
            <w:r w:rsidR="00424216">
              <w:t>d</w:t>
            </w:r>
            <w:r w:rsidR="000233AD">
              <w:t xml:space="preserve">eployment to enhance </w:t>
            </w:r>
            <w:r w:rsidR="00CF7E0F">
              <w:t>Texas grid</w:t>
            </w:r>
            <w:r w:rsidR="000233AD">
              <w:t xml:space="preserve"> reliability.  First, it changes the calculation for deploying N</w:t>
            </w:r>
            <w:r w:rsidR="00A14C6E">
              <w:t>on-Spin</w:t>
            </w:r>
            <w:r w:rsidR="000233AD">
              <w:t xml:space="preserve"> currently based on High Ancillary Service Limit (HASL) less Generation less the forecasted 30</w:t>
            </w:r>
            <w:r w:rsidR="00622CC8">
              <w:t>-</w:t>
            </w:r>
            <w:r w:rsidR="000233AD">
              <w:t xml:space="preserve">minute load ramp.  The calculation is changed such that it includes Intermittent Renewable Resource (IRR) curtailment, which can often be several GW and can thus significantly affect the amount of generation that can be dispatched. </w:t>
            </w:r>
            <w:r w:rsidR="00A14C6E">
              <w:t xml:space="preserve"> </w:t>
            </w:r>
            <w:r w:rsidR="000233AD">
              <w:t>It also changes the 30</w:t>
            </w:r>
            <w:r w:rsidR="00622CC8">
              <w:t>-</w:t>
            </w:r>
            <w:r w:rsidR="000233AD">
              <w:t>minute load ramp to be 30</w:t>
            </w:r>
            <w:r w:rsidR="00622CC8">
              <w:t>-</w:t>
            </w:r>
            <w:r w:rsidR="000233AD">
              <w:t>minute net load ramp, a more accurate measure of system generation dispatch need.</w:t>
            </w:r>
          </w:p>
          <w:p w14:paraId="4C860273" w14:textId="4576431A" w:rsidR="00067FE2" w:rsidRDefault="000233AD" w:rsidP="00A14C6E">
            <w:pPr>
              <w:pStyle w:val="NormalArial"/>
              <w:spacing w:before="120" w:after="120"/>
            </w:pPr>
            <w:r>
              <w:t xml:space="preserve">Second, a new deployment condition is added when Physical Responsive Capability </w:t>
            </w:r>
            <w:r w:rsidR="00A14C6E">
              <w:t xml:space="preserve">(PRC) </w:t>
            </w:r>
            <w:r>
              <w:t>is below 3</w:t>
            </w:r>
            <w:r w:rsidR="00A14C6E">
              <w:t>,</w:t>
            </w:r>
            <w:r>
              <w:t>200 MW and is not expected to recover within 30 minutes.  This will allow operators to deploy N</w:t>
            </w:r>
            <w:r w:rsidR="00A14C6E">
              <w:t>on-Spin</w:t>
            </w:r>
            <w:r>
              <w:t xml:space="preserve"> </w:t>
            </w:r>
            <w:r w:rsidR="00424216">
              <w:t>in advance of a potential</w:t>
            </w:r>
            <w:r>
              <w:t xml:space="preserve"> </w:t>
            </w:r>
            <w:r w:rsidR="00424216">
              <w:t>E</w:t>
            </w:r>
            <w:r>
              <w:t xml:space="preserve">mergency </w:t>
            </w:r>
            <w:r w:rsidR="00424216">
              <w:t>C</w:t>
            </w:r>
            <w:r>
              <w:t>ondition.</w:t>
            </w:r>
            <w:r w:rsidR="002A0AA5">
              <w:t xml:space="preserve">  A corresponding change in the recall of Non-Spin is also made.</w:t>
            </w:r>
          </w:p>
        </w:tc>
      </w:tr>
      <w:tr w:rsidR="00067FE2" w14:paraId="5BF260AC" w14:textId="77777777" w:rsidTr="00BC2D06">
        <w:trPr>
          <w:trHeight w:val="518"/>
        </w:trPr>
        <w:tc>
          <w:tcPr>
            <w:tcW w:w="2880" w:type="dxa"/>
            <w:gridSpan w:val="2"/>
            <w:tcBorders>
              <w:bottom w:val="single" w:sz="4" w:space="0" w:color="auto"/>
            </w:tcBorders>
            <w:shd w:val="clear" w:color="auto" w:fill="FFFFFF"/>
            <w:vAlign w:val="center"/>
          </w:tcPr>
          <w:p w14:paraId="6E51F889"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59B88765" w14:textId="07B67F52" w:rsidR="006A137E" w:rsidRDefault="006A137E" w:rsidP="006A137E">
            <w:pPr>
              <w:pStyle w:val="NormalArial"/>
              <w:spacing w:before="120"/>
              <w:rPr>
                <w:rFonts w:cs="Arial"/>
                <w:color w:val="000000"/>
              </w:rPr>
            </w:pPr>
            <w:r w:rsidRPr="006629C8">
              <w:object w:dxaOrig="225" w:dyaOrig="225" w14:anchorId="7E2632D6">
                <v:shape id="_x0000_i1038" type="#_x0000_t75" style="width:15.75pt;height:15pt" o:ole="">
                  <v:imagedata r:id="rId8" o:title=""/>
                </v:shape>
                <w:control r:id="rId9" w:name="TextBox11" w:shapeid="_x0000_i1038"/>
              </w:object>
            </w:r>
            <w:r w:rsidRPr="006629C8">
              <w:t xml:space="preserve">  </w:t>
            </w:r>
            <w:r>
              <w:rPr>
                <w:rFonts w:cs="Arial"/>
                <w:color w:val="000000"/>
              </w:rPr>
              <w:t>Addresses current operational issues.</w:t>
            </w:r>
          </w:p>
          <w:p w14:paraId="172F0FA0" w14:textId="0006153E" w:rsidR="006A137E" w:rsidRDefault="006A137E" w:rsidP="006A137E">
            <w:pPr>
              <w:pStyle w:val="NormalArial"/>
              <w:tabs>
                <w:tab w:val="left" w:pos="432"/>
              </w:tabs>
              <w:spacing w:before="120"/>
              <w:ind w:left="432" w:hanging="432"/>
              <w:rPr>
                <w:iCs/>
                <w:kern w:val="24"/>
              </w:rPr>
            </w:pPr>
            <w:r w:rsidRPr="00CD242D">
              <w:object w:dxaOrig="225" w:dyaOrig="225" w14:anchorId="1A7941AB">
                <v:shape id="_x0000_i1040" type="#_x0000_t75" style="width:15.75pt;height:15pt" o:ole="">
                  <v:imagedata r:id="rId10" o:title=""/>
                </v:shape>
                <w:control r:id="rId11" w:name="TextBox1" w:shapeid="_x0000_i1040"/>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0377301D" w14:textId="7DB35008" w:rsidR="006A137E" w:rsidRDefault="006A137E" w:rsidP="006A137E">
            <w:pPr>
              <w:pStyle w:val="NormalArial"/>
              <w:spacing w:before="120"/>
              <w:rPr>
                <w:iCs/>
                <w:kern w:val="24"/>
              </w:rPr>
            </w:pPr>
            <w:r w:rsidRPr="006629C8">
              <w:object w:dxaOrig="225" w:dyaOrig="225" w14:anchorId="38D90EB8">
                <v:shape id="_x0000_i1042" type="#_x0000_t75" style="width:15.75pt;height:15pt" o:ole="">
                  <v:imagedata r:id="rId10" o:title=""/>
                </v:shape>
                <w:control r:id="rId13" w:name="TextBox12" w:shapeid="_x0000_i1042"/>
              </w:object>
            </w:r>
            <w:r w:rsidRPr="006629C8">
              <w:t xml:space="preserve">  </w:t>
            </w:r>
            <w:r>
              <w:rPr>
                <w:iCs/>
                <w:kern w:val="24"/>
              </w:rPr>
              <w:t>Market efficiencies or enhancements</w:t>
            </w:r>
          </w:p>
          <w:p w14:paraId="0E7D8ADA" w14:textId="331D9743" w:rsidR="006A137E" w:rsidRDefault="006A137E" w:rsidP="006A137E">
            <w:pPr>
              <w:pStyle w:val="NormalArial"/>
              <w:spacing w:before="120"/>
              <w:rPr>
                <w:iCs/>
                <w:kern w:val="24"/>
              </w:rPr>
            </w:pPr>
            <w:r w:rsidRPr="006629C8">
              <w:object w:dxaOrig="225" w:dyaOrig="225" w14:anchorId="7A167B43">
                <v:shape id="_x0000_i1044" type="#_x0000_t75" style="width:15.75pt;height:15pt" o:ole="">
                  <v:imagedata r:id="rId10" o:title=""/>
                </v:shape>
                <w:control r:id="rId14" w:name="TextBox13" w:shapeid="_x0000_i1044"/>
              </w:object>
            </w:r>
            <w:r w:rsidRPr="006629C8">
              <w:t xml:space="preserve">  </w:t>
            </w:r>
            <w:r>
              <w:rPr>
                <w:iCs/>
                <w:kern w:val="24"/>
              </w:rPr>
              <w:t>Administrative</w:t>
            </w:r>
          </w:p>
          <w:p w14:paraId="01447729" w14:textId="79EC3B06" w:rsidR="006A137E" w:rsidRDefault="006A137E" w:rsidP="006A137E">
            <w:pPr>
              <w:pStyle w:val="NormalArial"/>
              <w:spacing w:before="120"/>
              <w:rPr>
                <w:iCs/>
                <w:kern w:val="24"/>
              </w:rPr>
            </w:pPr>
            <w:r w:rsidRPr="006629C8">
              <w:object w:dxaOrig="225" w:dyaOrig="225" w14:anchorId="4B83B20D">
                <v:shape id="_x0000_i1046" type="#_x0000_t75" style="width:15.75pt;height:15pt" o:ole="">
                  <v:imagedata r:id="rId10" o:title=""/>
                </v:shape>
                <w:control r:id="rId15" w:name="TextBox14" w:shapeid="_x0000_i1046"/>
              </w:object>
            </w:r>
            <w:r w:rsidRPr="006629C8">
              <w:t xml:space="preserve">  </w:t>
            </w:r>
            <w:r>
              <w:rPr>
                <w:iCs/>
                <w:kern w:val="24"/>
              </w:rPr>
              <w:t>Regulatory requirements</w:t>
            </w:r>
          </w:p>
          <w:p w14:paraId="3A9C0895" w14:textId="0E1D4025" w:rsidR="006A137E" w:rsidRPr="00CD242D" w:rsidRDefault="006A137E" w:rsidP="006A137E">
            <w:pPr>
              <w:pStyle w:val="NormalArial"/>
              <w:spacing w:before="120"/>
              <w:rPr>
                <w:rFonts w:cs="Arial"/>
                <w:color w:val="000000"/>
              </w:rPr>
            </w:pPr>
            <w:r w:rsidRPr="006629C8">
              <w:object w:dxaOrig="225" w:dyaOrig="225" w14:anchorId="1652682E">
                <v:shape id="_x0000_i1048" type="#_x0000_t75" style="width:15.75pt;height:15pt" o:ole="">
                  <v:imagedata r:id="rId10" o:title=""/>
                </v:shape>
                <w:control r:id="rId16" w:name="TextBox15" w:shapeid="_x0000_i1048"/>
              </w:object>
            </w:r>
            <w:r w:rsidRPr="006629C8">
              <w:t xml:space="preserve">  </w:t>
            </w:r>
            <w:r w:rsidRPr="00CD242D">
              <w:rPr>
                <w:rFonts w:cs="Arial"/>
                <w:color w:val="000000"/>
              </w:rPr>
              <w:t>Other:  (explain)</w:t>
            </w:r>
          </w:p>
          <w:p w14:paraId="0F0207D0" w14:textId="77777777" w:rsidR="00067FE2" w:rsidRDefault="006A137E" w:rsidP="006A137E">
            <w:pPr>
              <w:pStyle w:val="NormalArial"/>
            </w:pPr>
            <w:r w:rsidRPr="00CD242D">
              <w:rPr>
                <w:i/>
                <w:sz w:val="20"/>
                <w:szCs w:val="20"/>
              </w:rPr>
              <w:t>(please select all that apply)</w:t>
            </w:r>
          </w:p>
        </w:tc>
      </w:tr>
      <w:tr w:rsidR="00067FE2" w14:paraId="46BBF473" w14:textId="77777777" w:rsidTr="00F240C8">
        <w:trPr>
          <w:trHeight w:val="620"/>
        </w:trPr>
        <w:tc>
          <w:tcPr>
            <w:tcW w:w="2880" w:type="dxa"/>
            <w:gridSpan w:val="2"/>
            <w:shd w:val="clear" w:color="auto" w:fill="FFFFFF"/>
            <w:vAlign w:val="center"/>
          </w:tcPr>
          <w:p w14:paraId="7C738378" w14:textId="77777777" w:rsidR="00067FE2" w:rsidRDefault="006A137E" w:rsidP="00F44236">
            <w:pPr>
              <w:pStyle w:val="Header"/>
            </w:pPr>
            <w:r>
              <w:t>Business Case</w:t>
            </w:r>
          </w:p>
        </w:tc>
        <w:tc>
          <w:tcPr>
            <w:tcW w:w="7560" w:type="dxa"/>
            <w:gridSpan w:val="2"/>
            <w:vAlign w:val="center"/>
          </w:tcPr>
          <w:p w14:paraId="76877C64" w14:textId="0E235F1C" w:rsidR="000710D5" w:rsidRDefault="00C95034" w:rsidP="00424216">
            <w:pPr>
              <w:pStyle w:val="NormalArial"/>
              <w:spacing w:before="100" w:beforeAutospacing="1" w:after="120"/>
            </w:pPr>
            <w:r>
              <w:t xml:space="preserve">This OBDRR </w:t>
            </w:r>
            <w:r w:rsidR="000233AD">
              <w:t xml:space="preserve">changes the calculation of </w:t>
            </w:r>
            <w:r w:rsidR="00424216">
              <w:t xml:space="preserve">the deployment threshold for </w:t>
            </w:r>
            <w:r w:rsidR="000233AD">
              <w:t>N</w:t>
            </w:r>
            <w:r w:rsidR="00A14C6E">
              <w:t>on-Spin</w:t>
            </w:r>
            <w:r w:rsidR="000233AD">
              <w:t xml:space="preserve"> to more accurately reflect system need.  It also gives operators the ability to deploy N</w:t>
            </w:r>
            <w:r w:rsidR="00A14C6E">
              <w:t>on-Spin</w:t>
            </w:r>
            <w:r w:rsidR="000233AD">
              <w:t xml:space="preserve"> earlier, thereby reducing the </w:t>
            </w:r>
            <w:r w:rsidR="000233AD">
              <w:lastRenderedPageBreak/>
              <w:t xml:space="preserve">likelihood of </w:t>
            </w:r>
            <w:r w:rsidR="00CF7E0F">
              <w:t xml:space="preserve">entering into </w:t>
            </w:r>
            <w:r w:rsidR="00A14C6E">
              <w:t>E</w:t>
            </w:r>
            <w:r w:rsidR="00CF7E0F">
              <w:t xml:space="preserve">mergency </w:t>
            </w:r>
            <w:r w:rsidR="00A14C6E">
              <w:t>C</w:t>
            </w:r>
            <w:r w:rsidR="00CF7E0F">
              <w:t>onditions.  These changes should enhance Texas grid reliability.</w:t>
            </w:r>
          </w:p>
        </w:tc>
      </w:tr>
    </w:tbl>
    <w:p w14:paraId="339DBDD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0FE19CF" w14:textId="77777777" w:rsidTr="00BC2D06">
        <w:trPr>
          <w:trHeight w:val="432"/>
        </w:trPr>
        <w:tc>
          <w:tcPr>
            <w:tcW w:w="10440" w:type="dxa"/>
            <w:gridSpan w:val="2"/>
            <w:tcBorders>
              <w:top w:val="single" w:sz="4" w:space="0" w:color="auto"/>
            </w:tcBorders>
            <w:shd w:val="clear" w:color="auto" w:fill="FFFFFF"/>
            <w:vAlign w:val="center"/>
          </w:tcPr>
          <w:p w14:paraId="4587ACD4" w14:textId="77777777" w:rsidR="009A3772" w:rsidRDefault="009A3772">
            <w:pPr>
              <w:pStyle w:val="Header"/>
              <w:jc w:val="center"/>
            </w:pPr>
            <w:r>
              <w:t>Sponsor</w:t>
            </w:r>
          </w:p>
        </w:tc>
      </w:tr>
      <w:tr w:rsidR="009A3772" w14:paraId="1873828B" w14:textId="77777777" w:rsidTr="00BC2D06">
        <w:trPr>
          <w:trHeight w:val="432"/>
        </w:trPr>
        <w:tc>
          <w:tcPr>
            <w:tcW w:w="2880" w:type="dxa"/>
            <w:shd w:val="clear" w:color="auto" w:fill="FFFFFF"/>
            <w:vAlign w:val="center"/>
          </w:tcPr>
          <w:p w14:paraId="2F30D70B" w14:textId="77777777" w:rsidR="009A3772" w:rsidRPr="00B93CA0" w:rsidRDefault="009A3772">
            <w:pPr>
              <w:pStyle w:val="Header"/>
              <w:rPr>
                <w:bCs w:val="0"/>
              </w:rPr>
            </w:pPr>
            <w:r w:rsidRPr="00B93CA0">
              <w:rPr>
                <w:bCs w:val="0"/>
              </w:rPr>
              <w:t>Name</w:t>
            </w:r>
          </w:p>
        </w:tc>
        <w:tc>
          <w:tcPr>
            <w:tcW w:w="7560" w:type="dxa"/>
            <w:vAlign w:val="center"/>
          </w:tcPr>
          <w:p w14:paraId="7FB6875A" w14:textId="156EDF28" w:rsidR="009A3772" w:rsidRDefault="00C95034">
            <w:pPr>
              <w:pStyle w:val="NormalArial"/>
            </w:pPr>
            <w:r>
              <w:t>Jeff Billo</w:t>
            </w:r>
          </w:p>
        </w:tc>
      </w:tr>
      <w:tr w:rsidR="009A3772" w14:paraId="687F618A" w14:textId="77777777" w:rsidTr="00BC2D06">
        <w:trPr>
          <w:trHeight w:val="432"/>
        </w:trPr>
        <w:tc>
          <w:tcPr>
            <w:tcW w:w="2880" w:type="dxa"/>
            <w:shd w:val="clear" w:color="auto" w:fill="FFFFFF"/>
            <w:vAlign w:val="center"/>
          </w:tcPr>
          <w:p w14:paraId="2263CD83" w14:textId="77777777" w:rsidR="009A3772" w:rsidRPr="00B93CA0" w:rsidRDefault="009A3772">
            <w:pPr>
              <w:pStyle w:val="Header"/>
              <w:rPr>
                <w:bCs w:val="0"/>
              </w:rPr>
            </w:pPr>
            <w:r w:rsidRPr="00B93CA0">
              <w:rPr>
                <w:bCs w:val="0"/>
              </w:rPr>
              <w:t>E-mail Address</w:t>
            </w:r>
          </w:p>
        </w:tc>
        <w:tc>
          <w:tcPr>
            <w:tcW w:w="7560" w:type="dxa"/>
            <w:vAlign w:val="center"/>
          </w:tcPr>
          <w:p w14:paraId="69CFEB36" w14:textId="6D88F1C8" w:rsidR="009A3772" w:rsidRDefault="00F240C8">
            <w:pPr>
              <w:pStyle w:val="NormalArial"/>
            </w:pPr>
            <w:hyperlink r:id="rId17" w:history="1">
              <w:r w:rsidR="00C95034" w:rsidRPr="003E2A09">
                <w:rPr>
                  <w:rStyle w:val="Hyperlink"/>
                </w:rPr>
                <w:t>Jeff.Billo@ercot.com</w:t>
              </w:r>
            </w:hyperlink>
          </w:p>
        </w:tc>
      </w:tr>
      <w:tr w:rsidR="009A3772" w14:paraId="13EBA432" w14:textId="77777777" w:rsidTr="00BC2D06">
        <w:trPr>
          <w:trHeight w:val="432"/>
        </w:trPr>
        <w:tc>
          <w:tcPr>
            <w:tcW w:w="2880" w:type="dxa"/>
            <w:shd w:val="clear" w:color="auto" w:fill="FFFFFF"/>
            <w:vAlign w:val="center"/>
          </w:tcPr>
          <w:p w14:paraId="79CDCCB0" w14:textId="77777777" w:rsidR="009A3772" w:rsidRPr="00B93CA0" w:rsidRDefault="009A3772">
            <w:pPr>
              <w:pStyle w:val="Header"/>
              <w:rPr>
                <w:bCs w:val="0"/>
              </w:rPr>
            </w:pPr>
            <w:r w:rsidRPr="00B93CA0">
              <w:rPr>
                <w:bCs w:val="0"/>
              </w:rPr>
              <w:t>Company</w:t>
            </w:r>
          </w:p>
        </w:tc>
        <w:tc>
          <w:tcPr>
            <w:tcW w:w="7560" w:type="dxa"/>
            <w:vAlign w:val="center"/>
          </w:tcPr>
          <w:p w14:paraId="673268CE" w14:textId="77777777" w:rsidR="009A3772" w:rsidRDefault="009A3772">
            <w:pPr>
              <w:pStyle w:val="NormalArial"/>
            </w:pPr>
          </w:p>
        </w:tc>
      </w:tr>
      <w:tr w:rsidR="009A3772" w14:paraId="7C316716" w14:textId="77777777" w:rsidTr="00BC2D06">
        <w:trPr>
          <w:trHeight w:val="432"/>
        </w:trPr>
        <w:tc>
          <w:tcPr>
            <w:tcW w:w="2880" w:type="dxa"/>
            <w:tcBorders>
              <w:bottom w:val="single" w:sz="4" w:space="0" w:color="auto"/>
            </w:tcBorders>
            <w:shd w:val="clear" w:color="auto" w:fill="FFFFFF"/>
            <w:vAlign w:val="center"/>
          </w:tcPr>
          <w:p w14:paraId="5206C13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2F5DE1" w14:textId="5E19E4BD" w:rsidR="009A3772" w:rsidRDefault="00C95034">
            <w:pPr>
              <w:pStyle w:val="NormalArial"/>
            </w:pPr>
            <w:r w:rsidRPr="00C95034">
              <w:t>512</w:t>
            </w:r>
            <w:r>
              <w:t>-</w:t>
            </w:r>
            <w:r w:rsidRPr="00C95034">
              <w:t>248</w:t>
            </w:r>
            <w:r>
              <w:t>-</w:t>
            </w:r>
            <w:r w:rsidRPr="00C95034">
              <w:t>6334</w:t>
            </w:r>
          </w:p>
        </w:tc>
      </w:tr>
      <w:tr w:rsidR="009A3772" w14:paraId="10AED23A" w14:textId="77777777" w:rsidTr="00BC2D06">
        <w:trPr>
          <w:trHeight w:val="432"/>
        </w:trPr>
        <w:tc>
          <w:tcPr>
            <w:tcW w:w="2880" w:type="dxa"/>
            <w:shd w:val="clear" w:color="auto" w:fill="FFFFFF"/>
            <w:vAlign w:val="center"/>
          </w:tcPr>
          <w:p w14:paraId="0E4CBBD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CF02E5" w14:textId="77777777" w:rsidR="009A3772" w:rsidRDefault="009A3772">
            <w:pPr>
              <w:pStyle w:val="NormalArial"/>
            </w:pPr>
          </w:p>
        </w:tc>
      </w:tr>
      <w:tr w:rsidR="009A3772" w14:paraId="364B51DD" w14:textId="77777777" w:rsidTr="00BC2D06">
        <w:trPr>
          <w:trHeight w:val="432"/>
        </w:trPr>
        <w:tc>
          <w:tcPr>
            <w:tcW w:w="2880" w:type="dxa"/>
            <w:tcBorders>
              <w:bottom w:val="single" w:sz="4" w:space="0" w:color="auto"/>
            </w:tcBorders>
            <w:shd w:val="clear" w:color="auto" w:fill="FFFFFF"/>
            <w:vAlign w:val="center"/>
          </w:tcPr>
          <w:p w14:paraId="1DC3B60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82B7598" w14:textId="75A1A9A5" w:rsidR="009A3772" w:rsidRDefault="00C95034">
            <w:pPr>
              <w:pStyle w:val="NormalArial"/>
            </w:pPr>
            <w:r>
              <w:t>Not applicable</w:t>
            </w:r>
          </w:p>
        </w:tc>
      </w:tr>
    </w:tbl>
    <w:p w14:paraId="029058B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513E928" w14:textId="77777777" w:rsidTr="00DC7B5D">
        <w:trPr>
          <w:trHeight w:val="432"/>
        </w:trPr>
        <w:tc>
          <w:tcPr>
            <w:tcW w:w="10440" w:type="dxa"/>
            <w:gridSpan w:val="2"/>
            <w:vAlign w:val="center"/>
          </w:tcPr>
          <w:p w14:paraId="76A723C3" w14:textId="77777777" w:rsidR="009A3772" w:rsidRPr="00DC7B5D" w:rsidRDefault="009A3772" w:rsidP="00DC7B5D">
            <w:pPr>
              <w:pStyle w:val="NormalArial"/>
              <w:jc w:val="center"/>
              <w:rPr>
                <w:b/>
              </w:rPr>
            </w:pPr>
            <w:r w:rsidRPr="00DC7B5D">
              <w:rPr>
                <w:b/>
              </w:rPr>
              <w:t>Market Rules Staff Contact</w:t>
            </w:r>
          </w:p>
        </w:tc>
      </w:tr>
      <w:tr w:rsidR="009A3772" w:rsidRPr="00D56D61" w14:paraId="6F2EAD97" w14:textId="77777777" w:rsidTr="00DC7B5D">
        <w:trPr>
          <w:trHeight w:val="432"/>
        </w:trPr>
        <w:tc>
          <w:tcPr>
            <w:tcW w:w="2880" w:type="dxa"/>
            <w:vAlign w:val="center"/>
          </w:tcPr>
          <w:p w14:paraId="67E44A91" w14:textId="77777777" w:rsidR="009A3772" w:rsidRPr="00DC7B5D" w:rsidRDefault="009A3772">
            <w:pPr>
              <w:pStyle w:val="NormalArial"/>
              <w:rPr>
                <w:b/>
              </w:rPr>
            </w:pPr>
            <w:r w:rsidRPr="00DC7B5D">
              <w:rPr>
                <w:b/>
              </w:rPr>
              <w:t>Name</w:t>
            </w:r>
          </w:p>
        </w:tc>
        <w:tc>
          <w:tcPr>
            <w:tcW w:w="7560" w:type="dxa"/>
            <w:vAlign w:val="center"/>
          </w:tcPr>
          <w:p w14:paraId="3C0D8EDE" w14:textId="0C11BE39" w:rsidR="009A3772" w:rsidRPr="00D56D61" w:rsidRDefault="00C95034">
            <w:pPr>
              <w:pStyle w:val="NormalArial"/>
            </w:pPr>
            <w:r>
              <w:t>Cory Phillips</w:t>
            </w:r>
          </w:p>
        </w:tc>
      </w:tr>
      <w:tr w:rsidR="009A3772" w:rsidRPr="00D56D61" w14:paraId="6EB85733" w14:textId="77777777" w:rsidTr="00DC7B5D">
        <w:trPr>
          <w:trHeight w:val="432"/>
        </w:trPr>
        <w:tc>
          <w:tcPr>
            <w:tcW w:w="2880" w:type="dxa"/>
            <w:vAlign w:val="center"/>
          </w:tcPr>
          <w:p w14:paraId="6CC67CFA" w14:textId="77777777" w:rsidR="009A3772" w:rsidRPr="00DC7B5D" w:rsidRDefault="009A3772">
            <w:pPr>
              <w:pStyle w:val="NormalArial"/>
              <w:rPr>
                <w:b/>
              </w:rPr>
            </w:pPr>
            <w:r w:rsidRPr="00DC7B5D">
              <w:rPr>
                <w:b/>
              </w:rPr>
              <w:t>E-Mail Address</w:t>
            </w:r>
          </w:p>
        </w:tc>
        <w:tc>
          <w:tcPr>
            <w:tcW w:w="7560" w:type="dxa"/>
            <w:vAlign w:val="center"/>
          </w:tcPr>
          <w:p w14:paraId="15B57E3B" w14:textId="5A9FBE66" w:rsidR="009A3772" w:rsidRPr="00D56D61" w:rsidRDefault="00F240C8">
            <w:pPr>
              <w:pStyle w:val="NormalArial"/>
            </w:pPr>
            <w:hyperlink r:id="rId18" w:history="1">
              <w:r w:rsidR="00C95034" w:rsidRPr="003E2A09">
                <w:rPr>
                  <w:rStyle w:val="Hyperlink"/>
                </w:rPr>
                <w:t>cory.phillips@ercot.com</w:t>
              </w:r>
            </w:hyperlink>
          </w:p>
        </w:tc>
      </w:tr>
      <w:tr w:rsidR="009A3772" w:rsidRPr="005370B5" w14:paraId="3017E8ED" w14:textId="77777777" w:rsidTr="00DC7B5D">
        <w:trPr>
          <w:trHeight w:val="432"/>
        </w:trPr>
        <w:tc>
          <w:tcPr>
            <w:tcW w:w="2880" w:type="dxa"/>
            <w:vAlign w:val="center"/>
          </w:tcPr>
          <w:p w14:paraId="30F64174" w14:textId="77777777" w:rsidR="009A3772" w:rsidRPr="00DC7B5D" w:rsidRDefault="009A3772">
            <w:pPr>
              <w:pStyle w:val="NormalArial"/>
              <w:rPr>
                <w:b/>
              </w:rPr>
            </w:pPr>
            <w:r w:rsidRPr="00DC7B5D">
              <w:rPr>
                <w:b/>
              </w:rPr>
              <w:t>Phone Number</w:t>
            </w:r>
          </w:p>
        </w:tc>
        <w:tc>
          <w:tcPr>
            <w:tcW w:w="7560" w:type="dxa"/>
            <w:vAlign w:val="center"/>
          </w:tcPr>
          <w:p w14:paraId="7239D7C7" w14:textId="0C04F064" w:rsidR="009A3772" w:rsidRDefault="00C95034">
            <w:pPr>
              <w:pStyle w:val="NormalArial"/>
            </w:pPr>
            <w:r>
              <w:t>512-248-6464</w:t>
            </w:r>
          </w:p>
        </w:tc>
      </w:tr>
    </w:tbl>
    <w:p w14:paraId="204F9AD9"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F3ACE7E" w14:textId="77777777">
        <w:trPr>
          <w:trHeight w:val="350"/>
        </w:trPr>
        <w:tc>
          <w:tcPr>
            <w:tcW w:w="10440" w:type="dxa"/>
            <w:tcBorders>
              <w:bottom w:val="single" w:sz="4" w:space="0" w:color="auto"/>
            </w:tcBorders>
            <w:shd w:val="clear" w:color="auto" w:fill="FFFFFF"/>
            <w:vAlign w:val="center"/>
          </w:tcPr>
          <w:p w14:paraId="28F44D00" w14:textId="77777777" w:rsidR="009A3772" w:rsidRDefault="009A3772" w:rsidP="006E6E27">
            <w:pPr>
              <w:pStyle w:val="Header"/>
              <w:jc w:val="center"/>
            </w:pPr>
            <w:r>
              <w:t xml:space="preserve">Proposed </w:t>
            </w:r>
            <w:r w:rsidR="006A137E">
              <w:t xml:space="preserve">Other Binding Document Language </w:t>
            </w:r>
            <w:r>
              <w:t>Revision</w:t>
            </w:r>
          </w:p>
        </w:tc>
      </w:tr>
    </w:tbl>
    <w:p w14:paraId="4C6661D3" w14:textId="77777777" w:rsidR="00C95034" w:rsidRDefault="00C95034" w:rsidP="00C95034">
      <w:pPr>
        <w:pStyle w:val="Heading2"/>
        <w:numPr>
          <w:ilvl w:val="0"/>
          <w:numId w:val="25"/>
        </w:numPr>
        <w:spacing w:before="160" w:after="160"/>
      </w:pPr>
      <w:bookmarkStart w:id="0" w:name="_Toc269368651"/>
      <w:bookmarkStart w:id="1" w:name="_Toc275854206"/>
      <w:bookmarkStart w:id="2" w:name="_Toc372631309"/>
      <w:r w:rsidRPr="00906E68">
        <w:t>Nodal Market Non-Spinning Reserve Service Deployment and Recall Procedure</w:t>
      </w:r>
      <w:bookmarkEnd w:id="0"/>
      <w:bookmarkEnd w:id="1"/>
      <w:bookmarkEnd w:id="2"/>
    </w:p>
    <w:p w14:paraId="0EC3AB3B" w14:textId="77777777" w:rsidR="00C95034" w:rsidRDefault="00C95034" w:rsidP="00C95034">
      <w:pPr>
        <w:spacing w:line="276" w:lineRule="auto"/>
      </w:pPr>
      <w:r>
        <w:t>For any Non-Spinning Reserve (Non-Spin) Service that is not continually deployed to Security-Constrained Economic Dispatch (SCED) as part of a standing On-Line Non-Spin deployment, t</w:t>
      </w:r>
      <w:r w:rsidRPr="00906E68">
        <w:t xml:space="preserve">here are </w:t>
      </w:r>
      <w:r>
        <w:t>four</w:t>
      </w:r>
      <w:r w:rsidRPr="00906E68">
        <w:t xml:space="preserve"> situations that will cause Non-Spin to be deployed</w:t>
      </w:r>
      <w:r>
        <w:t>:</w:t>
      </w:r>
    </w:p>
    <w:p w14:paraId="038CA62B" w14:textId="77777777" w:rsidR="00C95034" w:rsidRDefault="00C95034" w:rsidP="00C95034">
      <w:pPr>
        <w:numPr>
          <w:ilvl w:val="0"/>
          <w:numId w:val="19"/>
        </w:numPr>
        <w:spacing w:line="276" w:lineRule="auto"/>
      </w:pPr>
      <w:r w:rsidRPr="00906E68">
        <w:t>Detection of insufficient capacity for energy dispatch during periodic checking of available capacity.</w:t>
      </w:r>
    </w:p>
    <w:p w14:paraId="45CF67C8" w14:textId="77777777" w:rsidR="00C95034" w:rsidRDefault="00C95034" w:rsidP="00C95034">
      <w:pPr>
        <w:numPr>
          <w:ilvl w:val="0"/>
          <w:numId w:val="19"/>
        </w:numPr>
        <w:spacing w:line="276" w:lineRule="auto"/>
      </w:pPr>
      <w:r w:rsidRPr="00906E68">
        <w:t>Disturbance conditions such as a unit trip, sustained frequency decay or sustained low frequency operations.</w:t>
      </w:r>
    </w:p>
    <w:p w14:paraId="40CD4B48" w14:textId="77777777" w:rsidR="00C95034" w:rsidRDefault="00C95034" w:rsidP="00C95034">
      <w:pPr>
        <w:numPr>
          <w:ilvl w:val="0"/>
          <w:numId w:val="19"/>
        </w:numPr>
        <w:spacing w:line="276" w:lineRule="auto"/>
      </w:pPr>
      <w:r w:rsidRPr="00906E68">
        <w:t>SCED not having enough energy available to execute successfully.</w:t>
      </w:r>
    </w:p>
    <w:p w14:paraId="1ECDEB04" w14:textId="77777777" w:rsidR="00C95034" w:rsidRDefault="00C95034" w:rsidP="00C95034">
      <w:pPr>
        <w:numPr>
          <w:ilvl w:val="0"/>
          <w:numId w:val="19"/>
        </w:numPr>
        <w:spacing w:line="276" w:lineRule="auto"/>
      </w:pPr>
      <w:r>
        <w:t>When Off-Line Generation Resource providing Non-Spin are the only reasonable option available to the Operator for resolving local issues.</w:t>
      </w:r>
    </w:p>
    <w:p w14:paraId="5CBDB478" w14:textId="77777777" w:rsidR="00C95034" w:rsidRPr="00E5530E" w:rsidRDefault="00C95034" w:rsidP="00C95034">
      <w:pPr>
        <w:spacing w:line="276" w:lineRule="auto"/>
        <w:ind w:left="1440"/>
      </w:pPr>
    </w:p>
    <w:p w14:paraId="74C14C63" w14:textId="77777777" w:rsidR="00C95034" w:rsidRDefault="00C95034" w:rsidP="00C95034">
      <w:pPr>
        <w:spacing w:line="276" w:lineRule="auto"/>
      </w:pPr>
      <w:r w:rsidRPr="00906E68">
        <w:t xml:space="preserve">In each </w:t>
      </w:r>
      <w:r>
        <w:t xml:space="preserve">of these </w:t>
      </w:r>
      <w:r w:rsidRPr="00906E68">
        <w:t>case</w:t>
      </w:r>
      <w:r>
        <w:t>s</w:t>
      </w:r>
      <w:r w:rsidRPr="00906E68">
        <w:t xml:space="preserve">, the ERCOT operator will make the final decision and initiate the deployment.  The ERCOT operator shall deploy Non-Spin in amounts sufficient to respond to the operational circumstances.  This means that Non-Spin may be deployed partially over time or may be deployed in its entirety.  If Non-Spin is deployed partially, it shall be deployed in increments of 100% of each Resource’s capacity.  To support partial deployment, ERCOT shall, following the Day-Ahead Market (DAM), rank, for each hour of the Operating Day, the </w:t>
      </w:r>
      <w:r w:rsidRPr="00906E68">
        <w:lastRenderedPageBreak/>
        <w:t>Resources supplying Non-Spin in an economic order based on DAM Settlement Point Prices</w:t>
      </w:r>
      <w:r>
        <w:t>.</w:t>
      </w:r>
      <w:r w:rsidRPr="00906E68">
        <w:t xml:space="preserve"> Partial Non-Spin deployment and recall decisions shall be based on each Resource’s economic cost order.</w:t>
      </w:r>
    </w:p>
    <w:p w14:paraId="369C6847" w14:textId="77777777" w:rsidR="00C95034" w:rsidRDefault="00C95034" w:rsidP="00C95034">
      <w:pPr>
        <w:spacing w:line="276" w:lineRule="auto"/>
      </w:pPr>
    </w:p>
    <w:p w14:paraId="29593E71" w14:textId="77777777" w:rsidR="00C95034" w:rsidRDefault="00C95034" w:rsidP="00C95034">
      <w:pPr>
        <w:pStyle w:val="Heading2"/>
        <w:numPr>
          <w:ilvl w:val="0"/>
          <w:numId w:val="25"/>
        </w:numPr>
        <w:spacing w:before="160" w:after="160"/>
      </w:pPr>
      <w:bookmarkStart w:id="3" w:name="_Toc275854207"/>
      <w:bookmarkStart w:id="4" w:name="_Toc372631310"/>
      <w:r w:rsidRPr="00906E68">
        <w:t>Non-Spin Deployment</w:t>
      </w:r>
      <w:bookmarkEnd w:id="3"/>
      <w:bookmarkEnd w:id="4"/>
      <w:r w:rsidRPr="00906E68">
        <w:t xml:space="preserve"> </w:t>
      </w:r>
    </w:p>
    <w:p w14:paraId="5FBD35F0" w14:textId="77777777" w:rsidR="00C95034" w:rsidRPr="006C4C7B" w:rsidRDefault="00C95034" w:rsidP="00C95034">
      <w:pPr>
        <w:spacing w:line="276" w:lineRule="auto"/>
      </w:pPr>
      <w:r>
        <w:t>ERCOT may</w:t>
      </w:r>
      <w:r w:rsidRPr="006C4C7B">
        <w:t xml:space="preserve"> deploy Non-Spin</w:t>
      </w:r>
      <w:r>
        <w:t>, which has not been deployed as part of a standing On-Line Non-Spin deployment,</w:t>
      </w:r>
      <w:r w:rsidRPr="006C4C7B">
        <w:t xml:space="preserve"> under the following conditions:</w:t>
      </w:r>
    </w:p>
    <w:p w14:paraId="78CB1D90" w14:textId="008D7BDF" w:rsidR="00C95034" w:rsidRDefault="00C95034" w:rsidP="00C95034">
      <w:pPr>
        <w:numPr>
          <w:ilvl w:val="0"/>
          <w:numId w:val="26"/>
        </w:numPr>
        <w:spacing w:line="276" w:lineRule="auto"/>
      </w:pPr>
      <w:r w:rsidRPr="006C4C7B">
        <w:t>When (HASL – Gen) – (30-minute load ramp) &lt; 0 MW, deploy half of the available Non-Spin capacity</w:t>
      </w:r>
      <w:r>
        <w:t>.</w:t>
      </w:r>
    </w:p>
    <w:p w14:paraId="6D1353C7" w14:textId="5B089675" w:rsidR="00303C50" w:rsidRPr="00303C50" w:rsidRDefault="00303C50" w:rsidP="00303C50">
      <w:pPr>
        <w:pStyle w:val="ListParagraph"/>
        <w:numPr>
          <w:ilvl w:val="0"/>
          <w:numId w:val="26"/>
        </w:numPr>
        <w:spacing w:after="240"/>
      </w:pPr>
      <w:r w:rsidRPr="00303C50">
        <w:t xml:space="preserve">When (HASL – Gen) – (30-minute load ramp) &lt; -300 MW, deploy all of the available Non-Spin capacity.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87E79" w14:paraId="1D281041" w14:textId="77777777" w:rsidTr="0003083F">
        <w:trPr>
          <w:ins w:id="5" w:author="ERCOT" w:date="2021-06-24T13:1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246C523" w14:textId="3A4F9C5E" w:rsidR="00F87E79" w:rsidRDefault="00F87E79" w:rsidP="0003083F">
            <w:pPr>
              <w:spacing w:before="120" w:after="240"/>
              <w:rPr>
                <w:ins w:id="6" w:author="ERCOT" w:date="2021-06-24T13:17:00Z"/>
                <w:b/>
                <w:i/>
              </w:rPr>
            </w:pPr>
            <w:ins w:id="7" w:author="ERCOT" w:date="2021-06-24T13:17:00Z">
              <w:r>
                <w:rPr>
                  <w:b/>
                  <w:i/>
                </w:rPr>
                <w:t>[OBDRR031</w:t>
              </w:r>
              <w:r w:rsidRPr="004B0726">
                <w:rPr>
                  <w:b/>
                  <w:i/>
                </w:rPr>
                <w:t xml:space="preserve">: </w:t>
              </w:r>
              <w:r>
                <w:rPr>
                  <w:b/>
                  <w:i/>
                </w:rPr>
                <w:t xml:space="preserve"> Replace</w:t>
              </w:r>
            </w:ins>
            <w:ins w:id="8" w:author="ERCOT" w:date="2021-06-24T13:18:00Z">
              <w:r>
                <w:rPr>
                  <w:b/>
                  <w:i/>
                </w:rPr>
                <w:t xml:space="preserve"> the</w:t>
              </w:r>
            </w:ins>
            <w:ins w:id="9" w:author="ERCOT" w:date="2021-06-24T13:17:00Z">
              <w:r>
                <w:rPr>
                  <w:b/>
                  <w:i/>
                </w:rPr>
                <w:t xml:space="preserve"> language above with the following on August 2, 2021:</w:t>
              </w:r>
              <w:r w:rsidRPr="004B0726">
                <w:rPr>
                  <w:b/>
                  <w:i/>
                </w:rPr>
                <w:t>]</w:t>
              </w:r>
            </w:ins>
          </w:p>
          <w:p w14:paraId="19737E2D" w14:textId="52FE9D89" w:rsidR="00F87E79" w:rsidRPr="006C4C7B" w:rsidRDefault="00F87E79" w:rsidP="00F87E79">
            <w:pPr>
              <w:numPr>
                <w:ilvl w:val="0"/>
                <w:numId w:val="26"/>
              </w:numPr>
              <w:spacing w:line="276" w:lineRule="auto"/>
              <w:rPr>
                <w:ins w:id="10" w:author="ERCOT" w:date="2021-06-24T13:17:00Z"/>
              </w:rPr>
            </w:pPr>
            <w:ins w:id="11" w:author="ERCOT" w:date="2021-06-24T13:17:00Z">
              <w:r w:rsidRPr="006C4C7B">
                <w:t>When (HASL – Gen</w:t>
              </w:r>
              <w:r>
                <w:t xml:space="preserve"> – </w:t>
              </w:r>
            </w:ins>
            <w:ins w:id="12" w:author="ERCOT" w:date="2021-06-24T13:44:00Z">
              <w:r w:rsidR="0088116F">
                <w:t>Intermittent Renewable Resource (</w:t>
              </w:r>
            </w:ins>
            <w:ins w:id="13" w:author="ERCOT" w:date="2021-06-24T13:17:00Z">
              <w:r>
                <w:t>IRR</w:t>
              </w:r>
            </w:ins>
            <w:ins w:id="14" w:author="ERCOT" w:date="2021-06-24T13:44:00Z">
              <w:r w:rsidR="0088116F">
                <w:t>)</w:t>
              </w:r>
            </w:ins>
            <w:ins w:id="15" w:author="ERCOT" w:date="2021-06-24T13:17:00Z">
              <w:r>
                <w:t xml:space="preserve"> Curtailment</w:t>
              </w:r>
              <w:r w:rsidRPr="006C4C7B">
                <w:t xml:space="preserve">) – (30-minute </w:t>
              </w:r>
              <w:r>
                <w:t xml:space="preserve">net </w:t>
              </w:r>
              <w:r w:rsidRPr="006C4C7B">
                <w:t>load ramp) &lt; 0 MW, deploy half of the available Non-Spin capacity</w:t>
              </w:r>
              <w:r>
                <w:t>.</w:t>
              </w:r>
            </w:ins>
          </w:p>
          <w:p w14:paraId="70057A0C" w14:textId="630C69B0" w:rsidR="00F87E79" w:rsidRPr="00DF7080" w:rsidRDefault="00F87E79" w:rsidP="00F87E79">
            <w:pPr>
              <w:numPr>
                <w:ilvl w:val="0"/>
                <w:numId w:val="26"/>
              </w:numPr>
              <w:spacing w:after="120" w:line="276" w:lineRule="auto"/>
              <w:rPr>
                <w:ins w:id="16" w:author="ERCOT" w:date="2021-06-24T13:17:00Z"/>
              </w:rPr>
            </w:pPr>
            <w:ins w:id="17" w:author="ERCOT" w:date="2021-06-24T13:17:00Z">
              <w:r w:rsidRPr="006C4C7B">
                <w:t>When (HASL – Gen</w:t>
              </w:r>
              <w:r>
                <w:t xml:space="preserve"> – IRR Curtailment</w:t>
              </w:r>
              <w:r w:rsidRPr="006C4C7B">
                <w:t xml:space="preserve">) – (30-minute </w:t>
              </w:r>
              <w:r>
                <w:t xml:space="preserve">net </w:t>
              </w:r>
              <w:r w:rsidRPr="006C4C7B">
                <w:t xml:space="preserve">load ramp) &lt; </w:t>
              </w:r>
              <w:r>
                <w:t>-3</w:t>
              </w:r>
              <w:r w:rsidRPr="006C4C7B">
                <w:t>00 MW, deploy all of the available Non-Spin capacity</w:t>
              </w:r>
              <w:r>
                <w:t>.</w:t>
              </w:r>
            </w:ins>
          </w:p>
        </w:tc>
      </w:tr>
    </w:tbl>
    <w:p w14:paraId="6B5A13CA" w14:textId="37733FCA" w:rsidR="00F87E79" w:rsidRPr="006C4C7B" w:rsidRDefault="00F87E79" w:rsidP="00AF687F">
      <w:pPr>
        <w:spacing w:line="276" w:lineRule="auto"/>
        <w:rPr>
          <w:ins w:id="18" w:author="ERCOT" w:date="2021-06-24T13:18: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F687F" w14:paraId="081E9143" w14:textId="77777777" w:rsidTr="004B775D">
        <w:trPr>
          <w:ins w:id="19" w:author="ERCOT" w:date="2021-06-24T13:4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3C1E438" w14:textId="0F610074" w:rsidR="00AF687F" w:rsidRDefault="00AF687F" w:rsidP="004B775D">
            <w:pPr>
              <w:spacing w:before="120" w:after="240"/>
              <w:rPr>
                <w:ins w:id="20" w:author="ERCOT" w:date="2021-06-24T13:41:00Z"/>
                <w:b/>
                <w:i/>
              </w:rPr>
            </w:pPr>
            <w:ins w:id="21" w:author="ERCOT" w:date="2021-06-24T13:41:00Z">
              <w:r>
                <w:rPr>
                  <w:b/>
                  <w:i/>
                </w:rPr>
                <w:t>[OBDRR031</w:t>
              </w:r>
              <w:r w:rsidRPr="004B0726">
                <w:rPr>
                  <w:b/>
                  <w:i/>
                </w:rPr>
                <w:t xml:space="preserve">: </w:t>
              </w:r>
              <w:r>
                <w:rPr>
                  <w:b/>
                  <w:i/>
                </w:rPr>
                <w:t xml:space="preserve"> </w:t>
              </w:r>
            </w:ins>
            <w:ins w:id="22" w:author="ERCOT" w:date="2021-06-24T13:42:00Z">
              <w:r>
                <w:rPr>
                  <w:b/>
                  <w:i/>
                </w:rPr>
                <w:t>Insert</w:t>
              </w:r>
            </w:ins>
            <w:ins w:id="23" w:author="ERCOT" w:date="2021-06-24T13:41:00Z">
              <w:r>
                <w:rPr>
                  <w:b/>
                  <w:i/>
                </w:rPr>
                <w:t xml:space="preserve"> the language </w:t>
              </w:r>
            </w:ins>
            <w:ins w:id="24" w:author="ERCOT" w:date="2021-06-24T13:42:00Z">
              <w:r>
                <w:rPr>
                  <w:b/>
                  <w:i/>
                </w:rPr>
                <w:t>below</w:t>
              </w:r>
            </w:ins>
            <w:ins w:id="25" w:author="ERCOT" w:date="2021-06-24T13:41:00Z">
              <w:r>
                <w:rPr>
                  <w:b/>
                  <w:i/>
                </w:rPr>
                <w:t xml:space="preserve"> on </w:t>
              </w:r>
            </w:ins>
            <w:ins w:id="26" w:author="ERCOT" w:date="2021-06-24T13:42:00Z">
              <w:r>
                <w:rPr>
                  <w:b/>
                  <w:i/>
                </w:rPr>
                <w:t>July 12</w:t>
              </w:r>
            </w:ins>
            <w:ins w:id="27" w:author="ERCOT" w:date="2021-06-24T13:41:00Z">
              <w:r>
                <w:rPr>
                  <w:b/>
                  <w:i/>
                </w:rPr>
                <w:t>, 2021:</w:t>
              </w:r>
              <w:r w:rsidRPr="004B0726">
                <w:rPr>
                  <w:b/>
                  <w:i/>
                </w:rPr>
                <w:t>]</w:t>
              </w:r>
            </w:ins>
          </w:p>
          <w:p w14:paraId="6D198C0C" w14:textId="330F6E72" w:rsidR="00AF687F" w:rsidRPr="00DF7080" w:rsidRDefault="00AF687F" w:rsidP="00AF687F">
            <w:pPr>
              <w:numPr>
                <w:ilvl w:val="0"/>
                <w:numId w:val="26"/>
              </w:numPr>
              <w:spacing w:after="120" w:line="276" w:lineRule="auto"/>
              <w:rPr>
                <w:ins w:id="28" w:author="ERCOT" w:date="2021-06-24T13:41:00Z"/>
              </w:rPr>
            </w:pPr>
            <w:ins w:id="29" w:author="ERCOT" w:date="2021-06-24T13:41:00Z">
              <w:r>
                <w:t>When PRC &lt; 3200 MW and not expected to recover within 30 minutes without deploying reserves, deploy all or a portion of the available Non-Spin capacity.</w:t>
              </w:r>
            </w:ins>
          </w:p>
        </w:tc>
      </w:tr>
    </w:tbl>
    <w:p w14:paraId="06299289" w14:textId="77777777" w:rsidR="00C95034" w:rsidRPr="006C4C7B" w:rsidRDefault="00C95034" w:rsidP="00AF687F">
      <w:pPr>
        <w:numPr>
          <w:ilvl w:val="0"/>
          <w:numId w:val="26"/>
        </w:numPr>
        <w:spacing w:before="240" w:line="276" w:lineRule="auto"/>
      </w:pPr>
      <w:r w:rsidRPr="006C4C7B">
        <w:t xml:space="preserve">When PRC </w:t>
      </w:r>
      <w:r>
        <w:t>&lt;</w:t>
      </w:r>
      <w:r w:rsidRPr="006C4C7B">
        <w:t xml:space="preserve"> 2500 MW, deploy all of the available Non-Spin capacity</w:t>
      </w:r>
      <w:r>
        <w:t>.</w:t>
      </w:r>
    </w:p>
    <w:p w14:paraId="03E74CF8" w14:textId="77777777" w:rsidR="00C95034" w:rsidRDefault="00C95034" w:rsidP="00C95034">
      <w:pPr>
        <w:numPr>
          <w:ilvl w:val="0"/>
          <w:numId w:val="26"/>
        </w:numPr>
        <w:spacing w:line="276" w:lineRule="auto"/>
      </w:pPr>
      <w:r>
        <w:t xml:space="preserve">When the </w:t>
      </w:r>
      <w:r w:rsidRPr="00971511">
        <w:t xml:space="preserve">North-to-Houston (N_H) Voltage Stability Limit </w:t>
      </w:r>
      <w:r>
        <w:t xml:space="preserve">Reliability Margin </w:t>
      </w:r>
      <w:r w:rsidRPr="006C4C7B">
        <w:t>&lt;</w:t>
      </w:r>
      <w:r w:rsidRPr="00EF0CEC">
        <w:t xml:space="preserve"> </w:t>
      </w:r>
      <w:r w:rsidRPr="00971511">
        <w:t>300 MW, deploy Non-Spin (all or partial) in the Houston area as needed to restore reliability margin</w:t>
      </w:r>
      <w:r>
        <w:t>.</w:t>
      </w:r>
    </w:p>
    <w:p w14:paraId="5B80663D" w14:textId="77777777" w:rsidR="00C95034" w:rsidRPr="006C4C7B" w:rsidRDefault="00C95034" w:rsidP="00C95034">
      <w:pPr>
        <w:numPr>
          <w:ilvl w:val="0"/>
          <w:numId w:val="26"/>
        </w:numPr>
        <w:spacing w:line="276" w:lineRule="auto"/>
      </w:pPr>
      <w:r>
        <w:t>When Off-Line Generation Resources providing Non-Spin are the only reasonable option available to the Operator for resolving local issues, deploy available Non-Spin capacity on only the necessary individual Resources.</w:t>
      </w:r>
    </w:p>
    <w:p w14:paraId="67DF0913" w14:textId="77777777" w:rsidR="00C95034" w:rsidRPr="006C4C7B" w:rsidRDefault="00C95034" w:rsidP="00C95034"/>
    <w:p w14:paraId="726C12B6" w14:textId="77777777" w:rsidR="00C95034" w:rsidRDefault="00C95034" w:rsidP="00C95034">
      <w:pPr>
        <w:spacing w:line="276" w:lineRule="auto"/>
      </w:pPr>
      <w:r w:rsidRPr="006C4C7B">
        <w:t xml:space="preserve">If a condition other than those listed above indicates that additional capacity may need to be brought </w:t>
      </w:r>
      <w:r>
        <w:t>O</w:t>
      </w:r>
      <w:r w:rsidRPr="006C4C7B">
        <w:t>n</w:t>
      </w:r>
      <w:r>
        <w:t>-L</w:t>
      </w:r>
      <w:r w:rsidRPr="006C4C7B">
        <w:t>ine to manage reliability, operators will evaluate the system condition and deploy Non-Spin as needed if no other better options are available to resolve the system condition.</w:t>
      </w:r>
      <w:r>
        <w:t xml:space="preserve"> </w:t>
      </w:r>
      <w:r w:rsidRPr="006C4C7B">
        <w:t xml:space="preserve"> Under emergen</w:t>
      </w:r>
      <w:r>
        <w:t>c</w:t>
      </w:r>
      <w:r w:rsidRPr="006C4C7B">
        <w:t>y, the emergency process will govern the deployment of Non-Spin.</w:t>
      </w:r>
    </w:p>
    <w:p w14:paraId="3716D724" w14:textId="77777777" w:rsidR="00C95034" w:rsidRDefault="00C95034" w:rsidP="00C95034">
      <w:pPr>
        <w:spacing w:line="276" w:lineRule="auto"/>
      </w:pPr>
    </w:p>
    <w:p w14:paraId="02483FD9" w14:textId="77777777" w:rsidR="00C95034" w:rsidRDefault="00C95034" w:rsidP="00C95034">
      <w:pPr>
        <w:spacing w:line="276" w:lineRule="auto"/>
      </w:pPr>
      <w:r>
        <w:t>Following a Non-spin deployment, the following steps should be taken:</w:t>
      </w:r>
    </w:p>
    <w:p w14:paraId="28C60B0D" w14:textId="77777777" w:rsidR="00C95034" w:rsidRDefault="00C95034" w:rsidP="00C95034">
      <w:pPr>
        <w:numPr>
          <w:ilvl w:val="1"/>
          <w:numId w:val="25"/>
        </w:numPr>
        <w:spacing w:line="276" w:lineRule="auto"/>
      </w:pPr>
      <w:r w:rsidRPr="00906E68">
        <w:rPr>
          <w:u w:val="single"/>
        </w:rPr>
        <w:t>Off-Line Generation Resource reserved for Non-Spin</w:t>
      </w:r>
      <w:r w:rsidRPr="00906E68">
        <w:t xml:space="preserve"> </w:t>
      </w:r>
    </w:p>
    <w:p w14:paraId="50A2B370" w14:textId="77777777" w:rsidR="00C95034" w:rsidRDefault="00C95034" w:rsidP="00C95034">
      <w:pPr>
        <w:numPr>
          <w:ilvl w:val="0"/>
          <w:numId w:val="20"/>
        </w:numPr>
        <w:spacing w:line="276" w:lineRule="auto"/>
      </w:pPr>
      <w:r w:rsidRPr="00906E68">
        <w:lastRenderedPageBreak/>
        <w:t>The QSE will be sent a Resource</w:t>
      </w:r>
      <w:r>
        <w:t>-</w:t>
      </w:r>
      <w:r w:rsidRPr="00906E68">
        <w:t>specific Dispatch Instruction that Non-Spin has been deployed.</w:t>
      </w:r>
    </w:p>
    <w:p w14:paraId="0CCAA5A2" w14:textId="77777777" w:rsidR="00C95034" w:rsidRDefault="00C95034" w:rsidP="00C95034">
      <w:pPr>
        <w:numPr>
          <w:ilvl w:val="0"/>
          <w:numId w:val="20"/>
        </w:numPr>
        <w:spacing w:line="276" w:lineRule="auto"/>
      </w:pPr>
      <w:r w:rsidRPr="00906E68">
        <w:t xml:space="preserve">The Dispatch Instruction must include the expected amount of </w:t>
      </w:r>
      <w:r w:rsidRPr="00906E68">
        <w:rPr>
          <w:i/>
        </w:rPr>
        <w:t>capacity</w:t>
      </w:r>
      <w:r w:rsidRPr="00906E68">
        <w:t xml:space="preserve"> that will be available for SCED and the anticipated duration of the deployment.</w:t>
      </w:r>
    </w:p>
    <w:p w14:paraId="5540F870" w14:textId="77777777" w:rsidR="00C95034" w:rsidRDefault="00C95034" w:rsidP="00C95034">
      <w:pPr>
        <w:numPr>
          <w:ilvl w:val="0"/>
          <w:numId w:val="20"/>
        </w:numPr>
        <w:spacing w:line="276" w:lineRule="auto"/>
      </w:pPr>
      <w:r w:rsidRPr="00906E68">
        <w:t xml:space="preserve">The QSE will ensure that the Non-Spin </w:t>
      </w:r>
      <w:r>
        <w:t>Ancillary Service</w:t>
      </w:r>
      <w:r w:rsidRPr="00906E68">
        <w:t xml:space="preserve"> Schedule telemetry for that unit has been reduced to zero</w:t>
      </w:r>
      <w:r>
        <w:t xml:space="preserve"> </w:t>
      </w:r>
      <w:r w:rsidRPr="00E5530E">
        <w:t>within 2</w:t>
      </w:r>
      <w:r>
        <w:t>0</w:t>
      </w:r>
      <w:r w:rsidRPr="00E5530E">
        <w:t xml:space="preserve"> minutes</w:t>
      </w:r>
      <w:r w:rsidRPr="00794A51">
        <w:t xml:space="preserve"> </w:t>
      </w:r>
      <w:r w:rsidRPr="00E5530E">
        <w:t>of the Dispatch Instruction</w:t>
      </w:r>
      <w:r w:rsidRPr="00906E68">
        <w:t>.</w:t>
      </w:r>
    </w:p>
    <w:p w14:paraId="3887D08E" w14:textId="77777777" w:rsidR="00C95034" w:rsidRDefault="00C95034" w:rsidP="00C95034">
      <w:pPr>
        <w:numPr>
          <w:ilvl w:val="0"/>
          <w:numId w:val="20"/>
        </w:numPr>
        <w:spacing w:line="276" w:lineRule="auto"/>
      </w:pPr>
      <w:r w:rsidRPr="00906E68">
        <w:t xml:space="preserve">The QSE must have the Resource On-Line </w:t>
      </w:r>
      <w:r>
        <w:t>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w:t>
      </w:r>
      <w:r w:rsidRPr="00906E68">
        <w:t>within 25 minutes</w:t>
      </w:r>
      <w:r w:rsidRPr="00794A51">
        <w:t xml:space="preserve"> </w:t>
      </w:r>
      <w:r w:rsidRPr="00E5530E">
        <w:t>of the Dispatch Instruction</w:t>
      </w:r>
      <w:r w:rsidRPr="00906E68">
        <w:t>.</w:t>
      </w:r>
    </w:p>
    <w:p w14:paraId="4D58B8B1" w14:textId="77777777" w:rsidR="00C95034" w:rsidRDefault="00C95034" w:rsidP="00C95034">
      <w:pPr>
        <w:numPr>
          <w:ilvl w:val="0"/>
          <w:numId w:val="20"/>
        </w:numPr>
        <w:spacing w:line="276" w:lineRule="auto"/>
      </w:pPr>
      <w:r w:rsidRPr="00906E68">
        <w:t xml:space="preserve">SCED will respond to the changes in Resource Status that are received by telemetry from the QSE.  </w:t>
      </w:r>
    </w:p>
    <w:p w14:paraId="5FB247B9" w14:textId="77777777" w:rsidR="00C95034" w:rsidRDefault="00C95034" w:rsidP="00C95034">
      <w:pPr>
        <w:numPr>
          <w:ilvl w:val="0"/>
          <w:numId w:val="20"/>
        </w:numPr>
        <w:spacing w:line="276" w:lineRule="auto"/>
      </w:pPr>
      <w:r w:rsidRPr="00906E68">
        <w:t xml:space="preserve">Once the Resource is On-Line it is </w:t>
      </w:r>
      <w:r>
        <w:t>D</w:t>
      </w:r>
      <w:r w:rsidRPr="00906E68">
        <w:t>ispatched as any other Generation Resource including any provisions for processing generation less than the Resource’s LSL.</w:t>
      </w:r>
    </w:p>
    <w:p w14:paraId="557673D9" w14:textId="77777777" w:rsidR="00C95034" w:rsidRDefault="00C95034" w:rsidP="00C95034">
      <w:pPr>
        <w:numPr>
          <w:ilvl w:val="0"/>
          <w:numId w:val="20"/>
        </w:numPr>
        <w:spacing w:line="276" w:lineRule="auto"/>
      </w:pPr>
      <w:r w:rsidRPr="00906E68">
        <w:t>The Resource must, at a minimum</w:t>
      </w:r>
      <w:r>
        <w:t>,</w:t>
      </w:r>
      <w:r w:rsidRPr="00906E68">
        <w:t xml:space="preserve"> be capable of providing all the Non-Spin energy to SCED within 30 minutes of the Dispatch Instruction.</w:t>
      </w:r>
    </w:p>
    <w:p w14:paraId="3C473E66" w14:textId="77777777" w:rsidR="00C95034" w:rsidRDefault="00C95034" w:rsidP="00C95034">
      <w:pPr>
        <w:spacing w:line="276" w:lineRule="auto"/>
      </w:pPr>
    </w:p>
    <w:p w14:paraId="14319E7B" w14:textId="77777777" w:rsidR="00C95034" w:rsidRPr="00190CCA" w:rsidRDefault="00C95034" w:rsidP="00C95034">
      <w:pPr>
        <w:numPr>
          <w:ilvl w:val="1"/>
          <w:numId w:val="25"/>
        </w:numPr>
        <w:spacing w:line="276" w:lineRule="auto"/>
        <w:rPr>
          <w:u w:val="single"/>
        </w:rPr>
      </w:pPr>
      <w:r w:rsidRPr="00190CCA">
        <w:rPr>
          <w:u w:val="single"/>
        </w:rPr>
        <w:t>On-Line Generation Resource with an Energy Offer Curve</w:t>
      </w:r>
    </w:p>
    <w:p w14:paraId="4E999CD7" w14:textId="77777777" w:rsidR="00C95034" w:rsidRDefault="00C95034" w:rsidP="00C95034">
      <w:pPr>
        <w:numPr>
          <w:ilvl w:val="0"/>
          <w:numId w:val="23"/>
        </w:numPr>
        <w:spacing w:line="276" w:lineRule="auto"/>
      </w:pPr>
      <w:r>
        <w:t xml:space="preserve">For a Resource that </w:t>
      </w:r>
      <w:r w:rsidRPr="00F42139">
        <w:rPr>
          <w:i/>
        </w:rPr>
        <w:t>will not</w:t>
      </w:r>
      <w:r>
        <w:t xml:space="preserve"> </w:t>
      </w:r>
      <w:r w:rsidRPr="00F42139">
        <w:rPr>
          <w:i/>
        </w:rPr>
        <w:t>use power augmentation</w:t>
      </w:r>
      <w:r>
        <w:t xml:space="preserve"> to provide any portion of its Non-Spin Ancillary Service Resource Responsibility:</w:t>
      </w:r>
    </w:p>
    <w:p w14:paraId="7622BADF" w14:textId="77777777" w:rsidR="00C95034" w:rsidRDefault="00C95034" w:rsidP="00C95034">
      <w:pPr>
        <w:numPr>
          <w:ilvl w:val="1"/>
          <w:numId w:val="23"/>
        </w:numPr>
        <w:spacing w:line="276" w:lineRule="auto"/>
      </w:pPr>
      <w:r w:rsidRPr="004C5C66">
        <w:t xml:space="preserve">The QSE shall set </w:t>
      </w:r>
      <w:r>
        <w:t xml:space="preserve">the value of </w:t>
      </w:r>
      <w:r w:rsidRPr="004C5C66">
        <w:t xml:space="preserve">the Non-Spin Ancillary Service Schedule </w:t>
      </w:r>
      <w:r>
        <w:t xml:space="preserve">to zero </w:t>
      </w:r>
      <w:r w:rsidRPr="004C5C66">
        <w:t>within the 30-second window</w:t>
      </w:r>
      <w:r>
        <w:t xml:space="preserve"> prior to the start of the delivery hour.</w:t>
      </w:r>
    </w:p>
    <w:p w14:paraId="2D67E3E4" w14:textId="77777777" w:rsidR="00C95034" w:rsidRDefault="00C95034" w:rsidP="00C95034">
      <w:pPr>
        <w:numPr>
          <w:ilvl w:val="1"/>
          <w:numId w:val="23"/>
        </w:numPr>
        <w:spacing w:line="276" w:lineRule="auto"/>
      </w:pPr>
      <w:r w:rsidRPr="004C5C66">
        <w:t>ERCOT will automatically calculate new HASL constraints for SCED using the telemetry of the Resource’s Non-</w:t>
      </w:r>
      <w:r>
        <w:t>Spin Ancillary Service Schedule.</w:t>
      </w:r>
    </w:p>
    <w:p w14:paraId="059E6471" w14:textId="77777777" w:rsidR="00C95034" w:rsidRDefault="00C95034" w:rsidP="00C95034">
      <w:pPr>
        <w:numPr>
          <w:ilvl w:val="1"/>
          <w:numId w:val="23"/>
        </w:numPr>
        <w:spacing w:line="276" w:lineRule="auto"/>
      </w:pPr>
      <w:r>
        <w:t>T</w:t>
      </w:r>
      <w:r w:rsidRPr="004C5C66">
        <w:t xml:space="preserve">he </w:t>
      </w:r>
      <w:r>
        <w:t>total amount of capacity reserved on that Resource for Non-Spin shall be considered as a standing Non-Spin deployment Dispatch Instruction for the duration of the Operating Hour.</w:t>
      </w:r>
    </w:p>
    <w:p w14:paraId="288008E3" w14:textId="77777777" w:rsidR="00C95034" w:rsidRDefault="00C95034" w:rsidP="00C95034">
      <w:pPr>
        <w:numPr>
          <w:ilvl w:val="1"/>
          <w:numId w:val="23"/>
        </w:numPr>
        <w:spacing w:line="276" w:lineRule="auto"/>
      </w:pPr>
      <w:r w:rsidRPr="004C5C66">
        <w:t>A Non-Spin deployment Dispatch Instruction from ERCOT is not required for standing Non-Spin deployments</w:t>
      </w:r>
      <w:r>
        <w:t>.</w:t>
      </w:r>
    </w:p>
    <w:p w14:paraId="52E1AB07" w14:textId="77777777" w:rsidR="00C95034" w:rsidRDefault="00C95034" w:rsidP="00C95034">
      <w:pPr>
        <w:numPr>
          <w:ilvl w:val="0"/>
          <w:numId w:val="23"/>
        </w:numPr>
        <w:spacing w:line="276" w:lineRule="auto"/>
      </w:pPr>
      <w:r>
        <w:t xml:space="preserve">For a Resource that </w:t>
      </w:r>
      <w:r w:rsidRPr="00F42139">
        <w:rPr>
          <w:i/>
        </w:rPr>
        <w:t>will use power augmentation</w:t>
      </w:r>
      <w:r>
        <w:t xml:space="preserve"> to provide a specific MW portion of its Non-Spin Ancillary Service Responsibility:</w:t>
      </w:r>
    </w:p>
    <w:p w14:paraId="366B1F15" w14:textId="77777777" w:rsidR="00C95034" w:rsidRDefault="00C95034" w:rsidP="00C95034">
      <w:pPr>
        <w:numPr>
          <w:ilvl w:val="1"/>
          <w:numId w:val="23"/>
        </w:numPr>
        <w:spacing w:line="276" w:lineRule="auto"/>
      </w:pPr>
      <w:r w:rsidRPr="004C5C66">
        <w:t xml:space="preserve">The QSE shall set </w:t>
      </w:r>
      <w:r>
        <w:t xml:space="preserve">the value of </w:t>
      </w:r>
      <w:r w:rsidRPr="004C5C66">
        <w:t xml:space="preserve">the Non-Spin Ancillary Service Schedule </w:t>
      </w:r>
      <w:r>
        <w:t xml:space="preserve">to the appropriate value </w:t>
      </w:r>
      <w:r w:rsidRPr="004C5C66">
        <w:t>within the 30-second window</w:t>
      </w:r>
      <w:r>
        <w:t xml:space="preserve"> prior to the start of the delivery hour.</w:t>
      </w:r>
    </w:p>
    <w:p w14:paraId="469445EA" w14:textId="77777777" w:rsidR="00C95034" w:rsidRDefault="00C95034" w:rsidP="00C95034">
      <w:pPr>
        <w:numPr>
          <w:ilvl w:val="1"/>
          <w:numId w:val="23"/>
        </w:numPr>
        <w:spacing w:line="276" w:lineRule="auto"/>
      </w:pPr>
      <w:r>
        <w:t>The QSE may set the value of the Non-Spin Ancillary Service Schedule equal to the MW amount of Non-Spin that will be provided via power. augmentation; otherwise, the QSE may set the value of the schedule to zero.</w:t>
      </w:r>
    </w:p>
    <w:p w14:paraId="414B0151" w14:textId="77777777" w:rsidR="00C95034" w:rsidRDefault="00C95034" w:rsidP="00C95034">
      <w:pPr>
        <w:numPr>
          <w:ilvl w:val="1"/>
          <w:numId w:val="23"/>
        </w:numPr>
        <w:spacing w:line="276" w:lineRule="auto"/>
      </w:pPr>
      <w:r>
        <w:t>If the Non-Spin Ancillary Service Schedule is set to zero, then t</w:t>
      </w:r>
      <w:r w:rsidRPr="004C5C66">
        <w:t xml:space="preserve">he </w:t>
      </w:r>
      <w:r>
        <w:t xml:space="preserve">total amount of capacity reserved on that Resource for Non-Spin shall be </w:t>
      </w:r>
      <w:r>
        <w:lastRenderedPageBreak/>
        <w:t>considered as a standing Non-Spin deployment Dispatch Instruction for the duration of the Operating Hour.</w:t>
      </w:r>
    </w:p>
    <w:p w14:paraId="757E5C0F" w14:textId="77777777" w:rsidR="00C95034" w:rsidRDefault="00C95034" w:rsidP="00C95034">
      <w:pPr>
        <w:numPr>
          <w:ilvl w:val="1"/>
          <w:numId w:val="23"/>
        </w:numPr>
        <w:spacing w:line="276" w:lineRule="auto"/>
      </w:pPr>
      <w:r>
        <w:t>If the Non-Spin Ancillary Service Schedule is set to a non-zero value, then the QSE will be sent a Resource-specific Dispatch Instruction indicating that Non-Spin has been deployed for the total amount of the Non-Spin Schedule.</w:t>
      </w:r>
    </w:p>
    <w:p w14:paraId="0B9EB146" w14:textId="77777777" w:rsidR="00C95034" w:rsidRDefault="00C95034" w:rsidP="00C95034">
      <w:pPr>
        <w:numPr>
          <w:ilvl w:val="2"/>
          <w:numId w:val="23"/>
        </w:numPr>
        <w:spacing w:line="276" w:lineRule="auto"/>
      </w:pPr>
      <w:r w:rsidRPr="00906E68">
        <w:t xml:space="preserve">The Dispatch Instruction must include the expected amount of </w:t>
      </w:r>
      <w:r w:rsidRPr="00906E68">
        <w:rPr>
          <w:i/>
        </w:rPr>
        <w:t>capacity</w:t>
      </w:r>
      <w:r w:rsidRPr="00906E68">
        <w:t xml:space="preserve"> that will be available for SCED and the anticipated duration of the deployment.</w:t>
      </w:r>
    </w:p>
    <w:p w14:paraId="62038DCA" w14:textId="77777777" w:rsidR="00C95034" w:rsidRPr="004C5C66" w:rsidRDefault="00C95034" w:rsidP="00C95034">
      <w:pPr>
        <w:numPr>
          <w:ilvl w:val="2"/>
          <w:numId w:val="23"/>
        </w:numPr>
        <w:spacing w:line="276" w:lineRule="auto"/>
      </w:pPr>
      <w:r w:rsidRPr="004C5C66">
        <w:t>The QSE shall reduce the Resource’s Non-Spin Ancillary Service Schedule to zero within 20 minutes following a deployment instruction.</w:t>
      </w:r>
    </w:p>
    <w:p w14:paraId="3D636389" w14:textId="77777777" w:rsidR="00C95034" w:rsidRDefault="00C95034" w:rsidP="00C95034">
      <w:pPr>
        <w:numPr>
          <w:ilvl w:val="1"/>
          <w:numId w:val="23"/>
        </w:numPr>
        <w:spacing w:line="276" w:lineRule="auto"/>
      </w:pPr>
      <w:r w:rsidRPr="004C5C66">
        <w:t>ERCOT will automatically calculate new HASL constraints for SCED using the telemetry of the Resource’s Non-</w:t>
      </w:r>
      <w:r>
        <w:t>Spin Ancillary Service Schedule.</w:t>
      </w:r>
    </w:p>
    <w:p w14:paraId="28EE60DA" w14:textId="77777777" w:rsidR="00C95034" w:rsidRDefault="00C95034" w:rsidP="00C95034">
      <w:pPr>
        <w:numPr>
          <w:ilvl w:val="0"/>
          <w:numId w:val="23"/>
        </w:numPr>
        <w:spacing w:line="276" w:lineRule="auto"/>
      </w:pPr>
      <w:r w:rsidRPr="004C5C66">
        <w:t xml:space="preserve">The </w:t>
      </w:r>
      <w:r>
        <w:t xml:space="preserve">QSE </w:t>
      </w:r>
      <w:r w:rsidRPr="004C5C66">
        <w:t xml:space="preserve">must, at a minimum, </w:t>
      </w:r>
      <w:r>
        <w:t>ensure that the Normal Ramp Rate represented by the Resource’s ramp rate curve is sufficient to allow SCED to fully D</w:t>
      </w:r>
      <w:r w:rsidRPr="004C5C66">
        <w:t xml:space="preserve">ispatch </w:t>
      </w:r>
      <w:r>
        <w:t xml:space="preserve">the Resource’s </w:t>
      </w:r>
      <w:r w:rsidRPr="004C5C66">
        <w:t>Non-Spin Resource Responsibility within 30 minutes</w:t>
      </w:r>
      <w:r>
        <w:t>, regardless of whether or not the Resource uses power augmentation to provide the service</w:t>
      </w:r>
      <w:r w:rsidRPr="004C5C66">
        <w:t>.</w:t>
      </w:r>
    </w:p>
    <w:p w14:paraId="5C065C1E" w14:textId="77777777" w:rsidR="00C95034" w:rsidRDefault="00C95034" w:rsidP="00C95034">
      <w:pPr>
        <w:spacing w:line="276" w:lineRule="auto"/>
      </w:pPr>
    </w:p>
    <w:p w14:paraId="7B08CB54" w14:textId="77777777" w:rsidR="00C95034" w:rsidRPr="00971511" w:rsidRDefault="00C95034" w:rsidP="00C95034">
      <w:pPr>
        <w:numPr>
          <w:ilvl w:val="1"/>
          <w:numId w:val="25"/>
        </w:numPr>
        <w:spacing w:line="276" w:lineRule="auto"/>
        <w:rPr>
          <w:u w:val="single"/>
        </w:rPr>
      </w:pPr>
      <w:r w:rsidRPr="006C4C7B">
        <w:rPr>
          <w:u w:val="single"/>
        </w:rPr>
        <w:t xml:space="preserve">On-Line Generation Resource with Output Schedules </w:t>
      </w:r>
    </w:p>
    <w:p w14:paraId="1B6D4CF4" w14:textId="77777777" w:rsidR="00C95034" w:rsidRPr="00971511" w:rsidRDefault="00C95034" w:rsidP="00C95034">
      <w:pPr>
        <w:numPr>
          <w:ilvl w:val="0"/>
          <w:numId w:val="21"/>
        </w:numPr>
        <w:spacing w:line="276" w:lineRule="auto"/>
      </w:pPr>
      <w:r w:rsidRPr="00971511">
        <w:t>The QSE shall set the value of the Non-Spin Ancillary Service Schedule to zero within the 30-second window prior to the start of the delivery hour.</w:t>
      </w:r>
    </w:p>
    <w:p w14:paraId="4B2DF4CC" w14:textId="77777777" w:rsidR="00C95034" w:rsidRPr="00971511" w:rsidRDefault="00C95034" w:rsidP="00C95034">
      <w:pPr>
        <w:numPr>
          <w:ilvl w:val="0"/>
          <w:numId w:val="21"/>
        </w:numPr>
        <w:spacing w:line="276" w:lineRule="auto"/>
      </w:pPr>
      <w:r w:rsidRPr="00971511">
        <w:t>ERCOT will automatically calculate new HASL constraints for SCED using the telemetry of the Resource’s Non-Spin Ancillary Service Schedule.</w:t>
      </w:r>
    </w:p>
    <w:p w14:paraId="3D150CE0" w14:textId="77777777" w:rsidR="00C95034" w:rsidRPr="006C4C7B" w:rsidRDefault="00C95034" w:rsidP="00C95034">
      <w:pPr>
        <w:numPr>
          <w:ilvl w:val="1"/>
          <w:numId w:val="21"/>
        </w:numPr>
        <w:tabs>
          <w:tab w:val="clear" w:pos="1800"/>
          <w:tab w:val="num" w:pos="-1170"/>
        </w:tabs>
        <w:spacing w:line="276" w:lineRule="auto"/>
        <w:ind w:left="1080"/>
      </w:pPr>
      <w:r w:rsidRPr="006C4C7B">
        <w:t>If the QSE is sent a Resource-specific Dispatch Instruction indicating that Non-Spin has been deployed:</w:t>
      </w:r>
    </w:p>
    <w:p w14:paraId="6B9BD440" w14:textId="77777777" w:rsidR="00C95034" w:rsidRPr="00971511" w:rsidRDefault="00C95034" w:rsidP="00C95034">
      <w:pPr>
        <w:numPr>
          <w:ilvl w:val="1"/>
          <w:numId w:val="23"/>
        </w:numPr>
        <w:spacing w:line="276" w:lineRule="auto"/>
      </w:pPr>
      <w:r w:rsidRPr="006C4C7B">
        <w:t xml:space="preserve">The Dispatch Instruction must include the additional amount of </w:t>
      </w:r>
      <w:r w:rsidRPr="006C4C7B">
        <w:rPr>
          <w:i/>
        </w:rPr>
        <w:t>e</w:t>
      </w:r>
      <w:r w:rsidRPr="00971511">
        <w:rPr>
          <w:i/>
        </w:rPr>
        <w:t>nergy</w:t>
      </w:r>
      <w:r w:rsidRPr="00971511">
        <w:t xml:space="preserve"> (MW) that needs to be produced by the Resource and the estimated duration of the deployment.</w:t>
      </w:r>
    </w:p>
    <w:p w14:paraId="542A8426" w14:textId="77777777" w:rsidR="00C95034" w:rsidRPr="00971511" w:rsidRDefault="00C95034" w:rsidP="00C95034">
      <w:pPr>
        <w:numPr>
          <w:ilvl w:val="1"/>
          <w:numId w:val="23"/>
        </w:numPr>
        <w:spacing w:line="276" w:lineRule="auto"/>
      </w:pPr>
      <w:r w:rsidRPr="00971511">
        <w:t xml:space="preserve">For DSRs providing Non-Spin, as soon as the QSE receives the deployment, the QSE shall adjust the telemetry Output Schedule to reflect the Non-Spin deployment. </w:t>
      </w:r>
      <w:r>
        <w:t xml:space="preserve"> </w:t>
      </w:r>
      <w:r w:rsidRPr="00971511">
        <w:t xml:space="preserve">A DSR QSE with a Load Resource that has provided Non-Spin will ensure that the Output Schedule is not reduced to reflect the </w:t>
      </w:r>
      <w:r>
        <w:t>L</w:t>
      </w:r>
      <w:r w:rsidRPr="00971511">
        <w:t>oad deployment if the Load Resource is part of the DSR Load that the Resource follows.</w:t>
      </w:r>
    </w:p>
    <w:p w14:paraId="7E1C8B08" w14:textId="77777777" w:rsidR="00C95034" w:rsidRDefault="00C95034" w:rsidP="00C95034">
      <w:pPr>
        <w:numPr>
          <w:ilvl w:val="1"/>
          <w:numId w:val="23"/>
        </w:numPr>
        <w:spacing w:line="276" w:lineRule="auto"/>
      </w:pPr>
      <w:r w:rsidRPr="00971511">
        <w:t>For non-DSRs (with Output Schedules) providing Non-Spin, ERCOT shall increase the Output Schedule used in SCED by the difference between telemet</w:t>
      </w:r>
      <w:r w:rsidRPr="006C4C7B">
        <w:t xml:space="preserve">ered Non-Spin </w:t>
      </w:r>
      <w:r>
        <w:t xml:space="preserve">Ancillary Service Resource </w:t>
      </w:r>
      <w:r w:rsidRPr="006C4C7B">
        <w:t xml:space="preserve">Responsibility and </w:t>
      </w:r>
      <w:r>
        <w:t xml:space="preserve">Ancillary Service </w:t>
      </w:r>
      <w:r w:rsidRPr="006C4C7B">
        <w:t>Schedule to reflect the amount of Non-Spin energy that is to be provided by the Resource in response to the Non-Spin deployment.</w:t>
      </w:r>
    </w:p>
    <w:p w14:paraId="280E9AF5" w14:textId="77777777" w:rsidR="00C95034" w:rsidRDefault="00C95034" w:rsidP="00C95034">
      <w:pPr>
        <w:spacing w:line="276" w:lineRule="auto"/>
      </w:pPr>
    </w:p>
    <w:p w14:paraId="535B75F4" w14:textId="77777777" w:rsidR="00C95034" w:rsidRPr="00855A5D" w:rsidRDefault="00C95034" w:rsidP="00C95034">
      <w:pPr>
        <w:spacing w:line="276" w:lineRule="auto"/>
        <w:ind w:left="792" w:hanging="432"/>
        <w:rPr>
          <w:u w:val="single"/>
        </w:rPr>
      </w:pPr>
      <w:r w:rsidRPr="007A583D">
        <w:lastRenderedPageBreak/>
        <w:t>2.4</w:t>
      </w:r>
      <w:r w:rsidRPr="007A583D">
        <w:tab/>
      </w:r>
      <w:r w:rsidRPr="002A5DEE">
        <w:rPr>
          <w:u w:val="single"/>
        </w:rPr>
        <w:t>Controllable Load Resource with Non-Spin Ancillary Service Resource Responsibility</w:t>
      </w:r>
    </w:p>
    <w:p w14:paraId="76C90062" w14:textId="77777777" w:rsidR="00C95034" w:rsidRDefault="00C95034" w:rsidP="00C95034">
      <w:pPr>
        <w:numPr>
          <w:ilvl w:val="0"/>
          <w:numId w:val="22"/>
        </w:numPr>
        <w:spacing w:line="276" w:lineRule="auto"/>
      </w:pPr>
      <w:r w:rsidRPr="00906E68">
        <w:t>The QSE will be sent a Resource</w:t>
      </w:r>
      <w:r>
        <w:t>-</w:t>
      </w:r>
      <w:r w:rsidRPr="00906E68">
        <w:t xml:space="preserve">specific Dispatch Instruction that Non-Spin has been deployed. </w:t>
      </w:r>
    </w:p>
    <w:p w14:paraId="18209B47" w14:textId="77777777" w:rsidR="00C95034" w:rsidRDefault="00C95034" w:rsidP="00C95034">
      <w:pPr>
        <w:numPr>
          <w:ilvl w:val="0"/>
          <w:numId w:val="22"/>
        </w:numPr>
        <w:spacing w:line="276" w:lineRule="auto"/>
      </w:pPr>
      <w:r w:rsidRPr="00906E68">
        <w:t xml:space="preserve">The Dispatch Instruction must include the </w:t>
      </w:r>
      <w:r>
        <w:t>expected amount of capacity that will be available for SCED and the anticipated</w:t>
      </w:r>
      <w:r w:rsidRPr="00906E68">
        <w:t xml:space="preserve"> duration of the deployment.</w:t>
      </w:r>
    </w:p>
    <w:p w14:paraId="35F1A705" w14:textId="77777777" w:rsidR="00C95034" w:rsidRDefault="00C95034" w:rsidP="00C95034">
      <w:pPr>
        <w:numPr>
          <w:ilvl w:val="0"/>
          <w:numId w:val="22"/>
        </w:numPr>
        <w:spacing w:line="276" w:lineRule="auto"/>
      </w:pPr>
      <w:r>
        <w:t xml:space="preserve">The QSE will ensure that the </w:t>
      </w:r>
      <w:r w:rsidRPr="00906E68">
        <w:t xml:space="preserve">Non-Spin </w:t>
      </w:r>
      <w:r>
        <w:t>Ancillary Service Schedule telemetry for that Controllable</w:t>
      </w:r>
      <w:r w:rsidRPr="00906E68">
        <w:t xml:space="preserve"> Load Resource </w:t>
      </w:r>
      <w:r w:rsidRPr="00255BEB">
        <w:t>has been reduced to zero within 20 minutes of the Dispatch Instruction</w:t>
      </w:r>
      <w:r w:rsidRPr="00906E68">
        <w:t>.</w:t>
      </w:r>
    </w:p>
    <w:p w14:paraId="12A13573" w14:textId="77777777" w:rsidR="00C95034" w:rsidRDefault="00C95034" w:rsidP="00C95034">
      <w:pPr>
        <w:numPr>
          <w:ilvl w:val="0"/>
          <w:numId w:val="22"/>
        </w:numPr>
        <w:spacing w:line="276" w:lineRule="auto"/>
      </w:pPr>
      <w:r w:rsidRPr="00255BEB">
        <w:t>The QSE must have the Controllable Load Resource</w:t>
      </w:r>
      <w:r>
        <w:t>’s telemetered Resource Status as</w:t>
      </w:r>
      <w:r w:rsidRPr="00255BEB">
        <w:t xml:space="preserve"> On-Line</w:t>
      </w:r>
      <w:r>
        <w:t xml:space="preserve"> (ONRGL and/or ONCLR, whichever is applicable)</w:t>
      </w:r>
      <w:r w:rsidRPr="00255BEB">
        <w:t xml:space="preserve"> with an RTM Energy Bid</w:t>
      </w:r>
      <w:r>
        <w:t>,</w:t>
      </w:r>
      <w:r w:rsidRPr="00255BEB">
        <w:t xml:space="preserve"> and the Controllable Load Resource’s telemetered net real power consumption</w:t>
      </w:r>
      <w:r>
        <w:t xml:space="preserve"> must be </w:t>
      </w:r>
      <w:r w:rsidRPr="00255BEB">
        <w:t>greater than or equal to the Controllable Load Resource’s telemetered LPC plus its total upward Ancillary Service Resource Responsibility.</w:t>
      </w:r>
    </w:p>
    <w:p w14:paraId="4D8C2CF5" w14:textId="77777777" w:rsidR="00C95034" w:rsidRPr="00255BEB" w:rsidRDefault="00C95034" w:rsidP="00C95034">
      <w:pPr>
        <w:numPr>
          <w:ilvl w:val="0"/>
          <w:numId w:val="22"/>
        </w:numPr>
        <w:spacing w:line="276" w:lineRule="auto"/>
      </w:pPr>
      <w:r w:rsidRPr="00255BEB">
        <w:t xml:space="preserve">ERCOT will automatically calculate new LASL constraints for SCED using the telemetry of the Resource’s Non-Spin Ancillary Service Schedule.  </w:t>
      </w:r>
    </w:p>
    <w:p w14:paraId="15A584FA" w14:textId="77777777" w:rsidR="00C95034" w:rsidRDefault="00C95034" w:rsidP="00C95034">
      <w:pPr>
        <w:numPr>
          <w:ilvl w:val="0"/>
          <w:numId w:val="22"/>
        </w:numPr>
        <w:spacing w:line="276" w:lineRule="auto"/>
      </w:pPr>
      <w:r w:rsidRPr="00255BEB">
        <w:t>Once the Controllable Load Resource’s Non-Spin capacity has been released to SCED, this capacity is Dispatched as any other Resource available to SCED.</w:t>
      </w:r>
    </w:p>
    <w:p w14:paraId="09EB39B9" w14:textId="77777777" w:rsidR="00C95034" w:rsidRPr="00B43EE6" w:rsidRDefault="00C95034" w:rsidP="00C95034">
      <w:pPr>
        <w:numPr>
          <w:ilvl w:val="0"/>
          <w:numId w:val="22"/>
        </w:numPr>
        <w:spacing w:line="276" w:lineRule="auto"/>
      </w:pPr>
      <w:r w:rsidRPr="00906E68">
        <w:t xml:space="preserve">The </w:t>
      </w:r>
      <w:r>
        <w:t xml:space="preserve">Controllable </w:t>
      </w:r>
      <w:r w:rsidRPr="00906E68">
        <w:t xml:space="preserve">Load Resource must, at a minimum, </w:t>
      </w:r>
      <w:r w:rsidRPr="00255BEB">
        <w:t>be capable of providing all the Non-Spin</w:t>
      </w:r>
      <w:r w:rsidRPr="00906E68">
        <w:t xml:space="preserve"> energy </w:t>
      </w:r>
      <w:r>
        <w:t xml:space="preserve">to SCED </w:t>
      </w:r>
      <w:r w:rsidRPr="00906E68">
        <w:t>within 30 minutes of the Dispatch Instruction.</w:t>
      </w:r>
    </w:p>
    <w:p w14:paraId="20122BF3" w14:textId="77777777" w:rsidR="00C95034" w:rsidRDefault="00C95034" w:rsidP="00C95034">
      <w:pPr>
        <w:spacing w:line="276" w:lineRule="auto"/>
      </w:pPr>
    </w:p>
    <w:p w14:paraId="742CD687" w14:textId="77777777" w:rsidR="00C95034" w:rsidRPr="00484BF9" w:rsidRDefault="00C95034" w:rsidP="00C95034">
      <w:pPr>
        <w:pStyle w:val="Heading2"/>
        <w:numPr>
          <w:ilvl w:val="0"/>
          <w:numId w:val="25"/>
        </w:numPr>
        <w:spacing w:before="160" w:after="160"/>
      </w:pPr>
      <w:bookmarkStart w:id="30" w:name="_Toc275854208"/>
      <w:bookmarkStart w:id="31" w:name="_Toc372631311"/>
      <w:r w:rsidRPr="00C91FBB">
        <w:t>Recall of Non-Spin Deployment</w:t>
      </w:r>
      <w:bookmarkEnd w:id="30"/>
      <w:bookmarkEnd w:id="31"/>
    </w:p>
    <w:p w14:paraId="4EE888B9" w14:textId="77777777" w:rsidR="008A51E7" w:rsidRDefault="00C95034" w:rsidP="008A51E7">
      <w:pPr>
        <w:spacing w:line="276" w:lineRule="auto"/>
        <w:rPr>
          <w:ins w:id="32" w:author="ERCOT" w:date="2021-06-24T14:25:00Z"/>
        </w:rPr>
      </w:pPr>
      <w:r>
        <w:t xml:space="preserve">Half of the deployed </w:t>
      </w:r>
      <w:r w:rsidRPr="00190CCA">
        <w:t>Non-Spin will be recalled when (</w:t>
      </w:r>
      <w:r w:rsidRPr="00FC32DD">
        <w:t>HASL</w:t>
      </w:r>
      <w:r w:rsidR="0088116F">
        <w:t xml:space="preserve"> –</w:t>
      </w:r>
      <w:r w:rsidRPr="00FC32DD">
        <w:t xml:space="preserve"> Gen</w:t>
      </w:r>
      <w:r w:rsidR="00CF7E0F">
        <w:t xml:space="preserve"> </w:t>
      </w:r>
      <w:r w:rsidRPr="00FC32DD">
        <w:t>)</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w:t>
      </w:r>
      <w:r>
        <w:t>28</w:t>
      </w:r>
      <w:r w:rsidRPr="00FC32DD">
        <w:t>00 MW.</w:t>
      </w:r>
      <w:r>
        <w:t xml:space="preserve">  All of the deployed </w:t>
      </w:r>
      <w:r w:rsidRPr="00190CCA">
        <w:t>Non-Spin will be recalled when (</w:t>
      </w:r>
      <w:r w:rsidRPr="00FC32DD">
        <w:t>HASL</w:t>
      </w:r>
      <w:r w:rsidR="00622CC8">
        <w:t xml:space="preserve"> –</w:t>
      </w:r>
      <w:r w:rsidRPr="00FC32DD">
        <w:t xml:space="preserve"> Gen)</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3000 MW.</w:t>
      </w:r>
    </w:p>
    <w:p w14:paraId="1781CE12" w14:textId="77777777" w:rsidR="008A51E7" w:rsidRDefault="008A51E7" w:rsidP="008A51E7">
      <w:pPr>
        <w:rPr>
          <w:ins w:id="33" w:author="ERCOT" w:date="2021-06-24T14:25: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A51E7" w14:paraId="333D5C8B" w14:textId="77777777" w:rsidTr="00472C4B">
        <w:trPr>
          <w:ins w:id="34" w:author="ERCOT" w:date="2021-06-24T14:2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9CB362B" w14:textId="77777777" w:rsidR="008A51E7" w:rsidRDefault="008A51E7" w:rsidP="00472C4B">
            <w:pPr>
              <w:spacing w:before="120" w:after="240"/>
              <w:rPr>
                <w:ins w:id="35" w:author="ERCOT" w:date="2021-06-24T14:25:00Z"/>
                <w:b/>
                <w:i/>
              </w:rPr>
            </w:pPr>
            <w:ins w:id="36" w:author="ERCOT" w:date="2021-06-24T14:25:00Z">
              <w:r>
                <w:rPr>
                  <w:b/>
                  <w:i/>
                </w:rPr>
                <w:t>[OBDRR031</w:t>
              </w:r>
              <w:r w:rsidRPr="004B0726">
                <w:rPr>
                  <w:b/>
                  <w:i/>
                </w:rPr>
                <w:t xml:space="preserve">: </w:t>
              </w:r>
              <w:r>
                <w:rPr>
                  <w:b/>
                  <w:i/>
                </w:rPr>
                <w:t xml:space="preserve"> Replace the language above with the following on July 12, 2021:</w:t>
              </w:r>
              <w:r w:rsidRPr="004B0726">
                <w:rPr>
                  <w:b/>
                  <w:i/>
                </w:rPr>
                <w:t>]</w:t>
              </w:r>
            </w:ins>
          </w:p>
          <w:p w14:paraId="33EA0137" w14:textId="77777777" w:rsidR="008A51E7" w:rsidRPr="00DF7080" w:rsidRDefault="008A51E7" w:rsidP="008A51E7">
            <w:pPr>
              <w:spacing w:after="120" w:line="276" w:lineRule="auto"/>
              <w:rPr>
                <w:ins w:id="37" w:author="ERCOT" w:date="2021-06-24T14:25:00Z"/>
              </w:rPr>
            </w:pPr>
            <w:ins w:id="38" w:author="ERCOT" w:date="2021-06-24T14:25:00Z">
              <w:r>
                <w:t xml:space="preserve">Half of the deployed </w:t>
              </w:r>
              <w:r w:rsidRPr="00190CCA">
                <w:t xml:space="preserve">Non-Spin </w:t>
              </w:r>
              <w:r>
                <w:t>may</w:t>
              </w:r>
              <w:r w:rsidRPr="00190CCA">
                <w:t xml:space="preserve"> be recalled when (</w:t>
              </w:r>
              <w:r w:rsidRPr="00FC32DD">
                <w:t>HASL</w:t>
              </w:r>
              <w:r>
                <w:t xml:space="preserve"> – </w:t>
              </w:r>
              <w:r w:rsidRPr="00FC32DD">
                <w:t>Gen)</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w:t>
              </w:r>
              <w:r>
                <w:t>32</w:t>
              </w:r>
              <w:r w:rsidRPr="00FC32DD">
                <w:t>00 MW.</w:t>
              </w:r>
              <w:r>
                <w:t xml:space="preserve">  All of the deployed </w:t>
              </w:r>
              <w:r w:rsidRPr="00190CCA">
                <w:t xml:space="preserve">Non-Spin </w:t>
              </w:r>
              <w:r>
                <w:t>may</w:t>
              </w:r>
              <w:r w:rsidRPr="00190CCA">
                <w:t xml:space="preserve"> be recalled when (</w:t>
              </w:r>
              <w:r w:rsidRPr="00FC32DD">
                <w:t>HASL</w:t>
              </w:r>
              <w:r w:rsidRPr="009D05E1">
                <w:t xml:space="preserve"> </w:t>
              </w:r>
              <w:r w:rsidRPr="006C4C7B">
                <w:t xml:space="preserve">– </w:t>
              </w:r>
              <w:r w:rsidRPr="00FC32DD">
                <w:t>Gen)</w:t>
              </w:r>
              <w:r w:rsidRPr="009D05E1">
                <w:t xml:space="preserve"> </w:t>
              </w:r>
              <w:r w:rsidRPr="006C4C7B">
                <w:t xml:space="preserve">– (30-minute load ramp) </w:t>
              </w:r>
              <w:r>
                <w:t>&gt;</w:t>
              </w:r>
              <w:r w:rsidRPr="00FC32DD">
                <w:t xml:space="preserve"> </w:t>
              </w:r>
              <w:r>
                <w:t>10</w:t>
              </w:r>
              <w:r w:rsidRPr="00FC32DD">
                <w:t xml:space="preserve">00 MW and PRC is </w:t>
              </w:r>
              <w:r>
                <w:t>&gt;</w:t>
              </w:r>
              <w:r w:rsidRPr="00FC32DD">
                <w:t xml:space="preserve"> </w:t>
              </w:r>
              <w:r>
                <w:t>34</w:t>
              </w:r>
              <w:r w:rsidRPr="00FC32DD">
                <w:t>00 MW.</w:t>
              </w:r>
            </w:ins>
          </w:p>
        </w:tc>
      </w:tr>
    </w:tbl>
    <w:p w14:paraId="5BEC87F2" w14:textId="4E251201" w:rsidR="00C95034" w:rsidRDefault="00C95034" w:rsidP="00C95034"/>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87E79" w14:paraId="1B7D72B9" w14:textId="77777777" w:rsidTr="0003083F">
        <w:trPr>
          <w:ins w:id="39" w:author="ERCOT" w:date="2021-06-24T13:17: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D740BF9" w14:textId="77777777" w:rsidR="00F87E79" w:rsidRDefault="00F87E79" w:rsidP="0003083F">
            <w:pPr>
              <w:spacing w:before="120" w:after="240"/>
              <w:rPr>
                <w:ins w:id="40" w:author="ERCOT" w:date="2021-06-24T13:17:00Z"/>
                <w:b/>
                <w:i/>
              </w:rPr>
            </w:pPr>
            <w:ins w:id="41" w:author="ERCOT" w:date="2021-06-24T13:17:00Z">
              <w:r>
                <w:rPr>
                  <w:b/>
                  <w:i/>
                </w:rPr>
                <w:t>[OBDRR031</w:t>
              </w:r>
              <w:r w:rsidRPr="004B0726">
                <w:rPr>
                  <w:b/>
                  <w:i/>
                </w:rPr>
                <w:t xml:space="preserve">: </w:t>
              </w:r>
              <w:r>
                <w:rPr>
                  <w:b/>
                  <w:i/>
                </w:rPr>
                <w:t xml:space="preserve"> Replace</w:t>
              </w:r>
            </w:ins>
            <w:ins w:id="42" w:author="ERCOT" w:date="2021-06-24T13:18:00Z">
              <w:r>
                <w:rPr>
                  <w:b/>
                  <w:i/>
                </w:rPr>
                <w:t xml:space="preserve"> the</w:t>
              </w:r>
            </w:ins>
            <w:ins w:id="43" w:author="ERCOT" w:date="2021-06-24T13:17:00Z">
              <w:r>
                <w:rPr>
                  <w:b/>
                  <w:i/>
                </w:rPr>
                <w:t xml:space="preserve"> language above with the following on August 2, 2021:</w:t>
              </w:r>
              <w:r w:rsidRPr="004B0726">
                <w:rPr>
                  <w:b/>
                  <w:i/>
                </w:rPr>
                <w:t>]</w:t>
              </w:r>
            </w:ins>
          </w:p>
          <w:p w14:paraId="6BF7C640" w14:textId="08C4ABB4" w:rsidR="00F87E79" w:rsidRPr="00DF7080" w:rsidRDefault="00F87E79" w:rsidP="008A51E7">
            <w:pPr>
              <w:spacing w:after="120" w:line="276" w:lineRule="auto"/>
              <w:rPr>
                <w:ins w:id="44" w:author="ERCOT" w:date="2021-06-24T13:17:00Z"/>
              </w:rPr>
            </w:pPr>
            <w:ins w:id="45" w:author="ERCOT" w:date="2021-06-24T13:20:00Z">
              <w:r>
                <w:t xml:space="preserve">Half of the deployed </w:t>
              </w:r>
              <w:r w:rsidRPr="00190CCA">
                <w:t xml:space="preserve">Non-Spin </w:t>
              </w:r>
              <w:r>
                <w:t>may</w:t>
              </w:r>
              <w:r w:rsidRPr="00190CCA">
                <w:t xml:space="preserve"> be recalled when (</w:t>
              </w:r>
              <w:r w:rsidRPr="00FC32DD">
                <w:t>HASL</w:t>
              </w:r>
              <w:r w:rsidR="0088116F">
                <w:t xml:space="preserve"> – </w:t>
              </w:r>
              <w:r w:rsidRPr="00FC32DD">
                <w:t>Gen</w:t>
              </w:r>
              <w:r>
                <w:t xml:space="preserve"> – IRR Curtailment</w:t>
              </w:r>
              <w:r w:rsidRPr="00FC32DD">
                <w:t>)</w:t>
              </w:r>
              <w:r w:rsidRPr="009D05E1">
                <w:t xml:space="preserve"> </w:t>
              </w:r>
              <w:r w:rsidRPr="006C4C7B">
                <w:t xml:space="preserve">– (30-minute </w:t>
              </w:r>
              <w:r>
                <w:t xml:space="preserve">net </w:t>
              </w:r>
              <w:r w:rsidRPr="006C4C7B">
                <w:t xml:space="preserve">load ramp) </w:t>
              </w:r>
              <w:r>
                <w:t>&gt;</w:t>
              </w:r>
              <w:r w:rsidRPr="00FC32DD">
                <w:t xml:space="preserve"> </w:t>
              </w:r>
              <w:r>
                <w:t>10</w:t>
              </w:r>
              <w:r w:rsidRPr="00FC32DD">
                <w:t xml:space="preserve">00 MW and PRC is </w:t>
              </w:r>
              <w:r>
                <w:t>&gt;</w:t>
              </w:r>
              <w:r w:rsidRPr="00FC32DD">
                <w:t xml:space="preserve"> </w:t>
              </w:r>
              <w:r>
                <w:t>32</w:t>
              </w:r>
              <w:r w:rsidRPr="00FC32DD">
                <w:t>00 MW.</w:t>
              </w:r>
              <w:r>
                <w:t xml:space="preserve">  All of the deployed </w:t>
              </w:r>
              <w:r w:rsidRPr="00190CCA">
                <w:t xml:space="preserve">Non-Spin </w:t>
              </w:r>
              <w:r>
                <w:t>may</w:t>
              </w:r>
              <w:r w:rsidRPr="00190CCA">
                <w:t xml:space="preserve"> be recalled when (</w:t>
              </w:r>
              <w:r w:rsidRPr="00FC32DD">
                <w:t>HASL</w:t>
              </w:r>
              <w:r w:rsidR="00622CC8" w:rsidRPr="009D05E1">
                <w:t xml:space="preserve"> </w:t>
              </w:r>
              <w:r w:rsidR="00622CC8" w:rsidRPr="006C4C7B">
                <w:t xml:space="preserve">– </w:t>
              </w:r>
              <w:r w:rsidRPr="00FC32DD">
                <w:t>Gen</w:t>
              </w:r>
              <w:r>
                <w:t xml:space="preserve"> – IRR Curtailment</w:t>
              </w:r>
              <w:r w:rsidRPr="00FC32DD">
                <w:t>)</w:t>
              </w:r>
              <w:r w:rsidRPr="009D05E1">
                <w:t xml:space="preserve"> </w:t>
              </w:r>
              <w:r w:rsidRPr="006C4C7B">
                <w:t xml:space="preserve">– (30-minute </w:t>
              </w:r>
              <w:r>
                <w:t xml:space="preserve">net </w:t>
              </w:r>
              <w:r w:rsidRPr="006C4C7B">
                <w:t xml:space="preserve">load ramp) </w:t>
              </w:r>
              <w:r>
                <w:t>&gt;</w:t>
              </w:r>
              <w:r w:rsidRPr="00FC32DD">
                <w:t xml:space="preserve"> </w:t>
              </w:r>
              <w:r>
                <w:t>10</w:t>
              </w:r>
              <w:r w:rsidRPr="00FC32DD">
                <w:t xml:space="preserve">00 MW and PRC is </w:t>
              </w:r>
              <w:r>
                <w:t>&gt;</w:t>
              </w:r>
              <w:r w:rsidRPr="00FC32DD">
                <w:t xml:space="preserve"> </w:t>
              </w:r>
              <w:r>
                <w:t>34</w:t>
              </w:r>
              <w:r w:rsidRPr="00FC32DD">
                <w:t>00 MW.</w:t>
              </w:r>
            </w:ins>
          </w:p>
        </w:tc>
      </w:tr>
    </w:tbl>
    <w:p w14:paraId="1C2838F1" w14:textId="77777777" w:rsidR="00C95034" w:rsidRPr="00FC32DD" w:rsidRDefault="00C95034" w:rsidP="00303C50">
      <w:pPr>
        <w:spacing w:before="240" w:line="276" w:lineRule="auto"/>
      </w:pPr>
      <w:r>
        <w:t>Following the recall of a Non-spin deployment, the following steps should be taken:</w:t>
      </w:r>
    </w:p>
    <w:p w14:paraId="4E1D29DA" w14:textId="77777777" w:rsidR="00C95034" w:rsidRDefault="00C95034" w:rsidP="00C95034">
      <w:pPr>
        <w:numPr>
          <w:ilvl w:val="0"/>
          <w:numId w:val="24"/>
        </w:numPr>
        <w:spacing w:line="276" w:lineRule="auto"/>
      </w:pPr>
      <w:r w:rsidRPr="00FC32DD">
        <w:lastRenderedPageBreak/>
        <w:t xml:space="preserve">After recall, </w:t>
      </w:r>
      <w:r>
        <w:t xml:space="preserve">the </w:t>
      </w:r>
      <w:r w:rsidRPr="00FC32DD">
        <w:t xml:space="preserve">QSE </w:t>
      </w:r>
      <w:r>
        <w:t xml:space="preserve">for a Generation Resource </w:t>
      </w:r>
      <w:r w:rsidRPr="00FC32DD">
        <w:t xml:space="preserve">will be allowed to </w:t>
      </w:r>
      <w:r>
        <w:t xml:space="preserve">use normal shutdown procedures to take the Generation Resource Off-Line </w:t>
      </w:r>
      <w:r w:rsidRPr="00FC32DD">
        <w:t>if the QSE wants to shut</w:t>
      </w:r>
      <w:r>
        <w:t xml:space="preserve"> </w:t>
      </w:r>
      <w:r w:rsidRPr="00FC32DD">
        <w:t xml:space="preserve">down the Resource. </w:t>
      </w:r>
      <w:r>
        <w:t xml:space="preserve"> In this case, the Non-Spin Ancillary Service Schedule for that Generation Resource will be reset to equal the Non-Spin Ancillary Service Responsibility for that Generation Resource for that hour.  </w:t>
      </w:r>
      <w:r w:rsidRPr="00FC32DD">
        <w:t>A QSE with a Generation Resource that was previously Off-Line</w:t>
      </w:r>
      <w:r w:rsidRPr="00906E68">
        <w:t xml:space="preserve"> will be allowed to keep the </w:t>
      </w:r>
      <w:r>
        <w:t>Generation Resource</w:t>
      </w:r>
      <w:r w:rsidRPr="00906E68">
        <w:t xml:space="preserve"> On-Line after </w:t>
      </w:r>
      <w:r>
        <w:t xml:space="preserve">the </w:t>
      </w:r>
      <w:r w:rsidRPr="00906E68">
        <w:t xml:space="preserve">minimum </w:t>
      </w:r>
      <w:r>
        <w:t>O</w:t>
      </w:r>
      <w:r w:rsidRPr="00906E68">
        <w:t>n</w:t>
      </w:r>
      <w:r>
        <w:t>-L</w:t>
      </w:r>
      <w:r w:rsidRPr="00906E68">
        <w:t xml:space="preserve">ine time, provided </w:t>
      </w:r>
      <w:r>
        <w:t xml:space="preserve">that </w:t>
      </w:r>
      <w:r w:rsidRPr="00906E68">
        <w:t xml:space="preserve">the difference between its HSL and LSL </w:t>
      </w:r>
      <w:r>
        <w:t>is greater than or equal to its Ancillary Service</w:t>
      </w:r>
      <w:r w:rsidRPr="00906E68">
        <w:t xml:space="preserve"> Resource Responsibility.</w:t>
      </w:r>
    </w:p>
    <w:p w14:paraId="4FDB61CB" w14:textId="77777777" w:rsidR="00C95034" w:rsidRDefault="00C95034" w:rsidP="00C95034">
      <w:pPr>
        <w:numPr>
          <w:ilvl w:val="0"/>
          <w:numId w:val="24"/>
        </w:numPr>
        <w:spacing w:line="276" w:lineRule="auto"/>
      </w:pPr>
      <w:r w:rsidRPr="0071022C">
        <w:t xml:space="preserve">A QSE with a Generation Resource (with an Energy Offer Curve) that will stay On-Line </w:t>
      </w:r>
      <w:r>
        <w:t xml:space="preserve">may set the value of the Non-Spin Ancillary Service Schedule equal to the MW amount of Non-Spin that will be provided via power augmentation; otherwise, the QSE will ensure that the value of </w:t>
      </w:r>
      <w:r w:rsidRPr="00971511">
        <w:t xml:space="preserve">the Non-Spin </w:t>
      </w:r>
      <w:r>
        <w:t>Ancillary Service</w:t>
      </w:r>
      <w:r w:rsidRPr="00971511">
        <w:t xml:space="preserve"> Schedule for that </w:t>
      </w:r>
      <w:r>
        <w:t xml:space="preserve">Resource is set to </w:t>
      </w:r>
      <w:r w:rsidRPr="0071022C">
        <w:t>0 MW</w:t>
      </w:r>
      <w:r w:rsidRPr="00971511">
        <w:t>.</w:t>
      </w:r>
    </w:p>
    <w:p w14:paraId="2E437B2B" w14:textId="77777777" w:rsidR="00C95034" w:rsidRPr="008175D6" w:rsidRDefault="00C95034" w:rsidP="00C95034">
      <w:pPr>
        <w:numPr>
          <w:ilvl w:val="0"/>
          <w:numId w:val="24"/>
        </w:numPr>
        <w:spacing w:line="276" w:lineRule="auto"/>
      </w:pPr>
      <w:r w:rsidRPr="008175D6">
        <w:t xml:space="preserve">A QSE with a DSR Generation Resource (with an Output Schedule) that will stay On-Line will back out the Non-Spin addition that was made to the Output Schedule.  This can be incrementally deleted depending on the size of the deployment and Normal Ramp Rate. </w:t>
      </w:r>
      <w:r>
        <w:t xml:space="preserve"> </w:t>
      </w:r>
      <w:r w:rsidRPr="008175D6">
        <w:t xml:space="preserve">For non-DSR Generation Resources, SCED will use the QSE submitted non-DSR Output Schedule once the Non-Spin </w:t>
      </w:r>
      <w:r>
        <w:t>has been recalled.</w:t>
      </w:r>
    </w:p>
    <w:p w14:paraId="6DD8F2F7" w14:textId="77777777" w:rsidR="00C95034" w:rsidRDefault="00C95034" w:rsidP="00C95034">
      <w:pPr>
        <w:numPr>
          <w:ilvl w:val="0"/>
          <w:numId w:val="24"/>
        </w:numPr>
        <w:spacing w:line="276" w:lineRule="auto"/>
      </w:pPr>
      <w:r w:rsidRPr="00906E68">
        <w:t xml:space="preserve">A QSE with a </w:t>
      </w:r>
      <w:r>
        <w:t xml:space="preserve">Controllable </w:t>
      </w:r>
      <w:r w:rsidRPr="00906E68">
        <w:t xml:space="preserve">Load Resource that has provided Non-Spin will ensure that the </w:t>
      </w:r>
      <w:r>
        <w:t>L</w:t>
      </w:r>
      <w:r w:rsidRPr="00906E68">
        <w:t xml:space="preserve">oad energy and Non-Spin capability is restored within three hours from the expiration of the Non-Spin deployment.  If it is not, the Non-Spin capability must be replaced by the QSE on other Generation or </w:t>
      </w:r>
      <w:r>
        <w:t xml:space="preserve">Controllable </w:t>
      </w:r>
      <w:r w:rsidRPr="00906E68">
        <w:t>Load Resources capable of providing the service.</w:t>
      </w:r>
    </w:p>
    <w:p w14:paraId="36EDDF79" w14:textId="77777777" w:rsidR="00C95034" w:rsidRDefault="00C95034" w:rsidP="00C95034"/>
    <w:p w14:paraId="5EA2F49B" w14:textId="77777777" w:rsidR="00C95034" w:rsidRDefault="00C95034" w:rsidP="00C95034">
      <w:pPr>
        <w:spacing w:line="276" w:lineRule="auto"/>
      </w:pPr>
      <w:r>
        <w:t xml:space="preserve">If Non-Spin has been deployed in the Houston area to help manage the N_H Voltage Stability Limit, the deployments will be recalled once reliability margins have been restored to a manageable level. </w:t>
      </w:r>
    </w:p>
    <w:p w14:paraId="2C8EBB5F" w14:textId="77777777" w:rsidR="00C95034" w:rsidRPr="00F130DC" w:rsidRDefault="00C95034" w:rsidP="00C95034">
      <w:pPr>
        <w:pStyle w:val="Heading2"/>
        <w:numPr>
          <w:ilvl w:val="0"/>
          <w:numId w:val="25"/>
        </w:numPr>
        <w:spacing w:before="160" w:after="160"/>
      </w:pPr>
      <w:bookmarkStart w:id="46" w:name="_Toc372631312"/>
      <w:r w:rsidRPr="00F130DC">
        <w:t>Non-Spinning Reserve Service Deployment and Recall Procedure Revision Process</w:t>
      </w:r>
      <w:bookmarkEnd w:id="46"/>
    </w:p>
    <w:p w14:paraId="7AB6F5EA" w14:textId="77777777" w:rsidR="00C95034" w:rsidRPr="00E5530E" w:rsidRDefault="00C95034" w:rsidP="00C95034">
      <w:r w:rsidRPr="002B1221">
        <w:t xml:space="preserve">Revisions to the Non-Spinning Reserve Service Deployment and Recall Procedure shall be made according to the approval process as prescribed in Protocol Section 6.5.7.6.2.3, </w:t>
      </w:r>
      <w:r w:rsidRPr="002B1221">
        <w:rPr>
          <w:bCs/>
        </w:rPr>
        <w:t>Non-Spinning Reserve Service Deployment.</w:t>
      </w:r>
      <w:r>
        <w:rPr>
          <w:bCs/>
        </w:rPr>
        <w:t xml:space="preserve"> </w:t>
      </w:r>
    </w:p>
    <w:p w14:paraId="029AB28D" w14:textId="77777777" w:rsidR="00BC2D06" w:rsidRPr="00BA2009" w:rsidRDefault="00BC2D06" w:rsidP="00BC2D06">
      <w:pPr>
        <w:ind w:left="360"/>
        <w:rPr>
          <w:rFonts w:ascii="Arial" w:hAnsi="Arial" w:cs="Arial"/>
          <w:b/>
          <w:color w:val="FF0000"/>
        </w:rPr>
      </w:pPr>
    </w:p>
    <w:p w14:paraId="03C07004" w14:textId="77777777" w:rsidR="00BC2D06" w:rsidRPr="00BA2009" w:rsidRDefault="00BC2D06" w:rsidP="00BC2D06">
      <w:pPr>
        <w:jc w:val="center"/>
        <w:rPr>
          <w:b/>
          <w:i/>
          <w:color w:val="FF0000"/>
          <w:u w:val="single"/>
        </w:rPr>
      </w:pPr>
    </w:p>
    <w:p w14:paraId="0896040E" w14:textId="77777777" w:rsidR="009A3772" w:rsidRPr="00BA2009" w:rsidRDefault="009A3772" w:rsidP="00BC2D06"/>
    <w:sectPr w:rsidR="009A3772"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9B42B" w14:textId="77777777" w:rsidR="00F53C30" w:rsidRDefault="00F53C30">
      <w:r>
        <w:separator/>
      </w:r>
    </w:p>
  </w:endnote>
  <w:endnote w:type="continuationSeparator" w:id="0">
    <w:p w14:paraId="34297D5A"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F0B"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02DF" w14:textId="55FE4C96" w:rsidR="003A4138" w:rsidRDefault="00A14C6E">
    <w:pPr>
      <w:pStyle w:val="Footer"/>
      <w:tabs>
        <w:tab w:val="clear" w:pos="4320"/>
        <w:tab w:val="clear" w:pos="8640"/>
        <w:tab w:val="right" w:pos="9360"/>
      </w:tabs>
      <w:rPr>
        <w:rFonts w:ascii="Arial" w:hAnsi="Arial" w:cs="Arial"/>
        <w:sz w:val="18"/>
      </w:rPr>
    </w:pPr>
    <w:r>
      <w:rPr>
        <w:rFonts w:ascii="Arial" w:hAnsi="Arial" w:cs="Arial"/>
        <w:sz w:val="18"/>
      </w:rPr>
      <w:t>031</w:t>
    </w:r>
    <w:r w:rsidR="003A4138">
      <w:rPr>
        <w:rFonts w:ascii="Arial" w:hAnsi="Arial" w:cs="Arial"/>
        <w:sz w:val="18"/>
      </w:rPr>
      <w:t>OBDRR</w:t>
    </w:r>
    <w:r>
      <w:rPr>
        <w:rFonts w:ascii="Arial" w:hAnsi="Arial" w:cs="Arial"/>
        <w:sz w:val="18"/>
      </w:rPr>
      <w:t xml:space="preserve">-01 </w:t>
    </w:r>
    <w:r w:rsidRPr="00A14C6E">
      <w:rPr>
        <w:rFonts w:ascii="Arial" w:hAnsi="Arial" w:cs="Arial"/>
        <w:sz w:val="18"/>
      </w:rPr>
      <w:t>Change Non-Spinning Reserve Service Deployment</w:t>
    </w:r>
    <w:r>
      <w:rPr>
        <w:rFonts w:ascii="Arial" w:hAnsi="Arial" w:cs="Arial"/>
        <w:sz w:val="18"/>
      </w:rPr>
      <w:t xml:space="preserve"> 062421</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2A0AA5">
      <w:rPr>
        <w:rFonts w:ascii="Arial" w:hAnsi="Arial" w:cs="Arial"/>
        <w:noProof/>
        <w:sz w:val="18"/>
      </w:rPr>
      <w:t>7</w:t>
    </w:r>
    <w:r w:rsidR="003A4138" w:rsidRPr="00412DCA">
      <w:rPr>
        <w:rFonts w:ascii="Arial" w:hAnsi="Arial" w:cs="Arial"/>
        <w:sz w:val="18"/>
      </w:rPr>
      <w:fldChar w:fldCharType="end"/>
    </w:r>
  </w:p>
  <w:p w14:paraId="23F7CAED"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F1D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5CD0" w14:textId="77777777" w:rsidR="00F53C30" w:rsidRDefault="00F53C30">
      <w:r>
        <w:separator/>
      </w:r>
    </w:p>
  </w:footnote>
  <w:footnote w:type="continuationSeparator" w:id="0">
    <w:p w14:paraId="31DDE58F" w14:textId="77777777" w:rsidR="00F53C30" w:rsidRDefault="00F53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1DDD"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C65A7E"/>
    <w:multiLevelType w:val="hybridMultilevel"/>
    <w:tmpl w:val="E5B4EC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748AA"/>
    <w:multiLevelType w:val="hybridMultilevel"/>
    <w:tmpl w:val="F020C5B0"/>
    <w:lvl w:ilvl="0" w:tplc="80E41BF2">
      <w:start w:val="1"/>
      <w:numFmt w:val="bullet"/>
      <w:lvlText w:val=""/>
      <w:lvlJc w:val="left"/>
      <w:pPr>
        <w:tabs>
          <w:tab w:val="num" w:pos="1080"/>
        </w:tabs>
        <w:ind w:left="1080" w:hanging="360"/>
      </w:pPr>
      <w:rPr>
        <w:rFonts w:ascii="Symbol" w:hAnsi="Symbol" w:hint="default"/>
      </w:rPr>
    </w:lvl>
    <w:lvl w:ilvl="1" w:tplc="8A4876B8" w:tentative="1">
      <w:start w:val="1"/>
      <w:numFmt w:val="bullet"/>
      <w:lvlText w:val="o"/>
      <w:lvlJc w:val="left"/>
      <w:pPr>
        <w:tabs>
          <w:tab w:val="num" w:pos="1800"/>
        </w:tabs>
        <w:ind w:left="1800" w:hanging="360"/>
      </w:pPr>
      <w:rPr>
        <w:rFonts w:ascii="Courier New" w:hAnsi="Courier New" w:cs="Courier New" w:hint="default"/>
      </w:rPr>
    </w:lvl>
    <w:lvl w:ilvl="2" w:tplc="F380FAA2" w:tentative="1">
      <w:start w:val="1"/>
      <w:numFmt w:val="bullet"/>
      <w:lvlText w:val=""/>
      <w:lvlJc w:val="left"/>
      <w:pPr>
        <w:tabs>
          <w:tab w:val="num" w:pos="2520"/>
        </w:tabs>
        <w:ind w:left="2520" w:hanging="360"/>
      </w:pPr>
      <w:rPr>
        <w:rFonts w:ascii="Wingdings" w:hAnsi="Wingdings" w:hint="default"/>
      </w:rPr>
    </w:lvl>
    <w:lvl w:ilvl="3" w:tplc="D990E86A" w:tentative="1">
      <w:start w:val="1"/>
      <w:numFmt w:val="bullet"/>
      <w:lvlText w:val=""/>
      <w:lvlJc w:val="left"/>
      <w:pPr>
        <w:tabs>
          <w:tab w:val="num" w:pos="3240"/>
        </w:tabs>
        <w:ind w:left="3240" w:hanging="360"/>
      </w:pPr>
      <w:rPr>
        <w:rFonts w:ascii="Symbol" w:hAnsi="Symbol" w:hint="default"/>
      </w:rPr>
    </w:lvl>
    <w:lvl w:ilvl="4" w:tplc="EF72A0E8" w:tentative="1">
      <w:start w:val="1"/>
      <w:numFmt w:val="bullet"/>
      <w:lvlText w:val="o"/>
      <w:lvlJc w:val="left"/>
      <w:pPr>
        <w:tabs>
          <w:tab w:val="num" w:pos="3960"/>
        </w:tabs>
        <w:ind w:left="3960" w:hanging="360"/>
      </w:pPr>
      <w:rPr>
        <w:rFonts w:ascii="Courier New" w:hAnsi="Courier New" w:cs="Courier New" w:hint="default"/>
      </w:rPr>
    </w:lvl>
    <w:lvl w:ilvl="5" w:tplc="58562CC8" w:tentative="1">
      <w:start w:val="1"/>
      <w:numFmt w:val="bullet"/>
      <w:lvlText w:val=""/>
      <w:lvlJc w:val="left"/>
      <w:pPr>
        <w:tabs>
          <w:tab w:val="num" w:pos="4680"/>
        </w:tabs>
        <w:ind w:left="4680" w:hanging="360"/>
      </w:pPr>
      <w:rPr>
        <w:rFonts w:ascii="Wingdings" w:hAnsi="Wingdings" w:hint="default"/>
      </w:rPr>
    </w:lvl>
    <w:lvl w:ilvl="6" w:tplc="45D2E0A4" w:tentative="1">
      <w:start w:val="1"/>
      <w:numFmt w:val="bullet"/>
      <w:lvlText w:val=""/>
      <w:lvlJc w:val="left"/>
      <w:pPr>
        <w:tabs>
          <w:tab w:val="num" w:pos="5400"/>
        </w:tabs>
        <w:ind w:left="5400" w:hanging="360"/>
      </w:pPr>
      <w:rPr>
        <w:rFonts w:ascii="Symbol" w:hAnsi="Symbol" w:hint="default"/>
      </w:rPr>
    </w:lvl>
    <w:lvl w:ilvl="7" w:tplc="8AE059E2" w:tentative="1">
      <w:start w:val="1"/>
      <w:numFmt w:val="bullet"/>
      <w:lvlText w:val="o"/>
      <w:lvlJc w:val="left"/>
      <w:pPr>
        <w:tabs>
          <w:tab w:val="num" w:pos="6120"/>
        </w:tabs>
        <w:ind w:left="6120" w:hanging="360"/>
      </w:pPr>
      <w:rPr>
        <w:rFonts w:ascii="Courier New" w:hAnsi="Courier New" w:cs="Courier New" w:hint="default"/>
      </w:rPr>
    </w:lvl>
    <w:lvl w:ilvl="8" w:tplc="B422F05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81D2D"/>
    <w:multiLevelType w:val="hybridMultilevel"/>
    <w:tmpl w:val="0442A8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7C1E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B7303"/>
    <w:multiLevelType w:val="hybridMultilevel"/>
    <w:tmpl w:val="3210E3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E86688"/>
    <w:multiLevelType w:val="hybridMultilevel"/>
    <w:tmpl w:val="183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85D15E2"/>
    <w:multiLevelType w:val="hybridMultilevel"/>
    <w:tmpl w:val="FA38B8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PicBulletId w:val="0"/>
      <w:lvlJc w:val="left"/>
      <w:pPr>
        <w:tabs>
          <w:tab w:val="num" w:pos="1440"/>
        </w:tabs>
        <w:ind w:left="1440" w:hanging="360"/>
      </w:pPr>
      <w:rPr>
        <w:rFonts w:ascii="Symbol" w:hAnsi="Symbol" w:hint="default"/>
        <w:b/>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FC2C7B"/>
    <w:multiLevelType w:val="hybridMultilevel"/>
    <w:tmpl w:val="5172107C"/>
    <w:lvl w:ilvl="0" w:tplc="04090001">
      <w:start w:val="1"/>
      <w:numFmt w:val="bullet"/>
      <w:lvlText w:val=""/>
      <w:lvlJc w:val="left"/>
      <w:pPr>
        <w:tabs>
          <w:tab w:val="num" w:pos="720"/>
        </w:tabs>
        <w:ind w:left="720" w:hanging="360"/>
      </w:pPr>
      <w:rPr>
        <w:rFonts w:ascii="Symbol" w:hAnsi="Symbol" w:hint="default"/>
      </w:rPr>
    </w:lvl>
    <w:lvl w:ilvl="1" w:tplc="F01C284C"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3"/>
  </w:num>
  <w:num w:numId="15">
    <w:abstractNumId w:val="10"/>
  </w:num>
  <w:num w:numId="16">
    <w:abstractNumId w:val="14"/>
  </w:num>
  <w:num w:numId="17">
    <w:abstractNumId w:val="15"/>
  </w:num>
  <w:num w:numId="18">
    <w:abstractNumId w:val="5"/>
  </w:num>
  <w:num w:numId="19">
    <w:abstractNumId w:val="12"/>
  </w:num>
  <w:num w:numId="20">
    <w:abstractNumId w:val="8"/>
  </w:num>
  <w:num w:numId="21">
    <w:abstractNumId w:val="2"/>
  </w:num>
  <w:num w:numId="22">
    <w:abstractNumId w:val="4"/>
  </w:num>
  <w:num w:numId="23">
    <w:abstractNumId w:val="6"/>
  </w:num>
  <w:num w:numId="24">
    <w:abstractNumId w:val="13"/>
  </w:num>
  <w:num w:numId="25">
    <w:abstractNumId w:val="7"/>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22117"/>
    <w:rsid w:val="000233AD"/>
    <w:rsid w:val="00067FE2"/>
    <w:rsid w:val="000710D5"/>
    <w:rsid w:val="0014546D"/>
    <w:rsid w:val="00147CD9"/>
    <w:rsid w:val="0019314C"/>
    <w:rsid w:val="001E2AEB"/>
    <w:rsid w:val="0024193F"/>
    <w:rsid w:val="00291547"/>
    <w:rsid w:val="002A0AA5"/>
    <w:rsid w:val="002A0ECC"/>
    <w:rsid w:val="002B763A"/>
    <w:rsid w:val="003013F2"/>
    <w:rsid w:val="00303C50"/>
    <w:rsid w:val="0030694A"/>
    <w:rsid w:val="0032677B"/>
    <w:rsid w:val="00327381"/>
    <w:rsid w:val="00372F76"/>
    <w:rsid w:val="00396DF7"/>
    <w:rsid w:val="003A3D77"/>
    <w:rsid w:val="003A4138"/>
    <w:rsid w:val="003C5F69"/>
    <w:rsid w:val="00424216"/>
    <w:rsid w:val="004463BA"/>
    <w:rsid w:val="00474489"/>
    <w:rsid w:val="004822D4"/>
    <w:rsid w:val="00483953"/>
    <w:rsid w:val="00534C6C"/>
    <w:rsid w:val="005E3F9D"/>
    <w:rsid w:val="005E489D"/>
    <w:rsid w:val="00622CC8"/>
    <w:rsid w:val="006424E7"/>
    <w:rsid w:val="00646F3A"/>
    <w:rsid w:val="00653565"/>
    <w:rsid w:val="006A137E"/>
    <w:rsid w:val="006E5682"/>
    <w:rsid w:val="006E6E27"/>
    <w:rsid w:val="00743968"/>
    <w:rsid w:val="00791CB9"/>
    <w:rsid w:val="007D1B33"/>
    <w:rsid w:val="00815177"/>
    <w:rsid w:val="0088116F"/>
    <w:rsid w:val="008A51E7"/>
    <w:rsid w:val="00963A51"/>
    <w:rsid w:val="009A3772"/>
    <w:rsid w:val="00A14C6E"/>
    <w:rsid w:val="00A51CDE"/>
    <w:rsid w:val="00A8000E"/>
    <w:rsid w:val="00A954D0"/>
    <w:rsid w:val="00AF56C6"/>
    <w:rsid w:val="00AF687F"/>
    <w:rsid w:val="00B57F96"/>
    <w:rsid w:val="00BC2D06"/>
    <w:rsid w:val="00BE5A71"/>
    <w:rsid w:val="00C16A9B"/>
    <w:rsid w:val="00C90702"/>
    <w:rsid w:val="00C917FF"/>
    <w:rsid w:val="00C95034"/>
    <w:rsid w:val="00CF7E0F"/>
    <w:rsid w:val="00D47A80"/>
    <w:rsid w:val="00D97220"/>
    <w:rsid w:val="00DC3584"/>
    <w:rsid w:val="00DC7B5D"/>
    <w:rsid w:val="00E37AB0"/>
    <w:rsid w:val="00E72B3F"/>
    <w:rsid w:val="00E93772"/>
    <w:rsid w:val="00E979D4"/>
    <w:rsid w:val="00EA4CC3"/>
    <w:rsid w:val="00F240C8"/>
    <w:rsid w:val="00F44236"/>
    <w:rsid w:val="00F51F2E"/>
    <w:rsid w:val="00F53C30"/>
    <w:rsid w:val="00F8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1E080"/>
  <w15:chartTrackingRefBased/>
  <w15:docId w15:val="{75C543D3-EB71-4172-8DD8-E3D0FDE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UnresolvedMention1">
    <w:name w:val="Unresolved Mention1"/>
    <w:basedOn w:val="DefaultParagraphFont"/>
    <w:uiPriority w:val="99"/>
    <w:semiHidden/>
    <w:unhideWhenUsed/>
    <w:rsid w:val="00C95034"/>
    <w:rPr>
      <w:color w:val="605E5C"/>
      <w:shd w:val="clear" w:color="auto" w:fill="E1DFDD"/>
    </w:rPr>
  </w:style>
  <w:style w:type="paragraph" w:styleId="ListParagraph">
    <w:name w:val="List Paragraph"/>
    <w:basedOn w:val="Normal"/>
    <w:uiPriority w:val="34"/>
    <w:qFormat/>
    <w:rsid w:val="00F87E79"/>
    <w:pPr>
      <w:ind w:left="720"/>
      <w:contextualSpacing/>
    </w:pPr>
  </w:style>
  <w:style w:type="character" w:customStyle="1" w:styleId="UnresolvedMention2">
    <w:name w:val="Unresolved Mention2"/>
    <w:basedOn w:val="DefaultParagraphFont"/>
    <w:uiPriority w:val="99"/>
    <w:semiHidden/>
    <w:unhideWhenUsed/>
    <w:rsid w:val="00303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rcot.com/mktrules/issues/obdrr031" TargetMode="Externa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hyperlink" Target="mailto:Jeff.Bill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2337</Words>
  <Characters>13295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15601</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2001-06-20T16:28:00Z</cp:lastPrinted>
  <dcterms:created xsi:type="dcterms:W3CDTF">2021-06-24T19:46:00Z</dcterms:created>
  <dcterms:modified xsi:type="dcterms:W3CDTF">2021-06-24T19:46:00Z</dcterms:modified>
</cp:coreProperties>
</file>