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6A6AF1A" w14:textId="77777777" w:rsidTr="00C76A2C">
        <w:tc>
          <w:tcPr>
            <w:tcW w:w="1620" w:type="dxa"/>
            <w:tcBorders>
              <w:bottom w:val="single" w:sz="4" w:space="0" w:color="auto"/>
            </w:tcBorders>
            <w:shd w:val="clear" w:color="auto" w:fill="FFFFFF"/>
            <w:vAlign w:val="center"/>
          </w:tcPr>
          <w:p w14:paraId="2E3369C1"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056CE3D7" w14:textId="3E7A2E4B" w:rsidR="00067FE2" w:rsidRDefault="00857AFF" w:rsidP="00857AFF">
            <w:pPr>
              <w:pStyle w:val="Header"/>
              <w:jc w:val="center"/>
            </w:pPr>
            <w:hyperlink r:id="rId8" w:history="1">
              <w:r w:rsidRPr="00857AFF">
                <w:rPr>
                  <w:rStyle w:val="Hyperlink"/>
                </w:rPr>
                <w:t>093</w:t>
              </w:r>
            </w:hyperlink>
          </w:p>
        </w:tc>
        <w:tc>
          <w:tcPr>
            <w:tcW w:w="1170" w:type="dxa"/>
            <w:tcBorders>
              <w:bottom w:val="single" w:sz="4" w:space="0" w:color="auto"/>
            </w:tcBorders>
            <w:shd w:val="clear" w:color="auto" w:fill="FFFFFF"/>
            <w:vAlign w:val="center"/>
          </w:tcPr>
          <w:p w14:paraId="3D6D5099"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25B9DED7" w14:textId="02776C50" w:rsidR="00067FE2" w:rsidRDefault="00A45093" w:rsidP="00F65C66">
            <w:pPr>
              <w:pStyle w:val="Header"/>
            </w:pPr>
            <w:r>
              <w:t>Replace Inadvertent Deletions in Section 5</w:t>
            </w:r>
          </w:p>
        </w:tc>
      </w:tr>
      <w:tr w:rsidR="00067FE2" w:rsidRPr="00E01925" w14:paraId="066CEB67" w14:textId="77777777" w:rsidTr="00BC2D06">
        <w:trPr>
          <w:trHeight w:val="518"/>
        </w:trPr>
        <w:tc>
          <w:tcPr>
            <w:tcW w:w="2880" w:type="dxa"/>
            <w:gridSpan w:val="2"/>
            <w:shd w:val="clear" w:color="auto" w:fill="FFFFFF"/>
            <w:vAlign w:val="center"/>
          </w:tcPr>
          <w:p w14:paraId="23985FD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7A1D4C9" w14:textId="6B70F3F1" w:rsidR="00067FE2" w:rsidRPr="00E01925" w:rsidRDefault="00F65C66" w:rsidP="001D662F">
            <w:pPr>
              <w:pStyle w:val="NormalArial"/>
            </w:pPr>
            <w:r>
              <w:t>June</w:t>
            </w:r>
            <w:r w:rsidR="00A45093">
              <w:t xml:space="preserve"> </w:t>
            </w:r>
            <w:r w:rsidR="001D662F">
              <w:t>23</w:t>
            </w:r>
            <w:r w:rsidR="00A45093">
              <w:t>, 2021</w:t>
            </w:r>
          </w:p>
        </w:tc>
      </w:tr>
      <w:tr w:rsidR="00067FE2" w14:paraId="54B90CA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B8F93BB" w14:textId="77777777" w:rsidR="00067FE2" w:rsidRDefault="00067FE2" w:rsidP="00F44236">
            <w:pPr>
              <w:pStyle w:val="NormalArial"/>
            </w:pPr>
          </w:p>
        </w:tc>
        <w:tc>
          <w:tcPr>
            <w:tcW w:w="7560" w:type="dxa"/>
            <w:gridSpan w:val="2"/>
            <w:tcBorders>
              <w:top w:val="nil"/>
              <w:left w:val="nil"/>
              <w:bottom w:val="nil"/>
              <w:right w:val="nil"/>
            </w:tcBorders>
            <w:vAlign w:val="center"/>
          </w:tcPr>
          <w:p w14:paraId="6E232115" w14:textId="77777777" w:rsidR="00067FE2" w:rsidRDefault="00067FE2" w:rsidP="00F44236">
            <w:pPr>
              <w:pStyle w:val="NormalArial"/>
            </w:pPr>
          </w:p>
        </w:tc>
      </w:tr>
      <w:tr w:rsidR="009D17F0" w14:paraId="7099FFA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A273D68"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E6B9759" w14:textId="77777777" w:rsidR="009D17F0" w:rsidRPr="00FB509B" w:rsidRDefault="0066370F" w:rsidP="00F44236">
            <w:pPr>
              <w:pStyle w:val="NormalArial"/>
            </w:pPr>
            <w:r w:rsidRPr="00FB509B">
              <w:t>Normal</w:t>
            </w:r>
          </w:p>
        </w:tc>
      </w:tr>
      <w:tr w:rsidR="009D17F0" w14:paraId="275247C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EF0BC92"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3FF086B8" w14:textId="77777777" w:rsidR="00077BB8" w:rsidRDefault="00077BB8" w:rsidP="00077BB8">
            <w:pPr>
              <w:keepNext/>
              <w:tabs>
                <w:tab w:val="left" w:pos="1080"/>
              </w:tabs>
              <w:spacing w:before="120"/>
              <w:outlineLvl w:val="2"/>
              <w:rPr>
                <w:rFonts w:ascii="Arial" w:hAnsi="Arial" w:cs="Arial"/>
                <w:iCs/>
              </w:rPr>
            </w:pPr>
            <w:r>
              <w:rPr>
                <w:rFonts w:ascii="Arial" w:hAnsi="Arial" w:cs="Arial"/>
                <w:iCs/>
              </w:rPr>
              <w:t xml:space="preserve">5.2.5, </w:t>
            </w:r>
            <w:r w:rsidR="00A45093" w:rsidRPr="00A45093">
              <w:rPr>
                <w:rFonts w:ascii="Arial" w:hAnsi="Arial" w:cs="Arial"/>
                <w:iCs/>
              </w:rPr>
              <w:t>Duty to Update Project Information and Respond to ERCOT and TDSP Requests for Information</w:t>
            </w:r>
          </w:p>
          <w:p w14:paraId="72905D25" w14:textId="1C5FF3EB" w:rsidR="00A45093" w:rsidRPr="00077BB8" w:rsidRDefault="00077BB8" w:rsidP="00CD7604">
            <w:pPr>
              <w:keepNext/>
              <w:tabs>
                <w:tab w:val="left" w:pos="1080"/>
              </w:tabs>
              <w:spacing w:after="120"/>
              <w:outlineLvl w:val="2"/>
              <w:rPr>
                <w:rFonts w:ascii="Arial" w:hAnsi="Arial" w:cs="Arial"/>
                <w:iCs/>
              </w:rPr>
            </w:pPr>
            <w:r>
              <w:rPr>
                <w:rFonts w:ascii="Arial" w:hAnsi="Arial" w:cs="Arial"/>
                <w:iCs/>
              </w:rPr>
              <w:t>5.2.9</w:t>
            </w:r>
            <w:r w:rsidR="00CD7604">
              <w:rPr>
                <w:rFonts w:ascii="Arial" w:hAnsi="Arial" w:cs="Arial"/>
                <w:iCs/>
              </w:rPr>
              <w:t>.1</w:t>
            </w:r>
            <w:r>
              <w:rPr>
                <w:rFonts w:ascii="Arial" w:hAnsi="Arial" w:cs="Arial"/>
                <w:iCs/>
              </w:rPr>
              <w:t xml:space="preserve">, </w:t>
            </w:r>
            <w:r w:rsidR="00CD7604">
              <w:rPr>
                <w:rFonts w:ascii="Arial" w:hAnsi="Arial" w:cs="Arial"/>
                <w:iCs/>
              </w:rPr>
              <w:t>Standard Generation Interconnection Agreement for Transmission-Connected Generators</w:t>
            </w:r>
          </w:p>
        </w:tc>
      </w:tr>
      <w:tr w:rsidR="00C9766A" w14:paraId="23E951D7" w14:textId="77777777" w:rsidTr="00BC2D06">
        <w:trPr>
          <w:trHeight w:val="518"/>
        </w:trPr>
        <w:tc>
          <w:tcPr>
            <w:tcW w:w="2880" w:type="dxa"/>
            <w:gridSpan w:val="2"/>
            <w:tcBorders>
              <w:bottom w:val="single" w:sz="4" w:space="0" w:color="auto"/>
            </w:tcBorders>
            <w:shd w:val="clear" w:color="auto" w:fill="FFFFFF"/>
            <w:vAlign w:val="center"/>
          </w:tcPr>
          <w:p w14:paraId="1A97A5E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6C58E1A" w14:textId="77777777" w:rsidR="00C9766A" w:rsidRPr="00FB509B" w:rsidRDefault="00A45093" w:rsidP="00C76A2C">
            <w:pPr>
              <w:pStyle w:val="NormalArial"/>
            </w:pPr>
            <w:r>
              <w:t>None</w:t>
            </w:r>
          </w:p>
        </w:tc>
      </w:tr>
      <w:tr w:rsidR="009D17F0" w14:paraId="73D184B2" w14:textId="77777777" w:rsidTr="00BC2D06">
        <w:trPr>
          <w:trHeight w:val="518"/>
        </w:trPr>
        <w:tc>
          <w:tcPr>
            <w:tcW w:w="2880" w:type="dxa"/>
            <w:gridSpan w:val="2"/>
            <w:tcBorders>
              <w:bottom w:val="single" w:sz="4" w:space="0" w:color="auto"/>
            </w:tcBorders>
            <w:shd w:val="clear" w:color="auto" w:fill="FFFFFF"/>
            <w:vAlign w:val="center"/>
          </w:tcPr>
          <w:p w14:paraId="48F5692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9CF6139" w14:textId="14B9AAFD" w:rsidR="009D17F0" w:rsidRPr="00FB509B" w:rsidRDefault="00A45093" w:rsidP="00077BB8">
            <w:pPr>
              <w:pStyle w:val="NormalArial"/>
              <w:spacing w:before="120" w:after="120"/>
            </w:pPr>
            <w:r>
              <w:t>This Planning Guide Revision Request (PGRR) reinserts three requiremen</w:t>
            </w:r>
            <w:r w:rsidR="00077BB8">
              <w:t>ts into the Board-approved gray</w:t>
            </w:r>
            <w:r>
              <w:t>box language for PGRR082</w:t>
            </w:r>
            <w:r w:rsidR="00077BB8">
              <w:t>, Revise Section 5 and E</w:t>
            </w:r>
            <w:bookmarkStart w:id="0" w:name="_GoBack"/>
            <w:bookmarkEnd w:id="0"/>
            <w:r w:rsidR="00077BB8">
              <w:t>stablish Small Generation Interconnection Process,</w:t>
            </w:r>
            <w:r>
              <w:t xml:space="preserve"> that were inadvertently removed in the revisions made by PGRR082.  These three requirements are necessary to facilitate ERCOT transmission planning and </w:t>
            </w:r>
            <w:r w:rsidR="007F1953">
              <w:t>r</w:t>
            </w:r>
            <w:r>
              <w:t>esource adequacy studies</w:t>
            </w:r>
            <w:r w:rsidR="00E71C39">
              <w:t>.</w:t>
            </w:r>
          </w:p>
        </w:tc>
      </w:tr>
      <w:tr w:rsidR="009D17F0" w14:paraId="56EA7FED" w14:textId="77777777" w:rsidTr="00625E5D">
        <w:trPr>
          <w:trHeight w:val="518"/>
        </w:trPr>
        <w:tc>
          <w:tcPr>
            <w:tcW w:w="2880" w:type="dxa"/>
            <w:gridSpan w:val="2"/>
            <w:shd w:val="clear" w:color="auto" w:fill="FFFFFF"/>
            <w:vAlign w:val="center"/>
          </w:tcPr>
          <w:p w14:paraId="47DC9B52" w14:textId="77777777" w:rsidR="009D17F0" w:rsidRDefault="009D17F0" w:rsidP="00F44236">
            <w:pPr>
              <w:pStyle w:val="Header"/>
            </w:pPr>
            <w:r>
              <w:t>Reason for Revision</w:t>
            </w:r>
          </w:p>
        </w:tc>
        <w:tc>
          <w:tcPr>
            <w:tcW w:w="7560" w:type="dxa"/>
            <w:gridSpan w:val="2"/>
            <w:vAlign w:val="center"/>
          </w:tcPr>
          <w:p w14:paraId="753F7FF6" w14:textId="77777777" w:rsidR="00E71C39" w:rsidRDefault="00857AFF" w:rsidP="00E71C39">
            <w:pPr>
              <w:pStyle w:val="NormalArial"/>
              <w:spacing w:before="120"/>
              <w:rPr>
                <w:rFonts w:cs="Arial"/>
                <w:color w:val="000000"/>
              </w:rPr>
            </w:pPr>
            <w:r>
              <w:pict w14:anchorId="02340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15pt;mso-width-percent:0;mso-height-percent:0;mso-width-percent:0;mso-height-percent:0">
                  <v:imagedata r:id="rId9" o:title=""/>
                </v:shape>
              </w:pict>
            </w:r>
            <w:r w:rsidR="00E71C39" w:rsidRPr="006629C8">
              <w:t xml:space="preserve">  </w:t>
            </w:r>
            <w:r w:rsidR="00E71C39">
              <w:rPr>
                <w:rFonts w:cs="Arial"/>
                <w:color w:val="000000"/>
              </w:rPr>
              <w:t>Addresses current operational issues.</w:t>
            </w:r>
          </w:p>
          <w:p w14:paraId="201D0524" w14:textId="77777777" w:rsidR="00E71C39" w:rsidRDefault="00857AFF" w:rsidP="00E71C39">
            <w:pPr>
              <w:pStyle w:val="NormalArial"/>
              <w:tabs>
                <w:tab w:val="left" w:pos="432"/>
              </w:tabs>
              <w:spacing w:before="120"/>
              <w:ind w:left="432" w:hanging="432"/>
              <w:rPr>
                <w:iCs/>
                <w:kern w:val="24"/>
              </w:rPr>
            </w:pPr>
            <w:r>
              <w:pict w14:anchorId="24588A3A">
                <v:shape id="_x0000_i1026" type="#_x0000_t75" alt="" style="width:16.5pt;height:15pt;mso-width-percent:0;mso-height-percent:0;mso-width-percent:0;mso-height-percent:0">
                  <v:imagedata r:id="rId9" o:title=""/>
                </v:shape>
              </w:pict>
            </w:r>
            <w:r w:rsidR="00E71C39" w:rsidRPr="00CD242D">
              <w:t xml:space="preserve">  </w:t>
            </w:r>
            <w:r w:rsidR="00E71C39">
              <w:rPr>
                <w:rFonts w:cs="Arial"/>
                <w:color w:val="000000"/>
              </w:rPr>
              <w:t>Meets Strategic goals (</w:t>
            </w:r>
            <w:r w:rsidR="00E71C39" w:rsidRPr="00D85807">
              <w:rPr>
                <w:iCs/>
                <w:kern w:val="24"/>
              </w:rPr>
              <w:t xml:space="preserve">tied to the </w:t>
            </w:r>
            <w:hyperlink r:id="rId10" w:history="1">
              <w:r w:rsidR="00CD165D">
                <w:rPr>
                  <w:rStyle w:val="Hyperlink"/>
                  <w:iCs/>
                  <w:kern w:val="24"/>
                </w:rPr>
                <w:t>ERCOT Strategic Plan</w:t>
              </w:r>
            </w:hyperlink>
            <w:r w:rsidR="00E71C39" w:rsidRPr="00D85807">
              <w:rPr>
                <w:iCs/>
                <w:kern w:val="24"/>
              </w:rPr>
              <w:t xml:space="preserve"> or directed by the ERCOT Board)</w:t>
            </w:r>
            <w:r w:rsidR="00E71C39">
              <w:rPr>
                <w:iCs/>
                <w:kern w:val="24"/>
              </w:rPr>
              <w:t>.</w:t>
            </w:r>
          </w:p>
          <w:p w14:paraId="145B0AD3" w14:textId="77777777" w:rsidR="00E71C39" w:rsidRDefault="00857AFF" w:rsidP="00E71C39">
            <w:pPr>
              <w:pStyle w:val="NormalArial"/>
              <w:spacing w:before="120"/>
              <w:rPr>
                <w:iCs/>
                <w:kern w:val="24"/>
              </w:rPr>
            </w:pPr>
            <w:r>
              <w:pict w14:anchorId="7C6A776D">
                <v:shape id="_x0000_i1027" type="#_x0000_t75" alt="" style="width:16.5pt;height:15pt;mso-width-percent:0;mso-height-percent:0;mso-width-percent:0;mso-height-percent:0">
                  <v:imagedata r:id="rId9" o:title=""/>
                </v:shape>
              </w:pict>
            </w:r>
            <w:r w:rsidR="00E71C39" w:rsidRPr="006629C8">
              <w:t xml:space="preserve">  </w:t>
            </w:r>
            <w:r w:rsidR="00E71C39">
              <w:rPr>
                <w:iCs/>
                <w:kern w:val="24"/>
              </w:rPr>
              <w:t>Market efficiencies or enhancements</w:t>
            </w:r>
          </w:p>
          <w:p w14:paraId="03BB04D7" w14:textId="77777777" w:rsidR="00E71C39" w:rsidRDefault="00DC7521" w:rsidP="00E71C39">
            <w:pPr>
              <w:pStyle w:val="NormalArial"/>
              <w:spacing w:before="120"/>
              <w:rPr>
                <w:iCs/>
                <w:kern w:val="24"/>
              </w:rPr>
            </w:pPr>
            <w:fldSimple w:instr=" CONTROL Forms.TextBox.1 \s ">
              <w:r w:rsidR="00857AFF">
                <w:pict w14:anchorId="5E858104">
                  <v:shape id="_x0000_i1028" type="#_x0000_t75" alt="" style="width:16.5pt;height:15pt;mso-width-percent:0;mso-height-percent:0;mso-width-percent:0;mso-height-percent:0">
                    <v:imagedata r:id="rId11" o:title=""/>
                  </v:shape>
                </w:pict>
              </w:r>
            </w:fldSimple>
            <w:r w:rsidR="00E71C39" w:rsidRPr="006629C8">
              <w:t xml:space="preserve">  </w:t>
            </w:r>
            <w:r w:rsidR="00E71C39">
              <w:rPr>
                <w:iCs/>
                <w:kern w:val="24"/>
              </w:rPr>
              <w:t>Administrative</w:t>
            </w:r>
          </w:p>
          <w:p w14:paraId="38B56AD2" w14:textId="77777777" w:rsidR="00E71C39" w:rsidRDefault="00857AFF" w:rsidP="00E71C39">
            <w:pPr>
              <w:pStyle w:val="NormalArial"/>
              <w:spacing w:before="120"/>
              <w:rPr>
                <w:iCs/>
                <w:kern w:val="24"/>
              </w:rPr>
            </w:pPr>
            <w:r>
              <w:pict w14:anchorId="7663A4A9">
                <v:shape id="_x0000_i1029" type="#_x0000_t75" alt="" style="width:16.5pt;height:15pt;mso-width-percent:0;mso-height-percent:0;mso-width-percent:0;mso-height-percent:0">
                  <v:imagedata r:id="rId9" o:title=""/>
                </v:shape>
              </w:pict>
            </w:r>
            <w:r w:rsidR="00E71C39" w:rsidRPr="006629C8">
              <w:t xml:space="preserve">  </w:t>
            </w:r>
            <w:r w:rsidR="00E71C39">
              <w:rPr>
                <w:iCs/>
                <w:kern w:val="24"/>
              </w:rPr>
              <w:t>Regulatory requirements</w:t>
            </w:r>
          </w:p>
          <w:p w14:paraId="22CFD567" w14:textId="77777777" w:rsidR="00E71C39" w:rsidRPr="00CD242D" w:rsidRDefault="00857AFF" w:rsidP="00E71C39">
            <w:pPr>
              <w:pStyle w:val="NormalArial"/>
              <w:spacing w:before="120"/>
              <w:rPr>
                <w:rFonts w:cs="Arial"/>
                <w:color w:val="000000"/>
              </w:rPr>
            </w:pPr>
            <w:r>
              <w:pict w14:anchorId="09BCFE3B">
                <v:shape id="_x0000_i1030" type="#_x0000_t75" alt="" style="width:16.5pt;height:15pt;mso-width-percent:0;mso-height-percent:0;mso-width-percent:0;mso-height-percent:0">
                  <v:imagedata r:id="rId9" o:title=""/>
                </v:shape>
              </w:pict>
            </w:r>
            <w:r w:rsidR="00E71C39" w:rsidRPr="006629C8">
              <w:t xml:space="preserve">  </w:t>
            </w:r>
            <w:r w:rsidR="00E71C39" w:rsidRPr="00CD242D">
              <w:rPr>
                <w:rFonts w:cs="Arial"/>
                <w:color w:val="000000"/>
              </w:rPr>
              <w:t>Other:  (explain)</w:t>
            </w:r>
          </w:p>
          <w:p w14:paraId="1A3AA577" w14:textId="77777777" w:rsidR="00FC3D4B" w:rsidRPr="001313B4" w:rsidRDefault="00E71C39" w:rsidP="00077BB8">
            <w:pPr>
              <w:pStyle w:val="NormalArial"/>
              <w:spacing w:after="120"/>
              <w:rPr>
                <w:iCs/>
                <w:kern w:val="24"/>
              </w:rPr>
            </w:pPr>
            <w:r w:rsidRPr="00CD242D">
              <w:rPr>
                <w:i/>
                <w:sz w:val="20"/>
                <w:szCs w:val="20"/>
              </w:rPr>
              <w:t>(please select all that apply)</w:t>
            </w:r>
          </w:p>
        </w:tc>
      </w:tr>
      <w:tr w:rsidR="00625E5D" w14:paraId="7073E095" w14:textId="77777777" w:rsidTr="00BC2D06">
        <w:trPr>
          <w:trHeight w:val="518"/>
        </w:trPr>
        <w:tc>
          <w:tcPr>
            <w:tcW w:w="2880" w:type="dxa"/>
            <w:gridSpan w:val="2"/>
            <w:tcBorders>
              <w:bottom w:val="single" w:sz="4" w:space="0" w:color="auto"/>
            </w:tcBorders>
            <w:shd w:val="clear" w:color="auto" w:fill="FFFFFF"/>
            <w:vAlign w:val="center"/>
          </w:tcPr>
          <w:p w14:paraId="7D3A7BB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7A811E9" w14:textId="2EBEC302" w:rsidR="00A45093" w:rsidRDefault="00A45093" w:rsidP="00C76A2C">
            <w:pPr>
              <w:pStyle w:val="NormalArial"/>
              <w:spacing w:before="120" w:after="120"/>
            </w:pPr>
            <w:r>
              <w:t xml:space="preserve">The language of PGRR082 inadvertently removed three specific requirements associated with new </w:t>
            </w:r>
            <w:r w:rsidR="00B96420">
              <w:t>r</w:t>
            </w:r>
            <w:r>
              <w:t>esources in the interconnection pro</w:t>
            </w:r>
            <w:r w:rsidR="00662F3D">
              <w:t>cess</w:t>
            </w:r>
            <w:r>
              <w:t xml:space="preserve">.  Specifically, language changes included in PGRR082, </w:t>
            </w:r>
            <w:r w:rsidR="00662F3D">
              <w:t xml:space="preserve">would delete </w:t>
            </w:r>
            <w:r>
              <w:t>the following three requirements from Section 5</w:t>
            </w:r>
            <w:r w:rsidR="00077BB8">
              <w:t>, Generation Resource Interconnection or Change Request</w:t>
            </w:r>
            <w:r>
              <w:t>:</w:t>
            </w:r>
          </w:p>
          <w:p w14:paraId="15C404F8" w14:textId="674BF027" w:rsidR="00A45093" w:rsidRPr="00A45093" w:rsidRDefault="00A45093" w:rsidP="00A45093">
            <w:pPr>
              <w:pStyle w:val="NormalArial"/>
              <w:numPr>
                <w:ilvl w:val="0"/>
                <w:numId w:val="34"/>
              </w:numPr>
              <w:spacing w:before="120" w:after="120"/>
              <w:rPr>
                <w:iCs/>
                <w:kern w:val="24"/>
              </w:rPr>
            </w:pPr>
            <w:r>
              <w:t xml:space="preserve">that an Interconnecting Entity (IE) </w:t>
            </w:r>
            <w:r w:rsidR="00782681">
              <w:t xml:space="preserve">shall </w:t>
            </w:r>
            <w:r>
              <w:t xml:space="preserve">submit a </w:t>
            </w:r>
            <w:r w:rsidR="00172F5D">
              <w:t>Resource Integration and Ongoing Operations (</w:t>
            </w:r>
            <w:r>
              <w:t>RIOO</w:t>
            </w:r>
            <w:r w:rsidR="00172F5D">
              <w:t>)</w:t>
            </w:r>
            <w:r>
              <w:t xml:space="preserve"> change request </w:t>
            </w:r>
            <w:r>
              <w:lastRenderedPageBreak/>
              <w:t xml:space="preserve">to indicate that the </w:t>
            </w:r>
            <w:r w:rsidR="00662F3D">
              <w:t xml:space="preserve">proposed </w:t>
            </w:r>
            <w:r>
              <w:t>facility had adequate water resources (if applicable)</w:t>
            </w:r>
            <w:r w:rsidR="00172F5D">
              <w:t>;</w:t>
            </w:r>
            <w:r>
              <w:t xml:space="preserve"> </w:t>
            </w:r>
          </w:p>
          <w:p w14:paraId="1BFF5219" w14:textId="21C71EEB" w:rsidR="00A45093" w:rsidRPr="00A45093" w:rsidRDefault="00A45093" w:rsidP="00A45093">
            <w:pPr>
              <w:pStyle w:val="NormalArial"/>
              <w:numPr>
                <w:ilvl w:val="0"/>
                <w:numId w:val="34"/>
              </w:numPr>
              <w:spacing w:before="120" w:after="120"/>
              <w:rPr>
                <w:iCs/>
                <w:kern w:val="24"/>
              </w:rPr>
            </w:pPr>
            <w:r>
              <w:t xml:space="preserve">that a Transmission Service Provider (TSP) </w:t>
            </w:r>
            <w:r w:rsidR="00782681">
              <w:t xml:space="preserve">shall </w:t>
            </w:r>
            <w:r>
              <w:t>submit a RIOO change request if it executes a financially bi</w:t>
            </w:r>
            <w:r w:rsidR="00662F3D">
              <w:t>n</w:t>
            </w:r>
            <w:r>
              <w:t xml:space="preserve">ding agreement other than a </w:t>
            </w:r>
            <w:r w:rsidR="00B96420" w:rsidRPr="00DF4AA8">
              <w:t>Standard Generation Interconnection Agreement (SGIA)</w:t>
            </w:r>
            <w:r w:rsidR="002036FC">
              <w:t xml:space="preserve"> </w:t>
            </w:r>
            <w:r>
              <w:t>with an IE</w:t>
            </w:r>
            <w:r w:rsidR="00172F5D">
              <w:t>;</w:t>
            </w:r>
            <w:r>
              <w:t xml:space="preserve"> and</w:t>
            </w:r>
          </w:p>
          <w:p w14:paraId="0A5F47BF" w14:textId="3BED2974" w:rsidR="00A45093" w:rsidRPr="00077BB8" w:rsidRDefault="00A45093" w:rsidP="00077BB8">
            <w:pPr>
              <w:pStyle w:val="NormalArial"/>
              <w:numPr>
                <w:ilvl w:val="0"/>
                <w:numId w:val="34"/>
              </w:numPr>
              <w:spacing w:before="120" w:after="120"/>
              <w:rPr>
                <w:iCs/>
                <w:kern w:val="24"/>
              </w:rPr>
            </w:pPr>
            <w:r>
              <w:t xml:space="preserve">that a TSP </w:t>
            </w:r>
            <w:r w:rsidR="00782681">
              <w:t xml:space="preserve">shall </w:t>
            </w:r>
            <w:r>
              <w:t xml:space="preserve">submit a RIOO change request when an IE has provided notice to proceed along with the collateral specified in an </w:t>
            </w:r>
            <w:r w:rsidR="00B96420">
              <w:t>SG</w:t>
            </w:r>
            <w:r>
              <w:t>IA</w:t>
            </w:r>
            <w:r w:rsidR="00B96420">
              <w:t xml:space="preserve"> or other financially binding agreement</w:t>
            </w:r>
            <w:r>
              <w:t>.</w:t>
            </w:r>
          </w:p>
          <w:p w14:paraId="0F3D887B" w14:textId="0306652E" w:rsidR="00A45093" w:rsidRDefault="00A45093" w:rsidP="00A45093">
            <w:pPr>
              <w:pStyle w:val="NormalArial"/>
              <w:spacing w:before="120" w:after="120"/>
            </w:pPr>
            <w:r>
              <w:t xml:space="preserve">ERCOT needs to have an accurate and timely accounting of all </w:t>
            </w:r>
            <w:r w:rsidR="00B96420">
              <w:t>r</w:t>
            </w:r>
            <w:r w:rsidR="001F3A47">
              <w:t xml:space="preserve">esources </w:t>
            </w:r>
            <w:r>
              <w:t xml:space="preserve">that have met these requirements in order to conduct both transmission planning and </w:t>
            </w:r>
            <w:r w:rsidR="00B96420">
              <w:t>r</w:t>
            </w:r>
            <w:r>
              <w:t>esource adequacy studies.</w:t>
            </w:r>
          </w:p>
          <w:p w14:paraId="46A98584" w14:textId="2764484A" w:rsidR="00A45093" w:rsidRPr="00625E5D" w:rsidRDefault="00A45093" w:rsidP="00A45093">
            <w:pPr>
              <w:pStyle w:val="NormalArial"/>
              <w:spacing w:before="120" w:after="120"/>
              <w:rPr>
                <w:iCs/>
                <w:kern w:val="24"/>
              </w:rPr>
            </w:pPr>
            <w:r w:rsidRPr="005F182B">
              <w:t>In order to eliminate the possibility of a gap in the timely submission of this necessary data, ERCOT proposes that the language in PGRR082 remain grayboxed until the</w:t>
            </w:r>
            <w:r w:rsidR="001F3A47" w:rsidRPr="005F182B">
              <w:t>se</w:t>
            </w:r>
            <w:r w:rsidR="00662F3D" w:rsidRPr="005F182B">
              <w:t xml:space="preserve"> Planning Guide </w:t>
            </w:r>
            <w:r w:rsidRPr="005F182B">
              <w:t>changes are approved and can be implemented with PGRR082.</w:t>
            </w:r>
          </w:p>
        </w:tc>
      </w:tr>
    </w:tbl>
    <w:p w14:paraId="287BA6D9"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E03502A" w14:textId="77777777" w:rsidTr="00D176CF">
        <w:trPr>
          <w:cantSplit/>
          <w:trHeight w:val="432"/>
        </w:trPr>
        <w:tc>
          <w:tcPr>
            <w:tcW w:w="10440" w:type="dxa"/>
            <w:gridSpan w:val="2"/>
            <w:tcBorders>
              <w:top w:val="single" w:sz="4" w:space="0" w:color="auto"/>
            </w:tcBorders>
            <w:shd w:val="clear" w:color="auto" w:fill="FFFFFF"/>
            <w:vAlign w:val="center"/>
          </w:tcPr>
          <w:p w14:paraId="2ABC89E8" w14:textId="77777777" w:rsidR="009A3772" w:rsidRDefault="009A3772">
            <w:pPr>
              <w:pStyle w:val="Header"/>
              <w:jc w:val="center"/>
            </w:pPr>
            <w:r>
              <w:t>Sponsor</w:t>
            </w:r>
          </w:p>
        </w:tc>
      </w:tr>
      <w:tr w:rsidR="009A3772" w14:paraId="75D01FE7" w14:textId="77777777" w:rsidTr="00D176CF">
        <w:trPr>
          <w:cantSplit/>
          <w:trHeight w:val="432"/>
        </w:trPr>
        <w:tc>
          <w:tcPr>
            <w:tcW w:w="2880" w:type="dxa"/>
            <w:shd w:val="clear" w:color="auto" w:fill="FFFFFF"/>
            <w:vAlign w:val="center"/>
          </w:tcPr>
          <w:p w14:paraId="00272EA8" w14:textId="77777777" w:rsidR="009A3772" w:rsidRPr="00B93CA0" w:rsidRDefault="009A3772">
            <w:pPr>
              <w:pStyle w:val="Header"/>
              <w:rPr>
                <w:bCs w:val="0"/>
              </w:rPr>
            </w:pPr>
            <w:r w:rsidRPr="00B93CA0">
              <w:rPr>
                <w:bCs w:val="0"/>
              </w:rPr>
              <w:t>Name</w:t>
            </w:r>
          </w:p>
        </w:tc>
        <w:tc>
          <w:tcPr>
            <w:tcW w:w="7560" w:type="dxa"/>
            <w:vAlign w:val="center"/>
          </w:tcPr>
          <w:p w14:paraId="7A359CDF" w14:textId="1884F516" w:rsidR="009A3772" w:rsidRDefault="00172F5D">
            <w:pPr>
              <w:pStyle w:val="NormalArial"/>
            </w:pPr>
            <w:r>
              <w:t>Ping Yan</w:t>
            </w:r>
          </w:p>
        </w:tc>
      </w:tr>
      <w:tr w:rsidR="009A3772" w14:paraId="0D62B3F8" w14:textId="77777777" w:rsidTr="00D176CF">
        <w:trPr>
          <w:cantSplit/>
          <w:trHeight w:val="432"/>
        </w:trPr>
        <w:tc>
          <w:tcPr>
            <w:tcW w:w="2880" w:type="dxa"/>
            <w:shd w:val="clear" w:color="auto" w:fill="FFFFFF"/>
            <w:vAlign w:val="center"/>
          </w:tcPr>
          <w:p w14:paraId="4C64EA1C" w14:textId="77777777" w:rsidR="009A3772" w:rsidRPr="00B93CA0" w:rsidRDefault="009A3772">
            <w:pPr>
              <w:pStyle w:val="Header"/>
              <w:rPr>
                <w:bCs w:val="0"/>
              </w:rPr>
            </w:pPr>
            <w:r w:rsidRPr="00B93CA0">
              <w:rPr>
                <w:bCs w:val="0"/>
              </w:rPr>
              <w:t>E-mail Address</w:t>
            </w:r>
          </w:p>
        </w:tc>
        <w:tc>
          <w:tcPr>
            <w:tcW w:w="7560" w:type="dxa"/>
            <w:vAlign w:val="center"/>
          </w:tcPr>
          <w:p w14:paraId="5676247D" w14:textId="663DE05C" w:rsidR="009A3772" w:rsidRDefault="00857AFF">
            <w:pPr>
              <w:pStyle w:val="NormalArial"/>
            </w:pPr>
            <w:hyperlink r:id="rId12" w:history="1">
              <w:r w:rsidR="00172F5D" w:rsidRPr="005F2E8C">
                <w:rPr>
                  <w:rStyle w:val="Hyperlink"/>
                </w:rPr>
                <w:t>Ping.Yan@ercot.com</w:t>
              </w:r>
            </w:hyperlink>
            <w:r w:rsidR="00172F5D">
              <w:t xml:space="preserve"> </w:t>
            </w:r>
          </w:p>
        </w:tc>
      </w:tr>
      <w:tr w:rsidR="009A3772" w14:paraId="04B556DA" w14:textId="77777777" w:rsidTr="00D176CF">
        <w:trPr>
          <w:cantSplit/>
          <w:trHeight w:val="432"/>
        </w:trPr>
        <w:tc>
          <w:tcPr>
            <w:tcW w:w="2880" w:type="dxa"/>
            <w:shd w:val="clear" w:color="auto" w:fill="FFFFFF"/>
            <w:vAlign w:val="center"/>
          </w:tcPr>
          <w:p w14:paraId="1E9EDB6E" w14:textId="77777777" w:rsidR="009A3772" w:rsidRPr="00B93CA0" w:rsidRDefault="009A3772">
            <w:pPr>
              <w:pStyle w:val="Header"/>
              <w:rPr>
                <w:bCs w:val="0"/>
              </w:rPr>
            </w:pPr>
            <w:r w:rsidRPr="00B93CA0">
              <w:rPr>
                <w:bCs w:val="0"/>
              </w:rPr>
              <w:t>Company</w:t>
            </w:r>
          </w:p>
        </w:tc>
        <w:tc>
          <w:tcPr>
            <w:tcW w:w="7560" w:type="dxa"/>
            <w:vAlign w:val="center"/>
          </w:tcPr>
          <w:p w14:paraId="4F54D67D" w14:textId="39497359" w:rsidR="009A3772" w:rsidRDefault="00172F5D">
            <w:pPr>
              <w:pStyle w:val="NormalArial"/>
            </w:pPr>
            <w:r>
              <w:t>ERCOT</w:t>
            </w:r>
          </w:p>
        </w:tc>
      </w:tr>
      <w:tr w:rsidR="009A3772" w14:paraId="52D0E595" w14:textId="77777777" w:rsidTr="00D176CF">
        <w:trPr>
          <w:cantSplit/>
          <w:trHeight w:val="432"/>
        </w:trPr>
        <w:tc>
          <w:tcPr>
            <w:tcW w:w="2880" w:type="dxa"/>
            <w:tcBorders>
              <w:bottom w:val="single" w:sz="4" w:space="0" w:color="auto"/>
            </w:tcBorders>
            <w:shd w:val="clear" w:color="auto" w:fill="FFFFFF"/>
            <w:vAlign w:val="center"/>
          </w:tcPr>
          <w:p w14:paraId="3BD189B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9D04DF" w14:textId="3FBAF980" w:rsidR="009A3772" w:rsidRDefault="00172F5D">
            <w:pPr>
              <w:pStyle w:val="NormalArial"/>
            </w:pPr>
            <w:r>
              <w:t>512-248-4153</w:t>
            </w:r>
          </w:p>
        </w:tc>
      </w:tr>
      <w:tr w:rsidR="009A3772" w14:paraId="495030E9" w14:textId="77777777" w:rsidTr="00D176CF">
        <w:trPr>
          <w:cantSplit/>
          <w:trHeight w:val="432"/>
        </w:trPr>
        <w:tc>
          <w:tcPr>
            <w:tcW w:w="2880" w:type="dxa"/>
            <w:shd w:val="clear" w:color="auto" w:fill="FFFFFF"/>
            <w:vAlign w:val="center"/>
          </w:tcPr>
          <w:p w14:paraId="330467A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B0992C3" w14:textId="77777777" w:rsidR="009A3772" w:rsidRDefault="009A3772">
            <w:pPr>
              <w:pStyle w:val="NormalArial"/>
            </w:pPr>
          </w:p>
        </w:tc>
      </w:tr>
      <w:tr w:rsidR="009A3772" w14:paraId="210C51BF" w14:textId="77777777" w:rsidTr="00D176CF">
        <w:trPr>
          <w:cantSplit/>
          <w:trHeight w:val="432"/>
        </w:trPr>
        <w:tc>
          <w:tcPr>
            <w:tcW w:w="2880" w:type="dxa"/>
            <w:tcBorders>
              <w:bottom w:val="single" w:sz="4" w:space="0" w:color="auto"/>
            </w:tcBorders>
            <w:shd w:val="clear" w:color="auto" w:fill="FFFFFF"/>
            <w:vAlign w:val="center"/>
          </w:tcPr>
          <w:p w14:paraId="24712DF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4FD35F9" w14:textId="15640611" w:rsidR="009A3772" w:rsidRDefault="00172F5D">
            <w:pPr>
              <w:pStyle w:val="NormalArial"/>
            </w:pPr>
            <w:r>
              <w:t>Not Applicable</w:t>
            </w:r>
          </w:p>
        </w:tc>
      </w:tr>
    </w:tbl>
    <w:p w14:paraId="70A8E0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A3BDEF1" w14:textId="77777777" w:rsidTr="00D176CF">
        <w:trPr>
          <w:cantSplit/>
          <w:trHeight w:val="432"/>
        </w:trPr>
        <w:tc>
          <w:tcPr>
            <w:tcW w:w="10440" w:type="dxa"/>
            <w:gridSpan w:val="2"/>
            <w:vAlign w:val="center"/>
          </w:tcPr>
          <w:p w14:paraId="19B4DAD5" w14:textId="77777777" w:rsidR="009A3772" w:rsidRPr="007C199B" w:rsidRDefault="009A3772" w:rsidP="007C199B">
            <w:pPr>
              <w:pStyle w:val="NormalArial"/>
              <w:jc w:val="center"/>
              <w:rPr>
                <w:b/>
              </w:rPr>
            </w:pPr>
            <w:r w:rsidRPr="007C199B">
              <w:rPr>
                <w:b/>
              </w:rPr>
              <w:t>Market Rules Staff Contact</w:t>
            </w:r>
          </w:p>
        </w:tc>
      </w:tr>
      <w:tr w:rsidR="009A3772" w:rsidRPr="00D56D61" w14:paraId="590F4E12" w14:textId="77777777" w:rsidTr="00D176CF">
        <w:trPr>
          <w:cantSplit/>
          <w:trHeight w:val="432"/>
        </w:trPr>
        <w:tc>
          <w:tcPr>
            <w:tcW w:w="2880" w:type="dxa"/>
            <w:vAlign w:val="center"/>
          </w:tcPr>
          <w:p w14:paraId="75E49AEA" w14:textId="77777777" w:rsidR="009A3772" w:rsidRPr="007C199B" w:rsidRDefault="009A3772">
            <w:pPr>
              <w:pStyle w:val="NormalArial"/>
              <w:rPr>
                <w:b/>
              </w:rPr>
            </w:pPr>
            <w:r w:rsidRPr="007C199B">
              <w:rPr>
                <w:b/>
              </w:rPr>
              <w:t>Name</w:t>
            </w:r>
          </w:p>
        </w:tc>
        <w:tc>
          <w:tcPr>
            <w:tcW w:w="7560" w:type="dxa"/>
            <w:vAlign w:val="center"/>
          </w:tcPr>
          <w:p w14:paraId="5E17FB44" w14:textId="59E77896" w:rsidR="009A3772" w:rsidRPr="00D56D61" w:rsidRDefault="00172F5D">
            <w:pPr>
              <w:pStyle w:val="NormalArial"/>
            </w:pPr>
            <w:r>
              <w:t>Brittney Albracht</w:t>
            </w:r>
          </w:p>
        </w:tc>
      </w:tr>
      <w:tr w:rsidR="009A3772" w:rsidRPr="00D56D61" w14:paraId="71ACCADF" w14:textId="77777777" w:rsidTr="00D176CF">
        <w:trPr>
          <w:cantSplit/>
          <w:trHeight w:val="432"/>
        </w:trPr>
        <w:tc>
          <w:tcPr>
            <w:tcW w:w="2880" w:type="dxa"/>
            <w:vAlign w:val="center"/>
          </w:tcPr>
          <w:p w14:paraId="3B32F7BC" w14:textId="77777777" w:rsidR="009A3772" w:rsidRPr="007C199B" w:rsidRDefault="009A3772">
            <w:pPr>
              <w:pStyle w:val="NormalArial"/>
              <w:rPr>
                <w:b/>
              </w:rPr>
            </w:pPr>
            <w:r w:rsidRPr="007C199B">
              <w:rPr>
                <w:b/>
              </w:rPr>
              <w:t>E-Mail Address</w:t>
            </w:r>
          </w:p>
        </w:tc>
        <w:tc>
          <w:tcPr>
            <w:tcW w:w="7560" w:type="dxa"/>
            <w:vAlign w:val="center"/>
          </w:tcPr>
          <w:p w14:paraId="2D56B00E" w14:textId="30B6E391" w:rsidR="009A3772" w:rsidRPr="00D56D61" w:rsidRDefault="00857AFF">
            <w:pPr>
              <w:pStyle w:val="NormalArial"/>
            </w:pPr>
            <w:hyperlink r:id="rId13" w:history="1">
              <w:r w:rsidR="00172F5D" w:rsidRPr="005F2E8C">
                <w:rPr>
                  <w:rStyle w:val="Hyperlink"/>
                </w:rPr>
                <w:t>Brittney.Albracht@ercot.com</w:t>
              </w:r>
            </w:hyperlink>
            <w:r w:rsidR="00172F5D">
              <w:t xml:space="preserve"> </w:t>
            </w:r>
          </w:p>
        </w:tc>
      </w:tr>
      <w:tr w:rsidR="009A3772" w:rsidRPr="005370B5" w14:paraId="22802104" w14:textId="77777777" w:rsidTr="00D176CF">
        <w:trPr>
          <w:cantSplit/>
          <w:trHeight w:val="432"/>
        </w:trPr>
        <w:tc>
          <w:tcPr>
            <w:tcW w:w="2880" w:type="dxa"/>
            <w:vAlign w:val="center"/>
          </w:tcPr>
          <w:p w14:paraId="0CEFB949" w14:textId="77777777" w:rsidR="009A3772" w:rsidRPr="007C199B" w:rsidRDefault="009A3772">
            <w:pPr>
              <w:pStyle w:val="NormalArial"/>
              <w:rPr>
                <w:b/>
              </w:rPr>
            </w:pPr>
            <w:r w:rsidRPr="007C199B">
              <w:rPr>
                <w:b/>
              </w:rPr>
              <w:t>Phone Number</w:t>
            </w:r>
          </w:p>
        </w:tc>
        <w:tc>
          <w:tcPr>
            <w:tcW w:w="7560" w:type="dxa"/>
            <w:vAlign w:val="center"/>
          </w:tcPr>
          <w:p w14:paraId="63A3EB20" w14:textId="7345072B" w:rsidR="009A3772" w:rsidRDefault="00172F5D">
            <w:pPr>
              <w:pStyle w:val="NormalArial"/>
            </w:pPr>
            <w:r>
              <w:t>512-225-7027</w:t>
            </w:r>
          </w:p>
        </w:tc>
      </w:tr>
    </w:tbl>
    <w:p w14:paraId="287F49A2" w14:textId="77777777" w:rsidR="009A3772" w:rsidRDefault="009A3772">
      <w:pPr>
        <w:tabs>
          <w:tab w:val="num" w:pos="0"/>
        </w:tabs>
        <w:rPr>
          <w:rFonts w:ascii="Arial" w:hAnsi="Arial" w:cs="Arial"/>
        </w:rPr>
      </w:pPr>
    </w:p>
    <w:p w14:paraId="769BF518" w14:textId="77777777" w:rsidR="00945CE1" w:rsidRDefault="00945CE1">
      <w:pPr>
        <w:tabs>
          <w:tab w:val="num" w:pos="0"/>
        </w:tabs>
        <w:rPr>
          <w:rFonts w:ascii="Arial" w:hAnsi="Arial" w:cs="Arial"/>
        </w:rPr>
      </w:pPr>
    </w:p>
    <w:p w14:paraId="58169B58" w14:textId="77777777" w:rsidR="00945CE1" w:rsidRDefault="00945CE1">
      <w:pPr>
        <w:tabs>
          <w:tab w:val="num" w:pos="0"/>
        </w:tabs>
        <w:rPr>
          <w:rFonts w:ascii="Arial" w:hAnsi="Arial" w:cs="Arial"/>
        </w:rPr>
      </w:pPr>
    </w:p>
    <w:p w14:paraId="76526219" w14:textId="77777777" w:rsidR="00945CE1" w:rsidRDefault="00945CE1">
      <w:pPr>
        <w:tabs>
          <w:tab w:val="num" w:pos="0"/>
        </w:tabs>
        <w:rPr>
          <w:rFonts w:ascii="Arial" w:hAnsi="Arial" w:cs="Arial"/>
        </w:rPr>
      </w:pPr>
    </w:p>
    <w:p w14:paraId="518A3ED5" w14:textId="77777777" w:rsidR="00945CE1" w:rsidRDefault="00945CE1">
      <w:pPr>
        <w:tabs>
          <w:tab w:val="num" w:pos="0"/>
        </w:tabs>
        <w:rPr>
          <w:rFonts w:ascii="Arial" w:hAnsi="Arial" w:cs="Arial"/>
        </w:rPr>
      </w:pPr>
    </w:p>
    <w:p w14:paraId="3F9964FE" w14:textId="77777777" w:rsidR="00945CE1" w:rsidRDefault="00945CE1">
      <w:pPr>
        <w:tabs>
          <w:tab w:val="num" w:pos="0"/>
        </w:tabs>
        <w:rPr>
          <w:rFonts w:ascii="Arial" w:hAnsi="Arial" w:cs="Arial"/>
        </w:rPr>
      </w:pPr>
    </w:p>
    <w:p w14:paraId="64E28638" w14:textId="77777777" w:rsidR="00945CE1" w:rsidRDefault="00945CE1">
      <w:pPr>
        <w:tabs>
          <w:tab w:val="num" w:pos="0"/>
        </w:tabs>
        <w:rPr>
          <w:rFonts w:ascii="Arial" w:hAnsi="Arial" w:cs="Arial"/>
        </w:rPr>
      </w:pPr>
    </w:p>
    <w:p w14:paraId="6144098E" w14:textId="77777777" w:rsidR="00945CE1" w:rsidRPr="00D56D61" w:rsidRDefault="00945CE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D2A72E" w14:textId="77777777">
        <w:trPr>
          <w:trHeight w:val="350"/>
        </w:trPr>
        <w:tc>
          <w:tcPr>
            <w:tcW w:w="10440" w:type="dxa"/>
            <w:tcBorders>
              <w:bottom w:val="single" w:sz="4" w:space="0" w:color="auto"/>
            </w:tcBorders>
            <w:shd w:val="clear" w:color="auto" w:fill="FFFFFF"/>
            <w:vAlign w:val="center"/>
          </w:tcPr>
          <w:p w14:paraId="363881A7" w14:textId="77777777" w:rsidR="009A3772" w:rsidRDefault="009A3772" w:rsidP="005E1113">
            <w:pPr>
              <w:pStyle w:val="Header"/>
              <w:jc w:val="center"/>
            </w:pPr>
            <w:r>
              <w:t xml:space="preserve">Proposed </w:t>
            </w:r>
            <w:r w:rsidR="005E1113">
              <w:t>Guide</w:t>
            </w:r>
            <w:r>
              <w:t xml:space="preserve"> Language Revision</w:t>
            </w:r>
          </w:p>
        </w:tc>
      </w:tr>
    </w:tbl>
    <w:p w14:paraId="004A5D18" w14:textId="77777777" w:rsidR="00A45093" w:rsidRDefault="00A45093" w:rsidP="006755D8">
      <w:pPr>
        <w:pStyle w:val="BodyText"/>
        <w:spacing w:after="0"/>
      </w:pPr>
      <w:bookmarkStart w:id="1" w:name="_Applicability"/>
      <w:bookmarkStart w:id="2" w:name="_Toc532803567"/>
      <w:bookmarkStart w:id="3" w:name="_Toc257809861"/>
      <w:bookmarkStart w:id="4" w:name="_Toc307384171"/>
      <w:bookmarkEnd w:id="1"/>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13665B95" w14:textId="77777777" w:rsidTr="006755D8">
        <w:trPr>
          <w:trHeight w:val="6650"/>
        </w:trPr>
        <w:tc>
          <w:tcPr>
            <w:tcW w:w="9766" w:type="dxa"/>
            <w:shd w:val="pct12" w:color="auto" w:fill="auto"/>
          </w:tcPr>
          <w:p w14:paraId="3FE208E8" w14:textId="0AD3E6FA" w:rsidR="00A45093" w:rsidRDefault="00A45093" w:rsidP="006755D8">
            <w:pPr>
              <w:pStyle w:val="BodyTextNumbered"/>
              <w:spacing w:before="120"/>
              <w:ind w:left="0" w:firstLine="0"/>
              <w:rPr>
                <w:bCs/>
              </w:rPr>
            </w:pPr>
            <w:r>
              <w:rPr>
                <w:b/>
                <w:i/>
              </w:rPr>
              <w:t>[PGRR082</w:t>
            </w:r>
            <w:r w:rsidRPr="00AC1E4E">
              <w:rPr>
                <w:b/>
                <w:i/>
              </w:rPr>
              <w:t xml:space="preserve">: </w:t>
            </w:r>
            <w:r>
              <w:rPr>
                <w:b/>
                <w:i/>
              </w:rPr>
              <w:t xml:space="preserve"> Insert Section 5.2.5 below upon system implementation</w:t>
            </w:r>
            <w:r w:rsidRPr="00AC1E4E">
              <w:rPr>
                <w:b/>
                <w:i/>
              </w:rPr>
              <w:t>:]</w:t>
            </w:r>
            <w:r w:rsidRPr="00114010">
              <w:rPr>
                <w:bCs/>
              </w:rPr>
              <w:t xml:space="preserve"> </w:t>
            </w:r>
          </w:p>
          <w:p w14:paraId="5D7C860C" w14:textId="77777777" w:rsidR="00A45093" w:rsidRDefault="00A45093" w:rsidP="006755D8">
            <w:pPr>
              <w:keepNext/>
              <w:tabs>
                <w:tab w:val="left" w:pos="1080"/>
              </w:tabs>
              <w:spacing w:before="240" w:after="240"/>
              <w:ind w:left="1080" w:hanging="1080"/>
              <w:outlineLvl w:val="2"/>
              <w:rPr>
                <w:b/>
                <w:bCs/>
                <w:i/>
              </w:rPr>
            </w:pPr>
            <w:bookmarkStart w:id="5" w:name="_Toc65069584"/>
            <w:r w:rsidRPr="00043D54">
              <w:rPr>
                <w:b/>
                <w:bCs/>
                <w:i/>
              </w:rPr>
              <w:t>5.2.5</w:t>
            </w:r>
            <w:r w:rsidRPr="00043D54">
              <w:rPr>
                <w:b/>
                <w:bCs/>
                <w:i/>
              </w:rPr>
              <w:tab/>
              <w:t>Duty to Update Project Information and Respond to ERCOT and TDSP Requests for Information</w:t>
            </w:r>
            <w:bookmarkEnd w:id="5"/>
          </w:p>
          <w:p w14:paraId="0D2F5374" w14:textId="77777777" w:rsidR="00A45093" w:rsidRPr="0037188C" w:rsidRDefault="00A45093" w:rsidP="006755D8">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Pr>
                <w:szCs w:val="24"/>
              </w:rPr>
              <w:t>7</w:t>
            </w:r>
            <w:r w:rsidRPr="00E235DD">
              <w:rPr>
                <w:szCs w:val="24"/>
              </w:rPr>
              <w:t>, Project Cancellation Due to Failure to Comply with Requirements.</w:t>
            </w:r>
            <w:r w:rsidRPr="0047304F">
              <w:rPr>
                <w:szCs w:val="24"/>
              </w:rPr>
              <w:t xml:space="preserve">  </w:t>
            </w:r>
          </w:p>
          <w:p w14:paraId="6BA13B7D" w14:textId="77777777" w:rsidR="00A45093" w:rsidRPr="00C94276" w:rsidRDefault="00A45093" w:rsidP="006755D8">
            <w:pPr>
              <w:pStyle w:val="BodyTextNumbered"/>
              <w:rPr>
                <w:szCs w:val="24"/>
              </w:rPr>
            </w:pPr>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Pr>
                <w:szCs w:val="24"/>
              </w:rPr>
              <w:t>7</w:t>
            </w:r>
            <w:r w:rsidRPr="0047304F">
              <w:rPr>
                <w:szCs w:val="24"/>
              </w:rPr>
              <w:t>.</w:t>
            </w:r>
            <w:r w:rsidRPr="00C94276">
              <w:rPr>
                <w:szCs w:val="24"/>
              </w:rPr>
              <w:t xml:space="preserve">  </w:t>
            </w:r>
          </w:p>
          <w:p w14:paraId="23742D03" w14:textId="77777777" w:rsidR="00A45093" w:rsidRPr="00C94276" w:rsidRDefault="00A45093" w:rsidP="006755D8">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3AEF96A5" w14:textId="77777777" w:rsidR="00A45093" w:rsidRPr="00C94276" w:rsidRDefault="00A45093" w:rsidP="006755D8">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14730785" w14:textId="77777777" w:rsidR="00A45093" w:rsidRPr="00C94276" w:rsidRDefault="00A45093" w:rsidP="006755D8">
            <w:pPr>
              <w:pStyle w:val="BodyTextNumbered"/>
              <w:rPr>
                <w:szCs w:val="24"/>
              </w:rPr>
            </w:pPr>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Pr>
                <w:szCs w:val="24"/>
              </w:rPr>
              <w:t>7</w:t>
            </w:r>
            <w:r w:rsidRPr="0047304F">
              <w:rPr>
                <w:szCs w:val="24"/>
              </w:rPr>
              <w:t>.</w:t>
            </w:r>
          </w:p>
          <w:p w14:paraId="1BF4290C" w14:textId="77777777" w:rsidR="00A45093" w:rsidRPr="00C94276" w:rsidRDefault="00A45093" w:rsidP="006755D8">
            <w:pPr>
              <w:pStyle w:val="BodyTextNumbered"/>
              <w:rPr>
                <w:szCs w:val="24"/>
              </w:rPr>
            </w:pPr>
            <w:r>
              <w:rPr>
                <w:szCs w:val="24"/>
              </w:rPr>
              <w:t>(6</w:t>
            </w:r>
            <w:r w:rsidRPr="00C94276">
              <w:rPr>
                <w:szCs w:val="24"/>
              </w:rPr>
              <w:t>)</w:t>
            </w:r>
            <w:r w:rsidRPr="00C94276">
              <w:rPr>
                <w:szCs w:val="24"/>
              </w:rPr>
              <w:tab/>
              <w:t>To support ERCOT resource adequacy and N</w:t>
            </w:r>
            <w:r>
              <w:rPr>
                <w:szCs w:val="24"/>
              </w:rPr>
              <w:t>orth American Electric Reliability Corporation (N</w:t>
            </w:r>
            <w:r w:rsidRPr="00C94276">
              <w:rPr>
                <w:szCs w:val="24"/>
              </w:rPr>
              <w:t>ERC</w:t>
            </w:r>
            <w:r>
              <w:rPr>
                <w:szCs w:val="24"/>
              </w:rPr>
              <w:t>)</w:t>
            </w:r>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00D77FE3" w14:textId="77777777" w:rsidR="00A45093" w:rsidRPr="00C94276" w:rsidRDefault="00A45093" w:rsidP="006755D8">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1E8BA" w14:textId="49ECD8E3" w:rsidR="00A45093" w:rsidRPr="00C94276" w:rsidRDefault="00A45093" w:rsidP="006755D8">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del w:id="6" w:author="ERCOT" w:date="2021-04-23T07:45:00Z">
              <w:r w:rsidRPr="00C94276" w:rsidDel="00CD7604">
                <w:rPr>
                  <w:szCs w:val="24"/>
                </w:rPr>
                <w:delText>and</w:delText>
              </w:r>
            </w:del>
          </w:p>
          <w:p w14:paraId="72CBADB5" w14:textId="32649F95" w:rsidR="00CD7604" w:rsidRDefault="00A45093" w:rsidP="00CD7604">
            <w:pPr>
              <w:pStyle w:val="BodyTextNumbered"/>
              <w:ind w:left="1440"/>
              <w:rPr>
                <w:ins w:id="7" w:author="ERCOT" w:date="2021-04-26T11:13:00Z"/>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del w:id="8" w:author="ERCOT" w:date="2021-04-23T07:45:00Z">
              <w:r w:rsidRPr="00C94276" w:rsidDel="00CD7604">
                <w:rPr>
                  <w:szCs w:val="24"/>
                </w:rPr>
                <w:delText>.</w:delText>
              </w:r>
            </w:del>
            <w:ins w:id="9" w:author="ERCOT" w:date="2021-04-23T07:45:00Z">
              <w:r w:rsidR="00CD7604">
                <w:rPr>
                  <w:szCs w:val="24"/>
                </w:rPr>
                <w:t>; and</w:t>
              </w:r>
            </w:ins>
          </w:p>
          <w:p w14:paraId="0AB4ADA3" w14:textId="7A4075FF" w:rsidR="00452829" w:rsidRPr="00877BE5" w:rsidRDefault="00452829" w:rsidP="00452829">
            <w:pPr>
              <w:pStyle w:val="BodyTextNumbered"/>
              <w:ind w:left="1440"/>
              <w:rPr>
                <w:ins w:id="10" w:author="ERCOT" w:date="2021-04-26T11:13:00Z"/>
                <w:szCs w:val="24"/>
              </w:rPr>
            </w:pPr>
            <w:ins w:id="11" w:author="ERCOT" w:date="2021-04-26T11:13:00Z">
              <w:r>
                <w:rPr>
                  <w:szCs w:val="24"/>
                </w:rPr>
                <w:t>(d)       A declaration of adequate water supplies (Section 8, Attachment B, Declaration of Adequate Water Supplies)</w:t>
              </w:r>
            </w:ins>
            <w:ins w:id="12" w:author="ERCOT" w:date="2021-06-23T11:11:00Z">
              <w:r w:rsidR="00397091">
                <w:rPr>
                  <w:szCs w:val="24"/>
                </w:rPr>
                <w:t xml:space="preserve">, unless the generator is powered by </w:t>
              </w:r>
              <w:r w:rsidR="00042A43">
                <w:rPr>
                  <w:szCs w:val="24"/>
                </w:rPr>
                <w:t xml:space="preserve">wind or </w:t>
              </w:r>
            </w:ins>
            <w:ins w:id="13" w:author="ERCOT" w:date="2021-06-23T12:51:00Z">
              <w:r w:rsidR="00042A43">
                <w:rPr>
                  <w:szCs w:val="24"/>
                </w:rPr>
                <w:t>P</w:t>
              </w:r>
            </w:ins>
            <w:ins w:id="14" w:author="ERCOT" w:date="2021-06-23T11:11:00Z">
              <w:r w:rsidR="00042A43">
                <w:rPr>
                  <w:szCs w:val="24"/>
                </w:rPr>
                <w:t>hoto</w:t>
              </w:r>
            </w:ins>
            <w:ins w:id="15" w:author="ERCOT" w:date="2021-06-23T12:51:00Z">
              <w:r w:rsidR="00042A43">
                <w:rPr>
                  <w:szCs w:val="24"/>
                </w:rPr>
                <w:t>V</w:t>
              </w:r>
            </w:ins>
            <w:ins w:id="16" w:author="ERCOT" w:date="2021-06-23T11:11:00Z">
              <w:r w:rsidR="00397091" w:rsidRPr="00143535">
                <w:rPr>
                  <w:szCs w:val="24"/>
                </w:rPr>
                <w:t xml:space="preserve">oltaic </w:t>
              </w:r>
            </w:ins>
            <w:ins w:id="17" w:author="ERCOT" w:date="2021-06-23T12:51:00Z">
              <w:r w:rsidR="00042A43">
                <w:rPr>
                  <w:szCs w:val="24"/>
                </w:rPr>
                <w:t>equipment</w:t>
              </w:r>
            </w:ins>
            <w:ins w:id="18" w:author="ERCOT" w:date="2021-06-23T11:11:00Z">
              <w:r w:rsidR="00397091" w:rsidRPr="00143535">
                <w:rPr>
                  <w:szCs w:val="24"/>
                </w:rPr>
                <w:t xml:space="preserve"> or is a battery Energy Storage </w:t>
              </w:r>
              <w:r w:rsidR="00397091" w:rsidRPr="001E525E">
                <w:rPr>
                  <w:szCs w:val="24"/>
                </w:rPr>
                <w:t>System</w:t>
              </w:r>
            </w:ins>
            <w:ins w:id="19" w:author="ERCOT" w:date="2021-06-23T11:27:00Z">
              <w:r w:rsidR="00143535" w:rsidRPr="00143535">
                <w:rPr>
                  <w:szCs w:val="24"/>
                </w:rPr>
                <w:t xml:space="preserve"> (ESS)</w:t>
              </w:r>
            </w:ins>
            <w:ins w:id="20" w:author="ERCOT" w:date="2021-04-26T11:13:00Z">
              <w:r w:rsidRPr="00143535">
                <w:rPr>
                  <w:szCs w:val="24"/>
                </w:rPr>
                <w:t>.</w:t>
              </w:r>
            </w:ins>
          </w:p>
          <w:p w14:paraId="6A073BFA" w14:textId="5BCD2C62" w:rsidR="00A45093" w:rsidRDefault="00A45093" w:rsidP="006755D8">
            <w:pPr>
              <w:ind w:left="720" w:hanging="720"/>
              <w:rPr>
                <w:iCs/>
                <w:szCs w:val="20"/>
              </w:rPr>
            </w:pPr>
            <w:r>
              <w:t>(7)</w:t>
            </w:r>
            <w:r>
              <w:tab/>
            </w:r>
            <w:r w:rsidRPr="00116535">
              <w:rPr>
                <w:iCs/>
                <w:szCs w:val="20"/>
              </w:rPr>
              <w:t xml:space="preserve">If during the course of the </w:t>
            </w:r>
            <w:r w:rsidRPr="005860DC">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3294D970" w14:textId="77777777" w:rsidR="00A45093" w:rsidRPr="00F82DB8" w:rsidRDefault="00A45093" w:rsidP="006755D8">
            <w:pPr>
              <w:ind w:left="720" w:hanging="720"/>
              <w:rPr>
                <w:iCs/>
                <w:szCs w:val="20"/>
              </w:rPr>
            </w:pPr>
          </w:p>
        </w:tc>
      </w:tr>
    </w:tbl>
    <w:p w14:paraId="34521A5D" w14:textId="77777777" w:rsidR="00A45093" w:rsidRDefault="00A45093" w:rsidP="006755D8">
      <w:pPr>
        <w:pStyle w:val="BodyTex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6284CF11" w14:textId="77777777" w:rsidTr="006755D8">
        <w:tc>
          <w:tcPr>
            <w:tcW w:w="9766" w:type="dxa"/>
            <w:shd w:val="pct12" w:color="auto" w:fill="auto"/>
          </w:tcPr>
          <w:p w14:paraId="4CCA363B" w14:textId="77777777" w:rsidR="00A45093" w:rsidRDefault="00A45093" w:rsidP="006755D8">
            <w:pPr>
              <w:pStyle w:val="BodyTextNumbered"/>
              <w:spacing w:before="120"/>
              <w:ind w:left="0" w:firstLine="0"/>
              <w:rPr>
                <w:bCs/>
              </w:rPr>
            </w:pPr>
            <w:r>
              <w:rPr>
                <w:b/>
                <w:i/>
              </w:rPr>
              <w:t>[PGRR082</w:t>
            </w:r>
            <w:r w:rsidRPr="00AC1E4E">
              <w:rPr>
                <w:b/>
                <w:i/>
              </w:rPr>
              <w:t xml:space="preserve">: </w:t>
            </w:r>
            <w:r>
              <w:rPr>
                <w:b/>
                <w:i/>
              </w:rPr>
              <w:t xml:space="preserve"> Insert Sections 5.2.9 and 5.2.9.1 below upon system implementation</w:t>
            </w:r>
            <w:r w:rsidRPr="00AC1E4E">
              <w:rPr>
                <w:b/>
                <w:i/>
              </w:rPr>
              <w:t>:]</w:t>
            </w:r>
            <w:r w:rsidRPr="00114010">
              <w:rPr>
                <w:bCs/>
              </w:rPr>
              <w:t xml:space="preserve"> </w:t>
            </w:r>
          </w:p>
          <w:p w14:paraId="048F441D" w14:textId="77777777" w:rsidR="00A45093" w:rsidRPr="00043D54" w:rsidRDefault="00A45093" w:rsidP="006755D8">
            <w:pPr>
              <w:keepNext/>
              <w:tabs>
                <w:tab w:val="left" w:pos="1080"/>
              </w:tabs>
              <w:spacing w:before="240" w:after="240"/>
              <w:ind w:left="1080" w:hanging="1080"/>
              <w:outlineLvl w:val="2"/>
              <w:rPr>
                <w:b/>
                <w:bCs/>
                <w:i/>
              </w:rPr>
            </w:pPr>
            <w:bookmarkStart w:id="21" w:name="_Toc65069588"/>
            <w:r w:rsidRPr="00043D54">
              <w:rPr>
                <w:b/>
                <w:bCs/>
                <w:i/>
              </w:rPr>
              <w:t>5.2.9</w:t>
            </w:r>
            <w:r w:rsidRPr="00043D54">
              <w:rPr>
                <w:b/>
                <w:bCs/>
                <w:i/>
              </w:rPr>
              <w:tab/>
              <w:t>Interconnection Agreements and Procedures</w:t>
            </w:r>
            <w:bookmarkEnd w:id="21"/>
          </w:p>
          <w:p w14:paraId="0734B560" w14:textId="77777777" w:rsidR="00A45093" w:rsidRPr="00E17516" w:rsidRDefault="00A45093" w:rsidP="006755D8">
            <w:pPr>
              <w:pStyle w:val="H4"/>
              <w:ind w:left="1267" w:hanging="1267"/>
              <w:rPr>
                <w:szCs w:val="24"/>
              </w:rPr>
            </w:pPr>
            <w:bookmarkStart w:id="22" w:name="_Toc65069589"/>
            <w:r w:rsidRPr="00043D54">
              <w:rPr>
                <w:szCs w:val="24"/>
              </w:rPr>
              <w:t>5.2.9.1</w:t>
            </w:r>
            <w:r w:rsidRPr="00043D54">
              <w:rPr>
                <w:szCs w:val="24"/>
              </w:rPr>
              <w:tab/>
              <w:t>Standard Generation Interconnection Agreement for Transmission-Connected Generators</w:t>
            </w:r>
            <w:bookmarkEnd w:id="22"/>
          </w:p>
          <w:p w14:paraId="0C1ED721" w14:textId="77777777" w:rsidR="00A45093" w:rsidRPr="00DF4AA8" w:rsidRDefault="00A45093" w:rsidP="006755D8">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22919DE5" w14:textId="77777777" w:rsidR="0032429E" w:rsidRDefault="00A45093" w:rsidP="0032429E">
            <w:pPr>
              <w:pStyle w:val="BodyTextNumbered"/>
              <w:rPr>
                <w:ins w:id="23" w:author="ERCOT" w:date="2021-04-26T11:14:00Z"/>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 xml:space="preserve">transmit a copy of </w:t>
            </w:r>
            <w:r w:rsidRPr="00877BE5">
              <w:rPr>
                <w:szCs w:val="24"/>
              </w:rPr>
              <w:t>the signed SGIA to ERCOT within ten Business Days of execution.</w:t>
            </w:r>
            <w:ins w:id="24" w:author="ERCOT" w:date="2021-04-23T07:58:00Z">
              <w:r w:rsidR="0032429E" w:rsidRPr="00877BE5">
                <w:rPr>
                  <w:szCs w:val="24"/>
                </w:rPr>
                <w:t xml:space="preserve"> </w:t>
              </w:r>
            </w:ins>
          </w:p>
          <w:p w14:paraId="189C7158" w14:textId="3B7F4D73" w:rsidR="00452829" w:rsidRDefault="00452829" w:rsidP="00452829">
            <w:pPr>
              <w:pStyle w:val="BodyTextNumbered"/>
              <w:rPr>
                <w:ins w:id="25" w:author="ERCOT" w:date="2021-04-26T11:14:00Z"/>
                <w:iCs w:val="0"/>
                <w:szCs w:val="24"/>
              </w:rPr>
            </w:pPr>
            <w:ins w:id="26" w:author="ERCOT" w:date="2021-04-26T11:14:00Z">
              <w:r w:rsidRPr="00877BE5">
                <w:rPr>
                  <w:szCs w:val="24"/>
                </w:rPr>
                <w:t>(3)</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a copy of any financially binding agreement between the IE and the TSP</w:t>
              </w:r>
            </w:ins>
            <w:ins w:id="27" w:author="ERCOT" w:date="2021-06-22T14:14:00Z">
              <w:r w:rsidR="002036FC">
                <w:rPr>
                  <w:iCs w:val="0"/>
                  <w:szCs w:val="24"/>
                </w:rPr>
                <w:t>, other than an SGIA,</w:t>
              </w:r>
            </w:ins>
            <w:ins w:id="28" w:author="ERCOT" w:date="2021-04-26T11:14:00Z">
              <w:r w:rsidRPr="00877BE5">
                <w:rPr>
                  <w:iCs w:val="0"/>
                  <w:szCs w:val="24"/>
                </w:rPr>
                <w:t xml:space="preserve"> under which the interconnection for a</w:t>
              </w:r>
            </w:ins>
            <w:ins w:id="29" w:author="ERCOT" w:date="2021-06-09T14:48:00Z">
              <w:r w:rsidR="009E2B0D">
                <w:rPr>
                  <w:iCs w:val="0"/>
                  <w:szCs w:val="24"/>
                </w:rPr>
                <w:t xml:space="preserve"> transmission-connect</w:t>
              </w:r>
            </w:ins>
            <w:ins w:id="30" w:author="ERCOT" w:date="2021-06-22T14:14:00Z">
              <w:r w:rsidR="002036FC">
                <w:rPr>
                  <w:iCs w:val="0"/>
                  <w:szCs w:val="24"/>
                </w:rPr>
                <w:t>ed</w:t>
              </w:r>
            </w:ins>
            <w:ins w:id="31" w:author="ERCOT" w:date="2021-06-09T14:48:00Z">
              <w:r w:rsidR="009E2B0D">
                <w:rPr>
                  <w:iCs w:val="0"/>
                  <w:szCs w:val="24"/>
                </w:rPr>
                <w:t xml:space="preserve"> generator</w:t>
              </w:r>
            </w:ins>
            <w:ins w:id="32" w:author="ERCOT" w:date="2021-04-26T11:14:00Z">
              <w:r w:rsidR="002036FC">
                <w:rPr>
                  <w:iCs w:val="0"/>
                  <w:szCs w:val="24"/>
                </w:rPr>
                <w:t xml:space="preserve"> will be constructed.  </w:t>
              </w:r>
            </w:ins>
            <w:ins w:id="33" w:author="ERCOT" w:date="2021-06-22T14:14:00Z">
              <w:r w:rsidR="002036FC">
                <w:rPr>
                  <w:iCs w:val="0"/>
                  <w:szCs w:val="24"/>
                </w:rPr>
                <w:t>The agreement must be submitted within ten Business Days of execution.</w:t>
              </w:r>
            </w:ins>
          </w:p>
          <w:p w14:paraId="584ECFC0" w14:textId="255CFD53" w:rsidR="00A45093" w:rsidRPr="0032429E" w:rsidRDefault="00452829" w:rsidP="0090035B">
            <w:pPr>
              <w:pStyle w:val="BodyTextNumbered"/>
              <w:rPr>
                <w:szCs w:val="24"/>
              </w:rPr>
            </w:pPr>
            <w:ins w:id="34" w:author="ERCOT" w:date="2021-04-26T11:14:00Z">
              <w:r>
                <w:rPr>
                  <w:iCs w:val="0"/>
                  <w:szCs w:val="24"/>
                </w:rPr>
                <w:t>(4)</w:t>
              </w:r>
              <w:r>
                <w:rPr>
                  <w:iCs w:val="0"/>
                  <w:szCs w:val="24"/>
                </w:rPr>
                <w:tab/>
              </w:r>
              <w:r w:rsidRPr="0040443F">
                <w:t xml:space="preserve">The TSP must </w:t>
              </w:r>
              <w:r>
                <w:t xml:space="preserve">submit a change request via the online RIOO system </w:t>
              </w:r>
              <w:r w:rsidRPr="0040443F">
                <w:t xml:space="preserve">within ten Business Days </w:t>
              </w:r>
            </w:ins>
            <w:ins w:id="35" w:author="ERCOT" w:date="2021-06-22T14:15:00Z">
              <w:r w:rsidR="002036FC">
                <w:t>of</w:t>
              </w:r>
            </w:ins>
            <w:ins w:id="36" w:author="ERCOT" w:date="2021-04-26T11:14:00Z">
              <w:r w:rsidR="002036FC">
                <w:t xml:space="preserve"> receiving</w:t>
              </w:r>
              <w:r w:rsidRPr="0040443F">
                <w:t xml:space="preserve"> both a notice to proceed with construction of the interconnection for the</w:t>
              </w:r>
            </w:ins>
            <w:ins w:id="37" w:author="ERCOT" w:date="2021-06-09T14:48:00Z">
              <w:r w:rsidR="009E2B0D">
                <w:t xml:space="preserve"> transmission-connected generator</w:t>
              </w:r>
            </w:ins>
            <w:ins w:id="38" w:author="ERCOT" w:date="2021-04-26T11:14:00Z">
              <w:r w:rsidRPr="0040443F">
                <w:t xml:space="preserve"> and the financial security sufficient to fund the interconnection facilities pursuant to either agreement addressed in</w:t>
              </w:r>
            </w:ins>
            <w:ins w:id="39" w:author="ERCOT" w:date="2021-06-23T11:12:00Z">
              <w:r w:rsidR="0090035B">
                <w:t xml:space="preserve"> paragraphs</w:t>
              </w:r>
            </w:ins>
            <w:ins w:id="40" w:author="ERCOT" w:date="2021-06-23T11:13:00Z">
              <w:r w:rsidR="0090035B">
                <w:t xml:space="preserve"> </w:t>
              </w:r>
            </w:ins>
            <w:ins w:id="41" w:author="ERCOT" w:date="2021-04-26T11:14:00Z">
              <w:r w:rsidRPr="00157A56">
                <w:t>(</w:t>
              </w:r>
              <w:r>
                <w:t>2</w:t>
              </w:r>
              <w:r w:rsidRPr="00157A56">
                <w:t>) or (</w:t>
              </w:r>
              <w:r>
                <w:t>3</w:t>
              </w:r>
              <w:r w:rsidRPr="00157A56">
                <w:t>) above.</w:t>
              </w:r>
            </w:ins>
          </w:p>
        </w:tc>
      </w:tr>
    </w:tbl>
    <w:p w14:paraId="005B0F6F" w14:textId="77777777" w:rsidR="00A45093" w:rsidRPr="00DD29C7" w:rsidRDefault="00A45093" w:rsidP="0032429E">
      <w:pPr>
        <w:pStyle w:val="H2"/>
        <w:spacing w:before="480"/>
        <w:ind w:left="0" w:firstLine="0"/>
      </w:pPr>
      <w:bookmarkStart w:id="42" w:name="_Toc206226071"/>
      <w:bookmarkStart w:id="43" w:name="_Toc206226073"/>
      <w:bookmarkStart w:id="44" w:name="_Toc206226074"/>
      <w:bookmarkStart w:id="45" w:name="_Toc206226081"/>
      <w:bookmarkStart w:id="46" w:name="_Toc206226082"/>
      <w:bookmarkStart w:id="47" w:name="_FIS_Study_Report_and_Follow-up"/>
      <w:bookmarkStart w:id="48" w:name="_Toc214957360"/>
      <w:bookmarkStart w:id="49" w:name="_Interconnection_Agreement"/>
      <w:bookmarkStart w:id="50" w:name="_Toc244946046"/>
      <w:bookmarkStart w:id="51" w:name="OLE_LINK4"/>
      <w:bookmarkEnd w:id="2"/>
      <w:bookmarkEnd w:id="3"/>
      <w:bookmarkEnd w:id="4"/>
      <w:bookmarkEnd w:id="42"/>
      <w:bookmarkEnd w:id="43"/>
      <w:bookmarkEnd w:id="44"/>
      <w:bookmarkEnd w:id="45"/>
      <w:bookmarkEnd w:id="46"/>
      <w:bookmarkEnd w:id="47"/>
      <w:bookmarkEnd w:id="48"/>
      <w:bookmarkEnd w:id="49"/>
      <w:bookmarkEnd w:id="50"/>
      <w:bookmarkEnd w:id="51"/>
    </w:p>
    <w:p w14:paraId="406BCA13" w14:textId="77777777" w:rsidR="009A3772" w:rsidRPr="00BA2009" w:rsidRDefault="009A3772" w:rsidP="00A45093"/>
    <w:sectPr w:rsidR="009A3772"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F84A" w14:textId="77777777" w:rsidR="00DC7521" w:rsidRDefault="00DC7521">
      <w:r>
        <w:separator/>
      </w:r>
    </w:p>
  </w:endnote>
  <w:endnote w:type="continuationSeparator" w:id="0">
    <w:p w14:paraId="1FCF3BEF" w14:textId="77777777" w:rsidR="00DC7521" w:rsidRDefault="00DC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617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CD9D" w14:textId="5C63D115" w:rsidR="00D176CF" w:rsidRDefault="00857AFF">
    <w:pPr>
      <w:pStyle w:val="Footer"/>
      <w:tabs>
        <w:tab w:val="clear" w:pos="4320"/>
        <w:tab w:val="clear" w:pos="8640"/>
        <w:tab w:val="right" w:pos="9360"/>
      </w:tabs>
      <w:rPr>
        <w:rFonts w:ascii="Arial" w:hAnsi="Arial" w:cs="Arial"/>
        <w:sz w:val="18"/>
      </w:rPr>
    </w:pPr>
    <w:r>
      <w:rPr>
        <w:rFonts w:ascii="Arial" w:hAnsi="Arial" w:cs="Arial"/>
        <w:sz w:val="18"/>
      </w:rPr>
      <w:t>093</w:t>
    </w:r>
    <w:r w:rsidR="00F65C66">
      <w:rPr>
        <w:rFonts w:ascii="Arial" w:hAnsi="Arial" w:cs="Arial"/>
        <w:sz w:val="18"/>
      </w:rPr>
      <w:t>PGRR-01 Replace Inadvertent Deletions in Section 5</w:t>
    </w:r>
    <w:r w:rsidR="00397091">
      <w:rPr>
        <w:rFonts w:ascii="Arial" w:hAnsi="Arial" w:cs="Arial"/>
        <w:sz w:val="18"/>
      </w:rPr>
      <w:t xml:space="preserve"> 062321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5</w:t>
    </w:r>
    <w:r w:rsidR="00D176CF" w:rsidRPr="00412DCA">
      <w:rPr>
        <w:rFonts w:ascii="Arial" w:hAnsi="Arial" w:cs="Arial"/>
        <w:sz w:val="18"/>
      </w:rPr>
      <w:fldChar w:fldCharType="end"/>
    </w:r>
  </w:p>
  <w:p w14:paraId="5632D6E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721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F7BA3" w14:textId="77777777" w:rsidR="00DC7521" w:rsidRDefault="00DC7521">
      <w:r>
        <w:separator/>
      </w:r>
    </w:p>
  </w:footnote>
  <w:footnote w:type="continuationSeparator" w:id="0">
    <w:p w14:paraId="69A9755B" w14:textId="77777777" w:rsidR="00DC7521" w:rsidRDefault="00DC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C549" w14:textId="77777777" w:rsidR="00D176CF" w:rsidRDefault="005E1113" w:rsidP="00CD165D">
    <w:pPr>
      <w:pStyle w:val="Header"/>
      <w:jc w:val="center"/>
      <w:rPr>
        <w:sz w:val="32"/>
      </w:rPr>
    </w:pPr>
    <w:r>
      <w:rPr>
        <w:sz w:val="32"/>
      </w:rPr>
      <w:t>Planning</w:t>
    </w:r>
    <w:r w:rsidR="00C76A2C">
      <w:rPr>
        <w:sz w:val="32"/>
      </w:rPr>
      <w:t xml:space="preserve"> Guide</w:t>
    </w:r>
    <w:r w:rsidR="00CD165D">
      <w:rPr>
        <w:sz w:val="32"/>
      </w:rPr>
      <w:t xml:space="preserv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3216C"/>
    <w:multiLevelType w:val="hybridMultilevel"/>
    <w:tmpl w:val="5E0ED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1"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3"/>
  </w:num>
  <w:num w:numId="3">
    <w:abstractNumId w:val="24"/>
  </w:num>
  <w:num w:numId="4">
    <w:abstractNumId w:val="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6"/>
  </w:num>
  <w:num w:numId="15">
    <w:abstractNumId w:val="15"/>
  </w:num>
  <w:num w:numId="16">
    <w:abstractNumId w:val="18"/>
  </w:num>
  <w:num w:numId="17">
    <w:abstractNumId w:val="20"/>
  </w:num>
  <w:num w:numId="18">
    <w:abstractNumId w:val="7"/>
  </w:num>
  <w:num w:numId="19">
    <w:abstractNumId w:val="17"/>
  </w:num>
  <w:num w:numId="20">
    <w:abstractNumId w:val="3"/>
  </w:num>
  <w:num w:numId="21">
    <w:abstractNumId w:val="10"/>
  </w:num>
  <w:num w:numId="22">
    <w:abstractNumId w:val="25"/>
  </w:num>
  <w:num w:numId="23">
    <w:abstractNumId w:val="19"/>
  </w:num>
  <w:num w:numId="24">
    <w:abstractNumId w:val="5"/>
  </w:num>
  <w:num w:numId="25">
    <w:abstractNumId w:val="22"/>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9"/>
  </w:num>
  <w:num w:numId="28">
    <w:abstractNumId w:val="11"/>
  </w:num>
  <w:num w:numId="29">
    <w:abstractNumId w:val="12"/>
  </w:num>
  <w:num w:numId="30">
    <w:abstractNumId w:val="4"/>
  </w:num>
  <w:num w:numId="31">
    <w:abstractNumId w:val="13"/>
  </w:num>
  <w:num w:numId="32">
    <w:abstractNumId w:val="21"/>
  </w:num>
  <w:num w:numId="33">
    <w:abstractNumId w:val="14"/>
  </w:num>
  <w:num w:numId="3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2A43"/>
    <w:rsid w:val="00043D54"/>
    <w:rsid w:val="000560D0"/>
    <w:rsid w:val="00060A5A"/>
    <w:rsid w:val="00064B44"/>
    <w:rsid w:val="00067FE2"/>
    <w:rsid w:val="0007682E"/>
    <w:rsid w:val="00077BB8"/>
    <w:rsid w:val="000D1AEB"/>
    <w:rsid w:val="000D3E64"/>
    <w:rsid w:val="000E20F5"/>
    <w:rsid w:val="000F13C5"/>
    <w:rsid w:val="00105A36"/>
    <w:rsid w:val="001313B4"/>
    <w:rsid w:val="00143535"/>
    <w:rsid w:val="0014546D"/>
    <w:rsid w:val="001500D9"/>
    <w:rsid w:val="00154E62"/>
    <w:rsid w:val="00156DB7"/>
    <w:rsid w:val="00157228"/>
    <w:rsid w:val="00160C3C"/>
    <w:rsid w:val="00172F5D"/>
    <w:rsid w:val="0017564C"/>
    <w:rsid w:val="0017783C"/>
    <w:rsid w:val="0019314C"/>
    <w:rsid w:val="001D1A5E"/>
    <w:rsid w:val="001D662F"/>
    <w:rsid w:val="001E525E"/>
    <w:rsid w:val="001E5B23"/>
    <w:rsid w:val="001F38F0"/>
    <w:rsid w:val="001F3A47"/>
    <w:rsid w:val="002036FC"/>
    <w:rsid w:val="00237430"/>
    <w:rsid w:val="00276A99"/>
    <w:rsid w:val="00286AD9"/>
    <w:rsid w:val="002966F3"/>
    <w:rsid w:val="002B69F3"/>
    <w:rsid w:val="002B763A"/>
    <w:rsid w:val="002D382A"/>
    <w:rsid w:val="002F1EDD"/>
    <w:rsid w:val="003013F2"/>
    <w:rsid w:val="0030232A"/>
    <w:rsid w:val="0030694A"/>
    <w:rsid w:val="003069F4"/>
    <w:rsid w:val="0032429E"/>
    <w:rsid w:val="00360920"/>
    <w:rsid w:val="00384709"/>
    <w:rsid w:val="00386C35"/>
    <w:rsid w:val="00397091"/>
    <w:rsid w:val="003A3D77"/>
    <w:rsid w:val="003B5AED"/>
    <w:rsid w:val="003C4A92"/>
    <w:rsid w:val="003C6B7B"/>
    <w:rsid w:val="004037A0"/>
    <w:rsid w:val="004135BD"/>
    <w:rsid w:val="004302A4"/>
    <w:rsid w:val="004463BA"/>
    <w:rsid w:val="00452829"/>
    <w:rsid w:val="004822D4"/>
    <w:rsid w:val="0049290B"/>
    <w:rsid w:val="004A4451"/>
    <w:rsid w:val="004B0EFE"/>
    <w:rsid w:val="004D3958"/>
    <w:rsid w:val="005008DF"/>
    <w:rsid w:val="005045D0"/>
    <w:rsid w:val="00517001"/>
    <w:rsid w:val="0052666D"/>
    <w:rsid w:val="00533876"/>
    <w:rsid w:val="00534C6C"/>
    <w:rsid w:val="0053744B"/>
    <w:rsid w:val="005841C0"/>
    <w:rsid w:val="00590C87"/>
    <w:rsid w:val="0059260F"/>
    <w:rsid w:val="005A7528"/>
    <w:rsid w:val="005B661C"/>
    <w:rsid w:val="005E1113"/>
    <w:rsid w:val="005E5074"/>
    <w:rsid w:val="005F182B"/>
    <w:rsid w:val="00612E4F"/>
    <w:rsid w:val="00615D5E"/>
    <w:rsid w:val="00622E99"/>
    <w:rsid w:val="00625E5D"/>
    <w:rsid w:val="00662F3D"/>
    <w:rsid w:val="0066370F"/>
    <w:rsid w:val="006755D8"/>
    <w:rsid w:val="00695FEB"/>
    <w:rsid w:val="006A0784"/>
    <w:rsid w:val="006A697B"/>
    <w:rsid w:val="006B4DDE"/>
    <w:rsid w:val="006E55E3"/>
    <w:rsid w:val="007040A6"/>
    <w:rsid w:val="00743968"/>
    <w:rsid w:val="007717F2"/>
    <w:rsid w:val="00782681"/>
    <w:rsid w:val="00785415"/>
    <w:rsid w:val="00791CB9"/>
    <w:rsid w:val="00793130"/>
    <w:rsid w:val="007B3233"/>
    <w:rsid w:val="007B5A42"/>
    <w:rsid w:val="007C199B"/>
    <w:rsid w:val="007D3073"/>
    <w:rsid w:val="007D64B9"/>
    <w:rsid w:val="007D72D4"/>
    <w:rsid w:val="007E0452"/>
    <w:rsid w:val="007F1953"/>
    <w:rsid w:val="007F4914"/>
    <w:rsid w:val="008055CF"/>
    <w:rsid w:val="008070C0"/>
    <w:rsid w:val="00811C12"/>
    <w:rsid w:val="00845778"/>
    <w:rsid w:val="00857AFF"/>
    <w:rsid w:val="00887E28"/>
    <w:rsid w:val="008D5C3A"/>
    <w:rsid w:val="008E6DA2"/>
    <w:rsid w:val="009002F3"/>
    <w:rsid w:val="0090035B"/>
    <w:rsid w:val="00907B1E"/>
    <w:rsid w:val="00943AFD"/>
    <w:rsid w:val="00945CE1"/>
    <w:rsid w:val="00962E00"/>
    <w:rsid w:val="00963A51"/>
    <w:rsid w:val="009759D4"/>
    <w:rsid w:val="00976B0C"/>
    <w:rsid w:val="00980AE2"/>
    <w:rsid w:val="00983B6E"/>
    <w:rsid w:val="009936F8"/>
    <w:rsid w:val="009A3772"/>
    <w:rsid w:val="009D17F0"/>
    <w:rsid w:val="009E2B0D"/>
    <w:rsid w:val="00A27DFE"/>
    <w:rsid w:val="00A40695"/>
    <w:rsid w:val="00A42796"/>
    <w:rsid w:val="00A45093"/>
    <w:rsid w:val="00A46519"/>
    <w:rsid w:val="00A50779"/>
    <w:rsid w:val="00A5311D"/>
    <w:rsid w:val="00AD3B58"/>
    <w:rsid w:val="00AF56C6"/>
    <w:rsid w:val="00B032E8"/>
    <w:rsid w:val="00B57F96"/>
    <w:rsid w:val="00B67892"/>
    <w:rsid w:val="00B96420"/>
    <w:rsid w:val="00BA31DD"/>
    <w:rsid w:val="00BA4D33"/>
    <w:rsid w:val="00BA5648"/>
    <w:rsid w:val="00BC2D06"/>
    <w:rsid w:val="00C744EB"/>
    <w:rsid w:val="00C76A2C"/>
    <w:rsid w:val="00C90702"/>
    <w:rsid w:val="00C917FF"/>
    <w:rsid w:val="00C9766A"/>
    <w:rsid w:val="00CA699C"/>
    <w:rsid w:val="00CB2A8E"/>
    <w:rsid w:val="00CC4F39"/>
    <w:rsid w:val="00CD165D"/>
    <w:rsid w:val="00CD544C"/>
    <w:rsid w:val="00CD7604"/>
    <w:rsid w:val="00CE7D00"/>
    <w:rsid w:val="00CF4256"/>
    <w:rsid w:val="00D04FE8"/>
    <w:rsid w:val="00D176CF"/>
    <w:rsid w:val="00D271E3"/>
    <w:rsid w:val="00D30F69"/>
    <w:rsid w:val="00D47A80"/>
    <w:rsid w:val="00D85807"/>
    <w:rsid w:val="00D87349"/>
    <w:rsid w:val="00D91EE9"/>
    <w:rsid w:val="00D97220"/>
    <w:rsid w:val="00DC7521"/>
    <w:rsid w:val="00E14D47"/>
    <w:rsid w:val="00E1641C"/>
    <w:rsid w:val="00E26708"/>
    <w:rsid w:val="00E34958"/>
    <w:rsid w:val="00E37AB0"/>
    <w:rsid w:val="00E71C39"/>
    <w:rsid w:val="00EA56E6"/>
    <w:rsid w:val="00EC335F"/>
    <w:rsid w:val="00EC48FB"/>
    <w:rsid w:val="00EF232A"/>
    <w:rsid w:val="00F05A69"/>
    <w:rsid w:val="00F266D3"/>
    <w:rsid w:val="00F43FFD"/>
    <w:rsid w:val="00F44236"/>
    <w:rsid w:val="00F52517"/>
    <w:rsid w:val="00F53FD2"/>
    <w:rsid w:val="00F65C66"/>
    <w:rsid w:val="00F7289C"/>
    <w:rsid w:val="00FA57B2"/>
    <w:rsid w:val="00FB509B"/>
    <w:rsid w:val="00FC3D4B"/>
    <w:rsid w:val="00FC6312"/>
    <w:rsid w:val="00FE36E3"/>
    <w:rsid w:val="00FE6B01"/>
    <w:rsid w:val="00FF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E9925"/>
  <w15:chartTrackingRefBased/>
  <w15:docId w15:val="{32664693-B642-FF4B-9D89-9FF5BCF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aliases w:val="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paragraph" w:customStyle="1" w:styleId="TableText">
    <w:name w:val="Table Text"/>
    <w:basedOn w:val="Normal"/>
    <w:rsid w:val="00A45093"/>
  </w:style>
  <w:style w:type="paragraph" w:customStyle="1" w:styleId="Bold">
    <w:name w:val="Bold"/>
    <w:aliases w:val="10 pt"/>
    <w:basedOn w:val="Normal"/>
    <w:rsid w:val="00A45093"/>
    <w:rPr>
      <w:b/>
      <w:sz w:val="20"/>
      <w:szCs w:val="20"/>
    </w:rPr>
  </w:style>
  <w:style w:type="paragraph" w:customStyle="1" w:styleId="Bullet10">
    <w:name w:val="Bullet (1.0)"/>
    <w:basedOn w:val="Normal"/>
    <w:rsid w:val="00A45093"/>
    <w:pPr>
      <w:numPr>
        <w:numId w:val="26"/>
      </w:numPr>
    </w:pPr>
    <w:rPr>
      <w:szCs w:val="20"/>
    </w:rPr>
  </w:style>
  <w:style w:type="paragraph" w:customStyle="1" w:styleId="TextBody">
    <w:name w:val="Text Body"/>
    <w:basedOn w:val="Normal"/>
    <w:rsid w:val="00A45093"/>
    <w:pPr>
      <w:spacing w:after="240"/>
      <w:ind w:left="540"/>
    </w:pPr>
  </w:style>
  <w:style w:type="paragraph" w:customStyle="1" w:styleId="Bullet0">
    <w:name w:val="Bullet/#"/>
    <w:basedOn w:val="Bullet10"/>
    <w:rsid w:val="00A45093"/>
    <w:pPr>
      <w:ind w:left="2520"/>
    </w:pPr>
  </w:style>
  <w:style w:type="paragraph" w:styleId="BlockText">
    <w:name w:val="Block Text"/>
    <w:aliases w:val="a,b,c"/>
    <w:basedOn w:val="1"/>
    <w:rsid w:val="00A45093"/>
    <w:pPr>
      <w:numPr>
        <w:numId w:val="22"/>
      </w:numPr>
    </w:pPr>
  </w:style>
  <w:style w:type="paragraph" w:customStyle="1" w:styleId="1">
    <w:name w:val="1"/>
    <w:aliases w:val="2,3"/>
    <w:basedOn w:val="Normal"/>
    <w:rsid w:val="00A45093"/>
    <w:pPr>
      <w:numPr>
        <w:numId w:val="23"/>
      </w:numPr>
      <w:spacing w:after="120"/>
    </w:pPr>
    <w:rPr>
      <w:szCs w:val="20"/>
    </w:rPr>
  </w:style>
  <w:style w:type="paragraph" w:customStyle="1" w:styleId="TableBulletBullet">
    <w:name w:val="Table Bullet/Bullet"/>
    <w:basedOn w:val="Bullet10"/>
    <w:rsid w:val="00A45093"/>
    <w:pPr>
      <w:numPr>
        <w:numId w:val="29"/>
      </w:numPr>
    </w:pPr>
  </w:style>
  <w:style w:type="paragraph" w:customStyle="1" w:styleId="Bullet15">
    <w:name w:val="Bullet (1.5)"/>
    <w:basedOn w:val="Bullet10"/>
    <w:rsid w:val="00A45093"/>
    <w:pPr>
      <w:numPr>
        <w:numId w:val="27"/>
      </w:numPr>
      <w:spacing w:after="120"/>
    </w:pPr>
  </w:style>
  <w:style w:type="character" w:customStyle="1" w:styleId="FootnoteTextChar">
    <w:name w:val="Footnote Text Char"/>
    <w:link w:val="FootnoteText"/>
    <w:rsid w:val="00A45093"/>
    <w:rPr>
      <w:sz w:val="18"/>
    </w:rPr>
  </w:style>
  <w:style w:type="character" w:styleId="FootnoteReference">
    <w:name w:val="footnote reference"/>
    <w:rsid w:val="00A45093"/>
    <w:rPr>
      <w:vertAlign w:val="superscript"/>
    </w:rPr>
  </w:style>
  <w:style w:type="paragraph" w:customStyle="1" w:styleId="Table123">
    <w:name w:val="Table 123"/>
    <w:basedOn w:val="TableText"/>
    <w:rsid w:val="00A45093"/>
    <w:pPr>
      <w:numPr>
        <w:numId w:val="24"/>
      </w:numPr>
    </w:pPr>
  </w:style>
  <w:style w:type="paragraph" w:customStyle="1" w:styleId="NumContinue">
    <w:name w:val="Num Continue"/>
    <w:basedOn w:val="BodyText"/>
    <w:rsid w:val="00A45093"/>
    <w:pPr>
      <w:widowControl w:val="0"/>
      <w:ind w:firstLine="720"/>
    </w:pPr>
    <w:rPr>
      <w:szCs w:val="20"/>
    </w:rPr>
  </w:style>
  <w:style w:type="paragraph" w:customStyle="1" w:styleId="Bulletafterabc">
    <w:name w:val="Bullet after abc"/>
    <w:basedOn w:val="TableBulletBullet"/>
    <w:rsid w:val="00A45093"/>
    <w:pPr>
      <w:ind w:left="2880"/>
    </w:pPr>
  </w:style>
  <w:style w:type="paragraph" w:customStyle="1" w:styleId="Heading2NoN">
    <w:name w:val="Heading 2 NoN"/>
    <w:basedOn w:val="Heading2"/>
    <w:next w:val="Normal"/>
    <w:link w:val="Heading2NoNChar"/>
    <w:rsid w:val="00A45093"/>
    <w:pPr>
      <w:pageBreakBefore/>
      <w:numPr>
        <w:ilvl w:val="0"/>
        <w:numId w:val="0"/>
      </w:numPr>
      <w:tabs>
        <w:tab w:val="num" w:pos="666"/>
      </w:tabs>
      <w:ind w:left="666" w:hanging="576"/>
    </w:pPr>
    <w:rPr>
      <w:rFonts w:cs="Arial"/>
      <w:b w:val="0"/>
      <w:bCs/>
      <w:i/>
      <w:szCs w:val="28"/>
    </w:rPr>
  </w:style>
  <w:style w:type="paragraph" w:customStyle="1" w:styleId="Tableabc">
    <w:name w:val="Table abc"/>
    <w:basedOn w:val="Table123"/>
    <w:rsid w:val="00A45093"/>
    <w:pPr>
      <w:numPr>
        <w:numId w:val="25"/>
      </w:numPr>
      <w:spacing w:after="120"/>
    </w:pPr>
  </w:style>
  <w:style w:type="paragraph" w:customStyle="1" w:styleId="TableBulletafterNum">
    <w:name w:val="Table Bullet after Num"/>
    <w:basedOn w:val="TableBulletBullet"/>
    <w:rsid w:val="00A45093"/>
    <w:pPr>
      <w:numPr>
        <w:numId w:val="21"/>
      </w:numPr>
    </w:pPr>
  </w:style>
  <w:style w:type="paragraph" w:styleId="BodyTextIndent3">
    <w:name w:val="Body Text Indent 3"/>
    <w:basedOn w:val="Normal"/>
    <w:link w:val="BodyTextIndent3Char"/>
    <w:rsid w:val="00A450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A45093"/>
    <w:rPr>
      <w:spacing w:val="-2"/>
      <w:sz w:val="24"/>
      <w:szCs w:val="24"/>
    </w:rPr>
  </w:style>
  <w:style w:type="paragraph" w:styleId="BodyText3">
    <w:name w:val="Body Text 3"/>
    <w:basedOn w:val="Normal"/>
    <w:link w:val="BodyText3Char"/>
    <w:rsid w:val="00A45093"/>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A45093"/>
    <w:rPr>
      <w:color w:val="FF6600"/>
      <w:sz w:val="24"/>
      <w:szCs w:val="24"/>
    </w:rPr>
  </w:style>
  <w:style w:type="paragraph" w:customStyle="1" w:styleId="ContractL3">
    <w:name w:val="Contract_L3"/>
    <w:basedOn w:val="Normal"/>
    <w:next w:val="NumContinue"/>
    <w:rsid w:val="00A45093"/>
    <w:pPr>
      <w:widowControl w:val="0"/>
      <w:spacing w:after="240"/>
    </w:pPr>
    <w:rPr>
      <w:snapToGrid w:val="0"/>
      <w:szCs w:val="20"/>
    </w:rPr>
  </w:style>
  <w:style w:type="paragraph" w:styleId="ListContinue2">
    <w:name w:val="List Continue 2"/>
    <w:basedOn w:val="Normal"/>
    <w:rsid w:val="00A45093"/>
    <w:pPr>
      <w:spacing w:after="120"/>
      <w:ind w:left="720"/>
    </w:pPr>
    <w:rPr>
      <w:rFonts w:ascii="Arial" w:hAnsi="Arial"/>
      <w:sz w:val="20"/>
      <w:szCs w:val="20"/>
      <w:lang w:bidi="he-IL"/>
    </w:rPr>
  </w:style>
  <w:style w:type="paragraph" w:customStyle="1" w:styleId="Default">
    <w:name w:val="Default"/>
    <w:rsid w:val="00A45093"/>
    <w:pPr>
      <w:autoSpaceDE w:val="0"/>
      <w:autoSpaceDN w:val="0"/>
      <w:adjustRightInd w:val="0"/>
    </w:pPr>
    <w:rPr>
      <w:rFonts w:ascii="Arial" w:hAnsi="Arial" w:cs="Arial"/>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5093"/>
    <w:rPr>
      <w:sz w:val="24"/>
      <w:szCs w:val="24"/>
    </w:rPr>
  </w:style>
  <w:style w:type="character" w:customStyle="1" w:styleId="H3Char">
    <w:name w:val="H3 Char"/>
    <w:link w:val="H3"/>
    <w:rsid w:val="00A45093"/>
    <w:rPr>
      <w:b/>
      <w:bCs/>
      <w:i/>
      <w:sz w:val="24"/>
    </w:rPr>
  </w:style>
  <w:style w:type="paragraph" w:customStyle="1" w:styleId="BodyTextNumbered">
    <w:name w:val="Body Text Numbered"/>
    <w:basedOn w:val="BodyText"/>
    <w:link w:val="BodyTextNumberedChar1"/>
    <w:rsid w:val="00A45093"/>
    <w:pPr>
      <w:ind w:left="720" w:hanging="720"/>
    </w:pPr>
    <w:rPr>
      <w:iCs/>
      <w:szCs w:val="20"/>
    </w:rPr>
  </w:style>
  <w:style w:type="character" w:customStyle="1" w:styleId="Heading2NoNChar">
    <w:name w:val="Heading 2 NoN Char"/>
    <w:link w:val="Heading2NoN"/>
    <w:rsid w:val="00A45093"/>
    <w:rPr>
      <w:rFonts w:cs="Arial"/>
      <w:bCs/>
      <w:i/>
      <w:sz w:val="24"/>
      <w:szCs w:val="28"/>
    </w:rPr>
  </w:style>
  <w:style w:type="character" w:customStyle="1" w:styleId="BodyTextNumberedChar1">
    <w:name w:val="Body Text Numbered Char1"/>
    <w:link w:val="BodyTextNumbered"/>
    <w:rsid w:val="00A45093"/>
    <w:rPr>
      <w:iCs/>
      <w:sz w:val="24"/>
    </w:rPr>
  </w:style>
  <w:style w:type="character" w:customStyle="1" w:styleId="H4Char">
    <w:name w:val="H4 Char"/>
    <w:link w:val="H4"/>
    <w:rsid w:val="00A45093"/>
    <w:rPr>
      <w:b/>
      <w:bCs/>
      <w:snapToGrid w:val="0"/>
      <w:sz w:val="24"/>
    </w:rPr>
  </w:style>
  <w:style w:type="paragraph" w:customStyle="1" w:styleId="Alphabet">
    <w:name w:val="Alphabet"/>
    <w:basedOn w:val="H3"/>
    <w:rsid w:val="00A45093"/>
    <w:rPr>
      <w:i w:val="0"/>
      <w:sz w:val="36"/>
    </w:rPr>
  </w:style>
  <w:style w:type="paragraph" w:customStyle="1" w:styleId="Char3">
    <w:name w:val="Char3"/>
    <w:basedOn w:val="Normal"/>
    <w:rsid w:val="00A45093"/>
    <w:pPr>
      <w:spacing w:after="160" w:line="240" w:lineRule="exact"/>
    </w:pPr>
    <w:rPr>
      <w:rFonts w:ascii="Verdana" w:hAnsi="Verdana"/>
      <w:sz w:val="16"/>
      <w:szCs w:val="20"/>
    </w:rPr>
  </w:style>
  <w:style w:type="character" w:customStyle="1" w:styleId="BodyTextNumberedChar">
    <w:name w:val="Body Text Numbered Char"/>
    <w:rsid w:val="00A45093"/>
    <w:rPr>
      <w:iCs/>
      <w:sz w:val="24"/>
      <w:lang w:val="en-US" w:eastAsia="en-US" w:bidi="ar-SA"/>
    </w:rPr>
  </w:style>
  <w:style w:type="paragraph" w:styleId="TOCHeading">
    <w:name w:val="TOC Heading"/>
    <w:basedOn w:val="Heading1"/>
    <w:next w:val="Normal"/>
    <w:uiPriority w:val="39"/>
    <w:qFormat/>
    <w:rsid w:val="00A45093"/>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A45093"/>
    <w:rPr>
      <w:rFonts w:ascii="Calibri" w:hAnsi="Calibri"/>
      <w:sz w:val="22"/>
      <w:szCs w:val="22"/>
    </w:rPr>
  </w:style>
  <w:style w:type="character" w:customStyle="1" w:styleId="NoSpacingChar">
    <w:name w:val="No Spacing Char"/>
    <w:link w:val="NoSpacing"/>
    <w:uiPriority w:val="1"/>
    <w:rsid w:val="00A45093"/>
    <w:rPr>
      <w:rFonts w:ascii="Calibri" w:hAnsi="Calibri"/>
      <w:sz w:val="22"/>
      <w:szCs w:val="22"/>
    </w:rPr>
  </w:style>
  <w:style w:type="character" w:customStyle="1" w:styleId="FooterChar">
    <w:name w:val="Footer Char"/>
    <w:link w:val="Footer"/>
    <w:rsid w:val="00A45093"/>
    <w:rPr>
      <w:sz w:val="24"/>
      <w:szCs w:val="24"/>
    </w:rPr>
  </w:style>
  <w:style w:type="character" w:customStyle="1" w:styleId="HeaderChar">
    <w:name w:val="Header Char"/>
    <w:link w:val="Header"/>
    <w:rsid w:val="00A45093"/>
    <w:rPr>
      <w:rFonts w:ascii="Arial" w:hAnsi="Arial"/>
      <w:b/>
      <w:bCs/>
      <w:sz w:val="24"/>
      <w:szCs w:val="24"/>
    </w:rPr>
  </w:style>
  <w:style w:type="character" w:customStyle="1" w:styleId="CharChar">
    <w:name w:val="Char Char"/>
    <w:rsid w:val="00A45093"/>
    <w:rPr>
      <w:sz w:val="24"/>
      <w:lang w:val="en-US" w:eastAsia="en-US" w:bidi="ar-SA"/>
    </w:rPr>
  </w:style>
  <w:style w:type="character" w:customStyle="1" w:styleId="Heading1Char">
    <w:name w:val="Heading 1 Char"/>
    <w:aliases w:val="h1 Char"/>
    <w:link w:val="Heading1"/>
    <w:rsid w:val="00A45093"/>
    <w:rPr>
      <w:b/>
      <w:caps/>
      <w:sz w:val="24"/>
    </w:rPr>
  </w:style>
  <w:style w:type="character" w:customStyle="1" w:styleId="Heading2Char">
    <w:name w:val="Heading 2 Char"/>
    <w:aliases w:val="h2 Char"/>
    <w:link w:val="Heading2"/>
    <w:rsid w:val="00A45093"/>
    <w:rPr>
      <w:b/>
      <w:sz w:val="24"/>
    </w:rPr>
  </w:style>
  <w:style w:type="paragraph" w:customStyle="1" w:styleId="cutline">
    <w:name w:val="cutline"/>
    <w:basedOn w:val="Normal"/>
    <w:rsid w:val="00A45093"/>
    <w:pPr>
      <w:spacing w:before="40" w:after="160"/>
      <w:jc w:val="center"/>
    </w:pPr>
    <w:rPr>
      <w:rFonts w:ascii="Arial" w:hAnsi="Arial"/>
      <w:sz w:val="18"/>
    </w:rPr>
  </w:style>
  <w:style w:type="paragraph" w:customStyle="1" w:styleId="bulletlevel1">
    <w:name w:val="bullet level 1"/>
    <w:basedOn w:val="BodyText"/>
    <w:link w:val="bulletlevel1Char1"/>
    <w:rsid w:val="00A45093"/>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A45093"/>
    <w:rPr>
      <w:rFonts w:ascii="Arial" w:hAnsi="Arial"/>
      <w:sz w:val="21"/>
      <w:szCs w:val="24"/>
    </w:rPr>
  </w:style>
  <w:style w:type="paragraph" w:customStyle="1" w:styleId="bulletlevel2">
    <w:name w:val="bullet level 2"/>
    <w:basedOn w:val="bulletlevel1"/>
    <w:link w:val="bulletlevel2Char"/>
    <w:rsid w:val="00A45093"/>
    <w:pPr>
      <w:numPr>
        <w:numId w:val="0"/>
      </w:numPr>
      <w:tabs>
        <w:tab w:val="clear" w:pos="576"/>
        <w:tab w:val="left" w:pos="864"/>
      </w:tabs>
      <w:ind w:left="864" w:hanging="288"/>
    </w:pPr>
  </w:style>
  <w:style w:type="character" w:customStyle="1" w:styleId="bulletlevel2Char">
    <w:name w:val="bullet level 2 Char"/>
    <w:link w:val="bulletlevel2"/>
    <w:rsid w:val="00A45093"/>
    <w:rPr>
      <w:rFonts w:ascii="Arial" w:hAnsi="Arial"/>
      <w:sz w:val="21"/>
      <w:szCs w:val="24"/>
    </w:rPr>
  </w:style>
  <w:style w:type="paragraph" w:customStyle="1" w:styleId="tablehead0">
    <w:name w:val="table head"/>
    <w:basedOn w:val="BodyText"/>
    <w:rsid w:val="00A45093"/>
    <w:pPr>
      <w:spacing w:before="20" w:after="20" w:line="240" w:lineRule="exact"/>
    </w:pPr>
    <w:rPr>
      <w:rFonts w:ascii="Arial" w:hAnsi="Arial"/>
      <w:b/>
      <w:sz w:val="18"/>
    </w:rPr>
  </w:style>
  <w:style w:type="paragraph" w:customStyle="1" w:styleId="table">
    <w:name w:val="table"/>
    <w:basedOn w:val="BodyText"/>
    <w:rsid w:val="00A45093"/>
    <w:pPr>
      <w:spacing w:before="20" w:after="20" w:line="240" w:lineRule="exact"/>
    </w:pPr>
    <w:rPr>
      <w:rFonts w:ascii="Arial" w:hAnsi="Arial"/>
      <w:sz w:val="18"/>
    </w:rPr>
  </w:style>
  <w:style w:type="paragraph" w:customStyle="1" w:styleId="spacer">
    <w:name w:val="spacer"/>
    <w:rsid w:val="00A45093"/>
    <w:pPr>
      <w:spacing w:before="7200"/>
    </w:pPr>
    <w:rPr>
      <w:rFonts w:ascii="Arial" w:hAnsi="Arial" w:cs="Arial"/>
      <w:bCs/>
      <w:kern w:val="32"/>
      <w:sz w:val="32"/>
      <w:szCs w:val="32"/>
    </w:rPr>
  </w:style>
  <w:style w:type="paragraph" w:customStyle="1" w:styleId="TOCHead">
    <w:name w:val="TOC Head"/>
    <w:rsid w:val="00A45093"/>
    <w:pPr>
      <w:spacing w:before="320" w:after="240"/>
    </w:pPr>
    <w:rPr>
      <w:rFonts w:ascii="Arial" w:hAnsi="Arial" w:cs="Arial"/>
      <w:b/>
      <w:bCs/>
      <w:kern w:val="32"/>
      <w:sz w:val="28"/>
      <w:szCs w:val="32"/>
    </w:rPr>
  </w:style>
  <w:style w:type="paragraph" w:customStyle="1" w:styleId="bulletlevel3">
    <w:name w:val="bullet level 3"/>
    <w:basedOn w:val="Normal"/>
    <w:rsid w:val="00A45093"/>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A45093"/>
    <w:pPr>
      <w:spacing w:before="120" w:after="120" w:line="260" w:lineRule="exact"/>
      <w:ind w:left="1260"/>
    </w:pPr>
    <w:rPr>
      <w:rFonts w:ascii="Arial" w:hAnsi="Arial"/>
      <w:sz w:val="21"/>
    </w:rPr>
  </w:style>
  <w:style w:type="character" w:customStyle="1" w:styleId="body2Char">
    <w:name w:val="body2 Char"/>
    <w:link w:val="body2"/>
    <w:rsid w:val="00A45093"/>
    <w:rPr>
      <w:rFonts w:ascii="Arial" w:hAnsi="Arial"/>
      <w:sz w:val="21"/>
      <w:szCs w:val="24"/>
    </w:rPr>
  </w:style>
  <w:style w:type="paragraph" w:customStyle="1" w:styleId="bullet2level1">
    <w:name w:val="bullet2 level1"/>
    <w:basedOn w:val="bulletlevel1"/>
    <w:rsid w:val="00A45093"/>
    <w:pPr>
      <w:tabs>
        <w:tab w:val="clear" w:pos="576"/>
        <w:tab w:val="clear" w:pos="1872"/>
        <w:tab w:val="left" w:pos="1620"/>
      </w:tabs>
      <w:ind w:left="1620"/>
    </w:pPr>
  </w:style>
  <w:style w:type="paragraph" w:customStyle="1" w:styleId="body3">
    <w:name w:val="body3"/>
    <w:basedOn w:val="body2"/>
    <w:rsid w:val="00A45093"/>
    <w:pPr>
      <w:ind w:left="1980"/>
    </w:pPr>
  </w:style>
  <w:style w:type="paragraph" w:customStyle="1" w:styleId="bullet3level1">
    <w:name w:val="bullet3 level1"/>
    <w:basedOn w:val="bullet2level1"/>
    <w:rsid w:val="00A45093"/>
    <w:pPr>
      <w:tabs>
        <w:tab w:val="left" w:pos="2160"/>
      </w:tabs>
      <w:ind w:left="2160" w:hanging="180"/>
    </w:pPr>
  </w:style>
  <w:style w:type="paragraph" w:customStyle="1" w:styleId="box">
    <w:name w:val="box"/>
    <w:basedOn w:val="Normal"/>
    <w:rsid w:val="00A45093"/>
    <w:pPr>
      <w:spacing w:beforeLines="40" w:before="120" w:afterLines="40" w:after="120"/>
      <w:jc w:val="center"/>
    </w:pPr>
    <w:rPr>
      <w:rFonts w:ascii="Wingdings 2" w:hAnsi="Wingdings 2"/>
      <w:sz w:val="22"/>
    </w:rPr>
  </w:style>
  <w:style w:type="paragraph" w:customStyle="1" w:styleId="body4">
    <w:name w:val="body4"/>
    <w:basedOn w:val="body3"/>
    <w:rsid w:val="00A45093"/>
    <w:pPr>
      <w:ind w:left="2700"/>
    </w:pPr>
  </w:style>
  <w:style w:type="paragraph" w:customStyle="1" w:styleId="bullet4level1">
    <w:name w:val="bullet4 level1"/>
    <w:basedOn w:val="bullet3level1"/>
    <w:rsid w:val="00A45093"/>
    <w:pPr>
      <w:tabs>
        <w:tab w:val="clear" w:pos="1620"/>
        <w:tab w:val="clear" w:pos="2160"/>
        <w:tab w:val="left" w:pos="3060"/>
      </w:tabs>
      <w:ind w:left="3060"/>
    </w:pPr>
  </w:style>
  <w:style w:type="paragraph" w:styleId="EndnoteText">
    <w:name w:val="endnote text"/>
    <w:basedOn w:val="Normal"/>
    <w:link w:val="EndnoteTextChar"/>
    <w:rsid w:val="00A45093"/>
    <w:pPr>
      <w:spacing w:before="120" w:after="120"/>
    </w:pPr>
    <w:rPr>
      <w:rFonts w:ascii="Arial" w:hAnsi="Arial"/>
      <w:sz w:val="20"/>
      <w:szCs w:val="20"/>
    </w:rPr>
  </w:style>
  <w:style w:type="character" w:customStyle="1" w:styleId="EndnoteTextChar">
    <w:name w:val="Endnote Text Char"/>
    <w:link w:val="EndnoteText"/>
    <w:rsid w:val="00A45093"/>
    <w:rPr>
      <w:rFonts w:ascii="Arial" w:hAnsi="Arial"/>
    </w:rPr>
  </w:style>
  <w:style w:type="character" w:styleId="EndnoteReference">
    <w:name w:val="endnote reference"/>
    <w:rsid w:val="00A45093"/>
    <w:rPr>
      <w:vertAlign w:val="superscript"/>
    </w:rPr>
  </w:style>
  <w:style w:type="paragraph" w:customStyle="1" w:styleId="bullet4level2">
    <w:name w:val="bullet4 level2"/>
    <w:basedOn w:val="bullet4level1"/>
    <w:rsid w:val="00A45093"/>
    <w:pPr>
      <w:numPr>
        <w:numId w:val="0"/>
      </w:numPr>
      <w:tabs>
        <w:tab w:val="left" w:pos="2880"/>
      </w:tabs>
      <w:ind w:left="2880" w:hanging="360"/>
    </w:pPr>
  </w:style>
  <w:style w:type="table" w:styleId="TableGrid1">
    <w:name w:val="Table Grid 1"/>
    <w:basedOn w:val="TableNormal"/>
    <w:rsid w:val="00A45093"/>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A45093"/>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A45093"/>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A45093"/>
    <w:pPr>
      <w:spacing w:before="120" w:after="120"/>
      <w:ind w:left="648"/>
    </w:pPr>
    <w:rPr>
      <w:rFonts w:ascii="Arial" w:eastAsia="MS Mincho" w:hAnsi="Arial"/>
      <w:szCs w:val="20"/>
    </w:rPr>
  </w:style>
  <w:style w:type="paragraph" w:styleId="DocumentMap">
    <w:name w:val="Document Map"/>
    <w:basedOn w:val="Normal"/>
    <w:link w:val="DocumentMapChar"/>
    <w:rsid w:val="00A45093"/>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A45093"/>
    <w:rPr>
      <w:rFonts w:ascii="Tahoma" w:hAnsi="Tahoma" w:cs="Tahoma"/>
      <w:shd w:val="clear" w:color="auto" w:fill="000080"/>
    </w:rPr>
  </w:style>
  <w:style w:type="paragraph" w:customStyle="1" w:styleId="Char30">
    <w:name w:val="Char 3"/>
    <w:basedOn w:val="Body"/>
    <w:rsid w:val="00A45093"/>
    <w:pPr>
      <w:spacing w:before="144"/>
    </w:pPr>
    <w:rPr>
      <w:color w:val="auto"/>
    </w:rPr>
  </w:style>
  <w:style w:type="character" w:styleId="Emphasis">
    <w:name w:val="Emphasis"/>
    <w:qFormat/>
    <w:rsid w:val="00A45093"/>
    <w:rPr>
      <w:i/>
      <w:iCs/>
    </w:rPr>
  </w:style>
  <w:style w:type="character" w:customStyle="1" w:styleId="Heading1CharChar">
    <w:name w:val="Heading 1 Char Char"/>
    <w:rsid w:val="00A45093"/>
    <w:rPr>
      <w:rFonts w:ascii="Arial" w:hAnsi="Arial" w:cs="Arial"/>
      <w:b/>
      <w:bCs/>
      <w:kern w:val="32"/>
      <w:sz w:val="28"/>
      <w:szCs w:val="32"/>
      <w:lang w:val="en-US" w:eastAsia="en-US" w:bidi="ar-SA"/>
    </w:rPr>
  </w:style>
  <w:style w:type="character" w:customStyle="1" w:styleId="Heading2CharChar">
    <w:name w:val="Heading 2 Char Char"/>
    <w:rsid w:val="00A45093"/>
    <w:rPr>
      <w:rFonts w:ascii="Arial" w:hAnsi="Arial" w:cs="Arial"/>
      <w:b/>
      <w:bCs/>
      <w:sz w:val="22"/>
      <w:szCs w:val="24"/>
      <w:lang w:val="en-US" w:eastAsia="en-US" w:bidi="ar-SA"/>
    </w:rPr>
  </w:style>
  <w:style w:type="paragraph" w:customStyle="1" w:styleId="TermTitle">
    <w:name w:val="Term Title"/>
    <w:basedOn w:val="Normal"/>
    <w:rsid w:val="00A45093"/>
    <w:pPr>
      <w:keepNext/>
    </w:pPr>
    <w:rPr>
      <w:b/>
      <w:szCs w:val="20"/>
    </w:rPr>
  </w:style>
  <w:style w:type="character" w:customStyle="1" w:styleId="msoins0">
    <w:name w:val="msoins"/>
    <w:rsid w:val="00A45093"/>
    <w:rPr>
      <w:u w:val="single"/>
    </w:rPr>
  </w:style>
  <w:style w:type="table" w:customStyle="1" w:styleId="TableGrid10">
    <w:name w:val="Table Grid1"/>
    <w:basedOn w:val="TableNormal"/>
    <w:next w:val="TableGrid"/>
    <w:rsid w:val="00A450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rsid w:val="00A45093"/>
    <w:rPr>
      <w:b/>
      <w:i/>
      <w:iCs/>
      <w:sz w:val="24"/>
      <w:szCs w:val="24"/>
    </w:rPr>
  </w:style>
  <w:style w:type="character" w:customStyle="1" w:styleId="H2Char">
    <w:name w:val="H2 Char"/>
    <w:link w:val="H2"/>
    <w:rsid w:val="00A45093"/>
    <w:rPr>
      <w:b/>
      <w:sz w:val="24"/>
    </w:rPr>
  </w:style>
  <w:style w:type="character" w:customStyle="1" w:styleId="CommentTextChar">
    <w:name w:val="Comment Text Char"/>
    <w:link w:val="CommentText"/>
    <w:rsid w:val="00A45093"/>
  </w:style>
  <w:style w:type="paragraph" w:styleId="ListParagraph">
    <w:name w:val="List Paragraph"/>
    <w:basedOn w:val="Normal"/>
    <w:uiPriority w:val="34"/>
    <w:qFormat/>
    <w:rsid w:val="00A4509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3" TargetMode="External"/><Relationship Id="rId13" Type="http://schemas.openxmlformats.org/officeDocument/2006/relationships/hyperlink" Target="mailto:Brittney.Albracht@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ng.Yan@erco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cot.com/content/wcm/lists/144926/ERCOT_Strategic_Plan_2019-202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5E1C-0D2B-4FC2-BCAB-52116DC9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1325</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9286</CharactersWithSpaces>
  <SharedDoc>false</SharedDoc>
  <HLinks>
    <vt:vector size="30" baseType="variant">
      <vt:variant>
        <vt:i4>7798848</vt:i4>
      </vt:variant>
      <vt:variant>
        <vt:i4>33</vt:i4>
      </vt:variant>
      <vt:variant>
        <vt:i4>0</vt:i4>
      </vt:variant>
      <vt:variant>
        <vt:i4>5</vt:i4>
      </vt:variant>
      <vt:variant>
        <vt:lpwstr>mailto:GINR@ercot.com</vt:lpwstr>
      </vt:variant>
      <vt:variant>
        <vt:lpwstr/>
      </vt:variant>
      <vt:variant>
        <vt:i4>7602252</vt:i4>
      </vt:variant>
      <vt:variant>
        <vt:i4>30</vt:i4>
      </vt:variant>
      <vt:variant>
        <vt:i4>0</vt:i4>
      </vt:variant>
      <vt:variant>
        <vt:i4>5</vt:i4>
      </vt:variant>
      <vt:variant>
        <vt:lpwstr>mailto:ResourceIntegrationDepartment@ercot.com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2021-06-23T17:54:00Z</dcterms:created>
  <dcterms:modified xsi:type="dcterms:W3CDTF">2021-06-23T17:58:00Z</dcterms:modified>
</cp:coreProperties>
</file>