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49C014C" w14:textId="77777777" w:rsidTr="008C4A31">
        <w:trPr>
          <w:trHeight w:val="620"/>
        </w:trPr>
        <w:tc>
          <w:tcPr>
            <w:tcW w:w="1620" w:type="dxa"/>
            <w:tcBorders>
              <w:bottom w:val="single" w:sz="4" w:space="0" w:color="auto"/>
            </w:tcBorders>
            <w:shd w:val="clear" w:color="auto" w:fill="FFFFFF"/>
            <w:vAlign w:val="center"/>
          </w:tcPr>
          <w:p w14:paraId="684D23E4"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7266C8B4" w14:textId="1B0C1CEC" w:rsidR="00067FE2" w:rsidRDefault="00C80EEB" w:rsidP="00F44236">
            <w:pPr>
              <w:pStyle w:val="Header"/>
            </w:pPr>
            <w:hyperlink r:id="rId7" w:history="1">
              <w:r w:rsidR="00597B73" w:rsidRPr="00597B73">
                <w:rPr>
                  <w:rStyle w:val="Hyperlink"/>
                </w:rPr>
                <w:t>030</w:t>
              </w:r>
            </w:hyperlink>
          </w:p>
        </w:tc>
        <w:tc>
          <w:tcPr>
            <w:tcW w:w="1260" w:type="dxa"/>
            <w:tcBorders>
              <w:bottom w:val="single" w:sz="4" w:space="0" w:color="auto"/>
            </w:tcBorders>
            <w:shd w:val="clear" w:color="auto" w:fill="FFFFFF"/>
            <w:vAlign w:val="center"/>
          </w:tcPr>
          <w:p w14:paraId="6C2E8A4A"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507C1E1C" w14:textId="289FEFA1" w:rsidR="00067FE2" w:rsidRDefault="00597B73" w:rsidP="00D466FC">
            <w:pPr>
              <w:pStyle w:val="Header"/>
            </w:pPr>
            <w:r>
              <w:t>Related to NPRR1080</w:t>
            </w:r>
            <w:r w:rsidR="00B2667A">
              <w:t xml:space="preserve">, </w:t>
            </w:r>
            <w:r w:rsidR="008C4A31">
              <w:t>Limit</w:t>
            </w:r>
            <w:r w:rsidR="00F74229">
              <w:t>ing</w:t>
            </w:r>
            <w:r w:rsidR="008C4A31">
              <w:t xml:space="preserve"> </w:t>
            </w:r>
            <w:r w:rsidR="00930C58">
              <w:t>Ancillary Service Price</w:t>
            </w:r>
            <w:r w:rsidR="008C4A31">
              <w:t xml:space="preserve"> to System-Wide Offer </w:t>
            </w:r>
            <w:r w:rsidR="00930C58">
              <w:t>Cap</w:t>
            </w:r>
          </w:p>
        </w:tc>
      </w:tr>
      <w:tr w:rsidR="008C4A31" w:rsidRPr="00E01925" w14:paraId="3F943706" w14:textId="77777777" w:rsidTr="00BC2D06">
        <w:trPr>
          <w:trHeight w:val="518"/>
        </w:trPr>
        <w:tc>
          <w:tcPr>
            <w:tcW w:w="2880" w:type="dxa"/>
            <w:gridSpan w:val="2"/>
            <w:shd w:val="clear" w:color="auto" w:fill="FFFFFF"/>
            <w:vAlign w:val="center"/>
          </w:tcPr>
          <w:p w14:paraId="2FEA9461" w14:textId="369147C2" w:rsidR="008C4A31" w:rsidRPr="00E01925" w:rsidRDefault="008C4A31" w:rsidP="008C4A31">
            <w:pPr>
              <w:pStyle w:val="Header"/>
              <w:rPr>
                <w:bCs w:val="0"/>
              </w:rPr>
            </w:pPr>
            <w:r w:rsidRPr="00E01925">
              <w:rPr>
                <w:bCs w:val="0"/>
              </w:rPr>
              <w:t xml:space="preserve">Date </w:t>
            </w:r>
            <w:r>
              <w:rPr>
                <w:bCs w:val="0"/>
              </w:rPr>
              <w:t>of Decision</w:t>
            </w:r>
          </w:p>
        </w:tc>
        <w:tc>
          <w:tcPr>
            <w:tcW w:w="7560" w:type="dxa"/>
            <w:gridSpan w:val="2"/>
            <w:vAlign w:val="center"/>
          </w:tcPr>
          <w:p w14:paraId="554B29EC" w14:textId="715ED6D2" w:rsidR="008C4A31" w:rsidRPr="00E01925" w:rsidRDefault="008C4A31" w:rsidP="008C4A31">
            <w:pPr>
              <w:pStyle w:val="NormalArial"/>
            </w:pPr>
            <w:r>
              <w:t>June 23, 2021</w:t>
            </w:r>
          </w:p>
        </w:tc>
      </w:tr>
      <w:tr w:rsidR="008C4A31" w:rsidRPr="00E01925" w14:paraId="634D6029" w14:textId="77777777" w:rsidTr="00BC2D06">
        <w:trPr>
          <w:trHeight w:val="518"/>
        </w:trPr>
        <w:tc>
          <w:tcPr>
            <w:tcW w:w="2880" w:type="dxa"/>
            <w:gridSpan w:val="2"/>
            <w:shd w:val="clear" w:color="auto" w:fill="FFFFFF"/>
            <w:vAlign w:val="center"/>
          </w:tcPr>
          <w:p w14:paraId="5B2F1586" w14:textId="43413F4F" w:rsidR="008C4A31" w:rsidRPr="00E01925" w:rsidRDefault="008C4A31" w:rsidP="008C4A31">
            <w:pPr>
              <w:pStyle w:val="Header"/>
              <w:rPr>
                <w:bCs w:val="0"/>
              </w:rPr>
            </w:pPr>
            <w:r w:rsidRPr="00FD7AC3">
              <w:t>Action</w:t>
            </w:r>
          </w:p>
        </w:tc>
        <w:tc>
          <w:tcPr>
            <w:tcW w:w="7560" w:type="dxa"/>
            <w:gridSpan w:val="2"/>
            <w:vAlign w:val="center"/>
          </w:tcPr>
          <w:p w14:paraId="3859ACF7" w14:textId="22137045" w:rsidR="008C4A31" w:rsidRDefault="008C4A31" w:rsidP="008C4A31">
            <w:pPr>
              <w:pStyle w:val="NormalArial"/>
            </w:pPr>
            <w:r>
              <w:t>Recommended Approval</w:t>
            </w:r>
          </w:p>
        </w:tc>
      </w:tr>
      <w:tr w:rsidR="008C4A31" w:rsidRPr="00E01925" w14:paraId="474D4658" w14:textId="77777777" w:rsidTr="008C4A31">
        <w:trPr>
          <w:trHeight w:val="917"/>
        </w:trPr>
        <w:tc>
          <w:tcPr>
            <w:tcW w:w="2880" w:type="dxa"/>
            <w:gridSpan w:val="2"/>
            <w:shd w:val="clear" w:color="auto" w:fill="FFFFFF"/>
            <w:vAlign w:val="center"/>
          </w:tcPr>
          <w:p w14:paraId="7AE43955" w14:textId="18FC7B0A" w:rsidR="008C4A31" w:rsidRPr="00E01925" w:rsidRDefault="008C4A31" w:rsidP="008C4A31">
            <w:pPr>
              <w:pStyle w:val="Header"/>
              <w:rPr>
                <w:bCs w:val="0"/>
              </w:rPr>
            </w:pPr>
            <w:r>
              <w:t>Proposed Effective Date</w:t>
            </w:r>
          </w:p>
        </w:tc>
        <w:tc>
          <w:tcPr>
            <w:tcW w:w="7560" w:type="dxa"/>
            <w:gridSpan w:val="2"/>
            <w:vAlign w:val="center"/>
          </w:tcPr>
          <w:p w14:paraId="20786F29" w14:textId="36E62D6A" w:rsidR="008C4A31" w:rsidRDefault="008C4A31" w:rsidP="00C80EEB">
            <w:pPr>
              <w:pStyle w:val="NormalArial"/>
              <w:spacing w:before="120" w:after="120"/>
            </w:pPr>
            <w:r>
              <w:t>Upon system implementation of Nodal Protocol Revision Request (NPRR) 1080, Limit</w:t>
            </w:r>
            <w:r w:rsidR="00F74229">
              <w:t>ing</w:t>
            </w:r>
            <w:r>
              <w:t xml:space="preserve"> Ancillary Service Price to System-Wide Offer Cap</w:t>
            </w:r>
          </w:p>
        </w:tc>
      </w:tr>
      <w:tr w:rsidR="008C4A31" w:rsidRPr="00E01925" w14:paraId="49224351" w14:textId="77777777" w:rsidTr="00BC2D06">
        <w:trPr>
          <w:trHeight w:val="518"/>
        </w:trPr>
        <w:tc>
          <w:tcPr>
            <w:tcW w:w="2880" w:type="dxa"/>
            <w:gridSpan w:val="2"/>
            <w:shd w:val="clear" w:color="auto" w:fill="FFFFFF"/>
            <w:vAlign w:val="center"/>
          </w:tcPr>
          <w:p w14:paraId="66F27DD7" w14:textId="56106FBF" w:rsidR="008C4A31" w:rsidRPr="00E01925" w:rsidRDefault="008C4A31" w:rsidP="008C4A31">
            <w:pPr>
              <w:pStyle w:val="Header"/>
              <w:rPr>
                <w:bCs w:val="0"/>
              </w:rPr>
            </w:pPr>
            <w:r>
              <w:t>Priority and Rank Assigned</w:t>
            </w:r>
          </w:p>
        </w:tc>
        <w:tc>
          <w:tcPr>
            <w:tcW w:w="7560" w:type="dxa"/>
            <w:gridSpan w:val="2"/>
            <w:vAlign w:val="center"/>
          </w:tcPr>
          <w:p w14:paraId="7FD27D6A" w14:textId="248C7129" w:rsidR="008C4A31" w:rsidRDefault="008C4A31" w:rsidP="008C4A31">
            <w:pPr>
              <w:pStyle w:val="NormalArial"/>
            </w:pPr>
            <w:r>
              <w:t>Not applicable</w:t>
            </w:r>
          </w:p>
        </w:tc>
      </w:tr>
      <w:tr w:rsidR="00067FE2" w14:paraId="6C7D391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767C0F7"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12629F12" w14:textId="77777777" w:rsidR="00067FE2" w:rsidRDefault="00930C58" w:rsidP="006A137E">
            <w:pPr>
              <w:pStyle w:val="NormalArial"/>
            </w:pPr>
            <w:r w:rsidRPr="00930C58">
              <w:t>Methodology for Setting Maximum Shadow Prices for Network and Power Balance Constraints</w:t>
            </w:r>
          </w:p>
        </w:tc>
      </w:tr>
      <w:tr w:rsidR="0032677B" w14:paraId="00106426" w14:textId="77777777" w:rsidTr="00BC2D06">
        <w:trPr>
          <w:trHeight w:val="518"/>
        </w:trPr>
        <w:tc>
          <w:tcPr>
            <w:tcW w:w="2880" w:type="dxa"/>
            <w:gridSpan w:val="2"/>
            <w:tcBorders>
              <w:bottom w:val="single" w:sz="4" w:space="0" w:color="auto"/>
            </w:tcBorders>
            <w:shd w:val="clear" w:color="auto" w:fill="FFFFFF"/>
            <w:vAlign w:val="center"/>
          </w:tcPr>
          <w:p w14:paraId="1B055453"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3680A395" w14:textId="3A0D5C68" w:rsidR="0032677B" w:rsidRDefault="00930C58" w:rsidP="00F44236">
            <w:pPr>
              <w:pStyle w:val="NormalArial"/>
            </w:pPr>
            <w:r>
              <w:t>NPRR</w:t>
            </w:r>
            <w:r w:rsidR="00597B73">
              <w:t>1080</w:t>
            </w:r>
          </w:p>
        </w:tc>
      </w:tr>
      <w:tr w:rsidR="00067FE2" w14:paraId="59818FDE" w14:textId="77777777" w:rsidTr="00BC2D06">
        <w:trPr>
          <w:trHeight w:val="518"/>
        </w:trPr>
        <w:tc>
          <w:tcPr>
            <w:tcW w:w="2880" w:type="dxa"/>
            <w:gridSpan w:val="2"/>
            <w:tcBorders>
              <w:bottom w:val="single" w:sz="4" w:space="0" w:color="auto"/>
            </w:tcBorders>
            <w:shd w:val="clear" w:color="auto" w:fill="FFFFFF"/>
            <w:vAlign w:val="center"/>
          </w:tcPr>
          <w:p w14:paraId="0FDEB131"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6D405ECB" w14:textId="1BE8A7E1" w:rsidR="00067FE2" w:rsidRDefault="00930C58" w:rsidP="004373B0">
            <w:pPr>
              <w:pStyle w:val="NormalArial"/>
              <w:spacing w:before="120" w:after="120"/>
            </w:pPr>
            <w:r>
              <w:t>This Other Binding Document Revision</w:t>
            </w:r>
            <w:r w:rsidR="00B2667A">
              <w:t xml:space="preserve"> Request</w:t>
            </w:r>
            <w:r>
              <w:t xml:space="preserve"> (OBDRR)</w:t>
            </w:r>
            <w:r w:rsidR="00B2667A">
              <w:t xml:space="preserve"> changes the Ancillary Service p</w:t>
            </w:r>
            <w:r>
              <w:t xml:space="preserve">enalty </w:t>
            </w:r>
            <w:r w:rsidR="00B2667A">
              <w:t>f</w:t>
            </w:r>
            <w:r>
              <w:t xml:space="preserve">actors to </w:t>
            </w:r>
            <w:r w:rsidR="00760FB3">
              <w:t xml:space="preserve">the effective </w:t>
            </w:r>
            <w:r w:rsidR="0039068D">
              <w:t>System-Wide Offer Cap (SWCAP)</w:t>
            </w:r>
            <w:r>
              <w:t xml:space="preserve">. </w:t>
            </w:r>
          </w:p>
        </w:tc>
      </w:tr>
      <w:tr w:rsidR="00067FE2" w14:paraId="45FA94F3" w14:textId="77777777" w:rsidTr="00BC2D06">
        <w:trPr>
          <w:trHeight w:val="518"/>
        </w:trPr>
        <w:tc>
          <w:tcPr>
            <w:tcW w:w="2880" w:type="dxa"/>
            <w:gridSpan w:val="2"/>
            <w:tcBorders>
              <w:bottom w:val="single" w:sz="4" w:space="0" w:color="auto"/>
            </w:tcBorders>
            <w:shd w:val="clear" w:color="auto" w:fill="FFFFFF"/>
            <w:vAlign w:val="center"/>
          </w:tcPr>
          <w:p w14:paraId="5A7924AB"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748098F9" w14:textId="3DE5A6BE" w:rsidR="006A137E" w:rsidRDefault="006A137E" w:rsidP="006A137E">
            <w:pPr>
              <w:pStyle w:val="NormalArial"/>
              <w:spacing w:before="120"/>
              <w:rPr>
                <w:rFonts w:cs="Arial"/>
                <w:color w:val="000000"/>
              </w:rPr>
            </w:pPr>
            <w:r w:rsidRPr="006629C8">
              <w:object w:dxaOrig="225" w:dyaOrig="225" w14:anchorId="23A00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75pt;height:15pt" o:ole="">
                  <v:imagedata r:id="rId8" o:title=""/>
                </v:shape>
                <w:control r:id="rId9" w:name="TextBox11" w:shapeid="_x0000_i1076"/>
              </w:object>
            </w:r>
            <w:r w:rsidRPr="006629C8">
              <w:t xml:space="preserve">  </w:t>
            </w:r>
            <w:r>
              <w:rPr>
                <w:rFonts w:cs="Arial"/>
                <w:color w:val="000000"/>
              </w:rPr>
              <w:t>Addresses current operational issues.</w:t>
            </w:r>
          </w:p>
          <w:p w14:paraId="04797508" w14:textId="1E7948E3" w:rsidR="006A137E" w:rsidRDefault="006A137E" w:rsidP="006A137E">
            <w:pPr>
              <w:pStyle w:val="NormalArial"/>
              <w:tabs>
                <w:tab w:val="left" w:pos="432"/>
              </w:tabs>
              <w:spacing w:before="120"/>
              <w:ind w:left="432" w:hanging="432"/>
              <w:rPr>
                <w:iCs/>
                <w:kern w:val="24"/>
              </w:rPr>
            </w:pPr>
            <w:r w:rsidRPr="00CD242D">
              <w:object w:dxaOrig="225" w:dyaOrig="225" w14:anchorId="4C7ACD0A">
                <v:shape id="_x0000_i1078" type="#_x0000_t75" style="width:15.75pt;height:15pt" o:ole="">
                  <v:imagedata r:id="rId8" o:title=""/>
                </v:shape>
                <w:control r:id="rId10" w:name="TextBox1" w:shapeid="_x0000_i1078"/>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428B6F06" w14:textId="29CE8024" w:rsidR="006A137E" w:rsidRDefault="006A137E" w:rsidP="006A137E">
            <w:pPr>
              <w:pStyle w:val="NormalArial"/>
              <w:spacing w:before="120"/>
              <w:rPr>
                <w:iCs/>
                <w:kern w:val="24"/>
              </w:rPr>
            </w:pPr>
            <w:r w:rsidRPr="006629C8">
              <w:object w:dxaOrig="225" w:dyaOrig="225" w14:anchorId="1E18D433">
                <v:shape id="_x0000_i1080" type="#_x0000_t75" style="width:15.75pt;height:15pt" o:ole="">
                  <v:imagedata r:id="rId12" o:title=""/>
                </v:shape>
                <w:control r:id="rId13" w:name="TextBox12" w:shapeid="_x0000_i1080"/>
              </w:object>
            </w:r>
            <w:r w:rsidRPr="006629C8">
              <w:t xml:space="preserve">  </w:t>
            </w:r>
            <w:r>
              <w:rPr>
                <w:iCs/>
                <w:kern w:val="24"/>
              </w:rPr>
              <w:t>Market efficiencies or enhancements</w:t>
            </w:r>
          </w:p>
          <w:p w14:paraId="7A2F1F14" w14:textId="4E29EAAB" w:rsidR="006A137E" w:rsidRDefault="006A137E" w:rsidP="006A137E">
            <w:pPr>
              <w:pStyle w:val="NormalArial"/>
              <w:spacing w:before="120"/>
              <w:rPr>
                <w:iCs/>
                <w:kern w:val="24"/>
              </w:rPr>
            </w:pPr>
            <w:r w:rsidRPr="006629C8">
              <w:object w:dxaOrig="225" w:dyaOrig="225" w14:anchorId="39915AA8">
                <v:shape id="_x0000_i1082" type="#_x0000_t75" style="width:15.75pt;height:15pt" o:ole="">
                  <v:imagedata r:id="rId8" o:title=""/>
                </v:shape>
                <w:control r:id="rId14" w:name="TextBox13" w:shapeid="_x0000_i1082"/>
              </w:object>
            </w:r>
            <w:r w:rsidRPr="006629C8">
              <w:t xml:space="preserve">  </w:t>
            </w:r>
            <w:r>
              <w:rPr>
                <w:iCs/>
                <w:kern w:val="24"/>
              </w:rPr>
              <w:t>Administrative</w:t>
            </w:r>
          </w:p>
          <w:p w14:paraId="7CC843AA" w14:textId="3A763BF8" w:rsidR="006A137E" w:rsidRDefault="006A137E" w:rsidP="006A137E">
            <w:pPr>
              <w:pStyle w:val="NormalArial"/>
              <w:spacing w:before="120"/>
              <w:rPr>
                <w:iCs/>
                <w:kern w:val="24"/>
              </w:rPr>
            </w:pPr>
            <w:r w:rsidRPr="006629C8">
              <w:object w:dxaOrig="225" w:dyaOrig="225" w14:anchorId="184FA65E">
                <v:shape id="_x0000_i1084" type="#_x0000_t75" style="width:15.75pt;height:15pt" o:ole="">
                  <v:imagedata r:id="rId8" o:title=""/>
                </v:shape>
                <w:control r:id="rId15" w:name="TextBox14" w:shapeid="_x0000_i1084"/>
              </w:object>
            </w:r>
            <w:r w:rsidRPr="006629C8">
              <w:t xml:space="preserve">  </w:t>
            </w:r>
            <w:r>
              <w:rPr>
                <w:iCs/>
                <w:kern w:val="24"/>
              </w:rPr>
              <w:t>Regulatory requirements</w:t>
            </w:r>
          </w:p>
          <w:p w14:paraId="29D8C546" w14:textId="286FC69E" w:rsidR="006A137E" w:rsidRPr="00CD242D" w:rsidRDefault="006A137E" w:rsidP="006A137E">
            <w:pPr>
              <w:pStyle w:val="NormalArial"/>
              <w:spacing w:before="120"/>
              <w:rPr>
                <w:rFonts w:cs="Arial"/>
                <w:color w:val="000000"/>
              </w:rPr>
            </w:pPr>
            <w:r w:rsidRPr="006629C8">
              <w:object w:dxaOrig="225" w:dyaOrig="225" w14:anchorId="42AE14A1">
                <v:shape id="_x0000_i1086" type="#_x0000_t75" style="width:15.75pt;height:15pt" o:ole="">
                  <v:imagedata r:id="rId8" o:title=""/>
                </v:shape>
                <w:control r:id="rId16" w:name="TextBox15" w:shapeid="_x0000_i1086"/>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7C14D349" w14:textId="77777777" w:rsidR="00067FE2" w:rsidRDefault="006A137E" w:rsidP="006A137E">
            <w:pPr>
              <w:pStyle w:val="NormalArial"/>
            </w:pPr>
            <w:r w:rsidRPr="00CD242D">
              <w:rPr>
                <w:i/>
                <w:sz w:val="20"/>
                <w:szCs w:val="20"/>
              </w:rPr>
              <w:t>(please select all that apply)</w:t>
            </w:r>
          </w:p>
        </w:tc>
      </w:tr>
      <w:tr w:rsidR="00067FE2" w14:paraId="169AF67F" w14:textId="77777777" w:rsidTr="00B2667A">
        <w:trPr>
          <w:trHeight w:val="530"/>
        </w:trPr>
        <w:tc>
          <w:tcPr>
            <w:tcW w:w="2880" w:type="dxa"/>
            <w:gridSpan w:val="2"/>
            <w:shd w:val="clear" w:color="auto" w:fill="FFFFFF"/>
            <w:vAlign w:val="center"/>
          </w:tcPr>
          <w:p w14:paraId="39310AD1" w14:textId="77777777" w:rsidR="00067FE2" w:rsidRDefault="006A137E" w:rsidP="00F44236">
            <w:pPr>
              <w:pStyle w:val="Header"/>
            </w:pPr>
            <w:r>
              <w:t>Business Case</w:t>
            </w:r>
          </w:p>
        </w:tc>
        <w:tc>
          <w:tcPr>
            <w:tcW w:w="7560" w:type="dxa"/>
            <w:gridSpan w:val="2"/>
            <w:vAlign w:val="center"/>
          </w:tcPr>
          <w:p w14:paraId="2978B3EB" w14:textId="1EEC3FE8" w:rsidR="00760FB3" w:rsidRDefault="00F31CA8" w:rsidP="00BA0A6B">
            <w:pPr>
              <w:pStyle w:val="NormalArial"/>
              <w:spacing w:before="100" w:beforeAutospacing="1" w:after="120"/>
            </w:pPr>
            <w:r>
              <w:rPr>
                <w:iCs/>
                <w:kern w:val="24"/>
              </w:rPr>
              <w:t>This is</w:t>
            </w:r>
            <w:r w:rsidR="00597B73">
              <w:rPr>
                <w:iCs/>
                <w:kern w:val="24"/>
              </w:rPr>
              <w:t xml:space="preserve"> the companion OBDRR to NPRR1080</w:t>
            </w:r>
            <w:r>
              <w:rPr>
                <w:iCs/>
                <w:kern w:val="24"/>
              </w:rPr>
              <w:t xml:space="preserve">.  </w:t>
            </w:r>
            <w:r w:rsidR="0022007C">
              <w:rPr>
                <w:iCs/>
                <w:kern w:val="24"/>
              </w:rPr>
              <w:t xml:space="preserve">This </w:t>
            </w:r>
            <w:r w:rsidR="002D2E30">
              <w:rPr>
                <w:iCs/>
                <w:kern w:val="24"/>
              </w:rPr>
              <w:t>OBD</w:t>
            </w:r>
            <w:r w:rsidR="0022007C">
              <w:rPr>
                <w:iCs/>
                <w:kern w:val="24"/>
              </w:rPr>
              <w:t>RR set</w:t>
            </w:r>
            <w:r w:rsidR="00501B11">
              <w:rPr>
                <w:iCs/>
                <w:kern w:val="24"/>
              </w:rPr>
              <w:t>s the</w:t>
            </w:r>
            <w:r w:rsidR="0022007C">
              <w:rPr>
                <w:iCs/>
                <w:kern w:val="24"/>
              </w:rPr>
              <w:t xml:space="preserve"> A</w:t>
            </w:r>
            <w:r w:rsidR="002978A1">
              <w:rPr>
                <w:iCs/>
                <w:kern w:val="24"/>
              </w:rPr>
              <w:t xml:space="preserve">ncillary </w:t>
            </w:r>
            <w:r w:rsidR="0022007C">
              <w:rPr>
                <w:iCs/>
                <w:kern w:val="24"/>
              </w:rPr>
              <w:t>S</w:t>
            </w:r>
            <w:r w:rsidR="002978A1">
              <w:rPr>
                <w:iCs/>
                <w:kern w:val="24"/>
              </w:rPr>
              <w:t xml:space="preserve">ervice penalty factors </w:t>
            </w:r>
            <w:r w:rsidR="00430ED4">
              <w:rPr>
                <w:iCs/>
                <w:kern w:val="24"/>
              </w:rPr>
              <w:t>equal to or immediately below</w:t>
            </w:r>
            <w:r w:rsidR="00501B11">
              <w:rPr>
                <w:iCs/>
                <w:kern w:val="24"/>
              </w:rPr>
              <w:t xml:space="preserve"> </w:t>
            </w:r>
            <w:r w:rsidR="00F32299">
              <w:rPr>
                <w:iCs/>
                <w:kern w:val="24"/>
              </w:rPr>
              <w:t>the</w:t>
            </w:r>
            <w:r w:rsidR="0022007C">
              <w:rPr>
                <w:iCs/>
                <w:kern w:val="24"/>
              </w:rPr>
              <w:t xml:space="preserve"> </w:t>
            </w:r>
            <w:r w:rsidR="0039068D">
              <w:rPr>
                <w:iCs/>
                <w:kern w:val="24"/>
              </w:rPr>
              <w:t xml:space="preserve">SWCAP </w:t>
            </w:r>
            <w:r w:rsidR="0070651C">
              <w:rPr>
                <w:iCs/>
                <w:kern w:val="24"/>
              </w:rPr>
              <w:t>in the D</w:t>
            </w:r>
            <w:r w:rsidR="00F32299">
              <w:rPr>
                <w:iCs/>
                <w:kern w:val="24"/>
              </w:rPr>
              <w:t>ay-Ahead Market (D</w:t>
            </w:r>
            <w:r w:rsidR="0070651C">
              <w:rPr>
                <w:iCs/>
                <w:kern w:val="24"/>
              </w:rPr>
              <w:t>AM</w:t>
            </w:r>
            <w:r w:rsidR="00F32299">
              <w:rPr>
                <w:iCs/>
                <w:kern w:val="24"/>
              </w:rPr>
              <w:t>)</w:t>
            </w:r>
            <w:r w:rsidR="0070651C">
              <w:rPr>
                <w:iCs/>
                <w:kern w:val="24"/>
              </w:rPr>
              <w:t xml:space="preserve"> and </w:t>
            </w:r>
            <w:r w:rsidR="00F32299" w:rsidRPr="00F32299">
              <w:rPr>
                <w:iCs/>
                <w:kern w:val="24"/>
              </w:rPr>
              <w:t>Supplemental Ancillary Service</w:t>
            </w:r>
            <w:r w:rsidR="00B00579">
              <w:rPr>
                <w:iCs/>
                <w:kern w:val="24"/>
              </w:rPr>
              <w:t>s</w:t>
            </w:r>
            <w:r w:rsidR="00F32299" w:rsidRPr="00F32299">
              <w:rPr>
                <w:iCs/>
                <w:kern w:val="24"/>
              </w:rPr>
              <w:t xml:space="preserve"> Market </w:t>
            </w:r>
            <w:r w:rsidR="00F32299">
              <w:rPr>
                <w:iCs/>
                <w:kern w:val="24"/>
              </w:rPr>
              <w:t>(</w:t>
            </w:r>
            <w:r w:rsidR="0070651C">
              <w:rPr>
                <w:iCs/>
                <w:kern w:val="24"/>
              </w:rPr>
              <w:t>SASM</w:t>
            </w:r>
            <w:r w:rsidR="00F32299">
              <w:rPr>
                <w:iCs/>
                <w:kern w:val="24"/>
              </w:rPr>
              <w:t>)</w:t>
            </w:r>
            <w:r w:rsidR="0070651C">
              <w:rPr>
                <w:iCs/>
                <w:kern w:val="24"/>
              </w:rPr>
              <w:t xml:space="preserve"> engines</w:t>
            </w:r>
            <w:r w:rsidR="002D2E30">
              <w:rPr>
                <w:iCs/>
                <w:kern w:val="24"/>
              </w:rPr>
              <w:t xml:space="preserve">. </w:t>
            </w:r>
            <w:r w:rsidR="00B2667A">
              <w:rPr>
                <w:iCs/>
                <w:kern w:val="24"/>
              </w:rPr>
              <w:t xml:space="preserve"> </w:t>
            </w:r>
            <w:r>
              <w:rPr>
                <w:iCs/>
                <w:kern w:val="24"/>
              </w:rPr>
              <w:t xml:space="preserve">Setting the </w:t>
            </w:r>
            <w:r w:rsidR="00501B11">
              <w:rPr>
                <w:iCs/>
                <w:kern w:val="24"/>
              </w:rPr>
              <w:t>A</w:t>
            </w:r>
            <w:r w:rsidR="002978A1">
              <w:rPr>
                <w:iCs/>
                <w:kern w:val="24"/>
              </w:rPr>
              <w:t xml:space="preserve">ncillary </w:t>
            </w:r>
            <w:r w:rsidR="00501B11">
              <w:rPr>
                <w:iCs/>
                <w:kern w:val="24"/>
              </w:rPr>
              <w:t>S</w:t>
            </w:r>
            <w:r w:rsidR="002978A1">
              <w:rPr>
                <w:iCs/>
                <w:kern w:val="24"/>
              </w:rPr>
              <w:t xml:space="preserve">ervice penalty factors </w:t>
            </w:r>
            <w:r>
              <w:rPr>
                <w:iCs/>
                <w:kern w:val="24"/>
              </w:rPr>
              <w:t>at</w:t>
            </w:r>
            <w:r w:rsidR="00430ED4">
              <w:rPr>
                <w:iCs/>
                <w:kern w:val="24"/>
              </w:rPr>
              <w:t xml:space="preserve"> or near</w:t>
            </w:r>
            <w:r>
              <w:rPr>
                <w:iCs/>
                <w:kern w:val="24"/>
              </w:rPr>
              <w:t xml:space="preserve"> the SWCAP</w:t>
            </w:r>
            <w:r w:rsidR="00501B11">
              <w:rPr>
                <w:iCs/>
                <w:kern w:val="24"/>
              </w:rPr>
              <w:t xml:space="preserve"> </w:t>
            </w:r>
            <w:r w:rsidR="00430D12">
              <w:rPr>
                <w:iCs/>
                <w:kern w:val="24"/>
              </w:rPr>
              <w:t>will prevent</w:t>
            </w:r>
            <w:r w:rsidR="002D2E30">
              <w:rPr>
                <w:iCs/>
                <w:kern w:val="24"/>
              </w:rPr>
              <w:t xml:space="preserve"> A</w:t>
            </w:r>
            <w:r w:rsidR="00430D12">
              <w:rPr>
                <w:iCs/>
                <w:kern w:val="24"/>
              </w:rPr>
              <w:t xml:space="preserve">ncillary </w:t>
            </w:r>
            <w:r w:rsidR="002D2E30">
              <w:rPr>
                <w:iCs/>
                <w:kern w:val="24"/>
              </w:rPr>
              <w:t>S</w:t>
            </w:r>
            <w:r w:rsidR="00430D12">
              <w:rPr>
                <w:iCs/>
                <w:kern w:val="24"/>
              </w:rPr>
              <w:t>ervice Shadow P</w:t>
            </w:r>
            <w:r w:rsidR="002D2E30">
              <w:rPr>
                <w:iCs/>
                <w:kern w:val="24"/>
              </w:rPr>
              <w:t xml:space="preserve">rices </w:t>
            </w:r>
            <w:r w:rsidR="00430D12">
              <w:rPr>
                <w:iCs/>
                <w:kern w:val="24"/>
              </w:rPr>
              <w:t>from exceeding the SWCAP</w:t>
            </w:r>
            <w:r>
              <w:rPr>
                <w:iCs/>
                <w:kern w:val="24"/>
              </w:rPr>
              <w:t xml:space="preserve">, thereby limiting the </w:t>
            </w:r>
            <w:r w:rsidR="00430ED4">
              <w:rPr>
                <w:iCs/>
                <w:kern w:val="24"/>
              </w:rPr>
              <w:t>Market Clearing Prices for Capacity (</w:t>
            </w:r>
            <w:r>
              <w:rPr>
                <w:iCs/>
                <w:kern w:val="24"/>
              </w:rPr>
              <w:t>MCPCs</w:t>
            </w:r>
            <w:r w:rsidR="00430ED4">
              <w:rPr>
                <w:iCs/>
                <w:kern w:val="24"/>
              </w:rPr>
              <w:t>)</w:t>
            </w:r>
            <w:r>
              <w:rPr>
                <w:iCs/>
                <w:kern w:val="24"/>
              </w:rPr>
              <w:t>,</w:t>
            </w:r>
            <w:r w:rsidR="00C845C4">
              <w:rPr>
                <w:iCs/>
                <w:kern w:val="24"/>
              </w:rPr>
              <w:t xml:space="preserve"> as set forth in NPRR</w:t>
            </w:r>
            <w:r w:rsidR="00597B73">
              <w:rPr>
                <w:iCs/>
                <w:kern w:val="24"/>
              </w:rPr>
              <w:t>1080</w:t>
            </w:r>
            <w:r>
              <w:rPr>
                <w:iCs/>
                <w:kern w:val="24"/>
              </w:rPr>
              <w:t>.</w:t>
            </w:r>
            <w:r w:rsidR="00501B11">
              <w:rPr>
                <w:iCs/>
                <w:kern w:val="24"/>
              </w:rPr>
              <w:t xml:space="preserve">  </w:t>
            </w:r>
            <w:r w:rsidR="00D475D3">
              <w:rPr>
                <w:iCs/>
                <w:kern w:val="24"/>
              </w:rPr>
              <w:t>The A</w:t>
            </w:r>
            <w:r w:rsidR="002978A1">
              <w:rPr>
                <w:iCs/>
                <w:kern w:val="24"/>
              </w:rPr>
              <w:t xml:space="preserve">ncillary </w:t>
            </w:r>
            <w:r w:rsidR="00D475D3">
              <w:rPr>
                <w:iCs/>
                <w:kern w:val="24"/>
              </w:rPr>
              <w:t>S</w:t>
            </w:r>
            <w:r w:rsidR="002978A1">
              <w:rPr>
                <w:iCs/>
                <w:kern w:val="24"/>
              </w:rPr>
              <w:t xml:space="preserve">ervice penalty factors </w:t>
            </w:r>
            <w:r w:rsidR="00D475D3">
              <w:rPr>
                <w:iCs/>
                <w:kern w:val="24"/>
              </w:rPr>
              <w:t xml:space="preserve">for </w:t>
            </w:r>
            <w:r w:rsidR="00803B8B">
              <w:rPr>
                <w:iCs/>
                <w:kern w:val="24"/>
              </w:rPr>
              <w:t>Responsive Reserve (</w:t>
            </w:r>
            <w:r w:rsidR="00D475D3">
              <w:rPr>
                <w:iCs/>
                <w:kern w:val="24"/>
              </w:rPr>
              <w:t>RRS</w:t>
            </w:r>
            <w:r w:rsidR="00803B8B">
              <w:rPr>
                <w:iCs/>
                <w:kern w:val="24"/>
              </w:rPr>
              <w:t>)</w:t>
            </w:r>
            <w:r w:rsidR="00D475D3">
              <w:rPr>
                <w:iCs/>
                <w:kern w:val="24"/>
              </w:rPr>
              <w:t xml:space="preserve"> and </w:t>
            </w:r>
            <w:r w:rsidR="00803B8B">
              <w:rPr>
                <w:iCs/>
                <w:kern w:val="24"/>
              </w:rPr>
              <w:t>Non-Spinning Reserve (</w:t>
            </w:r>
            <w:r w:rsidR="00D475D3">
              <w:rPr>
                <w:iCs/>
                <w:kern w:val="24"/>
              </w:rPr>
              <w:t>Non-Spin</w:t>
            </w:r>
            <w:r w:rsidR="00803B8B">
              <w:rPr>
                <w:iCs/>
                <w:kern w:val="24"/>
              </w:rPr>
              <w:t>)</w:t>
            </w:r>
            <w:r w:rsidR="00D475D3">
              <w:rPr>
                <w:iCs/>
                <w:kern w:val="24"/>
              </w:rPr>
              <w:t xml:space="preserve"> are </w:t>
            </w:r>
            <w:r w:rsidR="00DF105C">
              <w:rPr>
                <w:iCs/>
                <w:kern w:val="24"/>
              </w:rPr>
              <w:t>$0.01/MWh and $0.03/MWh</w:t>
            </w:r>
            <w:r w:rsidR="00D475D3">
              <w:rPr>
                <w:iCs/>
                <w:kern w:val="24"/>
              </w:rPr>
              <w:t xml:space="preserve"> below the SWCAP</w:t>
            </w:r>
            <w:r w:rsidR="00DF105C">
              <w:rPr>
                <w:iCs/>
                <w:kern w:val="24"/>
              </w:rPr>
              <w:t>, respectively,</w:t>
            </w:r>
            <w:r w:rsidR="00D475D3">
              <w:rPr>
                <w:iCs/>
                <w:kern w:val="24"/>
              </w:rPr>
              <w:t xml:space="preserve"> i</w:t>
            </w:r>
            <w:r>
              <w:rPr>
                <w:iCs/>
                <w:kern w:val="24"/>
              </w:rPr>
              <w:t xml:space="preserve">n order </w:t>
            </w:r>
            <w:r>
              <w:rPr>
                <w:iCs/>
                <w:kern w:val="24"/>
              </w:rPr>
              <w:lastRenderedPageBreak/>
              <w:t xml:space="preserve">to </w:t>
            </w:r>
            <w:r w:rsidR="00D475D3">
              <w:rPr>
                <w:iCs/>
                <w:kern w:val="24"/>
              </w:rPr>
              <w:t>allow the DAM and SASM clearing engines to prioritize</w:t>
            </w:r>
            <w:r w:rsidR="0039068D">
              <w:rPr>
                <w:iCs/>
                <w:kern w:val="24"/>
              </w:rPr>
              <w:t xml:space="preserve"> </w:t>
            </w:r>
            <w:r w:rsidR="00D475D3">
              <w:rPr>
                <w:iCs/>
                <w:kern w:val="24"/>
              </w:rPr>
              <w:t xml:space="preserve">the different </w:t>
            </w:r>
            <w:r w:rsidR="00430D12">
              <w:rPr>
                <w:iCs/>
                <w:kern w:val="24"/>
              </w:rPr>
              <w:t>A</w:t>
            </w:r>
            <w:r w:rsidR="00803B8B">
              <w:rPr>
                <w:iCs/>
                <w:kern w:val="24"/>
              </w:rPr>
              <w:t xml:space="preserve">ncillary </w:t>
            </w:r>
            <w:r w:rsidR="00D475D3">
              <w:rPr>
                <w:iCs/>
                <w:kern w:val="24"/>
              </w:rPr>
              <w:t>S</w:t>
            </w:r>
            <w:r w:rsidR="00803B8B">
              <w:rPr>
                <w:iCs/>
                <w:kern w:val="24"/>
              </w:rPr>
              <w:t>ervice</w:t>
            </w:r>
            <w:r w:rsidR="00D475D3">
              <w:rPr>
                <w:iCs/>
                <w:kern w:val="24"/>
              </w:rPr>
              <w:t xml:space="preserve"> products.</w:t>
            </w:r>
          </w:p>
        </w:tc>
      </w:tr>
      <w:tr w:rsidR="008C4A31" w14:paraId="168482D1" w14:textId="77777777" w:rsidTr="008C4A31">
        <w:trPr>
          <w:trHeight w:val="53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C12C97" w14:textId="77777777" w:rsidR="008C4A31" w:rsidRDefault="008C4A31" w:rsidP="00D77D17">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D88C20" w14:textId="1EADD2D9" w:rsidR="008C4A31" w:rsidRPr="008C4A31" w:rsidRDefault="008C4A31" w:rsidP="00D77D17">
            <w:pPr>
              <w:pStyle w:val="NormalArial"/>
              <w:spacing w:before="100" w:beforeAutospacing="1" w:after="120"/>
              <w:rPr>
                <w:iCs/>
                <w:kern w:val="24"/>
              </w:rPr>
            </w:pPr>
            <w:r w:rsidRPr="008C4A31">
              <w:rPr>
                <w:iCs/>
                <w:kern w:val="24"/>
              </w:rPr>
              <w:t xml:space="preserve">On </w:t>
            </w:r>
            <w:r>
              <w:rPr>
                <w:iCs/>
                <w:kern w:val="24"/>
              </w:rPr>
              <w:t>6/23/21</w:t>
            </w:r>
            <w:r w:rsidRPr="008C4A31">
              <w:rPr>
                <w:iCs/>
                <w:kern w:val="24"/>
              </w:rPr>
              <w:t xml:space="preserve">, TAC voted via roll call to recommend approval of OBDRR030 as submitted and the Impact Analysis for OBDRR030. </w:t>
            </w:r>
            <w:r w:rsidR="00F74229">
              <w:rPr>
                <w:iCs/>
                <w:kern w:val="24"/>
              </w:rPr>
              <w:t xml:space="preserve"> There were three abstentions from the Cooperative (STEC) and Independent Generator (2) (Luminant and Calpine) Market Segments.</w:t>
            </w:r>
            <w:r w:rsidRPr="008C4A31">
              <w:rPr>
                <w:iCs/>
                <w:kern w:val="24"/>
              </w:rPr>
              <w:t xml:space="preserve"> </w:t>
            </w:r>
            <w:r w:rsidR="00F74229">
              <w:rPr>
                <w:iCs/>
                <w:kern w:val="24"/>
              </w:rPr>
              <w:t xml:space="preserve"> </w:t>
            </w:r>
            <w:r w:rsidRPr="008C4A31">
              <w:rPr>
                <w:iCs/>
                <w:kern w:val="24"/>
              </w:rPr>
              <w:t xml:space="preserve">All Market Segments </w:t>
            </w:r>
            <w:r>
              <w:rPr>
                <w:iCs/>
                <w:kern w:val="24"/>
              </w:rPr>
              <w:t>participated in the</w:t>
            </w:r>
            <w:r w:rsidRPr="008C4A31">
              <w:rPr>
                <w:iCs/>
                <w:kern w:val="24"/>
              </w:rPr>
              <w:t xml:space="preserve"> vote.</w:t>
            </w:r>
          </w:p>
        </w:tc>
      </w:tr>
      <w:tr w:rsidR="008C4A31" w14:paraId="505B5EA6" w14:textId="77777777" w:rsidTr="008C4A31">
        <w:trPr>
          <w:trHeight w:val="53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9B4192" w14:textId="77777777" w:rsidR="008C4A31" w:rsidRDefault="008C4A31" w:rsidP="00D77D1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2F8058" w14:textId="1CC717CE" w:rsidR="008C4A31" w:rsidRPr="008C4A31" w:rsidRDefault="008C4A31" w:rsidP="00D77D17">
            <w:pPr>
              <w:pStyle w:val="NormalArial"/>
              <w:spacing w:before="100" w:beforeAutospacing="1" w:after="120"/>
              <w:rPr>
                <w:iCs/>
                <w:kern w:val="24"/>
              </w:rPr>
            </w:pPr>
            <w:r w:rsidRPr="008C4A31">
              <w:rPr>
                <w:iCs/>
                <w:kern w:val="24"/>
              </w:rPr>
              <w:t xml:space="preserve">On </w:t>
            </w:r>
            <w:r>
              <w:rPr>
                <w:iCs/>
                <w:kern w:val="24"/>
              </w:rPr>
              <w:t>6/23/21, there was no discussion.</w:t>
            </w:r>
          </w:p>
        </w:tc>
      </w:tr>
      <w:tr w:rsidR="004A659C" w14:paraId="1400EA3D" w14:textId="77777777" w:rsidTr="008C4A31">
        <w:trPr>
          <w:trHeight w:val="53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D19B38" w14:textId="12988732" w:rsidR="004A659C" w:rsidRDefault="004A659C" w:rsidP="00D77D17">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3C93DA" w14:textId="5AD2E9EC" w:rsidR="004A659C" w:rsidRPr="008C4A31" w:rsidRDefault="004A659C" w:rsidP="00D77D17">
            <w:pPr>
              <w:pStyle w:val="NormalArial"/>
              <w:spacing w:before="100" w:beforeAutospacing="1" w:after="120"/>
              <w:rPr>
                <w:iCs/>
                <w:kern w:val="24"/>
              </w:rPr>
            </w:pPr>
            <w:r w:rsidRPr="004A659C">
              <w:rPr>
                <w:iCs/>
                <w:kern w:val="24"/>
              </w:rPr>
              <w:t>ERCOT supports approval of OBDRR030</w:t>
            </w:r>
            <w:r>
              <w:rPr>
                <w:iCs/>
                <w:kern w:val="24"/>
              </w:rPr>
              <w:t>.</w:t>
            </w:r>
          </w:p>
        </w:tc>
      </w:tr>
    </w:tbl>
    <w:p w14:paraId="51EF1B7C"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27BE969" w14:textId="77777777" w:rsidTr="00BC2D06">
        <w:trPr>
          <w:trHeight w:val="432"/>
        </w:trPr>
        <w:tc>
          <w:tcPr>
            <w:tcW w:w="10440" w:type="dxa"/>
            <w:gridSpan w:val="2"/>
            <w:tcBorders>
              <w:top w:val="single" w:sz="4" w:space="0" w:color="auto"/>
            </w:tcBorders>
            <w:shd w:val="clear" w:color="auto" w:fill="FFFFFF"/>
            <w:vAlign w:val="center"/>
          </w:tcPr>
          <w:p w14:paraId="5CFE4A79" w14:textId="77777777" w:rsidR="009A3772" w:rsidRDefault="009A3772">
            <w:pPr>
              <w:pStyle w:val="Header"/>
              <w:jc w:val="center"/>
            </w:pPr>
            <w:r>
              <w:t>Sponsor</w:t>
            </w:r>
          </w:p>
        </w:tc>
      </w:tr>
      <w:tr w:rsidR="00B2667A" w14:paraId="26388004" w14:textId="77777777" w:rsidTr="00BC2D06">
        <w:trPr>
          <w:trHeight w:val="432"/>
        </w:trPr>
        <w:tc>
          <w:tcPr>
            <w:tcW w:w="2880" w:type="dxa"/>
            <w:shd w:val="clear" w:color="auto" w:fill="FFFFFF"/>
            <w:vAlign w:val="center"/>
          </w:tcPr>
          <w:p w14:paraId="06B638BD" w14:textId="77777777" w:rsidR="00B2667A" w:rsidRPr="00B93CA0" w:rsidRDefault="00B2667A" w:rsidP="00B2667A">
            <w:pPr>
              <w:pStyle w:val="Header"/>
              <w:rPr>
                <w:bCs w:val="0"/>
              </w:rPr>
            </w:pPr>
            <w:r w:rsidRPr="00B93CA0">
              <w:rPr>
                <w:bCs w:val="0"/>
              </w:rPr>
              <w:t>Name</w:t>
            </w:r>
          </w:p>
        </w:tc>
        <w:tc>
          <w:tcPr>
            <w:tcW w:w="7560" w:type="dxa"/>
            <w:vAlign w:val="center"/>
          </w:tcPr>
          <w:p w14:paraId="17AB6B1A" w14:textId="538DC74F" w:rsidR="00B2667A" w:rsidRDefault="00B2667A" w:rsidP="00B2667A">
            <w:pPr>
              <w:pStyle w:val="NormalArial"/>
            </w:pPr>
            <w:r w:rsidRPr="000056C7">
              <w:t xml:space="preserve">Kenan Ögelman </w:t>
            </w:r>
            <w:r>
              <w:t>/ Carrie Bivens</w:t>
            </w:r>
          </w:p>
        </w:tc>
      </w:tr>
      <w:tr w:rsidR="00B2667A" w14:paraId="7EADC91B" w14:textId="77777777" w:rsidTr="00BC2D06">
        <w:trPr>
          <w:trHeight w:val="432"/>
        </w:trPr>
        <w:tc>
          <w:tcPr>
            <w:tcW w:w="2880" w:type="dxa"/>
            <w:shd w:val="clear" w:color="auto" w:fill="FFFFFF"/>
            <w:vAlign w:val="center"/>
          </w:tcPr>
          <w:p w14:paraId="6093DC70" w14:textId="77777777" w:rsidR="00B2667A" w:rsidRPr="00B93CA0" w:rsidRDefault="00B2667A" w:rsidP="00B2667A">
            <w:pPr>
              <w:pStyle w:val="Header"/>
              <w:rPr>
                <w:bCs w:val="0"/>
              </w:rPr>
            </w:pPr>
            <w:r w:rsidRPr="00B93CA0">
              <w:rPr>
                <w:bCs w:val="0"/>
              </w:rPr>
              <w:t>E-mail Address</w:t>
            </w:r>
          </w:p>
        </w:tc>
        <w:tc>
          <w:tcPr>
            <w:tcW w:w="7560" w:type="dxa"/>
            <w:vAlign w:val="center"/>
          </w:tcPr>
          <w:p w14:paraId="237C9D5D" w14:textId="0123F207" w:rsidR="00B2667A" w:rsidRDefault="00C80EEB" w:rsidP="00B2667A">
            <w:pPr>
              <w:pStyle w:val="NormalArial"/>
            </w:pPr>
            <w:hyperlink r:id="rId17" w:history="1">
              <w:r w:rsidR="00B2667A" w:rsidRPr="0033424D">
                <w:rPr>
                  <w:rStyle w:val="Hyperlink"/>
                </w:rPr>
                <w:t>Kenan.Ogelman@ercot.com</w:t>
              </w:r>
            </w:hyperlink>
            <w:r w:rsidR="00B2667A" w:rsidRPr="000056C7">
              <w:t xml:space="preserve"> </w:t>
            </w:r>
            <w:r w:rsidR="00B2667A">
              <w:t xml:space="preserve">/ </w:t>
            </w:r>
            <w:hyperlink r:id="rId18" w:history="1">
              <w:r w:rsidR="00B2667A" w:rsidRPr="009F41BD">
                <w:rPr>
                  <w:rStyle w:val="Hyperlink"/>
                </w:rPr>
                <w:t>cbivens@potomaceconomics.com</w:t>
              </w:r>
            </w:hyperlink>
          </w:p>
        </w:tc>
      </w:tr>
      <w:tr w:rsidR="00B2667A" w14:paraId="13266EEC" w14:textId="77777777" w:rsidTr="00BC2D06">
        <w:trPr>
          <w:trHeight w:val="432"/>
        </w:trPr>
        <w:tc>
          <w:tcPr>
            <w:tcW w:w="2880" w:type="dxa"/>
            <w:shd w:val="clear" w:color="auto" w:fill="FFFFFF"/>
            <w:vAlign w:val="center"/>
          </w:tcPr>
          <w:p w14:paraId="6C090638" w14:textId="77777777" w:rsidR="00B2667A" w:rsidRPr="00B93CA0" w:rsidRDefault="00B2667A" w:rsidP="00B2667A">
            <w:pPr>
              <w:pStyle w:val="Header"/>
              <w:rPr>
                <w:bCs w:val="0"/>
              </w:rPr>
            </w:pPr>
            <w:r w:rsidRPr="00B93CA0">
              <w:rPr>
                <w:bCs w:val="0"/>
              </w:rPr>
              <w:t>Company</w:t>
            </w:r>
          </w:p>
        </w:tc>
        <w:tc>
          <w:tcPr>
            <w:tcW w:w="7560" w:type="dxa"/>
            <w:vAlign w:val="center"/>
          </w:tcPr>
          <w:p w14:paraId="31408476" w14:textId="5B089F3A" w:rsidR="00B2667A" w:rsidRDefault="00B2667A" w:rsidP="00B2667A">
            <w:pPr>
              <w:pStyle w:val="NormalArial"/>
            </w:pPr>
            <w:r>
              <w:t>ERCOT / Potomac Economics - ERCOT IMM</w:t>
            </w:r>
          </w:p>
        </w:tc>
      </w:tr>
      <w:tr w:rsidR="00B2667A" w14:paraId="2DB06DD4" w14:textId="77777777" w:rsidTr="00BC2D06">
        <w:trPr>
          <w:trHeight w:val="432"/>
        </w:trPr>
        <w:tc>
          <w:tcPr>
            <w:tcW w:w="2880" w:type="dxa"/>
            <w:tcBorders>
              <w:bottom w:val="single" w:sz="4" w:space="0" w:color="auto"/>
            </w:tcBorders>
            <w:shd w:val="clear" w:color="auto" w:fill="FFFFFF"/>
            <w:vAlign w:val="center"/>
          </w:tcPr>
          <w:p w14:paraId="447A1539" w14:textId="77777777" w:rsidR="00B2667A" w:rsidRPr="00B93CA0" w:rsidRDefault="00B2667A" w:rsidP="00B2667A">
            <w:pPr>
              <w:pStyle w:val="Header"/>
              <w:rPr>
                <w:bCs w:val="0"/>
              </w:rPr>
            </w:pPr>
            <w:r w:rsidRPr="00B93CA0">
              <w:rPr>
                <w:bCs w:val="0"/>
              </w:rPr>
              <w:t>Phone Number</w:t>
            </w:r>
          </w:p>
        </w:tc>
        <w:tc>
          <w:tcPr>
            <w:tcW w:w="7560" w:type="dxa"/>
            <w:tcBorders>
              <w:bottom w:val="single" w:sz="4" w:space="0" w:color="auto"/>
            </w:tcBorders>
            <w:vAlign w:val="center"/>
          </w:tcPr>
          <w:p w14:paraId="1A8CFC1C" w14:textId="74D1661C" w:rsidR="00B2667A" w:rsidRDefault="00B2667A" w:rsidP="00B2667A">
            <w:pPr>
              <w:pStyle w:val="NormalArial"/>
            </w:pPr>
            <w:r>
              <w:t>512-248-</w:t>
            </w:r>
            <w:r w:rsidRPr="000056C7">
              <w:t xml:space="preserve">6707 </w:t>
            </w:r>
            <w:r>
              <w:t>/ 512-879-7971</w:t>
            </w:r>
          </w:p>
        </w:tc>
      </w:tr>
      <w:tr w:rsidR="00B2667A" w14:paraId="5F072980" w14:textId="77777777" w:rsidTr="00BC2D06">
        <w:trPr>
          <w:trHeight w:val="432"/>
        </w:trPr>
        <w:tc>
          <w:tcPr>
            <w:tcW w:w="2880" w:type="dxa"/>
            <w:shd w:val="clear" w:color="auto" w:fill="FFFFFF"/>
            <w:vAlign w:val="center"/>
          </w:tcPr>
          <w:p w14:paraId="64722592" w14:textId="77777777" w:rsidR="00B2667A" w:rsidRPr="00B93CA0" w:rsidRDefault="00B2667A" w:rsidP="00B2667A">
            <w:pPr>
              <w:pStyle w:val="Header"/>
              <w:rPr>
                <w:bCs w:val="0"/>
              </w:rPr>
            </w:pPr>
            <w:r>
              <w:rPr>
                <w:bCs w:val="0"/>
              </w:rPr>
              <w:t>Cell</w:t>
            </w:r>
            <w:r w:rsidRPr="00B93CA0">
              <w:rPr>
                <w:bCs w:val="0"/>
              </w:rPr>
              <w:t xml:space="preserve"> Number</w:t>
            </w:r>
          </w:p>
        </w:tc>
        <w:tc>
          <w:tcPr>
            <w:tcW w:w="7560" w:type="dxa"/>
            <w:vAlign w:val="center"/>
          </w:tcPr>
          <w:p w14:paraId="0A183DCA" w14:textId="77777777" w:rsidR="00B2667A" w:rsidRDefault="00B2667A" w:rsidP="00B2667A">
            <w:pPr>
              <w:pStyle w:val="NormalArial"/>
            </w:pPr>
          </w:p>
        </w:tc>
      </w:tr>
      <w:tr w:rsidR="00B2667A" w14:paraId="4C80B994" w14:textId="77777777" w:rsidTr="00BC2D06">
        <w:trPr>
          <w:trHeight w:val="432"/>
        </w:trPr>
        <w:tc>
          <w:tcPr>
            <w:tcW w:w="2880" w:type="dxa"/>
            <w:tcBorders>
              <w:bottom w:val="single" w:sz="4" w:space="0" w:color="auto"/>
            </w:tcBorders>
            <w:shd w:val="clear" w:color="auto" w:fill="FFFFFF"/>
            <w:vAlign w:val="center"/>
          </w:tcPr>
          <w:p w14:paraId="30CFF967" w14:textId="77777777" w:rsidR="00B2667A" w:rsidRPr="00B93CA0" w:rsidRDefault="00B2667A" w:rsidP="00B2667A">
            <w:pPr>
              <w:pStyle w:val="Header"/>
              <w:rPr>
                <w:bCs w:val="0"/>
              </w:rPr>
            </w:pPr>
            <w:r>
              <w:rPr>
                <w:bCs w:val="0"/>
              </w:rPr>
              <w:t>Market Segment</w:t>
            </w:r>
          </w:p>
        </w:tc>
        <w:tc>
          <w:tcPr>
            <w:tcW w:w="7560" w:type="dxa"/>
            <w:tcBorders>
              <w:bottom w:val="single" w:sz="4" w:space="0" w:color="auto"/>
            </w:tcBorders>
            <w:vAlign w:val="center"/>
          </w:tcPr>
          <w:p w14:paraId="359FBF75" w14:textId="20473703" w:rsidR="00B2667A" w:rsidRDefault="00B2667A" w:rsidP="00B2667A">
            <w:pPr>
              <w:pStyle w:val="NormalArial"/>
            </w:pPr>
            <w:r>
              <w:t>Not applicable</w:t>
            </w:r>
          </w:p>
        </w:tc>
      </w:tr>
    </w:tbl>
    <w:p w14:paraId="015C46F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98A67D" w14:textId="77777777" w:rsidTr="00DC7B5D">
        <w:trPr>
          <w:trHeight w:val="432"/>
        </w:trPr>
        <w:tc>
          <w:tcPr>
            <w:tcW w:w="10440" w:type="dxa"/>
            <w:gridSpan w:val="2"/>
            <w:vAlign w:val="center"/>
          </w:tcPr>
          <w:p w14:paraId="4C1A8622" w14:textId="77777777" w:rsidR="009A3772" w:rsidRPr="00DC7B5D" w:rsidRDefault="009A3772" w:rsidP="00DC7B5D">
            <w:pPr>
              <w:pStyle w:val="NormalArial"/>
              <w:jc w:val="center"/>
              <w:rPr>
                <w:b/>
              </w:rPr>
            </w:pPr>
            <w:r w:rsidRPr="00DC7B5D">
              <w:rPr>
                <w:b/>
              </w:rPr>
              <w:t>Market Rules Staff Contact</w:t>
            </w:r>
          </w:p>
        </w:tc>
      </w:tr>
      <w:tr w:rsidR="009A3772" w:rsidRPr="00D56D61" w14:paraId="57D13F02" w14:textId="77777777" w:rsidTr="00DC7B5D">
        <w:trPr>
          <w:trHeight w:val="432"/>
        </w:trPr>
        <w:tc>
          <w:tcPr>
            <w:tcW w:w="2880" w:type="dxa"/>
            <w:vAlign w:val="center"/>
          </w:tcPr>
          <w:p w14:paraId="6B37CA12" w14:textId="77777777" w:rsidR="009A3772" w:rsidRPr="00DC7B5D" w:rsidRDefault="009A3772">
            <w:pPr>
              <w:pStyle w:val="NormalArial"/>
              <w:rPr>
                <w:b/>
              </w:rPr>
            </w:pPr>
            <w:r w:rsidRPr="00DC7B5D">
              <w:rPr>
                <w:b/>
              </w:rPr>
              <w:t>Name</w:t>
            </w:r>
          </w:p>
        </w:tc>
        <w:tc>
          <w:tcPr>
            <w:tcW w:w="7560" w:type="dxa"/>
            <w:vAlign w:val="center"/>
          </w:tcPr>
          <w:p w14:paraId="56500B60" w14:textId="2B75F45B" w:rsidR="009A3772" w:rsidRPr="00D56D61" w:rsidRDefault="00B2667A">
            <w:pPr>
              <w:pStyle w:val="NormalArial"/>
            </w:pPr>
            <w:r>
              <w:t>Cory Phillips</w:t>
            </w:r>
          </w:p>
        </w:tc>
      </w:tr>
      <w:tr w:rsidR="009A3772" w:rsidRPr="00D56D61" w14:paraId="60DD2718" w14:textId="77777777" w:rsidTr="00DC7B5D">
        <w:trPr>
          <w:trHeight w:val="432"/>
        </w:trPr>
        <w:tc>
          <w:tcPr>
            <w:tcW w:w="2880" w:type="dxa"/>
            <w:vAlign w:val="center"/>
          </w:tcPr>
          <w:p w14:paraId="116B2777" w14:textId="77777777" w:rsidR="009A3772" w:rsidRPr="00DC7B5D" w:rsidRDefault="009A3772">
            <w:pPr>
              <w:pStyle w:val="NormalArial"/>
              <w:rPr>
                <w:b/>
              </w:rPr>
            </w:pPr>
            <w:r w:rsidRPr="00DC7B5D">
              <w:rPr>
                <w:b/>
              </w:rPr>
              <w:t>E-Mail Address</w:t>
            </w:r>
          </w:p>
        </w:tc>
        <w:tc>
          <w:tcPr>
            <w:tcW w:w="7560" w:type="dxa"/>
            <w:vAlign w:val="center"/>
          </w:tcPr>
          <w:p w14:paraId="56D5BDBF" w14:textId="51B14AB5" w:rsidR="009A3772" w:rsidRPr="00D56D61" w:rsidRDefault="00C80EEB">
            <w:pPr>
              <w:pStyle w:val="NormalArial"/>
            </w:pPr>
            <w:hyperlink r:id="rId19" w:history="1">
              <w:r w:rsidR="00B2667A" w:rsidRPr="0033424D">
                <w:rPr>
                  <w:rStyle w:val="Hyperlink"/>
                </w:rPr>
                <w:t>Cory.phillips@ercot.com</w:t>
              </w:r>
            </w:hyperlink>
          </w:p>
        </w:tc>
      </w:tr>
      <w:tr w:rsidR="009A3772" w:rsidRPr="005370B5" w14:paraId="416A93EA" w14:textId="77777777" w:rsidTr="00DC7B5D">
        <w:trPr>
          <w:trHeight w:val="432"/>
        </w:trPr>
        <w:tc>
          <w:tcPr>
            <w:tcW w:w="2880" w:type="dxa"/>
            <w:vAlign w:val="center"/>
          </w:tcPr>
          <w:p w14:paraId="1F31B457" w14:textId="77777777" w:rsidR="009A3772" w:rsidRPr="00DC7B5D" w:rsidRDefault="009A3772">
            <w:pPr>
              <w:pStyle w:val="NormalArial"/>
              <w:rPr>
                <w:b/>
              </w:rPr>
            </w:pPr>
            <w:r w:rsidRPr="00DC7B5D">
              <w:rPr>
                <w:b/>
              </w:rPr>
              <w:t>Phone Number</w:t>
            </w:r>
          </w:p>
        </w:tc>
        <w:tc>
          <w:tcPr>
            <w:tcW w:w="7560" w:type="dxa"/>
            <w:vAlign w:val="center"/>
          </w:tcPr>
          <w:p w14:paraId="50E0214E" w14:textId="198BD9A6" w:rsidR="009A3772" w:rsidRDefault="00B2667A">
            <w:pPr>
              <w:pStyle w:val="NormalArial"/>
            </w:pPr>
            <w:r>
              <w:t>512-248-6464</w:t>
            </w:r>
          </w:p>
        </w:tc>
      </w:tr>
    </w:tbl>
    <w:p w14:paraId="78F7247F" w14:textId="77777777" w:rsidR="00B2667A" w:rsidRDefault="00B2667A" w:rsidP="00B2667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2667A" w:rsidRPr="001B6509" w14:paraId="00054488" w14:textId="77777777" w:rsidTr="00F31CA8">
        <w:trPr>
          <w:trHeight w:val="350"/>
        </w:trPr>
        <w:tc>
          <w:tcPr>
            <w:tcW w:w="10440" w:type="dxa"/>
            <w:tcBorders>
              <w:bottom w:val="single" w:sz="4" w:space="0" w:color="auto"/>
            </w:tcBorders>
            <w:shd w:val="clear" w:color="auto" w:fill="FFFFFF"/>
            <w:vAlign w:val="center"/>
          </w:tcPr>
          <w:p w14:paraId="3C400B7B" w14:textId="77777777" w:rsidR="00B2667A" w:rsidRPr="001B6509" w:rsidRDefault="00B2667A" w:rsidP="00F31CA8">
            <w:pPr>
              <w:tabs>
                <w:tab w:val="center" w:pos="4320"/>
                <w:tab w:val="right" w:pos="8640"/>
              </w:tabs>
              <w:jc w:val="center"/>
              <w:rPr>
                <w:rFonts w:ascii="Arial" w:hAnsi="Arial"/>
                <w:b/>
                <w:bCs/>
              </w:rPr>
            </w:pPr>
            <w:r w:rsidRPr="001B6509">
              <w:rPr>
                <w:rFonts w:ascii="Arial" w:hAnsi="Arial"/>
                <w:b/>
                <w:bCs/>
              </w:rPr>
              <w:t>Market Rules Notes</w:t>
            </w:r>
          </w:p>
        </w:tc>
      </w:tr>
    </w:tbl>
    <w:p w14:paraId="6522B686" w14:textId="3EC58F14" w:rsidR="00B2667A" w:rsidRPr="00A60BBA" w:rsidRDefault="00B2667A" w:rsidP="00B2667A">
      <w:pPr>
        <w:tabs>
          <w:tab w:val="num" w:pos="0"/>
        </w:tabs>
        <w:spacing w:before="120" w:after="120"/>
        <w:rPr>
          <w:rFonts w:ascii="Arial" w:hAnsi="Arial" w:cs="Arial"/>
        </w:rPr>
      </w:pPr>
      <w:r w:rsidRPr="00A60BBA">
        <w:rPr>
          <w:rFonts w:ascii="Arial" w:hAnsi="Arial" w:cs="Arial"/>
        </w:rPr>
        <w:t xml:space="preserve">Please note that the following </w:t>
      </w:r>
      <w:r>
        <w:rPr>
          <w:rFonts w:ascii="Arial" w:hAnsi="Arial" w:cs="Arial"/>
        </w:rPr>
        <w:t>OBD</w:t>
      </w:r>
      <w:r w:rsidRPr="00A60BBA">
        <w:rPr>
          <w:rFonts w:ascii="Arial" w:hAnsi="Arial" w:cs="Arial"/>
        </w:rPr>
        <w:t>RR</w:t>
      </w:r>
      <w:r>
        <w:rPr>
          <w:rFonts w:ascii="Arial" w:hAnsi="Arial" w:cs="Arial"/>
        </w:rPr>
        <w:t>(s)</w:t>
      </w:r>
      <w:r w:rsidRPr="00A60BBA">
        <w:rPr>
          <w:rFonts w:ascii="Arial" w:hAnsi="Arial" w:cs="Arial"/>
        </w:rPr>
        <w:t xml:space="preserve"> also propose revisions to th</w:t>
      </w:r>
      <w:r>
        <w:rPr>
          <w:rFonts w:ascii="Arial" w:hAnsi="Arial" w:cs="Arial"/>
        </w:rPr>
        <w:t>is Other Binding Document</w:t>
      </w:r>
      <w:r w:rsidRPr="00A60BBA">
        <w:rPr>
          <w:rFonts w:ascii="Arial" w:hAnsi="Arial" w:cs="Arial"/>
        </w:rPr>
        <w:t>:</w:t>
      </w:r>
    </w:p>
    <w:p w14:paraId="30B94509" w14:textId="023A7E5D" w:rsidR="009A3772" w:rsidRPr="00B2667A" w:rsidRDefault="00B2667A" w:rsidP="00B2667A">
      <w:pPr>
        <w:numPr>
          <w:ilvl w:val="0"/>
          <w:numId w:val="44"/>
        </w:numPr>
        <w:spacing w:before="120" w:after="120"/>
        <w:rPr>
          <w:rFonts w:ascii="Arial" w:hAnsi="Arial" w:cs="Arial"/>
        </w:rPr>
      </w:pPr>
      <w:r>
        <w:rPr>
          <w:rFonts w:ascii="Arial" w:hAnsi="Arial" w:cs="Arial"/>
        </w:rPr>
        <w:t>OBDRR026</w:t>
      </w:r>
      <w:r w:rsidRPr="00A60BBA">
        <w:rPr>
          <w:rFonts w:ascii="Arial" w:hAnsi="Arial" w:cs="Arial"/>
        </w:rPr>
        <w:t xml:space="preserve">, </w:t>
      </w:r>
      <w:r w:rsidRPr="00B2667A">
        <w:rPr>
          <w:rFonts w:ascii="Arial" w:hAnsi="Arial" w:cs="Arial"/>
        </w:rPr>
        <w:t>Change Shadow Price Caps to Curves and Remove Shift Factor Threshold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DA149F4" w14:textId="77777777">
        <w:trPr>
          <w:trHeight w:val="350"/>
        </w:trPr>
        <w:tc>
          <w:tcPr>
            <w:tcW w:w="10440" w:type="dxa"/>
            <w:tcBorders>
              <w:bottom w:val="single" w:sz="4" w:space="0" w:color="auto"/>
            </w:tcBorders>
            <w:shd w:val="clear" w:color="auto" w:fill="FFFFFF"/>
            <w:vAlign w:val="center"/>
          </w:tcPr>
          <w:p w14:paraId="4E9A399E" w14:textId="77777777" w:rsidR="009A3772" w:rsidRDefault="009A3772" w:rsidP="006E6E27">
            <w:pPr>
              <w:pStyle w:val="Header"/>
              <w:jc w:val="center"/>
            </w:pPr>
            <w:r>
              <w:t xml:space="preserve">Proposed </w:t>
            </w:r>
            <w:r w:rsidR="006A137E">
              <w:t xml:space="preserve">Other Binding Document Language </w:t>
            </w:r>
            <w:r>
              <w:t>Revision</w:t>
            </w:r>
          </w:p>
        </w:tc>
      </w:tr>
    </w:tbl>
    <w:p w14:paraId="7F9ECA29" w14:textId="77777777" w:rsidR="00BC2D06" w:rsidRPr="00BA2009" w:rsidRDefault="00BC2D06" w:rsidP="00BC2D06">
      <w:pPr>
        <w:jc w:val="center"/>
        <w:rPr>
          <w:b/>
          <w:i/>
          <w:color w:val="FF0000"/>
          <w:u w:val="single"/>
        </w:rPr>
      </w:pPr>
    </w:p>
    <w:p w14:paraId="09BE93C3" w14:textId="77777777" w:rsidR="0056650C" w:rsidRPr="0056650C" w:rsidRDefault="0056650C" w:rsidP="0056650C">
      <w:pPr>
        <w:keepNext/>
        <w:spacing w:after="240"/>
        <w:outlineLvl w:val="0"/>
        <w:rPr>
          <w:b/>
          <w:caps/>
          <w:szCs w:val="20"/>
        </w:rPr>
      </w:pPr>
      <w:bookmarkStart w:id="0" w:name="_Toc302383741"/>
      <w:bookmarkStart w:id="1" w:name="_Toc384823698"/>
      <w:r w:rsidRPr="0056650C">
        <w:rPr>
          <w:b/>
          <w:caps/>
          <w:szCs w:val="20"/>
        </w:rPr>
        <w:t>1.</w:t>
      </w:r>
      <w:r w:rsidRPr="0056650C">
        <w:rPr>
          <w:b/>
          <w:caps/>
          <w:szCs w:val="20"/>
        </w:rPr>
        <w:tab/>
        <w:t>Purpose</w:t>
      </w:r>
      <w:bookmarkEnd w:id="0"/>
      <w:bookmarkEnd w:id="1"/>
    </w:p>
    <w:p w14:paraId="6F3765E5" w14:textId="77777777" w:rsidR="0056650C" w:rsidRPr="0056650C" w:rsidRDefault="0056650C" w:rsidP="0056650C">
      <w:pPr>
        <w:spacing w:line="276" w:lineRule="auto"/>
        <w:jc w:val="both"/>
      </w:pPr>
      <w:r w:rsidRPr="0056650C">
        <w:t xml:space="preserve">Protocol Section 6.5.7.1.11, Transmission Network and Power Balance Constraint Management, requires the ERCOT Board to approve ERCOT’s methodology for establishing caps on the </w:t>
      </w:r>
      <w:r w:rsidRPr="0056650C">
        <w:lastRenderedPageBreak/>
        <w:t>Shadow Prices for transmission constraints and the Power Balance constraint.  Additionally, the ERCOT Board must also approve the values (in $/MWh) for each of the Shadow Price caps.</w:t>
      </w:r>
    </w:p>
    <w:p w14:paraId="3B4CFC07" w14:textId="77777777" w:rsidR="0056650C" w:rsidRPr="0056650C" w:rsidRDefault="0056650C" w:rsidP="0056650C">
      <w:pPr>
        <w:spacing w:line="276" w:lineRule="auto"/>
        <w:jc w:val="both"/>
      </w:pPr>
    </w:p>
    <w:p w14:paraId="136D5982" w14:textId="77777777" w:rsidR="0056650C" w:rsidRPr="0056650C" w:rsidRDefault="0056650C" w:rsidP="0056650C">
      <w:pPr>
        <w:spacing w:line="276" w:lineRule="auto"/>
        <w:jc w:val="both"/>
      </w:pPr>
      <w:r w:rsidRPr="0056650C">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650F9635" w14:textId="77777777" w:rsidR="0056650C" w:rsidRPr="0056650C" w:rsidRDefault="0056650C" w:rsidP="0056650C">
      <w:pPr>
        <w:spacing w:line="276" w:lineRule="auto"/>
        <w:jc w:val="both"/>
      </w:pPr>
    </w:p>
    <w:p w14:paraId="2202621F" w14:textId="77777777" w:rsidR="0056650C" w:rsidRPr="0056650C" w:rsidRDefault="0056650C" w:rsidP="0056650C">
      <w:pPr>
        <w:spacing w:line="276" w:lineRule="auto"/>
        <w:jc w:val="both"/>
      </w:pPr>
      <w:r w:rsidRPr="0056650C">
        <w:t>The maximum Shadow Prices for the transmission network constraints and the power balance constraint directly determine the Locational Marginal Prices (LMPs) for the ERCOT Real Time Market in the cases of constraint violations.</w:t>
      </w:r>
    </w:p>
    <w:p w14:paraId="507B0432" w14:textId="77777777" w:rsidR="0056650C" w:rsidRPr="0056650C" w:rsidRDefault="0056650C" w:rsidP="0056650C">
      <w:pPr>
        <w:spacing w:line="276" w:lineRule="auto"/>
        <w:jc w:val="both"/>
      </w:pPr>
    </w:p>
    <w:p w14:paraId="1A5CD034" w14:textId="77777777" w:rsidR="0056650C" w:rsidRPr="0056650C" w:rsidRDefault="0056650C" w:rsidP="0056650C">
      <w:pPr>
        <w:spacing w:line="276" w:lineRule="auto"/>
        <w:rPr>
          <w:iCs/>
          <w:szCs w:val="20"/>
        </w:rPr>
      </w:pPr>
      <w:r w:rsidRPr="0056650C">
        <w:rPr>
          <w:iCs/>
          <w:szCs w:val="20"/>
        </w:rPr>
        <w:t>This Business Practice describes:</w:t>
      </w:r>
    </w:p>
    <w:p w14:paraId="75AC0CCA" w14:textId="77777777" w:rsidR="0056650C" w:rsidRPr="0056650C" w:rsidRDefault="0056650C" w:rsidP="0056650C">
      <w:pPr>
        <w:numPr>
          <w:ilvl w:val="0"/>
          <w:numId w:val="22"/>
        </w:numPr>
        <w:spacing w:line="276" w:lineRule="auto"/>
        <w:jc w:val="both"/>
      </w:pPr>
      <w:r w:rsidRPr="0056650C">
        <w:t>the ERCOT Board approved methodology that the ERCOT staff will use for determining the maximum system-wide Shadow Prices for transmission network constraints and for the power balance constraint, and</w:t>
      </w:r>
    </w:p>
    <w:p w14:paraId="6473A089" w14:textId="77777777" w:rsidR="0056650C" w:rsidRPr="0056650C" w:rsidRDefault="0056650C" w:rsidP="0056650C">
      <w:pPr>
        <w:numPr>
          <w:ilvl w:val="0"/>
          <w:numId w:val="22"/>
        </w:numPr>
        <w:spacing w:line="276" w:lineRule="auto"/>
      </w:pPr>
      <w:r w:rsidRPr="0056650C">
        <w:t>the ERCOT Board approved Shadow Price caps and their effective date.</w:t>
      </w:r>
    </w:p>
    <w:p w14:paraId="42E28B0D" w14:textId="77777777" w:rsidR="0056650C" w:rsidRPr="0056650C" w:rsidRDefault="0056650C" w:rsidP="0056650C">
      <w:pPr>
        <w:spacing w:before="120" w:line="276" w:lineRule="auto"/>
      </w:pPr>
      <w:r w:rsidRPr="0056650C">
        <w:t xml:space="preserve"> </w:t>
      </w:r>
    </w:p>
    <w:p w14:paraId="07FD3F0D" w14:textId="77777777" w:rsidR="0056650C" w:rsidRPr="0056650C" w:rsidRDefault="0056650C" w:rsidP="0056650C">
      <w:pPr>
        <w:keepNext/>
        <w:spacing w:after="240"/>
        <w:outlineLvl w:val="0"/>
        <w:rPr>
          <w:b/>
          <w:caps/>
          <w:szCs w:val="20"/>
        </w:rPr>
      </w:pPr>
      <w:bookmarkStart w:id="2" w:name="_Toc302383742"/>
      <w:bookmarkStart w:id="3" w:name="_Toc384823699"/>
      <w:r w:rsidRPr="0056650C">
        <w:rPr>
          <w:b/>
          <w:caps/>
          <w:szCs w:val="20"/>
        </w:rPr>
        <w:t>2.</w:t>
      </w:r>
      <w:r w:rsidRPr="0056650C">
        <w:rPr>
          <w:b/>
          <w:caps/>
          <w:szCs w:val="20"/>
        </w:rPr>
        <w:tab/>
        <w:t>Background Discussion</w:t>
      </w:r>
      <w:bookmarkEnd w:id="2"/>
      <w:bookmarkEnd w:id="3"/>
    </w:p>
    <w:p w14:paraId="19689A96" w14:textId="77777777" w:rsidR="0056650C" w:rsidRPr="0056650C" w:rsidRDefault="0056650C" w:rsidP="0056650C">
      <w:pPr>
        <w:spacing w:line="276" w:lineRule="auto"/>
        <w:jc w:val="both"/>
      </w:pPr>
      <w:r w:rsidRPr="0056650C">
        <w:t xml:space="preserve">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w:t>
      </w:r>
      <w:r w:rsidRPr="0056650C">
        <w:lastRenderedPageBreak/>
        <w:t>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14:paraId="5CFF1D32" w14:textId="77777777" w:rsidR="0056650C" w:rsidRPr="0056650C" w:rsidRDefault="0056650C" w:rsidP="0056650C">
      <w:pPr>
        <w:spacing w:line="276" w:lineRule="auto"/>
      </w:pPr>
    </w:p>
    <w:p w14:paraId="420FE38D" w14:textId="77777777" w:rsidR="0056650C" w:rsidRPr="0056650C" w:rsidRDefault="0056650C" w:rsidP="0056650C">
      <w:pPr>
        <w:spacing w:line="276" w:lineRule="auto"/>
        <w:jc w:val="both"/>
      </w:pPr>
      <w:r w:rsidRPr="0056650C">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769970A3" w14:textId="77777777" w:rsidR="0056650C" w:rsidRPr="0056650C" w:rsidRDefault="0056650C" w:rsidP="0056650C">
      <w:pPr>
        <w:spacing w:line="276" w:lineRule="auto"/>
        <w:jc w:val="both"/>
      </w:pPr>
    </w:p>
    <w:p w14:paraId="778303F0" w14:textId="77777777" w:rsidR="0056650C" w:rsidRPr="0056650C" w:rsidRDefault="0056650C" w:rsidP="0056650C">
      <w:pPr>
        <w:spacing w:after="240" w:line="276" w:lineRule="auto"/>
        <w:jc w:val="both"/>
      </w:pPr>
      <w:r w:rsidRPr="0056650C">
        <w:t>For the network transmission constraints, the Shadow Price Cap may vary for each constraint, may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6AD82B95"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83B0F96" w14:textId="77777777" w:rsidR="0056650C" w:rsidRPr="0056650C" w:rsidRDefault="0056650C" w:rsidP="0056650C">
            <w:pPr>
              <w:spacing w:before="120" w:after="240"/>
              <w:rPr>
                <w:b/>
                <w:i/>
              </w:rPr>
            </w:pPr>
            <w:r w:rsidRPr="0056650C">
              <w:rPr>
                <w:b/>
                <w:i/>
              </w:rPr>
              <w:t>[OBDRR020:  Replace the paragraph above with the following upon system implementation of the Real-Time Co-Optimization (RTC) project:]</w:t>
            </w:r>
          </w:p>
          <w:p w14:paraId="0CD1E202" w14:textId="77777777" w:rsidR="0056650C" w:rsidRPr="0056650C" w:rsidRDefault="0056650C" w:rsidP="0056650C">
            <w:pPr>
              <w:spacing w:after="240" w:line="276" w:lineRule="auto"/>
              <w:jc w:val="both"/>
            </w:pPr>
            <w:r w:rsidRPr="0056650C">
              <w:t>For the network transmission constraints, the Shadow Price Cap may vary for each constraint, may be a unique value applicable to all constraints, or may be values unique to subsets of the full constraint set.  For the Power Balance constraint, the Shadow Price Cap is a single value.</w:t>
            </w:r>
          </w:p>
        </w:tc>
      </w:tr>
    </w:tbl>
    <w:p w14:paraId="020CF090" w14:textId="77777777" w:rsidR="0056650C" w:rsidRPr="0056650C" w:rsidRDefault="0056650C" w:rsidP="0056650C">
      <w:pPr>
        <w:spacing w:line="276" w:lineRule="auto"/>
        <w:jc w:val="both"/>
      </w:pPr>
    </w:p>
    <w:p w14:paraId="45757A7C" w14:textId="77777777" w:rsidR="0056650C" w:rsidRPr="0056650C" w:rsidRDefault="0056650C" w:rsidP="0056650C">
      <w:pPr>
        <w:keepNext/>
        <w:tabs>
          <w:tab w:val="left" w:pos="720"/>
        </w:tabs>
        <w:spacing w:after="240"/>
        <w:ind w:left="630" w:hanging="630"/>
        <w:outlineLvl w:val="0"/>
        <w:rPr>
          <w:b/>
          <w:caps/>
          <w:szCs w:val="20"/>
        </w:rPr>
      </w:pPr>
      <w:bookmarkStart w:id="4" w:name="_Toc269281558"/>
      <w:bookmarkStart w:id="5" w:name="_Toc269281682"/>
      <w:bookmarkStart w:id="6" w:name="_Toc269281870"/>
      <w:bookmarkStart w:id="7" w:name="_Toc302383743"/>
      <w:bookmarkStart w:id="8" w:name="_Toc384823700"/>
      <w:bookmarkEnd w:id="4"/>
      <w:bookmarkEnd w:id="5"/>
      <w:bookmarkEnd w:id="6"/>
      <w:r w:rsidRPr="0056650C">
        <w:rPr>
          <w:b/>
          <w:caps/>
          <w:szCs w:val="20"/>
        </w:rPr>
        <w:t>3.</w:t>
      </w:r>
      <w:r w:rsidRPr="0056650C">
        <w:rPr>
          <w:b/>
          <w:caps/>
          <w:szCs w:val="20"/>
        </w:rPr>
        <w:tab/>
        <w:t>Elements for Methodology for Setting the Network Transmission System-Wide Shadow Price Caps</w:t>
      </w:r>
      <w:bookmarkEnd w:id="7"/>
      <w:bookmarkEnd w:id="8"/>
    </w:p>
    <w:p w14:paraId="46E8CD67" w14:textId="77777777" w:rsidR="0056650C" w:rsidRPr="0056650C" w:rsidRDefault="0056650C" w:rsidP="0056650C">
      <w:pPr>
        <w:keepNext/>
        <w:tabs>
          <w:tab w:val="left" w:pos="900"/>
        </w:tabs>
        <w:spacing w:before="240" w:after="240"/>
        <w:ind w:left="900" w:hanging="900"/>
        <w:outlineLvl w:val="1"/>
        <w:rPr>
          <w:b/>
          <w:szCs w:val="20"/>
        </w:rPr>
      </w:pPr>
      <w:bookmarkStart w:id="9" w:name="_Toc302383744"/>
      <w:bookmarkStart w:id="10" w:name="_Toc384823701"/>
      <w:r w:rsidRPr="0056650C">
        <w:rPr>
          <w:b/>
          <w:szCs w:val="20"/>
        </w:rPr>
        <w:t>3.1</w:t>
      </w:r>
      <w:r w:rsidRPr="0056650C">
        <w:rPr>
          <w:b/>
          <w:szCs w:val="20"/>
        </w:rPr>
        <w:tab/>
        <w:t>Congestion LMP Component</w:t>
      </w:r>
      <w:bookmarkEnd w:id="9"/>
      <w:bookmarkEnd w:id="10"/>
    </w:p>
    <w:p w14:paraId="6C1CB78A" w14:textId="77777777" w:rsidR="0056650C" w:rsidRPr="0056650C" w:rsidRDefault="0056650C" w:rsidP="0056650C">
      <w:pPr>
        <w:spacing w:before="60" w:after="60" w:line="276" w:lineRule="auto"/>
        <w:ind w:left="720"/>
        <w:jc w:val="both"/>
      </w:pPr>
      <w:r w:rsidRPr="0056650C">
        <w:t>The LMPs at Electrical Buses are calculated as follows:</w:t>
      </w:r>
    </w:p>
    <w:p w14:paraId="24BA2225" w14:textId="77777777" w:rsidR="0056650C" w:rsidRPr="0056650C" w:rsidRDefault="0056650C" w:rsidP="0056650C">
      <w:pPr>
        <w:spacing w:before="60" w:after="60" w:line="276" w:lineRule="auto"/>
        <w:ind w:left="720"/>
        <w:jc w:val="both"/>
      </w:pPr>
      <w:r w:rsidRPr="0056650C">
        <w:t xml:space="preserve"> </w:t>
      </w:r>
      <w:r w:rsidRPr="0056650C">
        <w:tab/>
      </w:r>
      <w:r w:rsidR="00C80EEB">
        <w:rPr>
          <w:position w:val="-30"/>
        </w:rPr>
        <w:pict w14:anchorId="2B5A2BF9">
          <v:shape id="_x0000_i1037" type="#_x0000_t75" style="width:159pt;height:30pt">
            <v:imagedata r:id="rId20" o:title=""/>
          </v:shape>
        </w:pict>
      </w:r>
    </w:p>
    <w:p w14:paraId="13BCA668" w14:textId="77777777" w:rsidR="0056650C" w:rsidRPr="0056650C" w:rsidRDefault="0056650C" w:rsidP="0056650C">
      <w:pPr>
        <w:spacing w:before="60" w:after="60" w:line="276" w:lineRule="auto"/>
        <w:ind w:left="720"/>
        <w:jc w:val="both"/>
      </w:pPr>
      <w:r w:rsidRPr="0056650C">
        <w:t>Where:</w:t>
      </w:r>
    </w:p>
    <w:p w14:paraId="4748A9C4" w14:textId="77777777" w:rsidR="0056650C" w:rsidRPr="0056650C" w:rsidRDefault="00C80EEB" w:rsidP="0056650C">
      <w:pPr>
        <w:spacing w:before="60" w:after="60" w:line="276" w:lineRule="auto"/>
        <w:ind w:left="720" w:firstLine="720"/>
        <w:jc w:val="both"/>
        <w:rPr>
          <w:i/>
        </w:rPr>
      </w:pPr>
      <w:r>
        <w:rPr>
          <w:position w:val="-14"/>
        </w:rPr>
        <w:pict w14:anchorId="3D55ADDF">
          <v:shape id="_x0000_i1038" type="#_x0000_t75" style="width:38.25pt;height:22.5pt">
            <v:imagedata r:id="rId21" o:title=""/>
          </v:shape>
        </w:pict>
      </w:r>
      <w:r w:rsidR="0056650C" w:rsidRPr="0056650C">
        <w:tab/>
        <w:t xml:space="preserve">is LMP at Electrical Bus </w:t>
      </w:r>
      <w:r w:rsidR="0056650C" w:rsidRPr="0056650C">
        <w:rPr>
          <w:i/>
        </w:rPr>
        <w:t>EB</w:t>
      </w:r>
    </w:p>
    <w:p w14:paraId="49A590B4" w14:textId="77777777" w:rsidR="0056650C" w:rsidRPr="0056650C" w:rsidRDefault="00C80EEB" w:rsidP="0056650C">
      <w:pPr>
        <w:spacing w:before="60" w:after="60" w:line="276" w:lineRule="auto"/>
        <w:ind w:left="720" w:firstLine="720"/>
        <w:jc w:val="both"/>
      </w:pPr>
      <w:r>
        <w:rPr>
          <w:position w:val="-6"/>
        </w:rPr>
        <w:pict w14:anchorId="1AFC299E">
          <v:shape id="_x0000_i1039" type="#_x0000_t75" style="width:12pt;height:15pt">
            <v:imagedata r:id="rId22" o:title=""/>
          </v:shape>
        </w:pict>
      </w:r>
      <w:r w:rsidR="0056650C" w:rsidRPr="0056650C">
        <w:tab/>
      </w:r>
      <w:r w:rsidR="0056650C" w:rsidRPr="0056650C">
        <w:tab/>
        <w:t>is system lambda (Shadow Price of power balance)</w:t>
      </w:r>
    </w:p>
    <w:p w14:paraId="6FAD34AF" w14:textId="77777777" w:rsidR="0056650C" w:rsidRPr="0056650C" w:rsidRDefault="00C80EEB" w:rsidP="0056650C">
      <w:pPr>
        <w:spacing w:before="60" w:after="60" w:line="276" w:lineRule="auto"/>
        <w:ind w:left="720" w:firstLine="720"/>
        <w:jc w:val="both"/>
        <w:rPr>
          <w:i/>
        </w:rPr>
      </w:pPr>
      <w:r>
        <w:rPr>
          <w:position w:val="-10"/>
        </w:rPr>
        <w:lastRenderedPageBreak/>
        <w:pict w14:anchorId="56D55190">
          <v:shape id="_x0000_i1040" type="#_x0000_t75" style="width:34.5pt;height:21.75pt">
            <v:imagedata r:id="rId23" o:title=""/>
          </v:shape>
        </w:pict>
      </w:r>
      <w:r w:rsidR="0056650C" w:rsidRPr="0056650C">
        <w:tab/>
      </w:r>
      <w:r w:rsidR="0056650C" w:rsidRPr="0056650C">
        <w:tab/>
        <w:t xml:space="preserve">is Shift Factor for Electrical Bus </w:t>
      </w:r>
      <w:r w:rsidR="0056650C" w:rsidRPr="0056650C">
        <w:rPr>
          <w:i/>
        </w:rPr>
        <w:t>EB</w:t>
      </w:r>
      <w:r w:rsidR="0056650C" w:rsidRPr="0056650C">
        <w:t xml:space="preserve"> for transmission </w:t>
      </w:r>
      <w:r w:rsidR="0056650C" w:rsidRPr="0056650C">
        <w:rPr>
          <w:i/>
        </w:rPr>
        <w:t>line</w:t>
      </w:r>
    </w:p>
    <w:p w14:paraId="62CB21F9" w14:textId="77777777" w:rsidR="0056650C" w:rsidRPr="0056650C" w:rsidRDefault="00C80EEB" w:rsidP="0056650C">
      <w:pPr>
        <w:spacing w:before="60" w:after="60" w:line="276" w:lineRule="auto"/>
        <w:ind w:left="720" w:firstLine="720"/>
        <w:jc w:val="both"/>
        <w:rPr>
          <w:i/>
        </w:rPr>
      </w:pPr>
      <w:r>
        <w:rPr>
          <w:position w:val="-20"/>
        </w:rPr>
        <w:pict w14:anchorId="50A6DFDF">
          <v:shape id="_x0000_i1041" type="#_x0000_t75" style="width:33pt;height:24.75pt">
            <v:imagedata r:id="rId24" o:title=""/>
          </v:shape>
        </w:pict>
      </w:r>
      <w:r w:rsidR="0056650C" w:rsidRPr="0056650C">
        <w:tab/>
      </w:r>
      <w:r w:rsidR="0056650C" w:rsidRPr="0056650C">
        <w:tab/>
        <w:t xml:space="preserve">is Shadow Price for transmission </w:t>
      </w:r>
      <w:r w:rsidR="0056650C" w:rsidRPr="0056650C">
        <w:rPr>
          <w:i/>
        </w:rPr>
        <w:t>line.</w:t>
      </w:r>
    </w:p>
    <w:p w14:paraId="25E325CD" w14:textId="77777777" w:rsidR="0056650C" w:rsidRPr="0056650C" w:rsidRDefault="0056650C" w:rsidP="0056650C">
      <w:pPr>
        <w:spacing w:before="60" w:after="60" w:line="276" w:lineRule="auto"/>
        <w:ind w:left="720"/>
        <w:jc w:val="both"/>
      </w:pPr>
      <w:r w:rsidRPr="0056650C">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162DE2DF" w14:textId="77777777" w:rsidR="0056650C" w:rsidRPr="0056650C" w:rsidRDefault="0056650C" w:rsidP="0056650C">
      <w:pPr>
        <w:spacing w:before="60" w:after="60" w:line="276" w:lineRule="auto"/>
        <w:ind w:left="720"/>
        <w:jc w:val="both"/>
      </w:pPr>
      <w:r w:rsidRPr="0056650C">
        <w:t>The congestion component of Electrical Bus LMP is:</w:t>
      </w:r>
    </w:p>
    <w:p w14:paraId="79653DBB" w14:textId="77777777" w:rsidR="0056650C" w:rsidRPr="0056650C" w:rsidRDefault="00C80EEB" w:rsidP="0056650C">
      <w:pPr>
        <w:spacing w:before="60" w:after="60" w:line="276" w:lineRule="auto"/>
        <w:ind w:left="720" w:firstLine="720"/>
        <w:jc w:val="both"/>
      </w:pPr>
      <w:r>
        <w:rPr>
          <w:position w:val="-30"/>
        </w:rPr>
        <w:pict w14:anchorId="2CE750B2">
          <v:shape id="_x0000_i1042" type="#_x0000_t75" style="width:159pt;height:30pt">
            <v:imagedata r:id="rId25" o:title=""/>
          </v:shape>
        </w:pict>
      </w:r>
    </w:p>
    <w:p w14:paraId="3BFE1C08" w14:textId="77777777" w:rsidR="0056650C" w:rsidRPr="0056650C" w:rsidRDefault="0056650C" w:rsidP="0056650C">
      <w:pPr>
        <w:spacing w:before="60" w:after="60" w:line="276" w:lineRule="auto"/>
        <w:ind w:left="720"/>
        <w:jc w:val="both"/>
      </w:pPr>
      <w:r w:rsidRPr="0056650C">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14:paraId="1E86245E" w14:textId="77777777" w:rsidR="0056650C" w:rsidRPr="0056650C" w:rsidRDefault="0056650C" w:rsidP="0056650C">
      <w:pPr>
        <w:spacing w:before="60" w:after="60" w:line="276" w:lineRule="auto"/>
        <w:ind w:left="720"/>
        <w:jc w:val="both"/>
      </w:pPr>
      <w:r w:rsidRPr="0056650C">
        <w:t>The optimal dispatch from both system (minimal congestion costs) and unit (maximal unit profit) prospective is determined by condition:</w:t>
      </w:r>
    </w:p>
    <w:p w14:paraId="1B2DEC3D" w14:textId="77777777" w:rsidR="0056650C" w:rsidRPr="0056650C" w:rsidRDefault="00C80EEB" w:rsidP="0056650C">
      <w:pPr>
        <w:spacing w:before="60" w:after="60" w:line="276" w:lineRule="auto"/>
        <w:ind w:left="720" w:firstLine="720"/>
        <w:jc w:val="both"/>
      </w:pPr>
      <w:r>
        <w:rPr>
          <w:position w:val="-14"/>
        </w:rPr>
        <w:pict w14:anchorId="410F789B">
          <v:shape id="_x0000_i1043" type="#_x0000_t75" style="width:156pt;height:22.5pt">
            <v:imagedata r:id="rId26" o:title=""/>
          </v:shape>
        </w:pict>
      </w:r>
      <w:r w:rsidR="0056650C" w:rsidRPr="0056650C">
        <w:t>.</w:t>
      </w:r>
    </w:p>
    <w:p w14:paraId="4BCC9B94" w14:textId="77777777" w:rsidR="0056650C" w:rsidRPr="0056650C" w:rsidRDefault="0056650C" w:rsidP="0056650C">
      <w:pPr>
        <w:spacing w:before="60" w:after="60" w:line="276" w:lineRule="auto"/>
        <w:ind w:left="720"/>
        <w:jc w:val="both"/>
      </w:pPr>
      <w:r w:rsidRPr="0056650C">
        <w:t>The generation unit response to pricing signal will result in line power flow reduction in amount:</w:t>
      </w:r>
    </w:p>
    <w:p w14:paraId="0379582F" w14:textId="77777777" w:rsidR="0056650C" w:rsidRPr="0056650C" w:rsidRDefault="00C80EEB" w:rsidP="0056650C">
      <w:pPr>
        <w:spacing w:before="60" w:after="60" w:line="276" w:lineRule="auto"/>
        <w:ind w:left="720" w:firstLine="720"/>
        <w:jc w:val="both"/>
      </w:pPr>
      <w:r>
        <w:rPr>
          <w:position w:val="-20"/>
        </w:rPr>
        <w:pict w14:anchorId="0992B824">
          <v:shape id="_x0000_i1044" type="#_x0000_t75" style="width:121.5pt;height:24.75pt">
            <v:imagedata r:id="rId27" o:title=""/>
          </v:shape>
        </w:pict>
      </w:r>
    </w:p>
    <w:p w14:paraId="6138A743" w14:textId="77777777" w:rsidR="0056650C" w:rsidRPr="0056650C" w:rsidRDefault="0056650C" w:rsidP="0056650C">
      <w:pPr>
        <w:spacing w:before="60" w:after="60" w:line="276" w:lineRule="auto"/>
        <w:ind w:left="720"/>
        <w:jc w:val="both"/>
      </w:pPr>
      <w:r w:rsidRPr="0056650C">
        <w:t>These relationships are illustrated at the following figure:</w:t>
      </w:r>
    </w:p>
    <w:p w14:paraId="5575AB47" w14:textId="77777777" w:rsidR="0056650C" w:rsidRPr="0056650C" w:rsidRDefault="0056650C" w:rsidP="0056650C">
      <w:pPr>
        <w:spacing w:before="60" w:after="60" w:line="276" w:lineRule="auto"/>
        <w:ind w:left="720"/>
        <w:jc w:val="both"/>
      </w:pPr>
    </w:p>
    <w:p w14:paraId="1E3898E3" w14:textId="46423F86" w:rsidR="0056650C" w:rsidRPr="0056650C" w:rsidRDefault="00C80EEB" w:rsidP="0056650C">
      <w:pPr>
        <w:spacing w:before="60" w:after="60" w:line="276" w:lineRule="auto"/>
        <w:ind w:left="720"/>
        <w:jc w:val="both"/>
      </w:pPr>
      <w:r>
        <w:pict w14:anchorId="3D71F337">
          <v:group id="_x0000_s1026" editas="canvas" style="width:460.8pt;height:230.5pt;mso-position-horizontal-relative:char;mso-position-vertical-relative:line" coordorigin="1310,5820" coordsize="9756,4880">
            <o:lock v:ext="edit" aspectratio="t"/>
            <v:shape id="_x0000_s1027" type="#_x0000_t75" style="position:absolute;left:1310;top:5820;width:9756;height:4880" o:preferrelative="f">
              <v:fill o:detectmouseclick="t"/>
              <v:path o:extrusionok="t" o:connecttype="none"/>
              <o:lock v:ext="edit" text="t"/>
            </v:shape>
            <v:line id="_x0000_s1028" style="position:absolute;flip:x y" from="2970,5820" to="2986,10410">
              <v:stroke endarrow="block"/>
            </v:line>
            <v:line id="_x0000_s1029" style="position:absolute" from="2790,10230" to="10876,10230">
              <v:stroke endarrow="block"/>
            </v:line>
            <v:shape id="_x0000_s1030" style="position:absolute;left:3616;top:6360;width:6600;height:3256" coordsize="6885,2610" path="m,2610v612,-25,1225,-50,1860,-135c2495,2390,3255,2263,3810,2100v555,-163,943,-340,1380,-600c5627,1240,6153,790,6435,540,6717,290,6801,145,6885,e" filled="f" strokeweight="1.5pt">
              <v:path arrowok="t"/>
            </v:shape>
            <v:line id="_x0000_s1031" style="position:absolute" from="2985,7546" to="10425,7547">
              <v:stroke dashstyle="1 1"/>
            </v:line>
            <v:line id="_x0000_s1032" style="position:absolute" from="7155,7546" to="7155,9015" strokeweight="1.5pt">
              <v:stroke dashstyle="longDash" endarrow="block"/>
            </v:line>
            <v:line id="_x0000_s1033" style="position:absolute" from="7155,9017" to="7156,10230" strokeweight="1.5pt">
              <v:stroke startarrow="block"/>
            </v:line>
            <v:line id="_x0000_s1034" style="position:absolute" from="2970,9016" to="7156,9017">
              <v:stroke dashstyle="1 1"/>
            </v:line>
            <v:line id="_x0000_s1035" style="position:absolute;flip:y" from="9301,7548" to="9302,10230">
              <v:stroke dashstyle="1 1"/>
            </v:line>
            <v:shape id="_x0000_s1036" type="#_x0000_t75" style="position:absolute;left:2640;top:7377;width:240;height:300">
              <v:imagedata r:id="rId28" o:title=""/>
            </v:shape>
            <v:shape id="_x0000_s1037" type="#_x0000_t75" style="position:absolute;left:6720;top:8082;width:200;height:380">
              <v:imagedata r:id="rId29" o:title=""/>
            </v:shape>
            <v:shape id="_x0000_s1038" type="#_x0000_t75" style="position:absolute;left:2115;top:8632;width:780;height:460">
              <v:imagedata r:id="rId30" o:title=""/>
            </v:shape>
            <v:shape id="_x0000_s1039" type="#_x0000_t75" style="position:absolute;left:6920;top:10230;width:520;height:440">
              <v:imagedata r:id="rId31" o:title=""/>
            </v:shape>
            <v:line id="_x0000_s1040" style="position:absolute;flip:x" from="7275,9076" to="9301,9077" strokeweight="1.5pt">
              <v:stroke dashstyle="longDash" endarrow="block"/>
            </v:line>
            <v:shape id="_x0000_s1041" type="#_x0000_t75" style="position:absolute;left:3097;top:5830;width:2400;height:440">
              <v:imagedata r:id="rId32" o:title=""/>
            </v:shape>
            <v:shape id="_x0000_s1042" type="#_x0000_t75" style="position:absolute;left:9946;top:9691;width:1120;height:440">
              <v:imagedata r:id="rId33" o:title=""/>
            </v:shape>
            <v:line id="_x0000_s1043" style="position:absolute;flip:y" from="9946,6560" to="9947,10215">
              <v:stroke dashstyle="dash"/>
            </v:line>
            <v:line id="_x0000_s1044" style="position:absolute;flip:y" from="4035,6575" to="4036,10230">
              <v:stroke dashstyle="dash"/>
            </v:line>
            <v:line id="_x0000_s1045" style="position:absolute" from="2970,6811" to="10410,6812">
              <v:stroke dashstyle="dash"/>
            </v:line>
            <v:line id="_x0000_s1046" style="position:absolute" from="2970,9574" to="5797,9575">
              <v:stroke dashstyle="dash"/>
            </v:line>
            <v:shape id="_x0000_s1047" type="#_x0000_t75" style="position:absolute;left:1310;top:6575;width:1660;height:440">
              <v:imagedata r:id="rId34" o:title=""/>
            </v:shape>
            <v:shape id="_x0000_s1048" type="#_x0000_t75" style="position:absolute;left:1480;top:9358;width:1480;height:440">
              <v:imagedata r:id="rId35" o:title=""/>
            </v:shape>
            <v:shape id="_x0000_s1049" type="#_x0000_t75" style="position:absolute;left:3736;top:10260;width:580;height:440">
              <v:imagedata r:id="rId36" o:title=""/>
            </v:shape>
            <v:shape id="_x0000_s1050" type="#_x0000_t75" style="position:absolute;left:9596;top:10260;width:620;height:440">
              <v:imagedata r:id="rId37" o:title=""/>
            </v:shape>
            <v:shape id="_x0000_s1051" type="#_x0000_t75" style="position:absolute;left:5876;top:8040;width:1120;height:460">
              <v:imagedata r:id="rId38" o:title=""/>
            </v:shape>
            <v:shape id="_x0000_s1052" type="#_x0000_t75" style="position:absolute;left:7820;top:9176;width:780;height:440">
              <v:imagedata r:id="rId39" o:title=""/>
            </v:shape>
            <w10:wrap type="none"/>
            <w10:anchorlock/>
          </v:group>
          <o:OLEObject Type="Embed" ProgID="Equation.3" ShapeID="_x0000_s1036" DrawAspect="Content" ObjectID="_1685976343" r:id="rId40"/>
          <o:OLEObject Type="Embed" ProgID="Equation.3" ShapeID="_x0000_s1037" DrawAspect="Content" ObjectID="_1685976344" r:id="rId41"/>
          <o:OLEObject Type="Embed" ProgID="Equation.3" ShapeID="_x0000_s1038" DrawAspect="Content" ObjectID="_1685976345" r:id="rId42"/>
          <o:OLEObject Type="Embed" ProgID="Equation.3" ShapeID="_x0000_s1039" DrawAspect="Content" ObjectID="_1685976346" r:id="rId43"/>
          <o:OLEObject Type="Embed" ProgID="Equation.3" ShapeID="_x0000_s1041" DrawAspect="Content" ObjectID="_1685976347" r:id="rId44"/>
          <o:OLEObject Type="Embed" ProgID="Equation.3" ShapeID="_x0000_s1042" DrawAspect="Content" ObjectID="_1685976348" r:id="rId45"/>
          <o:OLEObject Type="Embed" ProgID="Equation.3" ShapeID="_x0000_s1047" DrawAspect="Content" ObjectID="_1685976349" r:id="rId46"/>
          <o:OLEObject Type="Embed" ProgID="Equation.3" ShapeID="_x0000_s1048" DrawAspect="Content" ObjectID="_1685976350" r:id="rId47"/>
          <o:OLEObject Type="Embed" ProgID="Equation.3" ShapeID="_x0000_s1049" DrawAspect="Content" ObjectID="_1685976351" r:id="rId48"/>
          <o:OLEObject Type="Embed" ProgID="Equation.3" ShapeID="_x0000_s1050" DrawAspect="Content" ObjectID="_1685976352" r:id="rId49"/>
          <o:OLEObject Type="Embed" ProgID="Equation.3" ShapeID="_x0000_s1051" DrawAspect="Content" ObjectID="_1685976353" r:id="rId50"/>
          <o:OLEObject Type="Embed" ProgID="Equation.3" ShapeID="_x0000_s1052" DrawAspect="Content" ObjectID="_1685976354" r:id="rId51"/>
        </w:pict>
      </w:r>
    </w:p>
    <w:p w14:paraId="7C4E0AFD" w14:textId="77777777" w:rsidR="0056650C" w:rsidRPr="0056650C" w:rsidRDefault="0056650C" w:rsidP="0056650C">
      <w:pPr>
        <w:spacing w:before="60" w:after="60" w:line="276" w:lineRule="auto"/>
        <w:ind w:left="720"/>
        <w:jc w:val="both"/>
      </w:pPr>
    </w:p>
    <w:p w14:paraId="59087389" w14:textId="77777777" w:rsidR="0056650C" w:rsidRPr="0056650C" w:rsidRDefault="0056650C" w:rsidP="0056650C">
      <w:pPr>
        <w:spacing w:before="120" w:after="60"/>
        <w:jc w:val="both"/>
      </w:pPr>
    </w:p>
    <w:p w14:paraId="344530B4" w14:textId="77777777" w:rsidR="0056650C" w:rsidRPr="0056650C" w:rsidRDefault="0056650C" w:rsidP="0056650C">
      <w:pPr>
        <w:spacing w:before="120" w:after="60"/>
        <w:jc w:val="both"/>
        <w:rPr>
          <w:b/>
          <w:bCs/>
          <w:iCs/>
          <w:szCs w:val="28"/>
        </w:rPr>
      </w:pPr>
    </w:p>
    <w:p w14:paraId="5D6A2C60" w14:textId="77777777" w:rsidR="0056650C" w:rsidRPr="0056650C" w:rsidRDefault="0056650C" w:rsidP="0056650C">
      <w:pPr>
        <w:spacing w:before="120" w:after="60"/>
        <w:jc w:val="both"/>
        <w:rPr>
          <w:b/>
          <w:bCs/>
          <w:iCs/>
          <w:szCs w:val="28"/>
        </w:rPr>
      </w:pPr>
    </w:p>
    <w:p w14:paraId="4D35478D" w14:textId="77777777" w:rsidR="0056650C" w:rsidRPr="0056650C" w:rsidRDefault="0056650C" w:rsidP="0056650C">
      <w:pPr>
        <w:spacing w:before="120" w:after="60"/>
        <w:jc w:val="both"/>
        <w:rPr>
          <w:b/>
          <w:bCs/>
          <w:iCs/>
          <w:szCs w:val="28"/>
        </w:rPr>
      </w:pPr>
    </w:p>
    <w:p w14:paraId="1006BC8D" w14:textId="77777777" w:rsidR="0056650C" w:rsidRPr="0056650C" w:rsidRDefault="0056650C" w:rsidP="0056650C">
      <w:pPr>
        <w:keepNext/>
        <w:tabs>
          <w:tab w:val="left" w:pos="900"/>
        </w:tabs>
        <w:spacing w:before="240" w:after="240"/>
        <w:ind w:left="900" w:hanging="900"/>
        <w:outlineLvl w:val="1"/>
        <w:rPr>
          <w:b/>
          <w:i/>
          <w:szCs w:val="20"/>
          <w:lang w:eastAsia="x-none"/>
        </w:rPr>
      </w:pPr>
      <w:bookmarkStart w:id="11" w:name="_Toc302383745"/>
      <w:bookmarkStart w:id="12" w:name="_Toc384823702"/>
      <w:r w:rsidRPr="0056650C">
        <w:rPr>
          <w:b/>
          <w:szCs w:val="20"/>
        </w:rPr>
        <w:t>3.2</w:t>
      </w:r>
      <w:r w:rsidRPr="0056650C">
        <w:rPr>
          <w:b/>
          <w:szCs w:val="20"/>
        </w:rPr>
        <w:tab/>
        <w:t>Network Congestion Efficiency</w:t>
      </w:r>
      <w:bookmarkEnd w:id="11"/>
      <w:bookmarkEnd w:id="12"/>
    </w:p>
    <w:p w14:paraId="6D7C15E8" w14:textId="77777777" w:rsidR="0056650C" w:rsidRPr="0056650C" w:rsidRDefault="0056650C" w:rsidP="0056650C">
      <w:pPr>
        <w:spacing w:before="60" w:after="60" w:line="276" w:lineRule="auto"/>
        <w:ind w:left="720"/>
        <w:jc w:val="both"/>
      </w:pPr>
      <w:r w:rsidRPr="0056650C">
        <w:t>The following three elements of network congestion management determine the efficiency of generating unit participation (as defined above):</w:t>
      </w:r>
    </w:p>
    <w:p w14:paraId="4C615752" w14:textId="77777777" w:rsidR="0056650C" w:rsidRPr="0056650C" w:rsidRDefault="0056650C" w:rsidP="0056650C">
      <w:pPr>
        <w:numPr>
          <w:ilvl w:val="1"/>
          <w:numId w:val="21"/>
        </w:numPr>
        <w:tabs>
          <w:tab w:val="num" w:pos="1800"/>
        </w:tabs>
        <w:spacing w:before="60" w:after="60" w:line="276" w:lineRule="auto"/>
        <w:ind w:left="1800"/>
        <w:jc w:val="both"/>
      </w:pPr>
      <w:r w:rsidRPr="0056650C">
        <w:t xml:space="preserve">Line power flow contribution </w:t>
      </w:r>
      <w:r w:rsidR="00C80EEB">
        <w:rPr>
          <w:position w:val="-20"/>
        </w:rPr>
        <w:pict w14:anchorId="578C68C9">
          <v:shape id="_x0000_i1058" type="#_x0000_t75" style="width:34.5pt;height:24.75pt">
            <v:imagedata r:id="rId52" o:title=""/>
          </v:shape>
        </w:pict>
      </w:r>
    </w:p>
    <w:p w14:paraId="4D5FD050" w14:textId="77777777" w:rsidR="0056650C" w:rsidRPr="0056650C" w:rsidRDefault="0056650C" w:rsidP="0056650C">
      <w:pPr>
        <w:numPr>
          <w:ilvl w:val="1"/>
          <w:numId w:val="21"/>
        </w:numPr>
        <w:tabs>
          <w:tab w:val="num" w:pos="1800"/>
        </w:tabs>
        <w:spacing w:before="60" w:after="60" w:line="276" w:lineRule="auto"/>
        <w:ind w:left="1800"/>
        <w:jc w:val="both"/>
      </w:pPr>
      <w:r w:rsidRPr="0056650C">
        <w:t xml:space="preserve">LMP congestion component </w:t>
      </w:r>
      <w:r w:rsidR="00C80EEB">
        <w:rPr>
          <w:position w:val="-14"/>
        </w:rPr>
        <w:pict w14:anchorId="409CBEC3">
          <v:shape id="_x0000_i1059" type="#_x0000_t75" style="width:54pt;height:22.5pt">
            <v:imagedata r:id="rId53" o:title=""/>
          </v:shape>
        </w:pict>
      </w:r>
    </w:p>
    <w:p w14:paraId="6FC759A3" w14:textId="77777777" w:rsidR="0056650C" w:rsidRPr="0056650C" w:rsidRDefault="0056650C" w:rsidP="0056650C">
      <w:pPr>
        <w:numPr>
          <w:ilvl w:val="1"/>
          <w:numId w:val="21"/>
        </w:numPr>
        <w:tabs>
          <w:tab w:val="num" w:pos="1800"/>
        </w:tabs>
        <w:spacing w:before="60" w:after="60" w:line="276" w:lineRule="auto"/>
        <w:ind w:left="1800"/>
        <w:jc w:val="both"/>
      </w:pPr>
      <w:r w:rsidRPr="0056650C">
        <w:t xml:space="preserve">Unit power output adjustment </w:t>
      </w:r>
      <w:r w:rsidR="00C80EEB">
        <w:rPr>
          <w:position w:val="-14"/>
        </w:rPr>
        <w:pict w14:anchorId="584F0D37">
          <v:shape id="_x0000_i1060" type="#_x0000_t75" style="width:38.25pt;height:22.5pt">
            <v:imagedata r:id="rId54" o:title=""/>
          </v:shape>
        </w:pict>
      </w:r>
      <w:r w:rsidRPr="0056650C">
        <w:rPr>
          <w:position w:val="-14"/>
        </w:rPr>
        <w:t>.</w:t>
      </w:r>
    </w:p>
    <w:p w14:paraId="4DC6B47B" w14:textId="77777777" w:rsidR="0056650C" w:rsidRPr="0056650C" w:rsidRDefault="0056650C" w:rsidP="0056650C">
      <w:pPr>
        <w:spacing w:before="60" w:after="60" w:line="276" w:lineRule="auto"/>
        <w:ind w:left="720"/>
        <w:jc w:val="both"/>
      </w:pPr>
      <w:r w:rsidRPr="0056650C">
        <w:t>The line power contribution is determined by its Shift Factor directly.  It may be established that generating units with Shift Factors below specified threshold (10%) are not efficient in network congestion.</w:t>
      </w:r>
    </w:p>
    <w:p w14:paraId="5B06ACAC" w14:textId="77777777" w:rsidR="0056650C" w:rsidRPr="0056650C" w:rsidRDefault="0056650C" w:rsidP="0056650C">
      <w:pPr>
        <w:spacing w:before="60" w:after="60" w:line="276" w:lineRule="auto"/>
        <w:ind w:left="720"/>
        <w:jc w:val="both"/>
      </w:pPr>
      <w:r w:rsidRPr="0056650C">
        <w:t>The LMP congestion component is main incentive controlling generating unit dispatch.  It is determined by Shift Factors and Shadow Prices for transmission constraints:</w:t>
      </w:r>
    </w:p>
    <w:p w14:paraId="2A1B2218" w14:textId="77777777" w:rsidR="0056650C" w:rsidRPr="0056650C" w:rsidRDefault="00C80EEB" w:rsidP="0056650C">
      <w:pPr>
        <w:spacing w:before="60" w:after="60" w:line="276" w:lineRule="auto"/>
        <w:ind w:left="720" w:firstLine="720"/>
        <w:jc w:val="both"/>
      </w:pPr>
      <w:r>
        <w:rPr>
          <w:position w:val="-32"/>
        </w:rPr>
        <w:lastRenderedPageBreak/>
        <w:pict w14:anchorId="6BBAD0AB">
          <v:shape id="_x0000_i1061" type="#_x0000_t75" style="width:149.25pt;height:33pt">
            <v:imagedata r:id="rId55" o:title=""/>
          </v:shape>
        </w:pict>
      </w:r>
      <w:r w:rsidR="0056650C" w:rsidRPr="0056650C">
        <w:t>.</w:t>
      </w:r>
    </w:p>
    <w:p w14:paraId="6DF7C3DD" w14:textId="77777777" w:rsidR="0056650C" w:rsidRPr="0056650C" w:rsidRDefault="0056650C" w:rsidP="0056650C">
      <w:pPr>
        <w:spacing w:before="60" w:after="60" w:line="276" w:lineRule="auto"/>
        <w:ind w:left="720"/>
        <w:jc w:val="both"/>
      </w:pPr>
      <w:r w:rsidRPr="0056650C">
        <w:t xml:space="preserve">Generating units with small Shift Factors (i.e.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5521EA9F" w14:textId="77777777" w:rsidR="0056650C" w:rsidRPr="0056650C" w:rsidRDefault="0056650C" w:rsidP="0056650C">
      <w:pPr>
        <w:spacing w:before="60" w:after="60" w:line="276" w:lineRule="auto"/>
        <w:ind w:left="720"/>
        <w:jc w:val="both"/>
      </w:pPr>
      <w:r w:rsidRPr="0056650C">
        <w:t xml:space="preserve">The maximal value of LMP congestion component </w:t>
      </w:r>
      <w:r w:rsidR="00C80EEB">
        <w:rPr>
          <w:position w:val="-12"/>
        </w:rPr>
        <w:pict w14:anchorId="78E41A37">
          <v:shape id="_x0000_i1062" type="#_x0000_t75" style="width:54pt;height:21.75pt">
            <v:imagedata r:id="rId56" o:title=""/>
          </v:shape>
        </w:pict>
      </w:r>
      <w:r w:rsidRPr="0056650C">
        <w:t xml:space="preserve"> directly limits the transmission congestion costs:</w:t>
      </w:r>
    </w:p>
    <w:p w14:paraId="1132C0FD" w14:textId="77777777" w:rsidR="0056650C" w:rsidRPr="0056650C" w:rsidRDefault="0056650C" w:rsidP="0056650C">
      <w:pPr>
        <w:spacing w:before="60" w:after="60" w:line="276" w:lineRule="auto"/>
        <w:ind w:left="720"/>
        <w:jc w:val="both"/>
      </w:pPr>
      <w:r w:rsidRPr="0056650C">
        <w:tab/>
      </w:r>
      <w:r w:rsidR="00C80EEB">
        <w:rPr>
          <w:position w:val="-32"/>
        </w:rPr>
        <w:pict w14:anchorId="61CEB7F9">
          <v:shape id="_x0000_i1063" type="#_x0000_t75" style="width:144.75pt;height:33pt">
            <v:imagedata r:id="rId57" o:title=""/>
          </v:shape>
        </w:pict>
      </w:r>
      <w:r w:rsidRPr="0056650C">
        <w:t>.</w:t>
      </w:r>
    </w:p>
    <w:p w14:paraId="63225A9D" w14:textId="77777777" w:rsidR="0056650C" w:rsidRPr="0056650C" w:rsidRDefault="0056650C" w:rsidP="0056650C">
      <w:pPr>
        <w:spacing w:before="60" w:after="60" w:line="276" w:lineRule="auto"/>
        <w:ind w:left="720"/>
        <w:jc w:val="both"/>
      </w:pPr>
      <w:r w:rsidRPr="0056650C">
        <w:t xml:space="preserve">The efficiency of generating unit contribution can be determined by maximal value of LMP congestion component </w:t>
      </w:r>
      <w:r w:rsidR="00C80EEB">
        <w:rPr>
          <w:position w:val="-12"/>
        </w:rPr>
        <w:pict w14:anchorId="5274BF5F">
          <v:shape id="_x0000_i1064" type="#_x0000_t75" style="width:54pt;height:21.75pt">
            <v:imagedata r:id="rId58" o:title=""/>
          </v:shape>
        </w:pict>
      </w:r>
      <w:r w:rsidRPr="0056650C">
        <w:t xml:space="preserve"> (say $500/MWh).  The maximal Shadow Price for transmission constraint can be established by Shift Factor efficiency threshold and maximal LMP congestion component as follows:</w:t>
      </w:r>
    </w:p>
    <w:p w14:paraId="37FB156C" w14:textId="77777777" w:rsidR="0056650C" w:rsidRPr="0056650C" w:rsidRDefault="00C80EEB" w:rsidP="0056650C">
      <w:pPr>
        <w:spacing w:before="60" w:after="60" w:line="276" w:lineRule="auto"/>
        <w:ind w:left="720" w:firstLine="720"/>
        <w:jc w:val="both"/>
      </w:pPr>
      <w:r>
        <w:rPr>
          <w:position w:val="-14"/>
        </w:rPr>
        <w:pict w14:anchorId="63DE7946">
          <v:shape id="_x0000_i1065" type="#_x0000_t75" style="width:161.25pt;height:22.5pt">
            <v:imagedata r:id="rId59" o:title=""/>
          </v:shape>
        </w:pict>
      </w:r>
      <w:r w:rsidR="0056650C" w:rsidRPr="0056650C">
        <w:t>.</w:t>
      </w:r>
    </w:p>
    <w:p w14:paraId="3671A8A7" w14:textId="77777777" w:rsidR="0056650C" w:rsidRPr="0056650C" w:rsidRDefault="0056650C" w:rsidP="0056650C">
      <w:pPr>
        <w:spacing w:before="60" w:after="60" w:line="276" w:lineRule="auto"/>
        <w:ind w:firstLine="720"/>
        <w:jc w:val="both"/>
      </w:pPr>
      <w:r w:rsidRPr="0056650C">
        <w:t xml:space="preserve">The maximal unit power output adjustment </w:t>
      </w:r>
      <w:r w:rsidR="00C80EEB">
        <w:rPr>
          <w:position w:val="-12"/>
        </w:rPr>
        <w:pict w14:anchorId="68DF637F">
          <v:shape id="_x0000_i1066" type="#_x0000_t75" style="width:42pt;height:21.75pt">
            <v:imagedata r:id="rId60" o:title=""/>
          </v:shape>
        </w:pict>
      </w:r>
      <w:r w:rsidRPr="0056650C">
        <w:t xml:space="preserve"> will be determined by condition:</w:t>
      </w:r>
    </w:p>
    <w:p w14:paraId="415FCF08" w14:textId="77777777" w:rsidR="0056650C" w:rsidRPr="0056650C" w:rsidRDefault="0056650C" w:rsidP="0056650C">
      <w:pPr>
        <w:spacing w:before="60" w:after="60" w:line="276" w:lineRule="auto"/>
        <w:ind w:firstLine="720"/>
        <w:jc w:val="both"/>
      </w:pPr>
      <w:r w:rsidRPr="0056650C">
        <w:t xml:space="preserve"> </w:t>
      </w:r>
      <w:r w:rsidRPr="0056650C">
        <w:tab/>
      </w:r>
      <w:r w:rsidR="00C80EEB">
        <w:rPr>
          <w:position w:val="-14"/>
        </w:rPr>
        <w:pict w14:anchorId="5CF8DCA5">
          <v:shape id="_x0000_i1067" type="#_x0000_t75" style="width:319.5pt;height:22.5pt">
            <v:imagedata r:id="rId61" o:title=""/>
          </v:shape>
        </w:pict>
      </w:r>
      <w:r w:rsidRPr="0056650C">
        <w:tab/>
      </w:r>
    </w:p>
    <w:p w14:paraId="139640DF" w14:textId="77777777" w:rsidR="0056650C" w:rsidRPr="0056650C" w:rsidRDefault="0056650C" w:rsidP="0056650C">
      <w:pPr>
        <w:spacing w:before="60" w:after="60" w:line="276" w:lineRule="auto"/>
        <w:ind w:firstLine="720"/>
        <w:jc w:val="both"/>
      </w:pPr>
    </w:p>
    <w:p w14:paraId="0643721F" w14:textId="77777777" w:rsidR="0056650C" w:rsidRPr="0056650C" w:rsidRDefault="0056650C" w:rsidP="0056650C">
      <w:pPr>
        <w:keepNext/>
        <w:tabs>
          <w:tab w:val="left" w:pos="900"/>
        </w:tabs>
        <w:spacing w:before="240" w:after="240"/>
        <w:ind w:left="900" w:hanging="900"/>
        <w:outlineLvl w:val="1"/>
        <w:rPr>
          <w:b/>
          <w:szCs w:val="20"/>
        </w:rPr>
      </w:pPr>
      <w:bookmarkStart w:id="13" w:name="_Toc302383746"/>
      <w:bookmarkStart w:id="14" w:name="_Toc384823703"/>
      <w:r w:rsidRPr="0056650C">
        <w:rPr>
          <w:b/>
          <w:szCs w:val="20"/>
        </w:rPr>
        <w:t>3.3</w:t>
      </w:r>
      <w:r w:rsidRPr="0056650C">
        <w:rPr>
          <w:b/>
          <w:szCs w:val="20"/>
        </w:rPr>
        <w:tab/>
        <w:t>Shift Factor Cutoff</w:t>
      </w:r>
      <w:bookmarkEnd w:id="13"/>
      <w:bookmarkEnd w:id="14"/>
    </w:p>
    <w:p w14:paraId="647DD132" w14:textId="77777777" w:rsidR="0056650C" w:rsidRPr="0056650C" w:rsidRDefault="0056650C" w:rsidP="0056650C">
      <w:pPr>
        <w:spacing w:after="240"/>
        <w:rPr>
          <w:iCs/>
          <w:szCs w:val="20"/>
        </w:rPr>
      </w:pPr>
      <w:r w:rsidRPr="0056650C">
        <w:rPr>
          <w:iCs/>
          <w:szCs w:val="20"/>
        </w:rPr>
        <w:t>Note: This Shift Factor cutoff is not related to above Shift Factor efficiency threshold used for determination of maximal Shadow Price.</w:t>
      </w:r>
    </w:p>
    <w:p w14:paraId="49CF655F" w14:textId="77777777" w:rsidR="0056650C" w:rsidRPr="0056650C" w:rsidRDefault="0056650C" w:rsidP="0056650C">
      <w:pPr>
        <w:spacing w:after="240"/>
        <w:rPr>
          <w:iCs/>
          <w:szCs w:val="20"/>
        </w:rPr>
      </w:pPr>
      <w:r w:rsidRPr="0056650C">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14:paraId="3470D12B" w14:textId="77777777" w:rsidR="0056650C" w:rsidRPr="0056650C" w:rsidRDefault="0056650C" w:rsidP="0056650C">
      <w:pPr>
        <w:spacing w:after="240"/>
        <w:rPr>
          <w:iCs/>
          <w:szCs w:val="20"/>
        </w:rPr>
      </w:pPr>
      <w:r w:rsidRPr="0056650C">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6715286C" w14:textId="77777777" w:rsidR="0056650C" w:rsidRPr="0056650C" w:rsidRDefault="0056650C" w:rsidP="0056650C">
      <w:pPr>
        <w:spacing w:after="240"/>
        <w:rPr>
          <w:iCs/>
          <w:szCs w:val="20"/>
        </w:rPr>
      </w:pPr>
      <w:r w:rsidRPr="0056650C">
        <w:rPr>
          <w:iCs/>
          <w:szCs w:val="20"/>
        </w:rPr>
        <w:lastRenderedPageBreak/>
        <w:t>The Shift Factor cutoff will cause mismatch between optimized line power flow and actual line power flow that will happen when dispatch Base Points are deployed.  This mismatch can degrade the efficiency of congestion management.</w:t>
      </w:r>
    </w:p>
    <w:p w14:paraId="31BCB437" w14:textId="77777777" w:rsidR="0056650C" w:rsidRPr="0056650C" w:rsidRDefault="0056650C" w:rsidP="0056650C">
      <w:pPr>
        <w:spacing w:after="240"/>
        <w:rPr>
          <w:iCs/>
          <w:szCs w:val="20"/>
        </w:rPr>
      </w:pPr>
      <w:r w:rsidRPr="0056650C">
        <w:rPr>
          <w:iCs/>
          <w:szCs w:val="20"/>
        </w:rPr>
        <w:t>The Shift Factor cutoff can reduce volume of Shift Factor data and filter out numerical errors in calculating Shift Factors.  Currently the default value of Shift Factor cut off is 0.0001) and is implemented at the EMS to reduce the amount of data transferred to MMS.  Any threshold above that level will cause a distortion of congestion management process.</w:t>
      </w:r>
    </w:p>
    <w:p w14:paraId="2F5A7AEC" w14:textId="77777777" w:rsidR="0056650C" w:rsidRPr="0056650C" w:rsidRDefault="0056650C" w:rsidP="0056650C">
      <w:pPr>
        <w:keepNext/>
        <w:tabs>
          <w:tab w:val="left" w:pos="900"/>
        </w:tabs>
        <w:spacing w:before="240" w:after="240"/>
        <w:ind w:left="900" w:hanging="900"/>
        <w:outlineLvl w:val="1"/>
        <w:rPr>
          <w:b/>
          <w:szCs w:val="20"/>
        </w:rPr>
      </w:pPr>
      <w:bookmarkStart w:id="15" w:name="_Toc302383747"/>
      <w:bookmarkStart w:id="16" w:name="_Toc384823704"/>
      <w:r w:rsidRPr="0056650C">
        <w:rPr>
          <w:b/>
          <w:szCs w:val="20"/>
        </w:rPr>
        <w:t>3.4</w:t>
      </w:r>
      <w:r w:rsidRPr="0056650C">
        <w:rPr>
          <w:b/>
          <w:szCs w:val="20"/>
        </w:rPr>
        <w:tab/>
        <w:t>Methodology Outline</w:t>
      </w:r>
      <w:bookmarkEnd w:id="15"/>
      <w:bookmarkEnd w:id="16"/>
    </w:p>
    <w:p w14:paraId="3D2A7A83" w14:textId="77777777" w:rsidR="0056650C" w:rsidRPr="0056650C" w:rsidRDefault="0056650C" w:rsidP="0056650C">
      <w:pPr>
        <w:spacing w:after="240"/>
        <w:rPr>
          <w:iCs/>
          <w:szCs w:val="20"/>
        </w:rPr>
      </w:pPr>
      <w:r w:rsidRPr="0056650C">
        <w:rPr>
          <w:iCs/>
          <w:szCs w:val="20"/>
        </w:rPr>
        <w:t>The methodology for determination of maximal Shadow Prices for transmission constraints could be based on the following setting:</w:t>
      </w:r>
    </w:p>
    <w:p w14:paraId="21AAD812" w14:textId="77777777" w:rsidR="0056650C" w:rsidRPr="0056650C" w:rsidRDefault="0056650C" w:rsidP="0056650C">
      <w:pPr>
        <w:spacing w:after="240"/>
        <w:ind w:left="1440" w:hanging="720"/>
        <w:rPr>
          <w:iCs/>
          <w:szCs w:val="20"/>
        </w:rPr>
      </w:pPr>
      <w:r w:rsidRPr="0056650C">
        <w:rPr>
          <w:iCs/>
          <w:szCs w:val="20"/>
        </w:rPr>
        <w:t>(a)</w:t>
      </w:r>
      <w:r w:rsidRPr="0056650C">
        <w:rPr>
          <w:iCs/>
          <w:szCs w:val="20"/>
        </w:rPr>
        <w:tab/>
        <w:t xml:space="preserve">Determine Shift Factor efficiency threshold </w:t>
      </w:r>
      <w:r w:rsidR="00C80EEB">
        <w:rPr>
          <w:iCs/>
          <w:szCs w:val="20"/>
        </w:rPr>
        <w:pict w14:anchorId="52359A28">
          <v:shape id="_x0000_i1068" type="#_x0000_t75" style="width:57pt;height:22.5pt">
            <v:imagedata r:id="rId62" o:title=""/>
          </v:shape>
        </w:pict>
      </w:r>
      <w:r w:rsidRPr="0056650C">
        <w:rPr>
          <w:iCs/>
          <w:szCs w:val="20"/>
        </w:rPr>
        <w:t xml:space="preserve"> (default x%)</w:t>
      </w:r>
    </w:p>
    <w:p w14:paraId="322FF445" w14:textId="77777777" w:rsidR="0056650C" w:rsidRPr="0056650C" w:rsidRDefault="0056650C" w:rsidP="0056650C">
      <w:pPr>
        <w:spacing w:after="240"/>
        <w:ind w:left="1440" w:hanging="720"/>
        <w:rPr>
          <w:iCs/>
          <w:szCs w:val="20"/>
        </w:rPr>
      </w:pPr>
      <w:r w:rsidRPr="0056650C">
        <w:rPr>
          <w:iCs/>
          <w:szCs w:val="20"/>
        </w:rPr>
        <w:t>(b)</w:t>
      </w:r>
      <w:r w:rsidRPr="0056650C">
        <w:rPr>
          <w:iCs/>
          <w:szCs w:val="20"/>
        </w:rPr>
        <w:tab/>
        <w:t xml:space="preserve">Determine maximal LMP congestion component </w:t>
      </w:r>
      <w:r w:rsidR="00C80EEB">
        <w:rPr>
          <w:iCs/>
          <w:szCs w:val="20"/>
        </w:rPr>
        <w:pict w14:anchorId="6D67BFCE">
          <v:shape id="_x0000_i1069" type="#_x0000_t75" style="width:54pt;height:21.75pt">
            <v:imagedata r:id="rId63" o:title=""/>
          </v:shape>
        </w:pict>
      </w:r>
      <w:r w:rsidRPr="0056650C">
        <w:rPr>
          <w:iCs/>
          <w:szCs w:val="20"/>
        </w:rPr>
        <w:t xml:space="preserve"> (default $y/MWh)</w:t>
      </w:r>
    </w:p>
    <w:p w14:paraId="74BACAB6" w14:textId="77777777" w:rsidR="0056650C" w:rsidRPr="0056650C" w:rsidRDefault="0056650C" w:rsidP="0056650C">
      <w:pPr>
        <w:spacing w:after="240"/>
        <w:ind w:left="1440" w:hanging="720"/>
        <w:rPr>
          <w:iCs/>
          <w:szCs w:val="20"/>
        </w:rPr>
      </w:pPr>
      <w:r w:rsidRPr="0056650C">
        <w:rPr>
          <w:iCs/>
          <w:szCs w:val="20"/>
        </w:rPr>
        <w:t>(c)</w:t>
      </w:r>
      <w:r w:rsidRPr="0056650C">
        <w:rPr>
          <w:iCs/>
          <w:szCs w:val="20"/>
        </w:rPr>
        <w:tab/>
        <w:t>Calculate maximal Shadow Price for transmission constraints:</w:t>
      </w:r>
    </w:p>
    <w:p w14:paraId="3CFFAB8B" w14:textId="77777777" w:rsidR="0056650C" w:rsidRPr="0056650C" w:rsidRDefault="0056650C" w:rsidP="0056650C">
      <w:pPr>
        <w:spacing w:after="240"/>
        <w:ind w:left="1440" w:hanging="720"/>
        <w:rPr>
          <w:iCs/>
          <w:szCs w:val="20"/>
        </w:rPr>
      </w:pPr>
      <w:r w:rsidRPr="0056650C">
        <w:rPr>
          <w:iCs/>
          <w:szCs w:val="20"/>
        </w:rPr>
        <w:tab/>
      </w:r>
      <w:r w:rsidR="00C80EEB">
        <w:rPr>
          <w:iCs/>
          <w:szCs w:val="20"/>
        </w:rPr>
        <w:pict w14:anchorId="4036226B">
          <v:shape id="_x0000_i1070" type="#_x0000_t75" style="width:159pt;height:22.5pt">
            <v:imagedata r:id="rId64" o:title=""/>
          </v:shape>
        </w:pict>
      </w:r>
    </w:p>
    <w:p w14:paraId="3764BE0D" w14:textId="77777777" w:rsidR="0056650C" w:rsidRPr="0056650C" w:rsidRDefault="0056650C" w:rsidP="0056650C">
      <w:pPr>
        <w:spacing w:after="240"/>
        <w:ind w:left="1440" w:hanging="720"/>
        <w:rPr>
          <w:iCs/>
          <w:szCs w:val="20"/>
        </w:rPr>
      </w:pPr>
      <w:r w:rsidRPr="0056650C">
        <w:rPr>
          <w:iCs/>
          <w:szCs w:val="20"/>
        </w:rPr>
        <w:t>(d)</w:t>
      </w:r>
      <w:r w:rsidRPr="0056650C">
        <w:rPr>
          <w:iCs/>
          <w:szCs w:val="20"/>
        </w:rPr>
        <w:tab/>
        <w:t xml:space="preserve">Determine Shift Factor cutoff threshold </w:t>
      </w:r>
      <w:r w:rsidR="00C80EEB">
        <w:rPr>
          <w:iCs/>
          <w:szCs w:val="20"/>
        </w:rPr>
        <w:pict w14:anchorId="77D341F4">
          <v:shape id="_x0000_i1071" type="#_x0000_t75" style="width:54.75pt;height:22.5pt">
            <v:imagedata r:id="rId65" o:title=""/>
          </v:shape>
        </w:pict>
      </w:r>
      <w:r w:rsidRPr="0056650C">
        <w:rPr>
          <w:iCs/>
          <w:szCs w:val="20"/>
        </w:rPr>
        <w:t xml:space="preserve"> (default z%)</w:t>
      </w:r>
    </w:p>
    <w:p w14:paraId="2EDBC84C" w14:textId="77777777" w:rsidR="0056650C" w:rsidRPr="0056650C" w:rsidRDefault="0056650C" w:rsidP="0056650C">
      <w:pPr>
        <w:spacing w:after="240"/>
        <w:ind w:left="1440" w:hanging="720"/>
        <w:rPr>
          <w:iCs/>
          <w:szCs w:val="20"/>
        </w:rPr>
      </w:pPr>
      <w:r w:rsidRPr="0056650C">
        <w:rPr>
          <w:iCs/>
          <w:szCs w:val="20"/>
        </w:rPr>
        <w:t>(e)</w:t>
      </w:r>
      <w:r w:rsidRPr="0056650C">
        <w:rPr>
          <w:iCs/>
          <w:szCs w:val="20"/>
        </w:rPr>
        <w:tab/>
        <w:t>Evaluate settings on variety of SCED save cases.</w:t>
      </w:r>
    </w:p>
    <w:p w14:paraId="409FE1B4" w14:textId="77777777" w:rsidR="0056650C" w:rsidRPr="0056650C" w:rsidRDefault="0056650C" w:rsidP="0056650C">
      <w:pPr>
        <w:spacing w:before="60" w:after="60"/>
        <w:jc w:val="both"/>
      </w:pPr>
    </w:p>
    <w:p w14:paraId="50A284EA" w14:textId="77777777" w:rsidR="0056650C" w:rsidRPr="0056650C" w:rsidRDefault="0056650C" w:rsidP="0056650C">
      <w:pPr>
        <w:keepNext/>
        <w:tabs>
          <w:tab w:val="left" w:pos="900"/>
        </w:tabs>
        <w:spacing w:before="240" w:after="240"/>
        <w:ind w:left="900" w:hanging="900"/>
        <w:outlineLvl w:val="1"/>
        <w:rPr>
          <w:b/>
          <w:szCs w:val="20"/>
        </w:rPr>
      </w:pPr>
      <w:bookmarkStart w:id="17" w:name="_Toc302383748"/>
      <w:bookmarkStart w:id="18" w:name="_Toc384823705"/>
      <w:r w:rsidRPr="0056650C">
        <w:rPr>
          <w:b/>
          <w:szCs w:val="20"/>
        </w:rPr>
        <w:t>3.5</w:t>
      </w:r>
      <w:r w:rsidRPr="0056650C">
        <w:rPr>
          <w:b/>
          <w:szCs w:val="20"/>
        </w:rPr>
        <w:tab/>
        <w:t>Generic Values for the Transmission Network System-Wide Shadow Price Caps in SCED</w:t>
      </w:r>
      <w:bookmarkEnd w:id="17"/>
      <w:bookmarkEnd w:id="18"/>
    </w:p>
    <w:p w14:paraId="05D1ECA3" w14:textId="77777777" w:rsidR="0056650C" w:rsidRPr="0056650C" w:rsidRDefault="0056650C" w:rsidP="0056650C">
      <w:pPr>
        <w:spacing w:after="240"/>
        <w:rPr>
          <w:lang w:val="x-none" w:eastAsia="x-none"/>
        </w:rPr>
      </w:pPr>
      <w:bookmarkStart w:id="19" w:name="_Toc301874768"/>
      <w:bookmarkStart w:id="20" w:name="_Toc302383750"/>
      <w:bookmarkStart w:id="21" w:name="_Toc384823707"/>
      <w:r w:rsidRPr="0056650C">
        <w:rPr>
          <w:iCs/>
          <w:szCs w:val="20"/>
        </w:rPr>
        <w:t>The Generic Transmission Shadow Price Caps noted below will be used in SCED unless ERCOT determines that a constraint is irresolvable by SCED.  The methodology for determining and resolving an insecure state within SCED (i.e. SCED Irresolvable) is defined in Protocol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616FE4B5" w14:textId="77777777" w:rsidR="0056650C" w:rsidRPr="0056650C" w:rsidRDefault="0056650C" w:rsidP="0056650C">
      <w:pPr>
        <w:jc w:val="center"/>
        <w:rPr>
          <w:b/>
        </w:rPr>
      </w:pPr>
      <w:r w:rsidRPr="0056650C">
        <w:rPr>
          <w:b/>
          <w:u w:val="single"/>
        </w:rPr>
        <w:t>Generic Transmission Constraint Shadow Price Caps in SCED</w:t>
      </w:r>
    </w:p>
    <w:p w14:paraId="1CA5D623" w14:textId="77777777" w:rsidR="0056650C" w:rsidRPr="0056650C" w:rsidRDefault="0056650C" w:rsidP="0056650C"/>
    <w:p w14:paraId="2114C326" w14:textId="77777777" w:rsidR="0056650C" w:rsidRPr="0056650C" w:rsidRDefault="0056650C" w:rsidP="0056650C">
      <w:pPr>
        <w:numPr>
          <w:ilvl w:val="0"/>
          <w:numId w:val="23"/>
        </w:numPr>
      </w:pPr>
      <w:r w:rsidRPr="0056650C">
        <w:t>Base Case/Voltage Violation:  $9,251/MW</w:t>
      </w:r>
    </w:p>
    <w:p w14:paraId="348F58C1" w14:textId="77777777" w:rsidR="0056650C" w:rsidRPr="0056650C" w:rsidRDefault="0056650C" w:rsidP="0056650C">
      <w:pPr>
        <w:numPr>
          <w:ilvl w:val="0"/>
          <w:numId w:val="23"/>
        </w:numPr>
      </w:pPr>
      <w:r w:rsidRPr="0056650C">
        <w:t>N-1 Constraint Violation</w:t>
      </w:r>
    </w:p>
    <w:p w14:paraId="7A4CB6AE" w14:textId="77777777" w:rsidR="0056650C" w:rsidRPr="0056650C" w:rsidRDefault="0056650C" w:rsidP="0056650C">
      <w:pPr>
        <w:ind w:left="360"/>
      </w:pPr>
    </w:p>
    <w:p w14:paraId="6C0937DB" w14:textId="77777777" w:rsidR="0056650C" w:rsidRPr="0056650C" w:rsidRDefault="0056650C" w:rsidP="0056650C">
      <w:pPr>
        <w:numPr>
          <w:ilvl w:val="1"/>
          <w:numId w:val="23"/>
        </w:numPr>
      </w:pPr>
      <w:r w:rsidRPr="0056650C">
        <w:lastRenderedPageBreak/>
        <w:t>Greater than 200 kV:  $4,500/MW</w:t>
      </w:r>
    </w:p>
    <w:p w14:paraId="38B0B622" w14:textId="77777777" w:rsidR="0056650C" w:rsidRPr="0056650C" w:rsidRDefault="0056650C" w:rsidP="0056650C">
      <w:pPr>
        <w:numPr>
          <w:ilvl w:val="1"/>
          <w:numId w:val="23"/>
        </w:numPr>
      </w:pPr>
      <w:r w:rsidRPr="0056650C">
        <w:t xml:space="preserve">100 kV to 200 kV:  </w:t>
      </w:r>
      <w:r w:rsidRPr="0056650C">
        <w:tab/>
        <w:t>$3,500/MW</w:t>
      </w:r>
    </w:p>
    <w:p w14:paraId="6E480DA4" w14:textId="77777777" w:rsidR="0056650C" w:rsidRPr="0056650C" w:rsidRDefault="0056650C" w:rsidP="0056650C">
      <w:pPr>
        <w:numPr>
          <w:ilvl w:val="1"/>
          <w:numId w:val="23"/>
        </w:numPr>
      </w:pPr>
      <w:r w:rsidRPr="0056650C">
        <w:t xml:space="preserve">Less than 100 kV:  </w:t>
      </w:r>
      <w:r w:rsidRPr="0056650C">
        <w:tab/>
        <w:t>$2,800/MW</w:t>
      </w:r>
    </w:p>
    <w:p w14:paraId="5D403DDE" w14:textId="77777777" w:rsidR="0056650C" w:rsidRPr="0056650C" w:rsidRDefault="0056650C" w:rsidP="0056650C"/>
    <w:p w14:paraId="04926011" w14:textId="77777777" w:rsidR="0056650C" w:rsidRPr="0056650C" w:rsidRDefault="0056650C" w:rsidP="0056650C">
      <w:pPr>
        <w:keepNext/>
        <w:tabs>
          <w:tab w:val="left" w:pos="1080"/>
        </w:tabs>
        <w:spacing w:before="240" w:after="240"/>
        <w:ind w:left="1080" w:hanging="1080"/>
        <w:outlineLvl w:val="2"/>
        <w:rPr>
          <w:b/>
          <w:bCs/>
          <w:i/>
          <w:lang w:val="x-none" w:eastAsia="x-none"/>
        </w:rPr>
      </w:pPr>
      <w:bookmarkStart w:id="22" w:name="_Toc302383749"/>
      <w:bookmarkStart w:id="23" w:name="_Toc384823706"/>
      <w:r w:rsidRPr="0056650C">
        <w:rPr>
          <w:b/>
          <w:bCs/>
          <w:i/>
          <w:lang w:val="x-none" w:eastAsia="x-none"/>
        </w:rPr>
        <w:t>3.5.1</w:t>
      </w:r>
      <w:r w:rsidRPr="0056650C">
        <w:rPr>
          <w:b/>
          <w:bCs/>
          <w:i/>
          <w:lang w:val="x-none" w:eastAsia="x-none"/>
        </w:rPr>
        <w:tab/>
        <w:t>Generic Transmission Constraint Shadow Price Cap in SCED Supporting Analysis</w:t>
      </w:r>
      <w:bookmarkEnd w:id="22"/>
      <w:bookmarkEnd w:id="23"/>
    </w:p>
    <w:p w14:paraId="7E7C2DA9" w14:textId="77777777" w:rsidR="0056650C" w:rsidRPr="0056650C" w:rsidRDefault="00217350" w:rsidP="0056650C">
      <w:pPr>
        <w:spacing w:line="276" w:lineRule="auto"/>
        <w:jc w:val="both"/>
      </w:pPr>
      <w:r>
        <w:rPr>
          <w:noProof/>
        </w:rPr>
        <mc:AlternateContent>
          <mc:Choice Requires="wps">
            <w:drawing>
              <wp:anchor distT="0" distB="0" distL="114300" distR="114300" simplePos="0" relativeHeight="251658240" behindDoc="0" locked="0" layoutInCell="1" allowOverlap="1" wp14:anchorId="7E961ABC" wp14:editId="5F8C8A1E">
                <wp:simplePos x="0" y="0"/>
                <wp:positionH relativeFrom="column">
                  <wp:posOffset>-482600</wp:posOffset>
                </wp:positionH>
                <wp:positionV relativeFrom="paragraph">
                  <wp:posOffset>3465830</wp:posOffset>
                </wp:positionV>
                <wp:extent cx="6175375" cy="218440"/>
                <wp:effectExtent l="0" t="0" r="0" b="0"/>
                <wp:wrapTopAndBottom/>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0981F" w14:textId="77777777" w:rsidR="00F31CA8" w:rsidRPr="00B06315" w:rsidRDefault="00F31CA8" w:rsidP="0056650C">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1ABC"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" stroked="f">
                <v:textbox inset="0,0,0,0">
                  <w:txbxContent>
                    <w:p w14:paraId="2920981F" w14:textId="77777777" w:rsidR="00F31CA8" w:rsidRPr="00B06315" w:rsidRDefault="00F31CA8" w:rsidP="0056650C">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57216" behindDoc="0" locked="1" layoutInCell="0" allowOverlap="0" wp14:anchorId="2D9B896D" wp14:editId="42F3DCFC">
            <wp:simplePos x="0" y="0"/>
            <wp:positionH relativeFrom="page">
              <wp:posOffset>1266825</wp:posOffset>
            </wp:positionH>
            <wp:positionV relativeFrom="paragraph">
              <wp:posOffset>706755</wp:posOffset>
            </wp:positionV>
            <wp:extent cx="4523740" cy="2646680"/>
            <wp:effectExtent l="0" t="0" r="0" b="0"/>
            <wp:wrapTopAndBottom/>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50C" w:rsidRPr="0056650C">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0056650C" w:rsidRPr="0056650C">
        <w:rPr>
          <w:vertAlign w:val="superscript"/>
        </w:rPr>
        <w:footnoteReference w:id="1"/>
      </w:r>
      <w:r w:rsidR="0056650C" w:rsidRPr="0056650C">
        <w:t xml:space="preserve"> </w:t>
      </w:r>
    </w:p>
    <w:p w14:paraId="7CF0A327" w14:textId="77777777" w:rsidR="0056650C" w:rsidRPr="0056650C" w:rsidRDefault="0056650C" w:rsidP="0056650C">
      <w:pPr>
        <w:spacing w:line="276" w:lineRule="auto"/>
        <w:jc w:val="both"/>
      </w:pPr>
      <w:r w:rsidRPr="0056650C">
        <w:t>Figure 2 is a projection of Figure 1 onto the x-axis (</w:t>
      </w:r>
      <w:r w:rsidRPr="0056650C">
        <w:rPr>
          <w:i/>
        </w:rPr>
        <w:t>i.e.</w:t>
      </w:r>
      <w:r w:rsidRPr="0056650C">
        <w:t>, looking at it from the top).  These two figures focus on constraint shadow price cap levels, and do not consider the interaction with the power balance constraint penalty factor, which is further discussed in association with Figure 4.</w:t>
      </w:r>
    </w:p>
    <w:p w14:paraId="36B00BA0" w14:textId="77777777" w:rsidR="0056650C" w:rsidRPr="0056650C" w:rsidRDefault="00217350" w:rsidP="0056650C">
      <w:pPr>
        <w:spacing w:line="276" w:lineRule="auto"/>
        <w:jc w:val="center"/>
        <w:rPr>
          <w:b/>
          <w:bCs/>
        </w:rPr>
      </w:pPr>
      <w:r>
        <w:rPr>
          <w:noProof/>
        </w:rPr>
        <w:lastRenderedPageBreak/>
        <w:drawing>
          <wp:anchor distT="0" distB="0" distL="114300" distR="114300" simplePos="0" relativeHeight="251656192" behindDoc="0" locked="1" layoutInCell="1" allowOverlap="1" wp14:anchorId="207186D7" wp14:editId="3E4EB109">
            <wp:simplePos x="0" y="0"/>
            <wp:positionH relativeFrom="column">
              <wp:posOffset>47625</wp:posOffset>
            </wp:positionH>
            <wp:positionV relativeFrom="paragraph">
              <wp:posOffset>31750</wp:posOffset>
            </wp:positionV>
            <wp:extent cx="5951220" cy="3416935"/>
            <wp:effectExtent l="0" t="0" r="0" b="0"/>
            <wp:wrapTopAndBottom/>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50C" w:rsidRPr="0056650C">
        <w:rPr>
          <w:b/>
          <w:bCs/>
        </w:rPr>
        <w:t xml:space="preserve">Figure </w:t>
      </w:r>
      <w:r w:rsidR="0056650C" w:rsidRPr="0056650C">
        <w:rPr>
          <w:b/>
          <w:bCs/>
        </w:rPr>
        <w:fldChar w:fldCharType="begin"/>
      </w:r>
      <w:r w:rsidR="0056650C" w:rsidRPr="0056650C">
        <w:rPr>
          <w:b/>
          <w:bCs/>
        </w:rPr>
        <w:instrText xml:space="preserve"> SEQ Figure \* ARABIC </w:instrText>
      </w:r>
      <w:r w:rsidR="0056650C" w:rsidRPr="0056650C">
        <w:rPr>
          <w:b/>
          <w:bCs/>
        </w:rPr>
        <w:fldChar w:fldCharType="separate"/>
      </w:r>
      <w:r w:rsidR="0056650C" w:rsidRPr="0056650C">
        <w:rPr>
          <w:b/>
          <w:bCs/>
          <w:noProof/>
        </w:rPr>
        <w:t>2</w:t>
      </w:r>
      <w:r w:rsidR="0056650C" w:rsidRPr="0056650C">
        <w:rPr>
          <w:b/>
          <w:bCs/>
        </w:rPr>
        <w:fldChar w:fldCharType="end"/>
      </w:r>
    </w:p>
    <w:p w14:paraId="1ABAC7BA" w14:textId="77777777" w:rsidR="0056650C" w:rsidRPr="0056650C" w:rsidRDefault="0056650C" w:rsidP="0056650C">
      <w:pPr>
        <w:spacing w:line="276" w:lineRule="auto"/>
        <w:jc w:val="both"/>
      </w:pPr>
    </w:p>
    <w:p w14:paraId="0A8CF2CE" w14:textId="77777777" w:rsidR="0056650C" w:rsidRPr="0056650C" w:rsidRDefault="0056650C" w:rsidP="0056650C">
      <w:pPr>
        <w:spacing w:line="276" w:lineRule="auto"/>
        <w:jc w:val="both"/>
      </w:pPr>
      <w:r w:rsidRPr="0056650C">
        <w:t>Figures 1 and 2 show that:</w:t>
      </w:r>
    </w:p>
    <w:p w14:paraId="5C4B8035" w14:textId="77777777" w:rsidR="0056650C" w:rsidRPr="0056650C" w:rsidRDefault="0056650C" w:rsidP="0056650C">
      <w:pPr>
        <w:numPr>
          <w:ilvl w:val="0"/>
          <w:numId w:val="24"/>
        </w:numPr>
        <w:spacing w:line="276" w:lineRule="auto"/>
        <w:jc w:val="both"/>
      </w:pPr>
      <w:r w:rsidRPr="0056650C">
        <w:t>For a constraint shadow price cap of $9,251/MW</w:t>
      </w:r>
    </w:p>
    <w:p w14:paraId="57825402" w14:textId="77777777" w:rsidR="0056650C" w:rsidRPr="0056650C" w:rsidRDefault="0056650C" w:rsidP="0056650C">
      <w:pPr>
        <w:numPr>
          <w:ilvl w:val="1"/>
          <w:numId w:val="24"/>
        </w:numPr>
        <w:spacing w:line="276" w:lineRule="auto"/>
        <w:jc w:val="both"/>
      </w:pPr>
      <w:r w:rsidRPr="0056650C">
        <w:t>Marginal units with an o</w:t>
      </w:r>
      <w:r w:rsidRPr="0056650C">
        <w:rPr>
          <w:i/>
        </w:rPr>
        <w:t>ffer price difference</w:t>
      </w:r>
      <w:r w:rsidRPr="0056650C">
        <w:t xml:space="preserve"> of $92.51/MWh will be deployed to resolve a constraint when the </w:t>
      </w:r>
      <w:r w:rsidRPr="0056650C">
        <w:rPr>
          <w:i/>
        </w:rPr>
        <w:t>shift factor difference</w:t>
      </w:r>
      <w:r w:rsidRPr="0056650C">
        <w:t xml:space="preserve"> of the marginal units is as low as 1%.  </w:t>
      </w:r>
    </w:p>
    <w:p w14:paraId="3DDDBA00"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$150/MWh will be deployed to resolve a constraint when the </w:t>
      </w:r>
      <w:r w:rsidRPr="0056650C">
        <w:rPr>
          <w:i/>
        </w:rPr>
        <w:t>shift factor difference</w:t>
      </w:r>
      <w:r w:rsidRPr="0056650C">
        <w:t xml:space="preserve"> of the marginal units is as low as 1.6%.</w:t>
      </w:r>
    </w:p>
    <w:p w14:paraId="7E3573B4" w14:textId="77777777" w:rsidR="0056650C" w:rsidRPr="0056650C" w:rsidRDefault="0056650C" w:rsidP="0056650C">
      <w:pPr>
        <w:numPr>
          <w:ilvl w:val="0"/>
          <w:numId w:val="24"/>
        </w:numPr>
        <w:spacing w:line="276" w:lineRule="auto"/>
        <w:jc w:val="both"/>
      </w:pPr>
      <w:r w:rsidRPr="0056650C">
        <w:t>For a constraint shadow price cap of $4,500/MW</w:t>
      </w:r>
    </w:p>
    <w:p w14:paraId="63A4BB32"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$45/MWh will be deployed to resolve a constraint when the </w:t>
      </w:r>
      <w:r w:rsidRPr="0056650C">
        <w:rPr>
          <w:i/>
        </w:rPr>
        <w:t>shift factor difference</w:t>
      </w:r>
      <w:r w:rsidRPr="0056650C">
        <w:t xml:space="preserve"> of the marginal units is as low as 1%.</w:t>
      </w:r>
    </w:p>
    <w:p w14:paraId="41AE6247"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 xml:space="preserve">offer price difference </w:t>
      </w:r>
      <w:r w:rsidRPr="0056650C">
        <w:t xml:space="preserve">of $150/MWh will be deployed to resolve a constraint when the </w:t>
      </w:r>
      <w:r w:rsidRPr="0056650C">
        <w:rPr>
          <w:i/>
        </w:rPr>
        <w:t>shift factor difference</w:t>
      </w:r>
      <w:r w:rsidRPr="0056650C">
        <w:t xml:space="preserve"> of the marginal units is as low as 3.4%.</w:t>
      </w:r>
    </w:p>
    <w:p w14:paraId="59FD13F6" w14:textId="77777777" w:rsidR="0056650C" w:rsidRPr="0056650C" w:rsidRDefault="0056650C" w:rsidP="0056650C">
      <w:pPr>
        <w:numPr>
          <w:ilvl w:val="0"/>
          <w:numId w:val="24"/>
        </w:numPr>
        <w:spacing w:line="276" w:lineRule="auto"/>
        <w:jc w:val="both"/>
      </w:pPr>
      <w:r w:rsidRPr="0056650C">
        <w:t>For a constraint shadow price cap of $3,500/MW</w:t>
      </w:r>
    </w:p>
    <w:p w14:paraId="5CF399DC"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$35/MWh will be deployed to resolve a constraint when the </w:t>
      </w:r>
      <w:r w:rsidRPr="0056650C">
        <w:rPr>
          <w:i/>
        </w:rPr>
        <w:t>shift factor difference</w:t>
      </w:r>
      <w:r w:rsidRPr="0056650C">
        <w:t xml:space="preserve"> of the marginal units is as low as 1%.</w:t>
      </w:r>
    </w:p>
    <w:p w14:paraId="0862706E" w14:textId="77777777" w:rsidR="0056650C" w:rsidRPr="0056650C" w:rsidRDefault="0056650C" w:rsidP="0056650C">
      <w:pPr>
        <w:numPr>
          <w:ilvl w:val="1"/>
          <w:numId w:val="24"/>
        </w:numPr>
        <w:spacing w:line="276" w:lineRule="auto"/>
        <w:jc w:val="both"/>
      </w:pPr>
      <w:r w:rsidRPr="0056650C">
        <w:lastRenderedPageBreak/>
        <w:t xml:space="preserve">Marginal units with an </w:t>
      </w:r>
      <w:r w:rsidRPr="0056650C">
        <w:rPr>
          <w:i/>
        </w:rPr>
        <w:t xml:space="preserve">offer price difference </w:t>
      </w:r>
      <w:r w:rsidRPr="0056650C">
        <w:t xml:space="preserve">of $150/MWh will be deployed to resolve a constraint when the </w:t>
      </w:r>
      <w:r w:rsidRPr="0056650C">
        <w:rPr>
          <w:i/>
        </w:rPr>
        <w:t>shift factor difference</w:t>
      </w:r>
      <w:r w:rsidRPr="0056650C">
        <w:t xml:space="preserve"> of the marginal units is as low as 4.3%.</w:t>
      </w:r>
    </w:p>
    <w:p w14:paraId="437FE7D4" w14:textId="77777777" w:rsidR="0056650C" w:rsidRPr="0056650C" w:rsidRDefault="0056650C" w:rsidP="0056650C">
      <w:pPr>
        <w:numPr>
          <w:ilvl w:val="0"/>
          <w:numId w:val="24"/>
        </w:numPr>
        <w:spacing w:line="276" w:lineRule="auto"/>
        <w:jc w:val="both"/>
      </w:pPr>
      <w:r w:rsidRPr="0056650C">
        <w:t>For a constraint shadow price cap of $2,800/MW</w:t>
      </w:r>
    </w:p>
    <w:p w14:paraId="1CED8EE1"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$28/MWh will be deployed to resolve a constraint when the </w:t>
      </w:r>
      <w:r w:rsidRPr="0056650C">
        <w:rPr>
          <w:i/>
        </w:rPr>
        <w:t>shift factor difference</w:t>
      </w:r>
      <w:r w:rsidRPr="0056650C">
        <w:t xml:space="preserve"> of the marginal units is as low as 1%.</w:t>
      </w:r>
    </w:p>
    <w:p w14:paraId="608EFF90"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$150/MWh will be deployed to resolve a constraint when the</w:t>
      </w:r>
      <w:r w:rsidRPr="0056650C">
        <w:rPr>
          <w:i/>
        </w:rPr>
        <w:t xml:space="preserve"> shift factor difference</w:t>
      </w:r>
      <w:r w:rsidRPr="0056650C">
        <w:t xml:space="preserve"> of the marginal units is as low as 5.35%.</w:t>
      </w:r>
    </w:p>
    <w:p w14:paraId="68EF2F7F" w14:textId="77777777" w:rsidR="0056650C" w:rsidRPr="0056650C" w:rsidRDefault="0056650C" w:rsidP="0056650C">
      <w:pPr>
        <w:spacing w:line="276" w:lineRule="auto"/>
        <w:jc w:val="both"/>
      </w:pPr>
    </w:p>
    <w:p w14:paraId="3AFE0277" w14:textId="77777777" w:rsidR="0056650C" w:rsidRPr="0056650C" w:rsidRDefault="0056650C" w:rsidP="0056650C">
      <w:pPr>
        <w:spacing w:after="240" w:line="276" w:lineRule="auto"/>
        <w:jc w:val="both"/>
      </w:pPr>
      <w:r w:rsidRPr="0056650C">
        <w:t>Figure 3 shows the maximum offer price difference of the marginal units that will be deployed to resolve congestion with each of the proposed shadow price cap values as a function of the shift factor difference of the marginal units.</w:t>
      </w:r>
    </w:p>
    <w:p w14:paraId="3DB15537" w14:textId="77777777" w:rsidR="0056650C" w:rsidRPr="0056650C" w:rsidRDefault="00217350" w:rsidP="0056650C">
      <w:pPr>
        <w:spacing w:line="276" w:lineRule="auto"/>
        <w:jc w:val="center"/>
        <w:rPr>
          <w:noProof/>
        </w:rPr>
      </w:pPr>
      <w:r w:rsidRPr="00166E29">
        <w:rPr>
          <w:noProof/>
        </w:rPr>
        <w:drawing>
          <wp:inline distT="0" distB="0" distL="0" distR="0" wp14:anchorId="6BEA7252" wp14:editId="1C309BA4">
            <wp:extent cx="5435600" cy="3384550"/>
            <wp:effectExtent l="0" t="0" r="0" b="6350"/>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35600" cy="3384550"/>
                    </a:xfrm>
                    <a:prstGeom prst="rect">
                      <a:avLst/>
                    </a:prstGeom>
                    <a:noFill/>
                    <a:ln>
                      <a:noFill/>
                    </a:ln>
                  </pic:spPr>
                </pic:pic>
              </a:graphicData>
            </a:graphic>
          </wp:inline>
        </w:drawing>
      </w:r>
    </w:p>
    <w:p w14:paraId="571EEB7B" w14:textId="77777777" w:rsidR="0056650C" w:rsidRPr="0056650C" w:rsidRDefault="0056650C" w:rsidP="0056650C">
      <w:pPr>
        <w:spacing w:line="276" w:lineRule="auto"/>
        <w:jc w:val="center"/>
        <w:rPr>
          <w:b/>
          <w:bCs/>
        </w:rPr>
      </w:pPr>
      <w:r w:rsidRPr="0056650C">
        <w:rPr>
          <w:b/>
          <w:bCs/>
        </w:rPr>
        <w:t xml:space="preserve">Figure </w:t>
      </w:r>
      <w:r w:rsidRPr="0056650C">
        <w:rPr>
          <w:b/>
          <w:bCs/>
        </w:rPr>
        <w:fldChar w:fldCharType="begin"/>
      </w:r>
      <w:r w:rsidRPr="0056650C">
        <w:rPr>
          <w:b/>
          <w:bCs/>
        </w:rPr>
        <w:instrText xml:space="preserve"> SEQ Figure \* ARABIC </w:instrText>
      </w:r>
      <w:r w:rsidRPr="0056650C">
        <w:rPr>
          <w:b/>
          <w:bCs/>
        </w:rPr>
        <w:fldChar w:fldCharType="separate"/>
      </w:r>
      <w:r w:rsidRPr="0056650C">
        <w:rPr>
          <w:b/>
          <w:bCs/>
          <w:noProof/>
        </w:rPr>
        <w:t>3</w:t>
      </w:r>
      <w:r w:rsidRPr="0056650C">
        <w:rPr>
          <w:b/>
          <w:bCs/>
        </w:rPr>
        <w:fldChar w:fldCharType="end"/>
      </w:r>
    </w:p>
    <w:p w14:paraId="583CB8FB" w14:textId="77777777" w:rsidR="0056650C" w:rsidRPr="0056650C" w:rsidRDefault="0056650C" w:rsidP="0056650C">
      <w:pPr>
        <w:spacing w:before="240" w:line="276" w:lineRule="auto"/>
        <w:jc w:val="both"/>
      </w:pPr>
      <w:r w:rsidRPr="0056650C">
        <w:t>For example, with a shift factor difference of the marginal units of just 2%, the maximum offer price difference of the marginal units that will be deployed to resolve the constraint is $56, $70, $90 and $185.02/MWh for constraint shadow price cap values of $2,800, $3,500, $4,500 and $9,251/MW, respectively.  Similarly, for with a shift factor difference of the marginal units of 60%, the maximum offer price difference of the marginal units that will be deployed to resolve the constraint is $1,680, $2,100, $2,700 and $5,550.60/MWh for constraint shadow price cap values of $2,800, $3,500, $4,500 and $9,251/MW, respectively.</w:t>
      </w:r>
    </w:p>
    <w:p w14:paraId="2C915338" w14:textId="77777777" w:rsidR="0056650C" w:rsidRPr="0056650C" w:rsidRDefault="0056650C" w:rsidP="0056650C">
      <w:pPr>
        <w:jc w:val="both"/>
      </w:pPr>
    </w:p>
    <w:p w14:paraId="5E32639C" w14:textId="77777777" w:rsidR="0056650C" w:rsidRPr="0056650C" w:rsidRDefault="0056650C" w:rsidP="0056650C">
      <w:pPr>
        <w:spacing w:line="276" w:lineRule="auto"/>
        <w:jc w:val="both"/>
      </w:pPr>
      <w:r w:rsidRPr="0056650C">
        <w:rPr>
          <w:b/>
        </w:rPr>
        <w:t>In some circumstances</w:t>
      </w:r>
      <w:r w:rsidRPr="0056650C" w:rsidDel="0032304B">
        <w:rPr>
          <w:b/>
        </w:rPr>
        <w:t xml:space="preserve"> </w:t>
      </w:r>
      <w:r w:rsidRPr="0056650C">
        <w:rPr>
          <w:b/>
        </w:rPr>
        <w:t xml:space="preserve">these constraint shadow price cap values may preclude the deployment of a $9,000/MWh offer.  </w:t>
      </w:r>
      <w:r w:rsidRPr="0056650C">
        <w:t xml:space="preserve">However, it is not possible in the nodal design to establish constraint shadow price caps at a level that will always accept a $9,000/MWh offer and still produce pricing outcomes that remain within reasonable bounds of the subsection (g)(6) of P.U.C. </w:t>
      </w:r>
      <w:r w:rsidRPr="0056650C">
        <w:rPr>
          <w:smallCaps/>
        </w:rPr>
        <w:t xml:space="preserve">Subst. </w:t>
      </w:r>
      <w:r w:rsidRPr="0056650C">
        <w:t>R. 25.505, Resource Adequacy in the Electric Reliability Council of Texas Power Region, $9,000 offer cap.  For example, taking the case above where the shift factor difference of the marginal units is just 2%, a constraint shadow price cap of $450,000/MW would be required to deploy $9,000/MWh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the $9,000/MWh system-wide offer cap if the constraint was irresolvable.  For example, a node with a shift factor of -50% would have an LMP with a congestion component of $225,000/MWh from just this one constraint, and even higher if multiple constraints are binding.  In contrast, with a $9,251/MW shadow price cap, the congestion component of the LMP of the node with a shift factor of -50% would be $4,625.50/MW for just this one constraint.</w:t>
      </w:r>
    </w:p>
    <w:p w14:paraId="4E243076" w14:textId="77777777" w:rsidR="0056650C" w:rsidRPr="0056650C" w:rsidRDefault="0056650C" w:rsidP="0056650C">
      <w:pPr>
        <w:spacing w:line="276" w:lineRule="auto"/>
        <w:jc w:val="both"/>
      </w:pPr>
    </w:p>
    <w:p w14:paraId="5D640212" w14:textId="77777777" w:rsidR="0056650C" w:rsidRPr="0056650C" w:rsidRDefault="0056650C" w:rsidP="0056650C">
      <w:pPr>
        <w:jc w:val="both"/>
      </w:pPr>
    </w:p>
    <w:p w14:paraId="60B05942" w14:textId="77777777" w:rsidR="0056650C" w:rsidRPr="0056650C" w:rsidRDefault="0056650C" w:rsidP="0056650C">
      <w:pPr>
        <w:spacing w:line="276" w:lineRule="auto"/>
        <w:jc w:val="both"/>
      </w:pPr>
      <w:r w:rsidRPr="0056650C">
        <w:rPr>
          <w:b/>
        </w:rPr>
        <w:t>The LMP at an individual node, hub or load zone can exceed the system-wide offer cap in some circumstances</w:t>
      </w:r>
      <w:r w:rsidRPr="0056650C">
        <w:t xml:space="preserve">.  This is most likely to occur when there are one or more irresolvable constraints on the system </w:t>
      </w:r>
      <w:r w:rsidRPr="0056650C">
        <w:rPr>
          <w:i/>
        </w:rPr>
        <w:t>and</w:t>
      </w:r>
      <w:r w:rsidRPr="0056650C">
        <w: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685D2851" w14:textId="77777777" w:rsidR="0056650C" w:rsidRPr="0056650C" w:rsidRDefault="0056650C" w:rsidP="0056650C">
      <w:pPr>
        <w:spacing w:line="276" w:lineRule="auto"/>
        <w:jc w:val="both"/>
      </w:pPr>
    </w:p>
    <w:p w14:paraId="58E0A87B" w14:textId="77777777" w:rsidR="0056650C" w:rsidRPr="0056650C" w:rsidRDefault="0056650C" w:rsidP="0056650C">
      <w:pPr>
        <w:widowControl w:val="0"/>
        <w:spacing w:line="276" w:lineRule="auto"/>
        <w:jc w:val="both"/>
      </w:pPr>
      <w:r w:rsidRPr="0056650C">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3DAC5698" w14:textId="77777777" w:rsidR="0056650C" w:rsidRPr="0056650C" w:rsidRDefault="0056650C" w:rsidP="0056650C">
      <w:pPr>
        <w:numPr>
          <w:ilvl w:val="0"/>
          <w:numId w:val="33"/>
        </w:numPr>
        <w:spacing w:line="276" w:lineRule="auto"/>
        <w:jc w:val="both"/>
      </w:pPr>
      <w:r w:rsidRPr="0056650C">
        <w:t>Formulating a mitigation plan which may include</w:t>
      </w:r>
    </w:p>
    <w:p w14:paraId="1782CBE1" w14:textId="77777777" w:rsidR="0056650C" w:rsidRPr="0056650C" w:rsidRDefault="0056650C" w:rsidP="0056650C">
      <w:pPr>
        <w:numPr>
          <w:ilvl w:val="0"/>
          <w:numId w:val="31"/>
        </w:numPr>
        <w:spacing w:line="276" w:lineRule="auto"/>
        <w:jc w:val="both"/>
      </w:pPr>
      <w:r w:rsidRPr="0056650C">
        <w:t>Transmission reconfiguration (switching)</w:t>
      </w:r>
    </w:p>
    <w:p w14:paraId="0FD4353B" w14:textId="77777777" w:rsidR="0056650C" w:rsidRPr="0056650C" w:rsidRDefault="0056650C" w:rsidP="0056650C">
      <w:pPr>
        <w:numPr>
          <w:ilvl w:val="0"/>
          <w:numId w:val="31"/>
        </w:numPr>
        <w:spacing w:line="276" w:lineRule="auto"/>
        <w:jc w:val="both"/>
      </w:pPr>
      <w:r w:rsidRPr="0056650C">
        <w:t>Load rollover to adjacent feeders</w:t>
      </w:r>
    </w:p>
    <w:p w14:paraId="5B0ADEA4" w14:textId="77777777" w:rsidR="0056650C" w:rsidRPr="0056650C" w:rsidRDefault="0056650C" w:rsidP="0056650C">
      <w:pPr>
        <w:numPr>
          <w:ilvl w:val="0"/>
          <w:numId w:val="31"/>
        </w:numPr>
        <w:spacing w:line="276" w:lineRule="auto"/>
        <w:jc w:val="both"/>
      </w:pPr>
      <w:r w:rsidRPr="0056650C">
        <w:t>Load shed plans</w:t>
      </w:r>
    </w:p>
    <w:p w14:paraId="4B0C1AFC" w14:textId="77777777" w:rsidR="0056650C" w:rsidRPr="0056650C" w:rsidRDefault="0056650C" w:rsidP="0056650C">
      <w:pPr>
        <w:numPr>
          <w:ilvl w:val="0"/>
          <w:numId w:val="33"/>
        </w:numPr>
        <w:spacing w:line="276" w:lineRule="auto"/>
        <w:jc w:val="both"/>
      </w:pPr>
      <w:r w:rsidRPr="0056650C">
        <w:t>Redistribution of ancillary services to increase the capacity available within a particular area.</w:t>
      </w:r>
    </w:p>
    <w:p w14:paraId="2A74147C" w14:textId="77777777" w:rsidR="0056650C" w:rsidRPr="0056650C" w:rsidRDefault="0056650C" w:rsidP="0056650C">
      <w:pPr>
        <w:numPr>
          <w:ilvl w:val="0"/>
          <w:numId w:val="32"/>
        </w:numPr>
        <w:spacing w:line="276" w:lineRule="auto"/>
        <w:ind w:left="1080"/>
        <w:jc w:val="both"/>
      </w:pPr>
      <w:r w:rsidRPr="0056650C">
        <w:t>Commitment of additional units.</w:t>
      </w:r>
    </w:p>
    <w:p w14:paraId="424291D8" w14:textId="77777777" w:rsidR="0056650C" w:rsidRPr="0056650C" w:rsidRDefault="0056650C" w:rsidP="0056650C">
      <w:pPr>
        <w:numPr>
          <w:ilvl w:val="0"/>
          <w:numId w:val="32"/>
        </w:numPr>
        <w:spacing w:line="276" w:lineRule="auto"/>
        <w:jc w:val="both"/>
      </w:pPr>
      <w:r w:rsidRPr="0056650C">
        <w:lastRenderedPageBreak/>
        <w:t>Re-dispatching generation through over-riding High Dispatch Limit (HDL) and Low Dispatch Limit (LDL) in accordance with paragraph (3)(g) of Protocol Section 6.5.7.1.10.</w:t>
      </w:r>
    </w:p>
    <w:p w14:paraId="0EE1D92C" w14:textId="77777777" w:rsidR="0056650C" w:rsidRPr="0056650C" w:rsidRDefault="0056650C" w:rsidP="0056650C">
      <w:pPr>
        <w:keepNext/>
        <w:tabs>
          <w:tab w:val="left" w:pos="900"/>
        </w:tabs>
        <w:spacing w:before="240" w:after="240"/>
        <w:ind w:left="900" w:hanging="900"/>
        <w:outlineLvl w:val="1"/>
        <w:rPr>
          <w:b/>
          <w:szCs w:val="20"/>
        </w:rPr>
      </w:pPr>
      <w:r w:rsidRPr="0056650C">
        <w:rPr>
          <w:b/>
          <w:szCs w:val="20"/>
        </w:rPr>
        <w:t>3.6</w:t>
      </w:r>
      <w:r w:rsidRPr="0056650C">
        <w:rPr>
          <w:b/>
          <w:szCs w:val="20"/>
        </w:rPr>
        <w:tab/>
        <w:t>Methodology for Setting Transmission Shadow Price Caps for Irresolvable Constraints in SCED</w:t>
      </w:r>
      <w:bookmarkEnd w:id="19"/>
      <w:bookmarkEnd w:id="20"/>
      <w:bookmarkEnd w:id="21"/>
    </w:p>
    <w:p w14:paraId="09552E53" w14:textId="77777777" w:rsidR="0056650C" w:rsidRPr="0056650C" w:rsidRDefault="0056650C" w:rsidP="0056650C">
      <w:pPr>
        <w:spacing w:line="276" w:lineRule="auto"/>
        <w:jc w:val="both"/>
      </w:pPr>
      <w:r w:rsidRPr="0056650C">
        <w:t>ERCOT Operations is required to resolve security violations on the ERCOT Grid as described in Protocol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days notice before deeming the constraint resolvable by SCED.  Upon deeming the constraint resolvable by SCED, the Shadow Price Cap for the constraint shall be determined pursuant to Section 3.5.</w:t>
      </w:r>
    </w:p>
    <w:p w14:paraId="23DEE89E" w14:textId="77777777" w:rsidR="0056650C" w:rsidRPr="0056650C" w:rsidRDefault="0056650C" w:rsidP="0056650C">
      <w:pPr>
        <w:keepNext/>
        <w:tabs>
          <w:tab w:val="left" w:pos="1080"/>
        </w:tabs>
        <w:spacing w:before="240" w:after="240"/>
        <w:ind w:left="1080" w:hanging="1080"/>
        <w:outlineLvl w:val="2"/>
        <w:rPr>
          <w:b/>
          <w:bCs/>
          <w:i/>
          <w:szCs w:val="20"/>
          <w:lang w:val="x-none" w:eastAsia="x-none"/>
        </w:rPr>
      </w:pPr>
      <w:bookmarkStart w:id="24" w:name="_Toc301874769"/>
      <w:bookmarkStart w:id="25" w:name="_Toc302383751"/>
      <w:bookmarkStart w:id="26" w:name="_Toc384823708"/>
      <w:r w:rsidRPr="0056650C">
        <w:rPr>
          <w:b/>
          <w:bCs/>
          <w:i/>
          <w:szCs w:val="20"/>
          <w:lang w:val="x-none" w:eastAsia="x-none"/>
        </w:rPr>
        <w:t>3.6.1</w:t>
      </w:r>
      <w:r w:rsidRPr="0056650C">
        <w:rPr>
          <w:b/>
          <w:bCs/>
          <w:i/>
          <w:szCs w:val="20"/>
          <w:lang w:val="x-none" w:eastAsia="x-none"/>
        </w:rPr>
        <w:tab/>
        <w:t>Trigger for Modification of the Shadow Price Cap for a Constraint that is Consistently Irresolvable in SCED</w:t>
      </w:r>
      <w:bookmarkEnd w:id="24"/>
      <w:bookmarkEnd w:id="25"/>
      <w:bookmarkEnd w:id="26"/>
    </w:p>
    <w:p w14:paraId="398EAD4C" w14:textId="77777777" w:rsidR="0056650C" w:rsidRPr="0056650C" w:rsidRDefault="0056650C" w:rsidP="0056650C">
      <w:pPr>
        <w:spacing w:after="120" w:line="276" w:lineRule="auto"/>
        <w:jc w:val="both"/>
      </w:pPr>
      <w:r w:rsidRPr="0056650C">
        <w:t>The methodology for determining and resolving an insecure state within SCED is defined in Protocol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319B036B" w14:textId="77777777" w:rsidR="0056650C" w:rsidRPr="0056650C" w:rsidRDefault="0056650C" w:rsidP="0056650C">
      <w:pPr>
        <w:numPr>
          <w:ilvl w:val="0"/>
          <w:numId w:val="34"/>
        </w:numPr>
        <w:spacing w:line="276" w:lineRule="auto"/>
        <w:contextualSpacing/>
        <w:jc w:val="both"/>
      </w:pPr>
      <w:r w:rsidRPr="0056650C">
        <w:t>A constraint violation is not resolved by the SCED dispatch or overridden for more than two consecutive hours on more than 4 consecutive Operating Days; or</w:t>
      </w:r>
    </w:p>
    <w:p w14:paraId="22DEEC4D" w14:textId="77777777" w:rsidR="0056650C" w:rsidRPr="0056650C" w:rsidRDefault="0056650C" w:rsidP="0056650C">
      <w:pPr>
        <w:numPr>
          <w:ilvl w:val="0"/>
          <w:numId w:val="34"/>
        </w:numPr>
        <w:spacing w:line="276" w:lineRule="auto"/>
        <w:contextualSpacing/>
        <w:jc w:val="both"/>
      </w:pPr>
      <w:r w:rsidRPr="0056650C">
        <w:t xml:space="preserve"> A constraint violation is not resolved by the SCED dispatch for more than a total of 20 hours in a rolling thirty day period.</w:t>
      </w:r>
    </w:p>
    <w:p w14:paraId="5D1C03F0" w14:textId="77777777" w:rsidR="0056650C" w:rsidRPr="0056650C" w:rsidRDefault="0056650C" w:rsidP="0056650C">
      <w:pPr>
        <w:spacing w:line="276" w:lineRule="auto"/>
        <w:contextualSpacing/>
        <w:jc w:val="both"/>
      </w:pPr>
    </w:p>
    <w:p w14:paraId="16CFF059" w14:textId="77777777" w:rsidR="0056650C" w:rsidRPr="0056650C" w:rsidRDefault="0056650C" w:rsidP="0056650C">
      <w:pPr>
        <w:spacing w:after="120" w:line="276" w:lineRule="auto"/>
        <w:contextualSpacing/>
        <w:jc w:val="both"/>
      </w:pPr>
      <w:r w:rsidRPr="0056650C">
        <w:t>On the Operating Day during which ERCOT deems a network transmission constraint to have met the trigger conditions, ERCOT shall identify the following Generation Resources:</w:t>
      </w:r>
    </w:p>
    <w:p w14:paraId="424437DC" w14:textId="77777777" w:rsidR="0056650C" w:rsidRPr="0056650C" w:rsidRDefault="0056650C" w:rsidP="0056650C">
      <w:pPr>
        <w:numPr>
          <w:ilvl w:val="0"/>
          <w:numId w:val="34"/>
        </w:numPr>
        <w:spacing w:line="276" w:lineRule="auto"/>
        <w:contextualSpacing/>
        <w:jc w:val="both"/>
      </w:pPr>
      <w:r w:rsidRPr="0056650C">
        <w:t>The Generation Resource with the lowest absolute value of the negative shift factor impact on the violated constraint (this resource is referred as Generation Resource C in the Shadow Price Cap calculation below); and,</w:t>
      </w:r>
    </w:p>
    <w:p w14:paraId="4E1FCF3C" w14:textId="77777777" w:rsidR="0056650C" w:rsidRPr="0056650C" w:rsidRDefault="0056650C" w:rsidP="0056650C">
      <w:pPr>
        <w:numPr>
          <w:ilvl w:val="0"/>
          <w:numId w:val="34"/>
        </w:numPr>
        <w:spacing w:line="276" w:lineRule="auto"/>
        <w:contextualSpacing/>
        <w:jc w:val="both"/>
      </w:pPr>
      <w:r w:rsidRPr="0056650C">
        <w:lastRenderedPageBreak/>
        <w:t>The Generation Resource with the highest absolute value of the negative shift factor on the violated constraint (this resource is referred to as Generation Resource D in the designation of the net margin Settlement Point Price (SPP) described below).</w:t>
      </w:r>
    </w:p>
    <w:p w14:paraId="355E023F" w14:textId="77777777" w:rsidR="0056650C" w:rsidRPr="0056650C" w:rsidRDefault="0056650C" w:rsidP="0056650C">
      <w:pPr>
        <w:spacing w:line="276" w:lineRule="auto"/>
        <w:jc w:val="both"/>
      </w:pPr>
    </w:p>
    <w:p w14:paraId="7288EF5E" w14:textId="77777777" w:rsidR="0056650C" w:rsidRPr="0056650C" w:rsidRDefault="0056650C" w:rsidP="0056650C">
      <w:pPr>
        <w:spacing w:line="276" w:lineRule="auto"/>
        <w:jc w:val="both"/>
      </w:pPr>
      <w:r w:rsidRPr="0056650C">
        <w:t xml:space="preserve">When determining Generation Resources C and D above, ERCOT shall ignore all Generation Resources that have a shift factor with an absolute value of less than 0.02 impact on the irresolvable constraint. </w:t>
      </w:r>
    </w:p>
    <w:p w14:paraId="0A53EA1B" w14:textId="77777777" w:rsidR="0056650C" w:rsidRPr="0056650C" w:rsidRDefault="0056650C" w:rsidP="0056650C">
      <w:pPr>
        <w:keepNext/>
        <w:tabs>
          <w:tab w:val="left" w:pos="1080"/>
        </w:tabs>
        <w:spacing w:before="240" w:after="240"/>
        <w:ind w:left="1080" w:hanging="1080"/>
        <w:outlineLvl w:val="2"/>
        <w:rPr>
          <w:b/>
          <w:bCs/>
          <w:i/>
          <w:szCs w:val="20"/>
          <w:lang w:val="x-none" w:eastAsia="x-none"/>
        </w:rPr>
      </w:pPr>
      <w:bookmarkStart w:id="27" w:name="_Toc301874770"/>
      <w:bookmarkStart w:id="28" w:name="_Toc302383752"/>
      <w:bookmarkStart w:id="29" w:name="_Toc384823709"/>
      <w:r w:rsidRPr="0056650C">
        <w:rPr>
          <w:b/>
          <w:bCs/>
          <w:i/>
          <w:szCs w:val="20"/>
          <w:lang w:val="x-none" w:eastAsia="x-none"/>
        </w:rPr>
        <w:t>3.6.2</w:t>
      </w:r>
      <w:r w:rsidRPr="0056650C">
        <w:rPr>
          <w:b/>
          <w:bCs/>
          <w:i/>
          <w:szCs w:val="20"/>
          <w:lang w:val="x-none" w:eastAsia="x-none"/>
        </w:rPr>
        <w:tab/>
        <w:t>Methodology for Setting the Constraint Shadow Price Cap for a Constraint that is Irresolvable in SCED</w:t>
      </w:r>
      <w:bookmarkEnd w:id="27"/>
      <w:bookmarkEnd w:id="28"/>
      <w:bookmarkEnd w:id="29"/>
      <w:r w:rsidRPr="0056650C">
        <w:rPr>
          <w:b/>
          <w:bCs/>
          <w:i/>
          <w:szCs w:val="20"/>
          <w:lang w:val="x-none" w:eastAsia="x-none"/>
        </w:rPr>
        <w:t xml:space="preserve"> </w:t>
      </w:r>
    </w:p>
    <w:p w14:paraId="5048B226" w14:textId="77777777" w:rsidR="0056650C" w:rsidRPr="0056650C" w:rsidRDefault="0056650C" w:rsidP="0056650C">
      <w:pPr>
        <w:spacing w:line="276" w:lineRule="auto"/>
        <w:jc w:val="both"/>
      </w:pPr>
      <w:r w:rsidRPr="0056650C">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0FE73952" w14:textId="77777777" w:rsidR="0056650C" w:rsidRPr="0056650C" w:rsidRDefault="0056650C" w:rsidP="0056650C">
      <w:pPr>
        <w:spacing w:after="120" w:line="276" w:lineRule="auto"/>
        <w:jc w:val="both"/>
      </w:pPr>
      <w:r w:rsidRPr="0056650C">
        <w:t>The Shadow Price Cap on the constraint that has met the trigger conditions described in Section 3.6.1, will be set to the minimum of E or F as follows:</w:t>
      </w:r>
    </w:p>
    <w:p w14:paraId="348EA647" w14:textId="77777777" w:rsidR="0056650C" w:rsidRPr="0056650C" w:rsidRDefault="0056650C" w:rsidP="0056650C">
      <w:pPr>
        <w:numPr>
          <w:ilvl w:val="0"/>
          <w:numId w:val="34"/>
        </w:numPr>
        <w:spacing w:after="120" w:line="276" w:lineRule="auto"/>
        <w:contextualSpacing/>
        <w:jc w:val="both"/>
      </w:pPr>
      <w:r w:rsidRPr="0056650C">
        <w:t xml:space="preserve">The value of the Generic Shadow Price Cap as determined in Section 3.5, Generic Values for the Transmission Network System-Wide Shadow Price Caps in SCED, and </w:t>
      </w:r>
    </w:p>
    <w:p w14:paraId="5F8DC111" w14:textId="77777777" w:rsidR="0056650C" w:rsidRPr="0056650C" w:rsidRDefault="0056650C" w:rsidP="0056650C">
      <w:pPr>
        <w:numPr>
          <w:ilvl w:val="0"/>
          <w:numId w:val="34"/>
        </w:numPr>
        <w:spacing w:line="276" w:lineRule="auto"/>
        <w:contextualSpacing/>
        <w:jc w:val="both"/>
      </w:pPr>
      <w:r w:rsidRPr="0056650C">
        <w:t>The Maximum of the either the largest value of the Mitigated Offer Cap for Generation Resource C, as determined above, divided by the absolute value of its shift factor impact on the constraint or</w:t>
      </w:r>
      <w:r w:rsidRPr="0056650C">
        <w:rPr>
          <w:b/>
        </w:rPr>
        <w:t xml:space="preserve"> </w:t>
      </w:r>
      <w:r w:rsidRPr="0056650C">
        <w:t>$2000 per MW.</w:t>
      </w:r>
    </w:p>
    <w:p w14:paraId="5C3489C2" w14:textId="77777777" w:rsidR="0056650C" w:rsidRPr="0056650C" w:rsidRDefault="0056650C" w:rsidP="0056650C">
      <w:pPr>
        <w:spacing w:line="276" w:lineRule="auto"/>
        <w:jc w:val="both"/>
      </w:pPr>
    </w:p>
    <w:p w14:paraId="6695B67C" w14:textId="77777777" w:rsidR="0056650C" w:rsidRPr="0056650C" w:rsidRDefault="0056650C" w:rsidP="0056650C">
      <w:pPr>
        <w:spacing w:line="276" w:lineRule="auto"/>
        <w:jc w:val="both"/>
      </w:pPr>
      <w:r w:rsidRPr="0056650C">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1886992D" w14:textId="77777777" w:rsidR="0056650C" w:rsidRPr="0056650C" w:rsidRDefault="0056650C" w:rsidP="0056650C">
      <w:pPr>
        <w:spacing w:line="276" w:lineRule="auto"/>
        <w:jc w:val="both"/>
      </w:pPr>
      <w:r w:rsidRPr="0056650C">
        <w:t xml:space="preserve">  </w:t>
      </w:r>
    </w:p>
    <w:p w14:paraId="7EAF1CEC" w14:textId="77777777" w:rsidR="0056650C" w:rsidRPr="0056650C" w:rsidRDefault="0056650C" w:rsidP="0056650C">
      <w:pPr>
        <w:spacing w:after="120" w:line="276" w:lineRule="auto"/>
        <w:jc w:val="both"/>
      </w:pPr>
      <w:r w:rsidRPr="0056650C">
        <w:t>When the value of a constraint that has met the trigger conditions described in Section 3.6.1 accumulates a net margin, as determined in Section 3.6.3, The Constraint Net Margin Calculation for Constraints that Have Met the Trigger Conditions in Section 3.6.1,  below, that exceeds $95,000 /MW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1EF5982D" w14:textId="77777777" w:rsidR="0056650C" w:rsidRPr="0056650C" w:rsidRDefault="0056650C" w:rsidP="0056650C">
      <w:pPr>
        <w:numPr>
          <w:ilvl w:val="0"/>
          <w:numId w:val="43"/>
        </w:numPr>
        <w:spacing w:line="276" w:lineRule="auto"/>
        <w:jc w:val="both"/>
      </w:pPr>
      <w:r w:rsidRPr="0056650C">
        <w:t xml:space="preserve">The Maximum of either the largest value of the Mitigated Offer Cap for Generation Resource C, as determined above, divided by the absolute value of its shift factor on the </w:t>
      </w:r>
      <w:r w:rsidRPr="0056650C">
        <w:lastRenderedPageBreak/>
        <w:t xml:space="preserve">constraint or the currently effective Low System-Wide Offer Cap (LCAP) pursuant to subsection (g) of P.U.C. </w:t>
      </w:r>
      <w:r w:rsidRPr="0056650C">
        <w:rPr>
          <w:smallCaps/>
        </w:rPr>
        <w:t xml:space="preserve">Subst. </w:t>
      </w:r>
      <w:r w:rsidRPr="0056650C">
        <w:t>R. 25.505, Resource Adequacy in the Electric Reliability Council of Texas Power Region.</w:t>
      </w:r>
    </w:p>
    <w:p w14:paraId="4EDBB55D" w14:textId="77777777" w:rsidR="0056650C" w:rsidRPr="0056650C" w:rsidRDefault="0056650C" w:rsidP="0056650C">
      <w:pPr>
        <w:spacing w:line="276" w:lineRule="auto"/>
        <w:jc w:val="both"/>
      </w:pPr>
    </w:p>
    <w:p w14:paraId="5DC98168" w14:textId="77777777" w:rsidR="0056650C" w:rsidRPr="0056650C" w:rsidRDefault="0056650C" w:rsidP="0056650C">
      <w:pPr>
        <w:spacing w:after="120" w:line="276" w:lineRule="auto"/>
        <w:jc w:val="both"/>
      </w:pPr>
      <w:r w:rsidRPr="0056650C">
        <w:t>When a constraint meets the trigger condition described in Section 3.6.1 and accumulates a net margin that exceeds $95,000/MW as described in Section 3.6.2, ERCOT shall:</w:t>
      </w:r>
    </w:p>
    <w:p w14:paraId="16765DB5" w14:textId="77777777" w:rsidR="0056650C" w:rsidRPr="0056650C" w:rsidRDefault="0056650C" w:rsidP="0056650C">
      <w:pPr>
        <w:spacing w:line="276" w:lineRule="auto"/>
        <w:ind w:left="720" w:hanging="720"/>
        <w:jc w:val="both"/>
      </w:pPr>
      <w:r w:rsidRPr="0056650C">
        <w:t>1.</w:t>
      </w:r>
      <w:r w:rsidRPr="0056650C">
        <w:tab/>
        <w:t>As soon as practicable, but not more than ten (10) business days after the triggers are met, review transmission outages and recall outages that are contributing to overloading the constraint(s), if feasible.</w:t>
      </w:r>
    </w:p>
    <w:p w14:paraId="55F5A3F2" w14:textId="77777777" w:rsidR="0056650C" w:rsidRPr="0056650C" w:rsidRDefault="0056650C" w:rsidP="0056650C">
      <w:pPr>
        <w:spacing w:line="276" w:lineRule="auto"/>
        <w:ind w:left="720" w:hanging="720"/>
        <w:jc w:val="both"/>
      </w:pPr>
      <w:r w:rsidRPr="0056650C">
        <w:t>2.</w:t>
      </w:r>
      <w:r w:rsidRPr="0056650C">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4B9F67C9" w14:textId="77777777" w:rsidR="0056650C" w:rsidRPr="0056650C" w:rsidRDefault="0056650C" w:rsidP="0056650C">
      <w:pPr>
        <w:spacing w:line="276" w:lineRule="auto"/>
        <w:ind w:left="720" w:hanging="720"/>
        <w:jc w:val="both"/>
      </w:pPr>
      <w:r w:rsidRPr="0056650C">
        <w:t>3.</w:t>
      </w:r>
      <w:r w:rsidRPr="0056650C">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3D5D60F0" w14:textId="77777777" w:rsidR="0056650C" w:rsidRPr="0056650C" w:rsidRDefault="0056650C" w:rsidP="0056650C">
      <w:pPr>
        <w:spacing w:line="276" w:lineRule="auto"/>
        <w:ind w:left="720" w:hanging="720"/>
        <w:jc w:val="both"/>
      </w:pPr>
      <w:r w:rsidRPr="0056650C">
        <w:t>4.</w:t>
      </w:r>
      <w:r w:rsidRPr="0056650C">
        <w:tab/>
        <w:t>Perform a detailed review of the constraint(s) that is irresolvable by SCED, and in the next annual Regional Transmission Plan, identify projects that will mitigate the risk of future recurrence of the condition, if any.</w:t>
      </w:r>
    </w:p>
    <w:p w14:paraId="425CA5A3" w14:textId="77777777" w:rsidR="0056650C" w:rsidRPr="0056650C" w:rsidRDefault="0056650C" w:rsidP="0056650C">
      <w:pPr>
        <w:spacing w:line="276" w:lineRule="auto"/>
        <w:jc w:val="both"/>
      </w:pPr>
    </w:p>
    <w:p w14:paraId="774B3EDF" w14:textId="77777777" w:rsidR="0056650C" w:rsidRPr="0056650C" w:rsidRDefault="0056650C" w:rsidP="0056650C">
      <w:pPr>
        <w:spacing w:line="276" w:lineRule="auto"/>
        <w:jc w:val="both"/>
      </w:pPr>
      <w:r w:rsidRPr="0056650C">
        <w:t>Additionally, at the end of the calendar year, for all constraints that have a shadow price cap set in accordance with this section, ERCOT will:</w:t>
      </w:r>
    </w:p>
    <w:p w14:paraId="1CB7D6FE" w14:textId="77777777" w:rsidR="0056650C" w:rsidRPr="0056650C" w:rsidRDefault="0056650C" w:rsidP="0056650C">
      <w:pPr>
        <w:numPr>
          <w:ilvl w:val="0"/>
          <w:numId w:val="36"/>
        </w:numPr>
        <w:spacing w:line="276" w:lineRule="auto"/>
        <w:contextualSpacing/>
        <w:jc w:val="both"/>
      </w:pPr>
      <w:r w:rsidRPr="0056650C">
        <w:t>Again determine Generation Resource C and D, as described in item C and D above; and,</w:t>
      </w:r>
    </w:p>
    <w:p w14:paraId="53BF89FE" w14:textId="77777777" w:rsidR="0056650C" w:rsidRPr="0056650C" w:rsidRDefault="0056650C" w:rsidP="0056650C">
      <w:pPr>
        <w:numPr>
          <w:ilvl w:val="0"/>
          <w:numId w:val="36"/>
        </w:numPr>
        <w:spacing w:line="276" w:lineRule="auto"/>
        <w:contextualSpacing/>
        <w:jc w:val="both"/>
      </w:pPr>
      <w:r w:rsidRPr="0056650C">
        <w:t>Reset the Shadow Price Cap for each of the SCED irresolvable constraints to the minimum of E or F above for that constraint.  These changes shall be become effective in January of the next year.</w:t>
      </w:r>
    </w:p>
    <w:p w14:paraId="761DA631" w14:textId="77777777" w:rsidR="0056650C" w:rsidRPr="0056650C" w:rsidRDefault="0056650C" w:rsidP="0056650C">
      <w:pPr>
        <w:numPr>
          <w:ilvl w:val="0"/>
          <w:numId w:val="36"/>
        </w:numPr>
        <w:spacing w:line="276" w:lineRule="auto"/>
        <w:contextualSpacing/>
        <w:jc w:val="both"/>
      </w:pPr>
      <w:r w:rsidRPr="0056650C">
        <w:t>Reset the Shadow Price Cap for each constraint determined to be resolvable by SCED to the appropriate generic value as defined in Section 3.5.</w:t>
      </w:r>
    </w:p>
    <w:p w14:paraId="6A7DAC98" w14:textId="77777777" w:rsidR="0056650C" w:rsidRPr="0056650C" w:rsidRDefault="0056650C" w:rsidP="0056650C">
      <w:pPr>
        <w:spacing w:line="276" w:lineRule="auto"/>
        <w:contextualSpacing/>
        <w:jc w:val="both"/>
      </w:pPr>
    </w:p>
    <w:p w14:paraId="72533ABA" w14:textId="77777777" w:rsidR="0056650C" w:rsidRPr="0056650C" w:rsidRDefault="0056650C" w:rsidP="0056650C">
      <w:pPr>
        <w:spacing w:line="276" w:lineRule="auto"/>
        <w:contextualSpacing/>
        <w:jc w:val="both"/>
      </w:pPr>
      <w:r w:rsidRPr="0056650C">
        <w:t>The IMM may initiate re-evaluation of the maximum Shadow Price of the constraint if it is identified that the constraint can be resolvable.  This will reset the constraint net margin calculation.</w:t>
      </w:r>
    </w:p>
    <w:p w14:paraId="7E00E6E8" w14:textId="77777777" w:rsidR="0056650C" w:rsidRPr="0056650C" w:rsidRDefault="0056650C" w:rsidP="0056650C">
      <w:pPr>
        <w:keepNext/>
        <w:tabs>
          <w:tab w:val="left" w:pos="1080"/>
        </w:tabs>
        <w:spacing w:before="240" w:after="240"/>
        <w:ind w:left="1080" w:hanging="1080"/>
        <w:outlineLvl w:val="2"/>
        <w:rPr>
          <w:b/>
          <w:bCs/>
          <w:i/>
          <w:szCs w:val="20"/>
          <w:lang w:val="x-none" w:eastAsia="x-none"/>
        </w:rPr>
      </w:pPr>
      <w:bookmarkStart w:id="30" w:name="_Toc301874771"/>
      <w:bookmarkStart w:id="31" w:name="_Toc302383753"/>
      <w:bookmarkStart w:id="32" w:name="_Toc384823710"/>
      <w:r w:rsidRPr="0056650C">
        <w:rPr>
          <w:b/>
          <w:bCs/>
          <w:i/>
          <w:szCs w:val="20"/>
          <w:lang w:val="x-none" w:eastAsia="x-none"/>
        </w:rPr>
        <w:t>3.6.3</w:t>
      </w:r>
      <w:r w:rsidRPr="0056650C">
        <w:rPr>
          <w:b/>
          <w:bCs/>
          <w:i/>
          <w:szCs w:val="20"/>
          <w:lang w:val="x-none" w:eastAsia="x-none"/>
        </w:rPr>
        <w:tab/>
        <w:t>The Constraint Net Margin Calculation</w:t>
      </w:r>
      <w:bookmarkEnd w:id="30"/>
      <w:bookmarkEnd w:id="31"/>
      <w:r w:rsidRPr="0056650C">
        <w:rPr>
          <w:b/>
          <w:bCs/>
          <w:i/>
          <w:szCs w:val="20"/>
          <w:lang w:val="x-none" w:eastAsia="x-none"/>
        </w:rPr>
        <w:t xml:space="preserve"> for Constraints that Have Met the Trigger Conditions in Section 3.6.1</w:t>
      </w:r>
      <w:bookmarkEnd w:id="32"/>
    </w:p>
    <w:p w14:paraId="03A73D82" w14:textId="77777777" w:rsidR="0056650C" w:rsidRPr="0056650C" w:rsidRDefault="0056650C" w:rsidP="0056650C">
      <w:pPr>
        <w:spacing w:line="276" w:lineRule="auto"/>
        <w:jc w:val="both"/>
      </w:pPr>
      <w:r w:rsidRPr="0056650C">
        <w:t>Each constraint that has met the trigger conditions in Section 3.6.1, Trigger for Modification of the Shadow Price Cap for a Constraint that is Consistently Irresolvable in SCED, will be assigned a unique net margin value calculated as follows:</w:t>
      </w:r>
    </w:p>
    <w:p w14:paraId="41EF5501" w14:textId="77777777" w:rsidR="0056650C" w:rsidRPr="0056650C" w:rsidRDefault="0056650C" w:rsidP="0056650C">
      <w:pPr>
        <w:numPr>
          <w:ilvl w:val="0"/>
          <w:numId w:val="35"/>
        </w:numPr>
        <w:spacing w:line="276" w:lineRule="auto"/>
        <w:contextualSpacing/>
        <w:jc w:val="both"/>
      </w:pPr>
      <w:r w:rsidRPr="0056650C">
        <w:lastRenderedPageBreak/>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SPP.  This SPP is unique to each SCED irresolvable constraint.</w:t>
      </w:r>
    </w:p>
    <w:p w14:paraId="159CEAB9" w14:textId="77777777" w:rsidR="0056650C" w:rsidRPr="0056650C" w:rsidRDefault="0056650C" w:rsidP="0056650C">
      <w:pPr>
        <w:numPr>
          <w:ilvl w:val="0"/>
          <w:numId w:val="35"/>
        </w:numPr>
        <w:spacing w:line="276" w:lineRule="auto"/>
        <w:contextualSpacing/>
        <w:jc w:val="both"/>
      </w:pPr>
      <w:r w:rsidRPr="0056650C">
        <w:t xml:space="preserve">For these, ERCOT will calculate a constraint net margin in $/MW equal to the running sum of ¼ times the Maximum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3FE56923" w14:textId="77777777" w:rsidR="0056650C" w:rsidRPr="0056650C" w:rsidRDefault="0056650C" w:rsidP="0056650C">
      <w:pPr>
        <w:numPr>
          <w:ilvl w:val="0"/>
          <w:numId w:val="35"/>
        </w:numPr>
        <w:spacing w:line="276" w:lineRule="auto"/>
        <w:contextualSpacing/>
        <w:jc w:val="both"/>
      </w:pPr>
      <w:r w:rsidRPr="0056650C">
        <w:t>The Proxy Operating Cost (POC) in $/MWh used in step 2 for each of these constraints equals 10 times the Fuel Index Price as defined in the Protocol Section 2, Definitions and Acronyms, for the Business Day previous to the current Operating Day.</w:t>
      </w:r>
    </w:p>
    <w:p w14:paraId="5EFF4AD1" w14:textId="77777777" w:rsidR="0056650C" w:rsidRPr="0056650C" w:rsidRDefault="0056650C" w:rsidP="0056650C">
      <w:pPr>
        <w:numPr>
          <w:ilvl w:val="0"/>
          <w:numId w:val="35"/>
        </w:numPr>
        <w:spacing w:line="276" w:lineRule="auto"/>
        <w:contextualSpacing/>
        <w:jc w:val="both"/>
      </w:pPr>
      <w:r w:rsidRPr="0056650C">
        <w:t xml:space="preserve">All constraint net margin values for these constraints that will be carried to the next calendar year will be reset to zero at the start of the next calendar year and a new running sum will be calculated daily.  </w:t>
      </w:r>
    </w:p>
    <w:p w14:paraId="02E60B5F" w14:textId="77777777" w:rsidR="0056650C" w:rsidRPr="0056650C" w:rsidRDefault="0056650C" w:rsidP="0056650C">
      <w:pPr>
        <w:ind w:left="720"/>
        <w:contextualSpacing/>
        <w:jc w:val="both"/>
      </w:pPr>
    </w:p>
    <w:p w14:paraId="4E4EEE03" w14:textId="77777777" w:rsidR="0056650C" w:rsidRPr="0056650C" w:rsidRDefault="0056650C" w:rsidP="0056650C">
      <w:pPr>
        <w:keepNext/>
        <w:spacing w:after="240"/>
        <w:outlineLvl w:val="0"/>
        <w:rPr>
          <w:b/>
          <w:bCs/>
          <w:kern w:val="32"/>
          <w:sz w:val="28"/>
          <w:szCs w:val="32"/>
          <w:lang w:val="x-none" w:eastAsia="x-none"/>
        </w:rPr>
      </w:pPr>
      <w:bookmarkStart w:id="33" w:name="_Toc302383754"/>
      <w:bookmarkStart w:id="34" w:name="_Toc384823711"/>
      <w:r w:rsidRPr="0056650C">
        <w:rPr>
          <w:b/>
          <w:caps/>
          <w:szCs w:val="20"/>
        </w:rPr>
        <w:t>4.</w:t>
      </w:r>
      <w:r w:rsidRPr="0056650C">
        <w:rPr>
          <w:b/>
          <w:caps/>
          <w:szCs w:val="20"/>
        </w:rPr>
        <w:tab/>
        <w:t>Power Balance Shadow Price Cap</w:t>
      </w:r>
      <w:bookmarkEnd w:id="33"/>
      <w:bookmarkEnd w:id="34"/>
    </w:p>
    <w:p w14:paraId="450DD344" w14:textId="77777777" w:rsidR="0056650C" w:rsidRPr="0056650C" w:rsidRDefault="0056650C" w:rsidP="0056650C">
      <w:pPr>
        <w:keepNext/>
        <w:tabs>
          <w:tab w:val="left" w:pos="900"/>
        </w:tabs>
        <w:spacing w:before="240" w:after="240"/>
        <w:ind w:left="900" w:hanging="900"/>
        <w:outlineLvl w:val="1"/>
        <w:rPr>
          <w:b/>
          <w:szCs w:val="20"/>
        </w:rPr>
      </w:pPr>
      <w:bookmarkStart w:id="35" w:name="_Toc302383755"/>
      <w:bookmarkStart w:id="36" w:name="_Toc384823712"/>
      <w:r w:rsidRPr="0056650C">
        <w:rPr>
          <w:b/>
          <w:szCs w:val="20"/>
        </w:rPr>
        <w:t>4.1</w:t>
      </w:r>
      <w:r w:rsidRPr="0056650C">
        <w:rPr>
          <w:b/>
          <w:szCs w:val="20"/>
        </w:rPr>
        <w:tab/>
        <w:t>The Power Balance Penalty</w:t>
      </w:r>
      <w:bookmarkEnd w:id="35"/>
      <w:bookmarkEnd w:id="36"/>
    </w:p>
    <w:p w14:paraId="3E6EB0F1" w14:textId="77777777" w:rsidR="0056650C" w:rsidRPr="0056650C" w:rsidRDefault="0056650C" w:rsidP="0056650C">
      <w:pPr>
        <w:spacing w:line="276" w:lineRule="auto"/>
        <w:jc w:val="both"/>
      </w:pPr>
      <w:r w:rsidRPr="0056650C">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ERCOT Board approval. </w:t>
      </w:r>
    </w:p>
    <w:p w14:paraId="3786F434" w14:textId="77777777" w:rsidR="0056650C" w:rsidRPr="0056650C" w:rsidRDefault="0056650C" w:rsidP="0056650C">
      <w:pPr>
        <w:spacing w:line="276" w:lineRule="auto"/>
        <w:jc w:val="both"/>
      </w:pPr>
    </w:p>
    <w:p w14:paraId="4F5342E2" w14:textId="77777777" w:rsidR="0056650C" w:rsidRPr="0056650C" w:rsidRDefault="0056650C" w:rsidP="0056650C">
      <w:pPr>
        <w:spacing w:line="276" w:lineRule="auto"/>
        <w:jc w:val="both"/>
      </w:pPr>
      <w:r w:rsidRPr="0056650C">
        <w:t xml:space="preserve">The objective function for SCED is the sum of three components (1) the cost of dispatching generation (2) the penalty for violating Power Balance constraint (3) the penalty for violating network transmission constraints.  SCED economically dispatches Generation Resources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w:t>
      </w:r>
      <w:r w:rsidRPr="0056650C">
        <w:lastRenderedPageBreak/>
        <w:t xml:space="preserve">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4839C9B1" w14:textId="77777777" w:rsidR="0056650C" w:rsidRPr="0056650C" w:rsidRDefault="0056650C" w:rsidP="0056650C">
      <w:pPr>
        <w:spacing w:line="276" w:lineRule="auto"/>
        <w:jc w:val="both"/>
      </w:pPr>
    </w:p>
    <w:p w14:paraId="6BFB7339" w14:textId="77777777" w:rsidR="0056650C" w:rsidRPr="0056650C" w:rsidRDefault="0056650C" w:rsidP="0056650C">
      <w:pPr>
        <w:spacing w:after="240" w:line="276" w:lineRule="auto"/>
        <w:jc w:val="both"/>
      </w:pPr>
      <w:r w:rsidRPr="0056650C">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501518B7"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28804F70" w14:textId="77777777" w:rsidR="0056650C" w:rsidRPr="0056650C" w:rsidRDefault="0056650C" w:rsidP="0056650C">
            <w:pPr>
              <w:spacing w:before="120" w:after="240"/>
              <w:rPr>
                <w:b/>
                <w:i/>
              </w:rPr>
            </w:pPr>
            <w:bookmarkStart w:id="37" w:name="_Toc302383756"/>
            <w:bookmarkStart w:id="38" w:name="_Toc384823713"/>
            <w:r w:rsidRPr="0056650C">
              <w:rPr>
                <w:b/>
                <w:i/>
              </w:rPr>
              <w:t>[OBDRR020:  Replace Section 4.1 above with the following upon system implementation of the Real-Time Co-Optimization (RTC) project:]</w:t>
            </w:r>
          </w:p>
          <w:p w14:paraId="5D744DBC" w14:textId="77777777" w:rsidR="0056650C" w:rsidRPr="0056650C" w:rsidRDefault="0056650C" w:rsidP="0056650C">
            <w:pPr>
              <w:spacing w:line="276" w:lineRule="auto"/>
              <w:jc w:val="both"/>
            </w:pPr>
            <w:r w:rsidRPr="0056650C">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Price proposed for ERCOT Board approval. </w:t>
            </w:r>
          </w:p>
          <w:p w14:paraId="51D6FB2A" w14:textId="77777777" w:rsidR="0056650C" w:rsidRPr="0056650C" w:rsidRDefault="0056650C" w:rsidP="0056650C">
            <w:pPr>
              <w:spacing w:line="276" w:lineRule="auto"/>
              <w:jc w:val="both"/>
            </w:pPr>
          </w:p>
          <w:p w14:paraId="3F6E5A3E" w14:textId="77777777" w:rsidR="0056650C" w:rsidRPr="0056650C" w:rsidRDefault="0056650C" w:rsidP="0056650C">
            <w:pPr>
              <w:spacing w:line="276" w:lineRule="auto"/>
              <w:jc w:val="both"/>
            </w:pPr>
            <w:r w:rsidRPr="0056650C">
              <w:t xml:space="preserve">The objective function for SCED is the sum of four components: (1) the cost of dispatching generation; (2) the cost of procuring Ancillary Services; (3) the penalty for violating Power Balance constraint; and (4) the penalty for violating network transmission constraints.  SCED economically dispatches Generation Resources and procures Ancillary Services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0788CA27" w14:textId="77777777" w:rsidR="0056650C" w:rsidRPr="0056650C" w:rsidRDefault="0056650C" w:rsidP="0056650C">
            <w:pPr>
              <w:spacing w:line="276" w:lineRule="auto"/>
              <w:jc w:val="both"/>
            </w:pPr>
          </w:p>
          <w:p w14:paraId="25BFF48A" w14:textId="77777777" w:rsidR="0056650C" w:rsidRPr="0056650C" w:rsidRDefault="0056650C" w:rsidP="0056650C">
            <w:pPr>
              <w:spacing w:line="276" w:lineRule="auto"/>
              <w:jc w:val="both"/>
            </w:pPr>
            <w:r w:rsidRPr="0056650C">
              <w:t xml:space="preserve">In the ERCOT design, SCED implements the under-generation Power Balance Penalty Price as a single value, which is either (a) $11,000.01/MWh when the Value of Lost Load (VOLL) is </w:t>
            </w:r>
            <w:r w:rsidRPr="0056650C">
              <w:lastRenderedPageBreak/>
              <w:t>equal to the High System-Wide Offer Cap (HCAP), or (b) $4,000.01/MWh when the VOLL is set to the LCAP.  This value determines the maximum System Lambda for a given amount of the Power Balance Constraint violation within the optimization.  The SCED over-generation Power Balance Penalty Price is -$250/MWh.</w:t>
            </w:r>
          </w:p>
        </w:tc>
      </w:tr>
    </w:tbl>
    <w:p w14:paraId="5462025D" w14:textId="77777777" w:rsidR="0056650C" w:rsidRPr="0056650C" w:rsidRDefault="0056650C" w:rsidP="0056650C">
      <w:pPr>
        <w:keepNext/>
        <w:tabs>
          <w:tab w:val="left" w:pos="900"/>
        </w:tabs>
        <w:spacing w:before="480" w:after="240"/>
        <w:ind w:left="900" w:hanging="900"/>
        <w:outlineLvl w:val="1"/>
        <w:rPr>
          <w:b/>
          <w:szCs w:val="20"/>
        </w:rPr>
      </w:pPr>
      <w:r w:rsidRPr="0056650C">
        <w:rPr>
          <w:b/>
          <w:szCs w:val="20"/>
        </w:rPr>
        <w:lastRenderedPageBreak/>
        <w:t>4.2</w:t>
      </w:r>
      <w:r w:rsidRPr="0056650C">
        <w:rPr>
          <w:b/>
          <w:szCs w:val="20"/>
        </w:rPr>
        <w:tab/>
        <w:t>Factors Considered in the Development of the Power Balance Penalty Curve</w:t>
      </w:r>
      <w:bookmarkEnd w:id="37"/>
      <w:bookmarkEnd w:id="38"/>
    </w:p>
    <w:p w14:paraId="4F019A7A" w14:textId="77777777" w:rsidR="0056650C" w:rsidRPr="0056650C" w:rsidRDefault="0056650C" w:rsidP="0056650C">
      <w:pPr>
        <w:spacing w:line="276" w:lineRule="auto"/>
        <w:ind w:left="60"/>
        <w:jc w:val="both"/>
      </w:pPr>
      <w:r w:rsidRPr="0056650C">
        <w: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t>
      </w:r>
    </w:p>
    <w:p w14:paraId="0B901B5B" w14:textId="77777777" w:rsidR="0056650C" w:rsidRPr="0056650C" w:rsidRDefault="0056650C" w:rsidP="0056650C">
      <w:pPr>
        <w:spacing w:line="276" w:lineRule="auto"/>
        <w:ind w:left="60"/>
        <w:jc w:val="both"/>
      </w:pPr>
    </w:p>
    <w:p w14:paraId="32762E27" w14:textId="77777777" w:rsidR="0056650C" w:rsidRPr="0056650C" w:rsidRDefault="0056650C" w:rsidP="0056650C">
      <w:pPr>
        <w:spacing w:line="276" w:lineRule="auto"/>
        <w:jc w:val="both"/>
      </w:pPr>
      <w:r w:rsidRPr="0056650C">
        <w:t>The factors considered by ERCOT in its qualitative analysis, include the following:</w:t>
      </w:r>
    </w:p>
    <w:p w14:paraId="7AD55B91" w14:textId="77777777" w:rsidR="0056650C" w:rsidRPr="0056650C" w:rsidRDefault="0056650C" w:rsidP="0056650C">
      <w:pPr>
        <w:numPr>
          <w:ilvl w:val="0"/>
          <w:numId w:val="30"/>
        </w:numPr>
        <w:spacing w:before="240" w:line="276" w:lineRule="auto"/>
        <w:contextualSpacing/>
        <w:jc w:val="both"/>
      </w:pPr>
      <w:r w:rsidRPr="0056650C">
        <w:t>The amount of regulation that can be sacrificed without affecting reliability,</w:t>
      </w:r>
    </w:p>
    <w:p w14:paraId="6626BBDD" w14:textId="77777777" w:rsidR="0056650C" w:rsidRPr="0056650C" w:rsidRDefault="0056650C" w:rsidP="0056650C">
      <w:pPr>
        <w:numPr>
          <w:ilvl w:val="0"/>
          <w:numId w:val="30"/>
        </w:numPr>
        <w:spacing w:line="276" w:lineRule="auto"/>
        <w:contextualSpacing/>
        <w:jc w:val="both"/>
      </w:pPr>
      <w:r w:rsidRPr="0056650C">
        <w:t>The PUCT defined System Wide Offer Cap (SWCAP),</w:t>
      </w:r>
    </w:p>
    <w:p w14:paraId="77020697" w14:textId="77777777" w:rsidR="0056650C" w:rsidRPr="0056650C" w:rsidRDefault="0056650C" w:rsidP="0056650C">
      <w:pPr>
        <w:numPr>
          <w:ilvl w:val="0"/>
          <w:numId w:val="30"/>
        </w:numPr>
        <w:spacing w:line="276" w:lineRule="auto"/>
        <w:contextualSpacing/>
        <w:jc w:val="both"/>
      </w:pPr>
      <w:r w:rsidRPr="0056650C">
        <w:t>The expected percentage of intervals with SCED Up Ramp scarcity,</w:t>
      </w:r>
    </w:p>
    <w:p w14:paraId="23C3D1FB" w14:textId="77777777" w:rsidR="0056650C" w:rsidRPr="0056650C" w:rsidRDefault="0056650C" w:rsidP="0056650C">
      <w:pPr>
        <w:numPr>
          <w:ilvl w:val="0"/>
          <w:numId w:val="30"/>
        </w:numPr>
        <w:spacing w:line="276" w:lineRule="auto"/>
        <w:contextualSpacing/>
        <w:jc w:val="both"/>
      </w:pPr>
      <w:r w:rsidRPr="0056650C">
        <w:t>The expected extent of Ancillary Service deployment by operators during intervals with capacity scarcity, and</w:t>
      </w:r>
    </w:p>
    <w:p w14:paraId="2A5B5F3B" w14:textId="77777777" w:rsidR="0056650C" w:rsidRPr="0056650C" w:rsidRDefault="0056650C" w:rsidP="0056650C">
      <w:pPr>
        <w:numPr>
          <w:ilvl w:val="0"/>
          <w:numId w:val="30"/>
        </w:numPr>
        <w:spacing w:after="240" w:line="276" w:lineRule="auto"/>
        <w:contextualSpacing/>
        <w:jc w:val="both"/>
      </w:pPr>
      <w:r w:rsidRPr="0056650C">
        <w:t>The transmission constraint penalty values.</w:t>
      </w:r>
    </w:p>
    <w:p w14:paraId="0E611422" w14:textId="77777777" w:rsidR="0056650C" w:rsidRPr="0056650C" w:rsidRDefault="0056650C" w:rsidP="0056650C">
      <w:pPr>
        <w:spacing w:after="240" w:line="276" w:lineRule="auto"/>
        <w:jc w:val="both"/>
      </w:pPr>
      <w:r w:rsidRPr="0056650C">
        <w:t>The following discussion describes the details of these factors as they affect the Power Balance Penalty amounts.</w:t>
      </w:r>
    </w:p>
    <w:p w14:paraId="3D4E0A95" w14:textId="77777777" w:rsidR="0056650C" w:rsidRPr="0056650C" w:rsidRDefault="0056650C" w:rsidP="0056650C">
      <w:pPr>
        <w:spacing w:line="276" w:lineRule="auto"/>
        <w:jc w:val="both"/>
      </w:pPr>
      <w:r w:rsidRPr="0056650C">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56650C">
        <w:rPr>
          <w:color w:val="FF0000"/>
        </w:rPr>
        <w:t xml:space="preserve"> </w:t>
      </w:r>
      <w:r w:rsidRPr="0056650C">
        <w:t xml:space="preserve">In other words, </w:t>
      </w:r>
      <w:r w:rsidRPr="0056650C">
        <w:lastRenderedPageBreak/>
        <w:t xml:space="preserve">the Power Balance Penalty Curve acts as if it were an energy offer curve for a virtual Generation Resource injecting the amount of the Power Balance mismatch into the ERCOT system. </w:t>
      </w:r>
    </w:p>
    <w:p w14:paraId="75F8D2BD" w14:textId="77777777" w:rsidR="0056650C" w:rsidRPr="0056650C" w:rsidRDefault="0056650C" w:rsidP="0056650C">
      <w:pPr>
        <w:spacing w:line="276" w:lineRule="auto"/>
        <w:jc w:val="both"/>
      </w:pPr>
    </w:p>
    <w:p w14:paraId="65B989FB" w14:textId="77777777" w:rsidR="0056650C" w:rsidRPr="0056650C" w:rsidRDefault="0056650C" w:rsidP="0056650C">
      <w:pPr>
        <w:spacing w:line="276" w:lineRule="auto"/>
        <w:jc w:val="both"/>
      </w:pPr>
      <w:r w:rsidRPr="0056650C">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14:paraId="19EF3CA0" w14:textId="77777777" w:rsidR="0056650C" w:rsidRPr="0056650C" w:rsidRDefault="0056650C" w:rsidP="0056650C">
      <w:pPr>
        <w:spacing w:line="276" w:lineRule="auto"/>
        <w:jc w:val="both"/>
      </w:pPr>
    </w:p>
    <w:p w14:paraId="09F582D2" w14:textId="77777777" w:rsidR="0056650C" w:rsidRPr="0056650C" w:rsidRDefault="0056650C" w:rsidP="0056650C">
      <w:pPr>
        <w:spacing w:line="276" w:lineRule="auto"/>
        <w:jc w:val="both"/>
      </w:pPr>
      <w:r w:rsidRPr="0056650C">
        <w:t xml:space="preserve">In ERCOT, the PUCT has determined a maximum offer cap that is representative of supply side pricing associated with the concept of the value of lost load.  By P.U.C. </w:t>
      </w:r>
      <w:r w:rsidRPr="0056650C">
        <w:rPr>
          <w:smallCaps/>
        </w:rPr>
        <w:t xml:space="preserve">Subst. </w:t>
      </w:r>
      <w:r w:rsidRPr="0056650C">
        <w:t xml:space="preserve">R. 25.505, Resource Adequacy in the Electric Reliability Council of Texas Power Region, this amount is the High System-Wide Cap and ERCOT selected this amount to serve as the maximum value for the Power Balance Penalty.  </w:t>
      </w:r>
    </w:p>
    <w:p w14:paraId="2AA86AB6" w14:textId="77777777" w:rsidR="0056650C" w:rsidRPr="0056650C" w:rsidRDefault="0056650C" w:rsidP="0056650C">
      <w:pPr>
        <w:spacing w:line="276" w:lineRule="auto"/>
        <w:jc w:val="both"/>
      </w:pPr>
    </w:p>
    <w:p w14:paraId="1A129958" w14:textId="77777777" w:rsidR="0056650C" w:rsidRPr="0056650C" w:rsidRDefault="0056650C" w:rsidP="0056650C">
      <w:pPr>
        <w:spacing w:line="276" w:lineRule="auto"/>
        <w:jc w:val="both"/>
      </w:pPr>
      <w:r w:rsidRPr="0056650C">
        <w: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14:paraId="5691748C" w14:textId="77777777" w:rsidR="0056650C" w:rsidRPr="0056650C" w:rsidRDefault="0056650C" w:rsidP="0056650C">
      <w:pPr>
        <w:spacing w:line="276" w:lineRule="auto"/>
        <w:jc w:val="both"/>
      </w:pPr>
    </w:p>
    <w:p w14:paraId="253105D0" w14:textId="77777777" w:rsidR="0056650C" w:rsidRPr="0056650C" w:rsidRDefault="0056650C" w:rsidP="0056650C">
      <w:pPr>
        <w:spacing w:line="276" w:lineRule="auto"/>
        <w:jc w:val="both"/>
      </w:pPr>
      <w:r w:rsidRPr="0056650C">
        <w: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14:paraId="64B8C611" w14:textId="77777777" w:rsidR="0056650C" w:rsidRPr="0056650C" w:rsidRDefault="0056650C" w:rsidP="0056650C">
      <w:pPr>
        <w:spacing w:line="276" w:lineRule="auto"/>
        <w:jc w:val="both"/>
      </w:pPr>
    </w:p>
    <w:p w14:paraId="1F935B49" w14:textId="77777777" w:rsidR="0056650C" w:rsidRPr="0056650C" w:rsidRDefault="0056650C" w:rsidP="0056650C">
      <w:pPr>
        <w:spacing w:after="240" w:line="276" w:lineRule="auto"/>
        <w:jc w:val="both"/>
      </w:pPr>
      <w:r w:rsidRPr="0056650C">
        <w:t>Additionally, Protocols limit both the Energy Offer Curves (“EOCs”)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the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71329768"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321C294" w14:textId="77777777" w:rsidR="0056650C" w:rsidRPr="0056650C" w:rsidRDefault="0056650C" w:rsidP="0056650C">
            <w:pPr>
              <w:spacing w:before="120" w:after="240"/>
              <w:rPr>
                <w:b/>
                <w:i/>
              </w:rPr>
            </w:pPr>
            <w:bookmarkStart w:id="39" w:name="_Toc302383757"/>
            <w:bookmarkStart w:id="40" w:name="_Toc384823714"/>
            <w:r w:rsidRPr="0056650C">
              <w:rPr>
                <w:b/>
                <w:i/>
              </w:rPr>
              <w:t>[OBDRR020:  Delete Section 4.2 above upon system implementation of the Real-Time Co-Optimization (RTC) project:]</w:t>
            </w:r>
          </w:p>
        </w:tc>
      </w:tr>
    </w:tbl>
    <w:p w14:paraId="3CE7637F" w14:textId="77777777" w:rsidR="0056650C" w:rsidRPr="0056650C" w:rsidRDefault="0056650C" w:rsidP="0056650C">
      <w:pPr>
        <w:keepNext/>
        <w:tabs>
          <w:tab w:val="left" w:pos="900"/>
        </w:tabs>
        <w:spacing w:before="480" w:after="240"/>
        <w:ind w:left="900" w:hanging="900"/>
        <w:outlineLvl w:val="1"/>
        <w:rPr>
          <w:b/>
          <w:szCs w:val="20"/>
        </w:rPr>
      </w:pPr>
      <w:r w:rsidRPr="0056650C">
        <w:rPr>
          <w:b/>
          <w:szCs w:val="20"/>
        </w:rPr>
        <w:t>4.3</w:t>
      </w:r>
      <w:r w:rsidRPr="0056650C">
        <w:rPr>
          <w:b/>
          <w:szCs w:val="20"/>
        </w:rPr>
        <w:tab/>
        <w:t>The ERCOT Power Balance Penalty Curve</w:t>
      </w:r>
      <w:bookmarkEnd w:id="39"/>
      <w:bookmarkEnd w:id="40"/>
    </w:p>
    <w:p w14:paraId="13E0DC93" w14:textId="77777777" w:rsidR="0056650C" w:rsidRPr="0056650C" w:rsidRDefault="0056650C" w:rsidP="0056650C">
      <w:pPr>
        <w:spacing w:after="240"/>
        <w:rPr>
          <w:szCs w:val="20"/>
        </w:rPr>
      </w:pPr>
      <w:bookmarkStart w:id="41" w:name="_Toc302383758"/>
      <w:r w:rsidRPr="0056650C">
        <w:rPr>
          <w:szCs w:val="20"/>
        </w:rPr>
        <w:t xml:space="preserve">Based on the criteria described in Section 4.2, </w:t>
      </w:r>
      <w:r w:rsidRPr="0056650C">
        <w:rPr>
          <w:iCs/>
          <w:szCs w:val="20"/>
        </w:rPr>
        <w:t>Factors Considered in the Development of the Power Balance Penalty Curve,</w:t>
      </w:r>
      <w:r w:rsidRPr="0056650C">
        <w:rPr>
          <w:szCs w:val="20"/>
        </w:rPr>
        <w:t xml:space="preserve"> above, the SCED under-generation Power Balance Penalty is shown in Figure 4.  The SCED over-generation Power Balance Penalty curve will be set to System-Wide Offer Floor. </w:t>
      </w:r>
    </w:p>
    <w:p w14:paraId="347ABA49" w14:textId="77777777" w:rsidR="0056650C" w:rsidRPr="0056650C" w:rsidRDefault="0056650C" w:rsidP="0056650C">
      <w:pPr>
        <w:spacing w:before="120" w:after="120"/>
        <w:jc w:val="center"/>
        <w:rPr>
          <w:b/>
          <w:iCs/>
          <w:sz w:val="28"/>
          <w:szCs w:val="20"/>
          <w:u w:val="single"/>
          <w:lang w:eastAsia="x-none"/>
        </w:rPr>
      </w:pPr>
    </w:p>
    <w:p w14:paraId="634955EA" w14:textId="77777777" w:rsidR="0056650C" w:rsidRPr="0056650C" w:rsidRDefault="0056650C" w:rsidP="0056650C">
      <w:pPr>
        <w:spacing w:before="120" w:after="120"/>
        <w:jc w:val="center"/>
        <w:rPr>
          <w:b/>
          <w:iCs/>
          <w:sz w:val="28"/>
          <w:szCs w:val="20"/>
          <w:u w:val="single"/>
          <w:lang w:eastAsia="x-none"/>
        </w:rPr>
      </w:pPr>
    </w:p>
    <w:p w14:paraId="0F71D238" w14:textId="77777777" w:rsidR="0056650C" w:rsidRPr="0056650C" w:rsidRDefault="0056650C" w:rsidP="0056650C">
      <w:pPr>
        <w:spacing w:before="120" w:after="120"/>
        <w:jc w:val="center"/>
        <w:rPr>
          <w:b/>
          <w:iCs/>
          <w:sz w:val="28"/>
          <w:szCs w:val="20"/>
          <w:u w:val="single"/>
          <w:lang w:val="x-none" w:eastAsia="x-none"/>
        </w:rPr>
      </w:pPr>
      <w:r w:rsidRPr="0056650C">
        <w:rPr>
          <w:b/>
          <w:iCs/>
          <w:sz w:val="28"/>
          <w:szCs w:val="20"/>
          <w:u w:val="single"/>
          <w:lang w:val="x-none" w:eastAsia="x-none"/>
        </w:rPr>
        <w:t>SCED Under-generation Power Balance Penalty Curve</w:t>
      </w:r>
    </w:p>
    <w:p w14:paraId="1C9A6A83" w14:textId="77777777" w:rsidR="0056650C" w:rsidRPr="0056650C" w:rsidRDefault="00217350" w:rsidP="0056650C">
      <w:pPr>
        <w:spacing w:before="120" w:after="120"/>
        <w:jc w:val="center"/>
        <w:rPr>
          <w:iCs/>
          <w:szCs w:val="20"/>
          <w:lang w:val="x-none" w:eastAsia="x-none"/>
        </w:rPr>
      </w:pPr>
      <w:r w:rsidRPr="0056650C">
        <w:rPr>
          <w:noProof/>
          <w:szCs w:val="20"/>
        </w:rPr>
        <w:drawing>
          <wp:inline distT="0" distB="0" distL="0" distR="0" wp14:anchorId="0FCFB321" wp14:editId="2E17B695">
            <wp:extent cx="5461000" cy="3568700"/>
            <wp:effectExtent l="0" t="0" r="6350" b="0"/>
            <wp:docPr id="3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61000" cy="3568700"/>
                    </a:xfrm>
                    <a:prstGeom prst="rect">
                      <a:avLst/>
                    </a:prstGeom>
                    <a:noFill/>
                    <a:ln>
                      <a:noFill/>
                    </a:ln>
                  </pic:spPr>
                </pic:pic>
              </a:graphicData>
            </a:graphic>
          </wp:inline>
        </w:drawing>
      </w:r>
    </w:p>
    <w:p w14:paraId="6AF4F7F5" w14:textId="77777777" w:rsidR="0056650C" w:rsidRPr="0056650C" w:rsidRDefault="0056650C" w:rsidP="0056650C">
      <w:pPr>
        <w:jc w:val="center"/>
        <w:rPr>
          <w:b/>
        </w:rPr>
      </w:pPr>
      <w:r w:rsidRPr="0056650C">
        <w:rPr>
          <w:b/>
        </w:rPr>
        <w:t>Figure 4</w:t>
      </w:r>
    </w:p>
    <w:p w14:paraId="52D96013" w14:textId="77777777" w:rsidR="0056650C" w:rsidRPr="0056650C" w:rsidRDefault="0056650C" w:rsidP="0056650C">
      <w:pPr>
        <w:jc w:val="center"/>
        <w:rPr>
          <w:b/>
        </w:rPr>
      </w:pPr>
    </w:p>
    <w:tbl>
      <w:tblPr>
        <w:tblW w:w="3160" w:type="dxa"/>
        <w:tblInd w:w="1672" w:type="dxa"/>
        <w:tblLayout w:type="fixed"/>
        <w:tblLook w:val="04A0" w:firstRow="1" w:lastRow="0" w:firstColumn="1" w:lastColumn="0" w:noHBand="0" w:noVBand="1"/>
      </w:tblPr>
      <w:tblGrid>
        <w:gridCol w:w="1720"/>
        <w:gridCol w:w="1440"/>
      </w:tblGrid>
      <w:tr w:rsidR="0056650C" w:rsidRPr="0056650C" w14:paraId="43777775" w14:textId="77777777" w:rsidTr="00F922BF">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78C4B" w14:textId="77777777" w:rsidR="0056650C" w:rsidRPr="0056650C" w:rsidRDefault="0056650C" w:rsidP="0056650C">
            <w:pPr>
              <w:jc w:val="center"/>
              <w:rPr>
                <w:b/>
                <w:bCs/>
                <w:i/>
              </w:rPr>
            </w:pPr>
            <w:r w:rsidRPr="0056650C">
              <w:rPr>
                <w:b/>
                <w:bCs/>
                <w:i/>
              </w:rPr>
              <w:t>MW Violation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BDE1FD1" w14:textId="77777777" w:rsidR="0056650C" w:rsidRPr="0056650C" w:rsidRDefault="0056650C" w:rsidP="0056650C">
            <w:pPr>
              <w:jc w:val="center"/>
              <w:rPr>
                <w:b/>
                <w:bCs/>
                <w:i/>
              </w:rPr>
            </w:pPr>
            <w:r w:rsidRPr="0056650C">
              <w:rPr>
                <w:b/>
                <w:bCs/>
                <w:i/>
              </w:rPr>
              <w:t>Penalty Value ($/MWh)</w:t>
            </w:r>
          </w:p>
        </w:tc>
      </w:tr>
      <w:tr w:rsidR="0056650C" w:rsidRPr="0056650C" w14:paraId="5E7246D7"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92E97F2" w14:textId="77777777" w:rsidR="0056650C" w:rsidRPr="0056650C" w:rsidRDefault="0056650C" w:rsidP="0056650C">
            <w:pPr>
              <w:jc w:val="center"/>
              <w:rPr>
                <w:b/>
                <w:bCs/>
              </w:rPr>
            </w:pPr>
            <w:r w:rsidRPr="0056650C">
              <w:rPr>
                <w:b/>
                <w:bCs/>
              </w:rPr>
              <w:t>≤ 5</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6B8813F3" w14:textId="77777777" w:rsidR="0056650C" w:rsidRPr="0056650C" w:rsidRDefault="0056650C" w:rsidP="0056650C">
            <w:pPr>
              <w:jc w:val="center"/>
            </w:pPr>
            <w:r w:rsidRPr="0056650C">
              <w:t xml:space="preserve">250 </w:t>
            </w:r>
          </w:p>
        </w:tc>
      </w:tr>
      <w:tr w:rsidR="0056650C" w:rsidRPr="0056650C" w14:paraId="0463D81B"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61147FCB" w14:textId="77777777" w:rsidR="0056650C" w:rsidRPr="0056650C" w:rsidRDefault="0056650C" w:rsidP="0056650C">
            <w:pPr>
              <w:jc w:val="center"/>
              <w:rPr>
                <w:b/>
                <w:bCs/>
              </w:rPr>
            </w:pPr>
            <w:r w:rsidRPr="0056650C">
              <w:rPr>
                <w:b/>
                <w:bCs/>
              </w:rPr>
              <w:t>5 &lt; to ≤ 10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6A7778D8" w14:textId="77777777" w:rsidR="0056650C" w:rsidRPr="0056650C" w:rsidRDefault="0056650C" w:rsidP="0056650C">
            <w:pPr>
              <w:jc w:val="center"/>
            </w:pPr>
            <w:r w:rsidRPr="0056650C">
              <w:t xml:space="preserve">300 </w:t>
            </w:r>
          </w:p>
        </w:tc>
      </w:tr>
      <w:tr w:rsidR="0056650C" w:rsidRPr="0056650C" w14:paraId="22FB9A3C"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5662AED" w14:textId="77777777" w:rsidR="0056650C" w:rsidRPr="0056650C" w:rsidRDefault="0056650C" w:rsidP="0056650C">
            <w:pPr>
              <w:jc w:val="center"/>
              <w:rPr>
                <w:b/>
                <w:bCs/>
              </w:rPr>
            </w:pPr>
            <w:r w:rsidRPr="0056650C">
              <w:rPr>
                <w:b/>
                <w:bCs/>
              </w:rPr>
              <w:t>10 &lt; to ≤ 20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3B897288" w14:textId="77777777" w:rsidR="0056650C" w:rsidRPr="0056650C" w:rsidRDefault="0056650C" w:rsidP="0056650C">
            <w:pPr>
              <w:jc w:val="center"/>
            </w:pPr>
            <w:r w:rsidRPr="0056650C">
              <w:t xml:space="preserve">400 </w:t>
            </w:r>
          </w:p>
        </w:tc>
      </w:tr>
      <w:tr w:rsidR="0056650C" w:rsidRPr="0056650C" w14:paraId="604BA006"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958A692" w14:textId="77777777" w:rsidR="0056650C" w:rsidRPr="0056650C" w:rsidRDefault="0056650C" w:rsidP="0056650C">
            <w:pPr>
              <w:jc w:val="center"/>
              <w:rPr>
                <w:b/>
                <w:bCs/>
              </w:rPr>
            </w:pPr>
            <w:r w:rsidRPr="0056650C">
              <w:rPr>
                <w:b/>
                <w:bCs/>
              </w:rPr>
              <w:t>20 &lt; to ≤ 30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8FB0069" w14:textId="77777777" w:rsidR="0056650C" w:rsidRPr="0056650C" w:rsidRDefault="0056650C" w:rsidP="0056650C">
            <w:pPr>
              <w:jc w:val="center"/>
            </w:pPr>
            <w:r w:rsidRPr="0056650C">
              <w:t xml:space="preserve">500 </w:t>
            </w:r>
          </w:p>
        </w:tc>
      </w:tr>
      <w:tr w:rsidR="0056650C" w:rsidRPr="0056650C" w14:paraId="6D7A04B1"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046E4E3" w14:textId="77777777" w:rsidR="0056650C" w:rsidRPr="0056650C" w:rsidRDefault="0056650C" w:rsidP="0056650C">
            <w:pPr>
              <w:jc w:val="center"/>
              <w:rPr>
                <w:b/>
                <w:bCs/>
              </w:rPr>
            </w:pPr>
            <w:r w:rsidRPr="0056650C">
              <w:rPr>
                <w:b/>
                <w:bCs/>
              </w:rPr>
              <w:t>30 &lt; to ≤ 40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AC7C915" w14:textId="77777777" w:rsidR="0056650C" w:rsidRPr="0056650C" w:rsidRDefault="0056650C" w:rsidP="0056650C">
            <w:pPr>
              <w:jc w:val="center"/>
            </w:pPr>
            <w:r w:rsidRPr="0056650C">
              <w:t xml:space="preserve">1,000 </w:t>
            </w:r>
          </w:p>
        </w:tc>
      </w:tr>
      <w:tr w:rsidR="0056650C" w:rsidRPr="0056650C" w14:paraId="25DCE280"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D12E0E0" w14:textId="77777777" w:rsidR="0056650C" w:rsidRPr="0056650C" w:rsidRDefault="0056650C" w:rsidP="0056650C">
            <w:pPr>
              <w:jc w:val="center"/>
              <w:rPr>
                <w:b/>
                <w:bCs/>
              </w:rPr>
            </w:pPr>
            <w:r w:rsidRPr="0056650C">
              <w:rPr>
                <w:b/>
                <w:bCs/>
              </w:rPr>
              <w:t>40 &lt; to ≤ 50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849E4D7" w14:textId="77777777" w:rsidR="0056650C" w:rsidRPr="0056650C" w:rsidRDefault="0056650C" w:rsidP="0056650C">
            <w:pPr>
              <w:jc w:val="center"/>
            </w:pPr>
            <w:r w:rsidRPr="0056650C">
              <w:t>2,250 </w:t>
            </w:r>
            <w:r w:rsidRPr="0056650C">
              <w:rPr>
                <w:sz w:val="22"/>
                <w:szCs w:val="22"/>
              </w:rPr>
              <w:t xml:space="preserve"> </w:t>
            </w:r>
          </w:p>
        </w:tc>
      </w:tr>
      <w:tr w:rsidR="0056650C" w:rsidRPr="0056650C" w14:paraId="6DE25FFF"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5EA0C89" w14:textId="77777777" w:rsidR="0056650C" w:rsidRPr="0056650C" w:rsidRDefault="0056650C" w:rsidP="0056650C">
            <w:pPr>
              <w:jc w:val="center"/>
              <w:rPr>
                <w:b/>
                <w:bCs/>
              </w:rPr>
            </w:pPr>
            <w:r w:rsidRPr="0056650C">
              <w:rPr>
                <w:b/>
                <w:bCs/>
              </w:rPr>
              <w:t>50 &lt; to ≤ 100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1EEFBAEA" w14:textId="77777777" w:rsidR="0056650C" w:rsidRPr="0056650C" w:rsidRDefault="0056650C" w:rsidP="0056650C">
            <w:pPr>
              <w:jc w:val="center"/>
            </w:pPr>
            <w:r w:rsidRPr="0056650C">
              <w:t>4,500 </w:t>
            </w:r>
            <w:r w:rsidRPr="0056650C">
              <w:rPr>
                <w:sz w:val="22"/>
                <w:szCs w:val="22"/>
              </w:rPr>
              <w:t xml:space="preserve"> </w:t>
            </w:r>
          </w:p>
        </w:tc>
      </w:tr>
      <w:tr w:rsidR="0056650C" w:rsidRPr="0056650C" w14:paraId="0A3C75A6"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089B44C" w14:textId="77777777" w:rsidR="0056650C" w:rsidRPr="0056650C" w:rsidRDefault="0056650C" w:rsidP="0056650C">
            <w:pPr>
              <w:jc w:val="center"/>
              <w:rPr>
                <w:b/>
                <w:bCs/>
              </w:rPr>
            </w:pPr>
            <w:r w:rsidRPr="0056650C">
              <w:rPr>
                <w:b/>
                <w:bCs/>
              </w:rPr>
              <w:t>100 &lt; to ≤ 150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DD6886C" w14:textId="77777777" w:rsidR="0056650C" w:rsidRPr="0056650C" w:rsidRDefault="0056650C" w:rsidP="0056650C">
            <w:pPr>
              <w:jc w:val="center"/>
            </w:pPr>
            <w:r w:rsidRPr="0056650C">
              <w:t>6,000 </w:t>
            </w:r>
            <w:r w:rsidRPr="0056650C">
              <w:rPr>
                <w:sz w:val="22"/>
                <w:szCs w:val="22"/>
              </w:rPr>
              <w:t xml:space="preserve"> </w:t>
            </w:r>
          </w:p>
        </w:tc>
      </w:tr>
      <w:tr w:rsidR="0056650C" w:rsidRPr="0056650C" w14:paraId="218A6558" w14:textId="77777777" w:rsidTr="00F922BF">
        <w:trPr>
          <w:trHeight w:val="43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C7A0FAF" w14:textId="77777777" w:rsidR="0056650C" w:rsidRPr="0056650C" w:rsidRDefault="0056650C" w:rsidP="0056650C">
            <w:pPr>
              <w:jc w:val="center"/>
              <w:rPr>
                <w:b/>
                <w:bCs/>
              </w:rPr>
            </w:pPr>
            <w:r w:rsidRPr="0056650C">
              <w:rPr>
                <w:b/>
                <w:bCs/>
              </w:rPr>
              <w:t>150 &lt; to ≤ 200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01B89720" w14:textId="77777777" w:rsidR="0056650C" w:rsidRPr="0056650C" w:rsidRDefault="0056650C" w:rsidP="0056650C">
            <w:pPr>
              <w:jc w:val="center"/>
            </w:pPr>
            <w:r w:rsidRPr="0056650C">
              <w:t>7,500 </w:t>
            </w:r>
            <w:r w:rsidRPr="0056650C">
              <w:rPr>
                <w:sz w:val="22"/>
                <w:szCs w:val="22"/>
              </w:rPr>
              <w:t xml:space="preserve"> </w:t>
            </w:r>
          </w:p>
        </w:tc>
      </w:tr>
      <w:tr w:rsidR="0056650C" w:rsidRPr="0056650C" w14:paraId="01DCC4D3"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55E95B8" w14:textId="77777777" w:rsidR="0056650C" w:rsidRPr="0056650C" w:rsidRDefault="0056650C" w:rsidP="0056650C">
            <w:pPr>
              <w:jc w:val="center"/>
              <w:rPr>
                <w:b/>
                <w:bCs/>
              </w:rPr>
            </w:pPr>
            <w:r w:rsidRPr="0056650C">
              <w:rPr>
                <w:b/>
                <w:bCs/>
              </w:rPr>
              <w:t>200 or more</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28A29FE4" w14:textId="77777777" w:rsidR="0056650C" w:rsidRPr="0056650C" w:rsidRDefault="0056650C" w:rsidP="0056650C">
            <w:pPr>
              <w:jc w:val="center"/>
            </w:pPr>
            <w:r w:rsidRPr="0056650C">
              <w:t>9,001 </w:t>
            </w:r>
            <w:r w:rsidRPr="0056650C">
              <w:rPr>
                <w:sz w:val="22"/>
                <w:szCs w:val="22"/>
              </w:rPr>
              <w:t xml:space="preserve"> </w:t>
            </w:r>
          </w:p>
        </w:tc>
      </w:tr>
    </w:tbl>
    <w:p w14:paraId="0D7781B6" w14:textId="77777777" w:rsidR="0056650C" w:rsidRPr="0056650C" w:rsidRDefault="0056650C" w:rsidP="0056650C">
      <w:pPr>
        <w:jc w:val="center"/>
        <w:rPr>
          <w:b/>
        </w:rPr>
      </w:pPr>
    </w:p>
    <w:p w14:paraId="3CB7D94B" w14:textId="77777777" w:rsidR="0056650C" w:rsidRPr="0056650C" w:rsidRDefault="0056650C" w:rsidP="0056650C"/>
    <w:p w14:paraId="7417E93C" w14:textId="77777777" w:rsidR="0056650C" w:rsidRPr="0056650C" w:rsidRDefault="0056650C" w:rsidP="0056650C">
      <w:r w:rsidRPr="0056650C">
        <w:lastRenderedPageBreak/>
        <w:t>The SCED under-generation Power Balance Penalty curve will be capped at LCAP plus $1 per MWh whenever the SWCAP is set to the LCAP.</w:t>
      </w:r>
    </w:p>
    <w:p w14:paraId="545B9E94" w14:textId="77777777" w:rsidR="0056650C" w:rsidRPr="0056650C" w:rsidRDefault="0056650C" w:rsidP="0056650C"/>
    <w:p w14:paraId="59DF704D" w14:textId="77777777" w:rsidR="0056650C" w:rsidRPr="0056650C" w:rsidRDefault="0056650C" w:rsidP="0056650C">
      <w:pPr>
        <w:spacing w:after="240"/>
        <w:ind w:left="720" w:hanging="720"/>
        <w:jc w:val="center"/>
        <w:rPr>
          <w:iCs/>
          <w:szCs w:val="20"/>
          <w:lang w:eastAsia="x-none"/>
        </w:rPr>
      </w:pPr>
      <w:r w:rsidRPr="0056650C">
        <w:rPr>
          <w:b/>
          <w:iCs/>
          <w:sz w:val="28"/>
          <w:szCs w:val="20"/>
          <w:u w:val="single"/>
          <w:lang w:val="x-none" w:eastAsia="x-non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56650C" w:rsidRPr="0056650C" w14:paraId="36A7BF01" w14:textId="77777777" w:rsidTr="00F922BF">
        <w:trPr>
          <w:trHeight w:val="458"/>
          <w:jc w:val="center"/>
        </w:trPr>
        <w:tc>
          <w:tcPr>
            <w:tcW w:w="2028" w:type="dxa"/>
          </w:tcPr>
          <w:p w14:paraId="6BE42053" w14:textId="77777777" w:rsidR="0056650C" w:rsidRPr="0056650C" w:rsidRDefault="0056650C" w:rsidP="0056650C">
            <w:pPr>
              <w:jc w:val="center"/>
              <w:rPr>
                <w:b/>
              </w:rPr>
            </w:pPr>
            <w:r w:rsidRPr="0056650C">
              <w:rPr>
                <w:b/>
                <w:bCs/>
                <w:i/>
                <w:iCs/>
                <w:color w:val="000000"/>
              </w:rPr>
              <w:t>MW Violation</w:t>
            </w:r>
          </w:p>
        </w:tc>
        <w:tc>
          <w:tcPr>
            <w:tcW w:w="1888" w:type="dxa"/>
          </w:tcPr>
          <w:p w14:paraId="29B8EEA3" w14:textId="77777777" w:rsidR="0056650C" w:rsidRPr="0056650C" w:rsidRDefault="0056650C" w:rsidP="0056650C">
            <w:pPr>
              <w:jc w:val="center"/>
              <w:rPr>
                <w:b/>
              </w:rPr>
            </w:pPr>
            <w:r w:rsidRPr="0056650C">
              <w:rPr>
                <w:b/>
                <w:bCs/>
                <w:i/>
                <w:iCs/>
                <w:color w:val="000000"/>
              </w:rPr>
              <w:t>Penalty Value ($/MWh)</w:t>
            </w:r>
          </w:p>
        </w:tc>
      </w:tr>
      <w:tr w:rsidR="0056650C" w:rsidRPr="0056650C" w14:paraId="43710225" w14:textId="77777777" w:rsidTr="00F922BF">
        <w:trPr>
          <w:trHeight w:val="350"/>
          <w:jc w:val="center"/>
        </w:trPr>
        <w:tc>
          <w:tcPr>
            <w:tcW w:w="2028" w:type="dxa"/>
          </w:tcPr>
          <w:p w14:paraId="5C575065" w14:textId="77777777" w:rsidR="0056650C" w:rsidRPr="0056650C" w:rsidRDefault="0056650C" w:rsidP="0056650C">
            <w:pPr>
              <w:jc w:val="center"/>
              <w:rPr>
                <w:b/>
              </w:rPr>
            </w:pPr>
            <w:r w:rsidRPr="0056650C">
              <w:rPr>
                <w:b/>
              </w:rPr>
              <w:t>&lt; 100,000</w:t>
            </w:r>
          </w:p>
        </w:tc>
        <w:tc>
          <w:tcPr>
            <w:tcW w:w="1888" w:type="dxa"/>
          </w:tcPr>
          <w:p w14:paraId="1CB41407" w14:textId="77777777" w:rsidR="0056650C" w:rsidRPr="0056650C" w:rsidRDefault="0056650C" w:rsidP="0056650C">
            <w:pPr>
              <w:jc w:val="center"/>
              <w:rPr>
                <w:b/>
              </w:rPr>
            </w:pPr>
            <w:r w:rsidRPr="0056650C">
              <w:rPr>
                <w:b/>
              </w:rPr>
              <w:t>-250</w:t>
            </w:r>
          </w:p>
        </w:tc>
      </w:tr>
    </w:tbl>
    <w:p w14:paraId="616C28B8" w14:textId="77777777" w:rsidR="0056650C" w:rsidRPr="0056650C" w:rsidRDefault="0056650C" w:rsidP="0056650C"/>
    <w:p w14:paraId="0D630E89" w14:textId="77777777" w:rsidR="0056650C" w:rsidRPr="0056650C" w:rsidRDefault="0056650C" w:rsidP="0056650C"/>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7DA1918D"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2C3162A1" w14:textId="77777777" w:rsidR="0056650C" w:rsidRPr="0056650C" w:rsidRDefault="0056650C" w:rsidP="0056650C">
            <w:pPr>
              <w:spacing w:before="120" w:after="240"/>
              <w:rPr>
                <w:b/>
                <w:i/>
              </w:rPr>
            </w:pPr>
            <w:r w:rsidRPr="0056650C">
              <w:rPr>
                <w:b/>
                <w:i/>
              </w:rPr>
              <w:t>[OBDRR020:  Delete Section 4.3 above upon system implementation of the Real-Time Co-Optimization (RTC) project:]</w:t>
            </w:r>
          </w:p>
        </w:tc>
      </w:tr>
    </w:tbl>
    <w:p w14:paraId="3A59D0F9" w14:textId="77777777" w:rsidR="0056650C" w:rsidRPr="0056650C" w:rsidRDefault="0056650C" w:rsidP="0056650C">
      <w:pPr>
        <w:keepNext/>
        <w:spacing w:after="240"/>
        <w:jc w:val="center"/>
        <w:outlineLvl w:val="0"/>
        <w:rPr>
          <w:b/>
          <w:caps/>
          <w:szCs w:val="20"/>
        </w:rPr>
      </w:pPr>
      <w:r w:rsidRPr="0056650C">
        <w:rPr>
          <w:b/>
          <w:caps/>
          <w:szCs w:val="20"/>
        </w:rPr>
        <w:br w:type="page"/>
      </w:r>
      <w:bookmarkStart w:id="42" w:name="_Toc384823715"/>
      <w:r w:rsidRPr="0056650C">
        <w:rPr>
          <w:b/>
          <w:caps/>
          <w:szCs w:val="20"/>
        </w:rPr>
        <w:lastRenderedPageBreak/>
        <w:t>Appendix 1</w:t>
      </w:r>
      <w:bookmarkEnd w:id="41"/>
      <w:r w:rsidRPr="0056650C">
        <w:rPr>
          <w:b/>
          <w:caps/>
          <w:szCs w:val="20"/>
        </w:rPr>
        <w:t xml:space="preserve">: </w:t>
      </w:r>
      <w:bookmarkStart w:id="43" w:name="_Toc302383759"/>
      <w:r w:rsidRPr="0056650C">
        <w:rPr>
          <w:b/>
          <w:caps/>
          <w:szCs w:val="20"/>
        </w:rPr>
        <w:t>The SCED Optimization Objective Function and Constraints</w:t>
      </w:r>
      <w:bookmarkEnd w:id="42"/>
      <w:bookmarkEnd w:id="43"/>
    </w:p>
    <w:p w14:paraId="22B2B8F3" w14:textId="77777777" w:rsidR="0056650C" w:rsidRPr="0056650C" w:rsidRDefault="0056650C" w:rsidP="0056650C">
      <w:r w:rsidRPr="0056650C">
        <w:t>The SCED optimization objective function is as given by the following:</w:t>
      </w:r>
    </w:p>
    <w:p w14:paraId="3D6E099C" w14:textId="77777777" w:rsidR="0056650C" w:rsidRPr="0056650C" w:rsidRDefault="0056650C" w:rsidP="0056650C">
      <w:pPr>
        <w:ind w:firstLine="720"/>
      </w:pPr>
      <w:r w:rsidRPr="0056650C">
        <w:t xml:space="preserve">Minimize </w:t>
      </w:r>
      <w:r w:rsidRPr="0056650C">
        <w:tab/>
        <w:t xml:space="preserve">{Cost of dispatching generation </w:t>
      </w:r>
    </w:p>
    <w:p w14:paraId="41737C84" w14:textId="77777777" w:rsidR="0056650C" w:rsidRPr="0056650C" w:rsidRDefault="0056650C" w:rsidP="0056650C">
      <w:pPr>
        <w:ind w:left="1440" w:firstLine="720"/>
      </w:pPr>
      <w:r w:rsidRPr="0056650C">
        <w:t xml:space="preserve">+ Penalty for violating Power Balance constraint </w:t>
      </w:r>
    </w:p>
    <w:p w14:paraId="067C9B70" w14:textId="77777777" w:rsidR="0056650C" w:rsidRPr="0056650C" w:rsidRDefault="0056650C" w:rsidP="0056650C">
      <w:pPr>
        <w:ind w:left="1440" w:firstLine="720"/>
      </w:pPr>
      <w:r w:rsidRPr="0056650C">
        <w:t>+ Penalty for violating transmission constraints}</w:t>
      </w:r>
    </w:p>
    <w:p w14:paraId="7563D61A" w14:textId="77777777" w:rsidR="0056650C" w:rsidRPr="0056650C" w:rsidRDefault="0056650C" w:rsidP="0056650C"/>
    <w:p w14:paraId="1219890D" w14:textId="77777777" w:rsidR="0056650C" w:rsidRPr="0056650C" w:rsidRDefault="0056650C" w:rsidP="0056650C">
      <w:r w:rsidRPr="0056650C">
        <w:t>which is:</w:t>
      </w:r>
    </w:p>
    <w:p w14:paraId="78AB76E2" w14:textId="77777777" w:rsidR="0056650C" w:rsidRPr="0056650C" w:rsidRDefault="0056650C" w:rsidP="0056650C">
      <w:pPr>
        <w:ind w:firstLine="720"/>
      </w:pPr>
      <w:r w:rsidRPr="0056650C">
        <w:t xml:space="preserve"> Minimize </w:t>
      </w:r>
      <w:r w:rsidRPr="0056650C">
        <w:tab/>
        <w:t xml:space="preserve">{sum of (offer price * MW dispatched) </w:t>
      </w:r>
    </w:p>
    <w:p w14:paraId="64FCC106" w14:textId="77777777" w:rsidR="0056650C" w:rsidRPr="0056650C" w:rsidRDefault="0056650C" w:rsidP="0056650C">
      <w:pPr>
        <w:ind w:left="1440" w:firstLine="720"/>
      </w:pPr>
      <w:r w:rsidRPr="0056650C">
        <w:t xml:space="preserve">+ sum (Penalty * Power Balance violation MW amount) </w:t>
      </w:r>
    </w:p>
    <w:p w14:paraId="4F85E602" w14:textId="77777777" w:rsidR="0056650C" w:rsidRPr="0056650C" w:rsidRDefault="0056650C" w:rsidP="0056650C">
      <w:pPr>
        <w:ind w:left="1440" w:firstLine="720"/>
      </w:pPr>
      <w:r w:rsidRPr="0056650C">
        <w:t>+ sum (Penalty *Transmission constraint violation MW amount)}</w:t>
      </w:r>
    </w:p>
    <w:p w14:paraId="5ED5CAF8" w14:textId="77777777" w:rsidR="0056650C" w:rsidRPr="0056650C" w:rsidRDefault="0056650C" w:rsidP="0056650C"/>
    <w:p w14:paraId="4AD869AE" w14:textId="77777777" w:rsidR="0056650C" w:rsidRPr="0056650C" w:rsidRDefault="0056650C" w:rsidP="0056650C">
      <w:r w:rsidRPr="0056650C">
        <w:t>The objective is subject to the following constraints:</w:t>
      </w:r>
    </w:p>
    <w:p w14:paraId="6B5B0D07" w14:textId="77777777" w:rsidR="0056650C" w:rsidRPr="0056650C" w:rsidRDefault="0056650C" w:rsidP="0056650C">
      <w:pPr>
        <w:numPr>
          <w:ilvl w:val="0"/>
          <w:numId w:val="26"/>
        </w:numPr>
      </w:pPr>
      <w:r w:rsidRPr="0056650C">
        <w:t>Power Balance Constraint</w:t>
      </w:r>
    </w:p>
    <w:p w14:paraId="1F0FB710" w14:textId="77777777" w:rsidR="0056650C" w:rsidRPr="0056650C" w:rsidRDefault="0056650C" w:rsidP="0056650C">
      <w:pPr>
        <w:ind w:left="720" w:firstLine="720"/>
      </w:pPr>
      <w:r w:rsidRPr="0056650C">
        <w:t>sum (Base Point) + under gen slack – over gen slack = Generation To Be Dispatched</w:t>
      </w:r>
    </w:p>
    <w:p w14:paraId="38EE9B7B" w14:textId="77777777" w:rsidR="0056650C" w:rsidRPr="0056650C" w:rsidRDefault="0056650C" w:rsidP="0056650C">
      <w:pPr>
        <w:numPr>
          <w:ilvl w:val="0"/>
          <w:numId w:val="27"/>
        </w:numPr>
      </w:pPr>
      <w:r w:rsidRPr="0056650C">
        <w:t>Transmission Constraints</w:t>
      </w:r>
    </w:p>
    <w:p w14:paraId="34CFA024" w14:textId="77777777" w:rsidR="0056650C" w:rsidRPr="0056650C" w:rsidRDefault="0056650C" w:rsidP="0056650C">
      <w:r w:rsidRPr="0056650C">
        <w:tab/>
      </w:r>
      <w:r w:rsidRPr="0056650C">
        <w:tab/>
        <w:t>sum( Shift Factor * Base Point) – violation slack  ≤  limit</w:t>
      </w:r>
    </w:p>
    <w:p w14:paraId="1C3F527B" w14:textId="77777777" w:rsidR="0056650C" w:rsidRPr="0056650C" w:rsidRDefault="0056650C" w:rsidP="0056650C">
      <w:pPr>
        <w:numPr>
          <w:ilvl w:val="0"/>
          <w:numId w:val="28"/>
        </w:numPr>
      </w:pPr>
      <w:r w:rsidRPr="0056650C">
        <w:t xml:space="preserve">Dispatch Limits </w:t>
      </w:r>
    </w:p>
    <w:p w14:paraId="444C0483" w14:textId="77777777" w:rsidR="0056650C" w:rsidRPr="0056650C" w:rsidRDefault="0056650C" w:rsidP="0056650C">
      <w:r w:rsidRPr="0056650C">
        <w:tab/>
      </w:r>
      <w:r w:rsidRPr="0056650C">
        <w:tab/>
        <w:t>LDL ≤  Base Point ≤ HDL</w:t>
      </w:r>
    </w:p>
    <w:p w14:paraId="3355E889" w14:textId="77777777" w:rsidR="0056650C" w:rsidRPr="0056650C" w:rsidRDefault="0056650C" w:rsidP="0056650C">
      <w:pPr>
        <w:keepLines/>
        <w:widowControl w:val="0"/>
        <w:spacing w:line="240" w:lineRule="atLeast"/>
        <w:rPr>
          <w:b/>
          <w:position w:val="-28"/>
          <w:sz w:val="20"/>
          <w:szCs w:val="20"/>
        </w:rPr>
      </w:pPr>
    </w:p>
    <w:p w14:paraId="01C6AC89" w14:textId="77777777" w:rsidR="0056650C" w:rsidRPr="0056650C" w:rsidRDefault="0056650C" w:rsidP="0056650C">
      <w:r w:rsidRPr="0056650C">
        <w:t>Based on the SCED dispatch the LMP at each Electrical Bus is calculated as</w:t>
      </w:r>
    </w:p>
    <w:p w14:paraId="3DD5B24D" w14:textId="77777777" w:rsidR="0056650C" w:rsidRPr="0056650C" w:rsidRDefault="00C80EEB" w:rsidP="0056650C">
      <w:pPr>
        <w:ind w:firstLine="720"/>
      </w:pPr>
      <w:r>
        <w:rPr>
          <w:position w:val="-30"/>
        </w:rPr>
        <w:pict w14:anchorId="5EC43171">
          <v:shape id="_x0000_i1072" type="#_x0000_t75" style="width:207pt;height:30pt">
            <v:imagedata r:id="rId70" o:title=""/>
          </v:shape>
        </w:pict>
      </w:r>
    </w:p>
    <w:p w14:paraId="4A260619" w14:textId="77777777" w:rsidR="0056650C" w:rsidRPr="0056650C" w:rsidRDefault="0056650C" w:rsidP="0056650C">
      <w:r w:rsidRPr="0056650C">
        <w:t xml:space="preserve">Where </w:t>
      </w:r>
    </w:p>
    <w:p w14:paraId="2FC4BA8F" w14:textId="77777777" w:rsidR="0056650C" w:rsidRPr="0056650C" w:rsidRDefault="0056650C" w:rsidP="0056650C"/>
    <w:p w14:paraId="2935D2BF" w14:textId="77777777" w:rsidR="0056650C" w:rsidRPr="0056650C" w:rsidRDefault="00C80EEB" w:rsidP="0056650C">
      <w:pPr>
        <w:ind w:firstLine="720"/>
      </w:pPr>
      <w:r>
        <w:rPr>
          <w:position w:val="-14"/>
        </w:rPr>
        <w:pict w14:anchorId="27A9A88C">
          <v:shape id="_x0000_i1073" type="#_x0000_t75" style="width:54pt;height:20.25pt">
            <v:imagedata r:id="rId71" o:title=""/>
          </v:shape>
        </w:pict>
      </w:r>
      <w:r w:rsidR="0056650C" w:rsidRPr="0056650C">
        <w:t xml:space="preserve"> = System Lambda or Power Balance Penalty (if a Power Balance violation exists) at time interval “t”</w:t>
      </w:r>
    </w:p>
    <w:p w14:paraId="10E2B837" w14:textId="77777777" w:rsidR="0056650C" w:rsidRPr="0056650C" w:rsidRDefault="00C80EEB" w:rsidP="0056650C">
      <w:pPr>
        <w:ind w:firstLine="720"/>
      </w:pPr>
      <w:r>
        <w:rPr>
          <w:position w:val="-14"/>
        </w:rPr>
        <w:pict w14:anchorId="32B3DD4D">
          <v:shape id="_x0000_i1074" type="#_x0000_t75" style="width:45pt;height:20.25pt">
            <v:imagedata r:id="rId72" o:title=""/>
          </v:shape>
        </w:pict>
      </w:r>
      <w:r w:rsidR="0056650C" w:rsidRPr="0056650C">
        <w:t xml:space="preserve"> = Shift Factor impact of the bus “bus” on constraint “c” at time interval “t”</w:t>
      </w:r>
    </w:p>
    <w:p w14:paraId="64C1CCC0" w14:textId="77777777" w:rsidR="0056650C" w:rsidRPr="0056650C" w:rsidRDefault="00C80EEB" w:rsidP="0056650C">
      <w:pPr>
        <w:ind w:firstLine="720"/>
      </w:pPr>
      <w:r>
        <w:rPr>
          <w:position w:val="-14"/>
        </w:rPr>
        <w:pict w14:anchorId="393D8FAA">
          <v:shape id="_x0000_i1075" type="#_x0000_t75" style="width:30pt;height:20.25pt">
            <v:imagedata r:id="rId73" o:title=""/>
          </v:shape>
        </w:pict>
      </w:r>
      <w:r w:rsidR="0056650C" w:rsidRPr="0056650C">
        <w:t xml:space="preserve"> = Shadow Price of constraint “c” at time interval “t” (capped at Max Shadow Price for this constraint).</w:t>
      </w:r>
    </w:p>
    <w:p w14:paraId="79D8D97B" w14:textId="77777777" w:rsidR="0056650C" w:rsidRPr="0056650C" w:rsidRDefault="0056650C" w:rsidP="0056650C"/>
    <w:p w14:paraId="0F1C4DEE" w14:textId="77777777" w:rsidR="0056650C" w:rsidRPr="0056650C" w:rsidRDefault="0056650C" w:rsidP="0056650C">
      <w:r w:rsidRPr="0056650C">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4BE65BE2" w14:textId="77777777" w:rsidR="0056650C" w:rsidRPr="0056650C" w:rsidRDefault="0056650C" w:rsidP="0056650C">
      <w:pPr>
        <w:numPr>
          <w:ilvl w:val="1"/>
          <w:numId w:val="29"/>
        </w:numPr>
      </w:pPr>
      <w:r w:rsidRPr="0056650C">
        <w:t xml:space="preserve">Cost of moving up the Resource = Shift Factor * Transmission Constraint Penalty + Offer cost </w:t>
      </w:r>
    </w:p>
    <w:p w14:paraId="5F5FBE52" w14:textId="77777777" w:rsidR="0056650C" w:rsidRPr="0056650C" w:rsidRDefault="0056650C" w:rsidP="0056650C">
      <w:pPr>
        <w:numPr>
          <w:ilvl w:val="1"/>
          <w:numId w:val="29"/>
        </w:numPr>
      </w:pPr>
      <w:r w:rsidRPr="0056650C">
        <w:t xml:space="preserve"> Cost of moving down the Resource = Power Balance Penalty </w:t>
      </w:r>
    </w:p>
    <w:p w14:paraId="77154C18" w14:textId="77777777" w:rsidR="0056650C" w:rsidRPr="0056650C" w:rsidRDefault="0056650C" w:rsidP="0056650C"/>
    <w:p w14:paraId="07151BAD" w14:textId="77777777" w:rsidR="0056650C" w:rsidRPr="0056650C" w:rsidRDefault="0056650C" w:rsidP="0056650C">
      <w:r w:rsidRPr="0056650C">
        <w:t>The Resource will be moved down for resolving constraints if (a) &gt; (b).</w:t>
      </w:r>
    </w:p>
    <w:p w14:paraId="4FD35F23" w14:textId="77777777" w:rsidR="0056650C" w:rsidRPr="0056650C" w:rsidRDefault="0056650C" w:rsidP="0056650C">
      <w:r w:rsidRPr="0056650C">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3E8AE3A9"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AF5B0C1" w14:textId="77777777" w:rsidR="0056650C" w:rsidRPr="0056650C" w:rsidRDefault="0056650C" w:rsidP="0056650C">
            <w:pPr>
              <w:spacing w:before="120" w:after="240"/>
              <w:rPr>
                <w:b/>
                <w:i/>
              </w:rPr>
            </w:pPr>
            <w:r w:rsidRPr="0056650C">
              <w:rPr>
                <w:b/>
                <w:i/>
              </w:rPr>
              <w:lastRenderedPageBreak/>
              <w:t>[OBDRR020:  Delete Appendix 1 above upon system implementation of the Real-Time Co-Optimization (RTC) project and renumber accordingly:]</w:t>
            </w:r>
          </w:p>
        </w:tc>
      </w:tr>
    </w:tbl>
    <w:p w14:paraId="714C947F" w14:textId="77777777" w:rsidR="0056650C" w:rsidRPr="0056650C" w:rsidRDefault="0056650C" w:rsidP="0056650C"/>
    <w:p w14:paraId="21E9BEA1" w14:textId="77777777" w:rsidR="0056650C" w:rsidRPr="0056650C" w:rsidRDefault="0056650C" w:rsidP="0056650C">
      <w:pPr>
        <w:keepNext/>
        <w:spacing w:after="240"/>
        <w:jc w:val="center"/>
        <w:outlineLvl w:val="0"/>
        <w:rPr>
          <w:b/>
          <w:bCs/>
          <w:kern w:val="32"/>
          <w:sz w:val="28"/>
          <w:szCs w:val="28"/>
          <w:lang w:val="x-none" w:eastAsia="x-none"/>
        </w:rPr>
      </w:pPr>
      <w:bookmarkStart w:id="44" w:name="_Toc272474911"/>
      <w:bookmarkStart w:id="45" w:name="_Toc302383760"/>
      <w:r w:rsidRPr="0056650C">
        <w:rPr>
          <w:b/>
          <w:bCs/>
          <w:kern w:val="32"/>
          <w:sz w:val="28"/>
          <w:szCs w:val="28"/>
          <w:lang w:eastAsia="x-none"/>
        </w:rPr>
        <w:br w:type="page"/>
      </w:r>
      <w:bookmarkStart w:id="46" w:name="_Toc384823716"/>
      <w:r w:rsidRPr="0056650C">
        <w:rPr>
          <w:b/>
          <w:caps/>
          <w:szCs w:val="20"/>
        </w:rPr>
        <w:lastRenderedPageBreak/>
        <w:t>Appendix 2</w:t>
      </w:r>
      <w:bookmarkEnd w:id="44"/>
      <w:bookmarkEnd w:id="45"/>
      <w:r w:rsidRPr="0056650C">
        <w:rPr>
          <w:b/>
          <w:caps/>
          <w:szCs w:val="20"/>
        </w:rPr>
        <w:t xml:space="preserve">: </w:t>
      </w:r>
      <w:bookmarkStart w:id="47" w:name="_Toc272474912"/>
      <w:bookmarkStart w:id="48" w:name="_Toc302383761"/>
      <w:r w:rsidRPr="0056650C">
        <w:rPr>
          <w:b/>
          <w:caps/>
          <w:szCs w:val="20"/>
        </w:rPr>
        <w:t>Day-Ahead Market Optimization Control Parameters</w:t>
      </w:r>
      <w:bookmarkEnd w:id="46"/>
      <w:bookmarkEnd w:id="47"/>
      <w:bookmarkEnd w:id="48"/>
    </w:p>
    <w:p w14:paraId="1F42EEF2" w14:textId="77777777" w:rsidR="0056650C" w:rsidRPr="0056650C" w:rsidRDefault="0056650C" w:rsidP="0056650C">
      <w:pPr>
        <w:spacing w:after="120" w:line="360" w:lineRule="auto"/>
        <w:jc w:val="both"/>
        <w:rPr>
          <w:iCs/>
        </w:rPr>
      </w:pPr>
      <w:r w:rsidRPr="0056650C">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56650C">
        <w:rPr>
          <w:iCs/>
        </w:rPr>
        <w:noBreakHyphen/>
        <w:t>based revenues include revenues from DAM Energy Bids and Point-to-Point (PTP) Obligation Bids.  The Offer</w:t>
      </w:r>
      <w:r w:rsidRPr="0056650C">
        <w:rPr>
          <w:iCs/>
        </w:rPr>
        <w:noBreakHyphen/>
        <w:t>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56650C">
        <w:rPr>
          <w:iCs/>
        </w:rPr>
        <w:noBreakHyphen/>
        <w:t>economic aspects of the optimization as described below.  These penalty values represent costs of constraint violations and they serve two purposes: rank constraints as relative violation priorities and limit the costs of constraint limitations.  Based on paragraph (4)(c)(i) of Protocol Section 4.5.1, DAM Clearing Process,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02D12E34"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65D58630" w14:textId="77777777" w:rsidR="0056650C" w:rsidRPr="0056650C" w:rsidRDefault="0056650C" w:rsidP="0056650C">
            <w:pPr>
              <w:spacing w:before="120" w:after="240"/>
              <w:rPr>
                <w:b/>
                <w:i/>
              </w:rPr>
            </w:pPr>
            <w:r w:rsidRPr="0056650C">
              <w:rPr>
                <w:b/>
                <w:i/>
              </w:rPr>
              <w:t>[OBDRR020:  Replace the paragraph above with the following upon system implementation of the Real-Time Co-Optimization (RTC) project:]</w:t>
            </w:r>
          </w:p>
          <w:p w14:paraId="4B89DC31" w14:textId="77777777" w:rsidR="0056650C" w:rsidRPr="0056650C" w:rsidRDefault="0056650C" w:rsidP="0056650C">
            <w:pPr>
              <w:spacing w:after="240" w:line="360" w:lineRule="auto"/>
              <w:jc w:val="both"/>
              <w:rPr>
                <w:iCs/>
              </w:rPr>
            </w:pPr>
            <w:r w:rsidRPr="0056650C">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56650C">
              <w:rPr>
                <w:iCs/>
              </w:rPr>
              <w:noBreakHyphen/>
              <w:t>based revenues include revenues from DAM Energy Bids and Point-to-Point (PTP) Obligation Bids.  The Offer</w:t>
            </w:r>
            <w:r w:rsidRPr="0056650C">
              <w:rPr>
                <w:iCs/>
              </w:rPr>
              <w:noBreakHyphen/>
              <w:t>based costs include costs from the Startup Offer, Minimum Energy Offer, and Energy Offer Curve of Resources that submitted a Three-</w:t>
            </w:r>
            <w:r w:rsidRPr="0056650C">
              <w:rPr>
                <w:iCs/>
              </w:rPr>
              <w:lastRenderedPageBreak/>
              <w:t>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56650C">
              <w:rPr>
                <w:iCs/>
              </w:rPr>
              <w:noBreakHyphen/>
              <w:t>economic aspects of the optimization as described below.  These penalty values represent costs of constraint violations and they serve two purposes: rank constraints as relative violation priorities and limit the costs of constraint limitations.  The Protocols require transmission constraint limits to be satisfied in DAM and hence the transmission constraint penalty values are set to very high values to ensure that the constraints are not violated in DAM.  The DAM optimization will also consider Ancillary Service Demand Curves for each Ancillary Service product.</w:t>
            </w:r>
          </w:p>
        </w:tc>
      </w:tr>
    </w:tbl>
    <w:p w14:paraId="2DE631AC" w14:textId="77777777" w:rsidR="0056650C" w:rsidRPr="0056650C" w:rsidRDefault="0056650C" w:rsidP="0056650C">
      <w:pPr>
        <w:spacing w:before="240" w:after="240" w:line="360" w:lineRule="auto"/>
        <w:jc w:val="both"/>
      </w:pPr>
      <w:r w:rsidRPr="0056650C">
        <w:lastRenderedPageBreak/>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32C6E26F"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30C507A" w14:textId="77777777" w:rsidR="0056650C" w:rsidRPr="0056650C" w:rsidRDefault="0056650C" w:rsidP="0056650C">
            <w:pPr>
              <w:spacing w:before="120" w:after="240"/>
              <w:rPr>
                <w:b/>
                <w:i/>
              </w:rPr>
            </w:pPr>
            <w:r w:rsidRPr="0056650C">
              <w:rPr>
                <w:b/>
                <w:i/>
              </w:rPr>
              <w:t>[OBDRR020:  Replace the paragraph above with the following upon system implementation of the Real-Time Co-Optimization (RTC) project:]</w:t>
            </w:r>
          </w:p>
          <w:p w14:paraId="3A78439E" w14:textId="77777777" w:rsidR="0056650C" w:rsidRPr="0056650C" w:rsidRDefault="0056650C" w:rsidP="0056650C">
            <w:pPr>
              <w:spacing w:before="240" w:after="240" w:line="360" w:lineRule="auto"/>
              <w:jc w:val="both"/>
            </w:pPr>
            <w:r w:rsidRPr="0056650C">
              <w:t>The penalty factors used in the DAM optimization’s objective function are configurable and can be set by an authorized ERCOT Operator.  Table 1-1 lists the available optimization penalty cost parameters that are controllable by the ERCOT Operator.  The values provided for each of these parameters may only be changed with the concurrence of the responsible ERCOT Director.</w:t>
            </w:r>
          </w:p>
        </w:tc>
      </w:tr>
    </w:tbl>
    <w:p w14:paraId="12E99498" w14:textId="77777777" w:rsidR="0056650C" w:rsidRPr="0056650C" w:rsidRDefault="0056650C" w:rsidP="0056650C">
      <w:pPr>
        <w:spacing w:before="240" w:after="240" w:line="360" w:lineRule="auto"/>
        <w:jc w:val="both"/>
      </w:pPr>
    </w:p>
    <w:p w14:paraId="25F63DA6" w14:textId="77777777" w:rsidR="0056650C" w:rsidRPr="0056650C" w:rsidRDefault="0056650C" w:rsidP="0056650C">
      <w:r w:rsidRPr="0056650C">
        <w:br w:type="page"/>
      </w:r>
    </w:p>
    <w:p w14:paraId="72A7C625" w14:textId="77777777" w:rsidR="0056650C" w:rsidRPr="0056650C" w:rsidRDefault="0056650C" w:rsidP="0056650C">
      <w:pPr>
        <w:keepNext/>
        <w:spacing w:after="240"/>
        <w:jc w:val="center"/>
        <w:rPr>
          <w:b/>
          <w:bCs/>
        </w:rPr>
      </w:pPr>
      <w:r w:rsidRPr="0056650C">
        <w:rPr>
          <w:b/>
          <w:bCs/>
        </w:rPr>
        <w:lastRenderedPageBreak/>
        <w:t xml:space="preserve">TABLE 2 - </w:t>
      </w:r>
      <w:r w:rsidRPr="0056650C">
        <w:rPr>
          <w:b/>
          <w:bCs/>
        </w:rPr>
        <w:fldChar w:fldCharType="begin"/>
      </w:r>
      <w:r w:rsidRPr="0056650C">
        <w:rPr>
          <w:b/>
          <w:bCs/>
        </w:rPr>
        <w:instrText xml:space="preserve"> SEQ TABLE_2_- \* ARABIC </w:instrText>
      </w:r>
      <w:r w:rsidRPr="0056650C">
        <w:rPr>
          <w:b/>
          <w:bCs/>
        </w:rPr>
        <w:fldChar w:fldCharType="separate"/>
      </w:r>
      <w:r w:rsidRPr="0056650C">
        <w:rPr>
          <w:b/>
          <w:bCs/>
          <w:noProof/>
        </w:rPr>
        <w:t>1</w:t>
      </w:r>
      <w:r w:rsidRPr="0056650C">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56650C" w:rsidRPr="0056650C" w14:paraId="4B812250" w14:textId="77777777" w:rsidTr="00F922BF">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969662A" w14:textId="77777777" w:rsidR="0056650C" w:rsidRPr="0056650C" w:rsidRDefault="0056650C" w:rsidP="0056650C">
            <w:pPr>
              <w:jc w:val="center"/>
              <w:rPr>
                <w:rFonts w:eastAsia="Calibri"/>
                <w:color w:val="000000"/>
                <w:sz w:val="18"/>
                <w:szCs w:val="18"/>
              </w:rPr>
            </w:pPr>
            <w:r w:rsidRPr="0056650C">
              <w:rPr>
                <w:color w:val="000000"/>
                <w:sz w:val="18"/>
                <w:szCs w:val="18"/>
              </w:rPr>
              <w:t>Penalty Function &amp; Shadow Price Cap Cost Parameters</w:t>
            </w:r>
          </w:p>
        </w:tc>
      </w:tr>
      <w:tr w:rsidR="0056650C" w:rsidRPr="0056650C" w14:paraId="267395AC"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0E34B9" w14:textId="77777777" w:rsidR="0056650C" w:rsidRPr="0056650C" w:rsidRDefault="0056650C" w:rsidP="0056650C">
            <w:pPr>
              <w:jc w:val="center"/>
              <w:rPr>
                <w:rFonts w:eastAsia="Calibri"/>
                <w:color w:val="000000"/>
                <w:sz w:val="18"/>
                <w:szCs w:val="18"/>
              </w:rPr>
            </w:pPr>
            <w:r w:rsidRPr="0056650C">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0978FF" w14:textId="77777777" w:rsidR="0056650C" w:rsidRPr="0056650C" w:rsidRDefault="0056650C" w:rsidP="0056650C">
            <w:pPr>
              <w:jc w:val="center"/>
              <w:rPr>
                <w:rFonts w:eastAsia="Calibri"/>
                <w:color w:val="000000"/>
                <w:sz w:val="18"/>
                <w:szCs w:val="18"/>
              </w:rPr>
            </w:pPr>
            <w:r w:rsidRPr="0056650C">
              <w:rPr>
                <w:color w:val="000000"/>
                <w:sz w:val="18"/>
                <w:szCs w:val="18"/>
              </w:rPr>
              <w:t>Penalty ($/MWh)</w:t>
            </w:r>
          </w:p>
        </w:tc>
      </w:tr>
      <w:tr w:rsidR="0056650C" w:rsidRPr="0056650C" w14:paraId="4ACA3317"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41A274" w14:textId="77777777" w:rsidR="0056650C" w:rsidRPr="0056650C" w:rsidRDefault="0056650C" w:rsidP="0056650C">
            <w:pPr>
              <w:rPr>
                <w:color w:val="000000"/>
                <w:sz w:val="18"/>
                <w:szCs w:val="18"/>
              </w:rPr>
            </w:pPr>
            <w:r w:rsidRPr="0056650C">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02141B" w14:textId="77777777" w:rsidR="0056650C" w:rsidRPr="0056650C" w:rsidRDefault="0056650C" w:rsidP="0056650C">
            <w:pPr>
              <w:jc w:val="right"/>
              <w:rPr>
                <w:color w:val="000000"/>
                <w:sz w:val="18"/>
                <w:szCs w:val="18"/>
              </w:rPr>
            </w:pPr>
          </w:p>
        </w:tc>
      </w:tr>
      <w:tr w:rsidR="0056650C" w:rsidRPr="0056650C" w14:paraId="780B356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16C6AE" w14:textId="77777777" w:rsidR="0056650C" w:rsidRPr="0056650C" w:rsidRDefault="0056650C" w:rsidP="0056650C">
            <w:pPr>
              <w:jc w:val="right"/>
              <w:rPr>
                <w:rFonts w:eastAsia="Calibri"/>
                <w:color w:val="000000"/>
                <w:sz w:val="18"/>
                <w:szCs w:val="18"/>
              </w:rPr>
            </w:pPr>
            <w:r w:rsidRPr="0056650C">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D0EC6E" w14:textId="77777777" w:rsidR="0056650C" w:rsidRPr="0056650C" w:rsidRDefault="0056650C" w:rsidP="0056650C">
            <w:pPr>
              <w:jc w:val="right"/>
              <w:rPr>
                <w:rFonts w:eastAsia="Calibri"/>
                <w:color w:val="000000"/>
                <w:sz w:val="18"/>
                <w:szCs w:val="18"/>
              </w:rPr>
            </w:pPr>
            <w:r w:rsidRPr="0056650C">
              <w:rPr>
                <w:color w:val="000000"/>
                <w:sz w:val="18"/>
                <w:szCs w:val="18"/>
              </w:rPr>
              <w:t>5,000,000.00</w:t>
            </w:r>
          </w:p>
        </w:tc>
      </w:tr>
      <w:tr w:rsidR="0056650C" w:rsidRPr="0056650C" w14:paraId="3ADF6CCA"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0C19B7" w14:textId="77777777" w:rsidR="0056650C" w:rsidRPr="0056650C" w:rsidRDefault="0056650C" w:rsidP="0056650C">
            <w:pPr>
              <w:jc w:val="right"/>
              <w:rPr>
                <w:rFonts w:eastAsia="Calibri"/>
                <w:color w:val="000000"/>
                <w:sz w:val="18"/>
                <w:szCs w:val="18"/>
              </w:rPr>
            </w:pPr>
            <w:r w:rsidRPr="0056650C">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84359F9" w14:textId="77777777" w:rsidR="0056650C" w:rsidRPr="0056650C" w:rsidRDefault="0056650C" w:rsidP="0056650C">
            <w:pPr>
              <w:jc w:val="right"/>
              <w:rPr>
                <w:rFonts w:eastAsia="Calibri"/>
                <w:color w:val="000000"/>
                <w:sz w:val="18"/>
                <w:szCs w:val="18"/>
              </w:rPr>
            </w:pPr>
            <w:r w:rsidRPr="0056650C">
              <w:rPr>
                <w:color w:val="000000"/>
                <w:sz w:val="18"/>
                <w:szCs w:val="18"/>
              </w:rPr>
              <w:t>5,000,000.00</w:t>
            </w:r>
          </w:p>
        </w:tc>
      </w:tr>
      <w:tr w:rsidR="0056650C" w:rsidRPr="0056650C" w14:paraId="6500B60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5D583A" w14:textId="77777777" w:rsidR="0056650C" w:rsidRPr="0056650C" w:rsidRDefault="0056650C" w:rsidP="0056650C">
            <w:pPr>
              <w:rPr>
                <w:color w:val="000000"/>
                <w:sz w:val="18"/>
                <w:szCs w:val="18"/>
              </w:rPr>
            </w:pPr>
            <w:r w:rsidRPr="0056650C">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0E708E" w14:textId="77777777" w:rsidR="0056650C" w:rsidRPr="0056650C" w:rsidRDefault="0056650C" w:rsidP="0056650C">
            <w:pPr>
              <w:rPr>
                <w:color w:val="000000"/>
                <w:sz w:val="18"/>
                <w:szCs w:val="18"/>
              </w:rPr>
            </w:pPr>
          </w:p>
        </w:tc>
      </w:tr>
      <w:tr w:rsidR="00B2667A" w:rsidRPr="0056650C" w14:paraId="748AD08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53039A" w14:textId="77777777" w:rsidR="00B2667A" w:rsidRPr="0056650C" w:rsidRDefault="00B2667A" w:rsidP="00B2667A">
            <w:pPr>
              <w:jc w:val="right"/>
              <w:rPr>
                <w:rFonts w:eastAsia="Calibri"/>
                <w:color w:val="000000"/>
                <w:sz w:val="18"/>
                <w:szCs w:val="18"/>
              </w:rPr>
            </w:pPr>
            <w:r w:rsidRPr="0056650C">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BE1078" w14:textId="6A575C53" w:rsidR="00B2667A" w:rsidRPr="0056650C" w:rsidRDefault="00B2667A" w:rsidP="00B2667A">
            <w:pPr>
              <w:jc w:val="right"/>
              <w:rPr>
                <w:rFonts w:eastAsia="Calibri"/>
                <w:color w:val="000000"/>
                <w:sz w:val="18"/>
                <w:szCs w:val="18"/>
              </w:rPr>
            </w:pPr>
            <w:ins w:id="49" w:author="ERCOT" w:date="2021-05-20T12:58:00Z">
              <w:r>
                <w:rPr>
                  <w:color w:val="000000"/>
                  <w:sz w:val="18"/>
                  <w:szCs w:val="18"/>
                </w:rPr>
                <w:t>SWCAP</w:t>
              </w:r>
            </w:ins>
            <w:del w:id="50" w:author="ERCOT" w:date="2021-05-20T12:58:00Z">
              <w:r w:rsidRPr="005143E7" w:rsidDel="00B2667A">
                <w:rPr>
                  <w:color w:val="000000"/>
                  <w:sz w:val="18"/>
                  <w:szCs w:val="18"/>
                </w:rPr>
                <w:delText>3,000,000.00</w:delText>
              </w:r>
            </w:del>
          </w:p>
        </w:tc>
      </w:tr>
      <w:tr w:rsidR="00B2667A" w:rsidRPr="0056650C" w14:paraId="4196070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6E3AC9" w14:textId="77777777" w:rsidR="00B2667A" w:rsidRPr="0056650C" w:rsidRDefault="00B2667A" w:rsidP="00B2667A">
            <w:pPr>
              <w:jc w:val="right"/>
              <w:rPr>
                <w:rFonts w:eastAsia="Calibri"/>
                <w:color w:val="000000"/>
                <w:sz w:val="18"/>
                <w:szCs w:val="18"/>
              </w:rPr>
            </w:pPr>
            <w:r w:rsidRPr="0056650C">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D1FAF8" w14:textId="347DDE87" w:rsidR="00B2667A" w:rsidRPr="0056650C" w:rsidRDefault="00B2667A" w:rsidP="00B2667A">
            <w:pPr>
              <w:jc w:val="right"/>
              <w:rPr>
                <w:rFonts w:eastAsia="Calibri"/>
                <w:color w:val="000000"/>
                <w:sz w:val="18"/>
                <w:szCs w:val="18"/>
              </w:rPr>
            </w:pPr>
            <w:ins w:id="51" w:author="ERCOT" w:date="2021-05-20T12:58:00Z">
              <w:r>
                <w:rPr>
                  <w:color w:val="000000"/>
                  <w:sz w:val="18"/>
                  <w:szCs w:val="18"/>
                </w:rPr>
                <w:t>SWCAP</w:t>
              </w:r>
            </w:ins>
            <w:del w:id="52" w:author="ERCOT" w:date="2021-05-20T12:58:00Z">
              <w:r w:rsidRPr="005143E7" w:rsidDel="00B2667A">
                <w:rPr>
                  <w:color w:val="000000"/>
                  <w:sz w:val="18"/>
                  <w:szCs w:val="18"/>
                </w:rPr>
                <w:delText>3,000,000.00</w:delText>
              </w:r>
            </w:del>
          </w:p>
        </w:tc>
      </w:tr>
      <w:tr w:rsidR="00B2667A" w:rsidRPr="0056650C" w14:paraId="020829DE"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97CEF0" w14:textId="77777777" w:rsidR="00B2667A" w:rsidRPr="0056650C" w:rsidRDefault="00B2667A" w:rsidP="00B2667A">
            <w:pPr>
              <w:jc w:val="right"/>
              <w:rPr>
                <w:rFonts w:eastAsia="Calibri"/>
                <w:color w:val="000000"/>
                <w:sz w:val="18"/>
                <w:szCs w:val="18"/>
              </w:rPr>
            </w:pPr>
            <w:r w:rsidRPr="0056650C">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EAA6A6" w14:textId="2534BE27" w:rsidR="00B2667A" w:rsidRPr="0056650C" w:rsidRDefault="00B2667A" w:rsidP="00B2667A">
            <w:pPr>
              <w:jc w:val="right"/>
              <w:rPr>
                <w:rFonts w:eastAsia="Calibri"/>
                <w:color w:val="000000"/>
                <w:sz w:val="18"/>
                <w:szCs w:val="18"/>
              </w:rPr>
            </w:pPr>
            <w:ins w:id="53" w:author="ERCOT" w:date="2021-05-20T12:58:00Z">
              <w:r>
                <w:rPr>
                  <w:color w:val="000000"/>
                  <w:sz w:val="18"/>
                  <w:szCs w:val="18"/>
                </w:rPr>
                <w:t>SWCAP minus 0.01</w:t>
              </w:r>
            </w:ins>
            <w:del w:id="54" w:author="ERCOT" w:date="2021-05-20T12:58:00Z">
              <w:r w:rsidRPr="005143E7" w:rsidDel="00B2667A">
                <w:rPr>
                  <w:color w:val="000000"/>
                  <w:sz w:val="18"/>
                  <w:szCs w:val="18"/>
                </w:rPr>
                <w:delText>2,000,000.00</w:delText>
              </w:r>
            </w:del>
          </w:p>
        </w:tc>
      </w:tr>
      <w:tr w:rsidR="00B2667A" w:rsidRPr="0056650C" w14:paraId="65565E92"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3ACAEC" w14:textId="77777777" w:rsidR="00B2667A" w:rsidRPr="0056650C" w:rsidRDefault="00B2667A" w:rsidP="00B2667A">
            <w:pPr>
              <w:jc w:val="right"/>
              <w:rPr>
                <w:rFonts w:eastAsia="Calibri"/>
                <w:color w:val="000000"/>
                <w:sz w:val="18"/>
                <w:szCs w:val="18"/>
              </w:rPr>
            </w:pPr>
            <w:r w:rsidRPr="0056650C">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8765BB" w14:textId="7AB7758E" w:rsidR="00B2667A" w:rsidRPr="0056650C" w:rsidRDefault="00B2667A" w:rsidP="00B2667A">
            <w:pPr>
              <w:jc w:val="right"/>
              <w:rPr>
                <w:rFonts w:eastAsia="Calibri"/>
                <w:color w:val="000000"/>
                <w:sz w:val="18"/>
                <w:szCs w:val="18"/>
              </w:rPr>
            </w:pPr>
            <w:ins w:id="55" w:author="ERCOT" w:date="2021-05-20T12:58:00Z">
              <w:r>
                <w:rPr>
                  <w:color w:val="000000"/>
                  <w:sz w:val="18"/>
                  <w:szCs w:val="18"/>
                </w:rPr>
                <w:t>SWCAP minus 0.03</w:t>
              </w:r>
            </w:ins>
            <w:del w:id="56" w:author="ERCOT" w:date="2021-05-20T12:58:00Z">
              <w:r w:rsidRPr="005143E7" w:rsidDel="00B2667A">
                <w:rPr>
                  <w:color w:val="000000"/>
                  <w:sz w:val="18"/>
                  <w:szCs w:val="18"/>
                </w:rPr>
                <w:delText>1,000,000.00</w:delText>
              </w:r>
            </w:del>
          </w:p>
        </w:tc>
      </w:tr>
      <w:tr w:rsidR="0056650C" w:rsidRPr="0056650C" w14:paraId="6D28A3D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76E440" w14:textId="77777777" w:rsidR="0056650C" w:rsidRPr="0056650C" w:rsidRDefault="0056650C" w:rsidP="0056650C">
            <w:pPr>
              <w:rPr>
                <w:color w:val="000000"/>
                <w:sz w:val="18"/>
                <w:szCs w:val="18"/>
              </w:rPr>
            </w:pPr>
            <w:r w:rsidRPr="0056650C">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1F4F0F" w14:textId="77777777" w:rsidR="0056650C" w:rsidRPr="0056650C" w:rsidRDefault="0056650C" w:rsidP="0056650C">
            <w:pPr>
              <w:rPr>
                <w:color w:val="000000"/>
                <w:sz w:val="18"/>
                <w:szCs w:val="18"/>
              </w:rPr>
            </w:pPr>
          </w:p>
        </w:tc>
      </w:tr>
      <w:tr w:rsidR="0056650C" w:rsidRPr="0056650C" w14:paraId="3B9D9B4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B21CA64" w14:textId="77777777" w:rsidR="0056650C" w:rsidRPr="0056650C" w:rsidRDefault="0056650C" w:rsidP="0056650C">
            <w:pPr>
              <w:jc w:val="right"/>
              <w:rPr>
                <w:rFonts w:eastAsia="Calibri"/>
                <w:color w:val="000000"/>
                <w:sz w:val="18"/>
                <w:szCs w:val="18"/>
              </w:rPr>
            </w:pPr>
            <w:r w:rsidRPr="0056650C">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5E382A" w14:textId="77777777" w:rsidR="0056650C" w:rsidRPr="0056650C" w:rsidRDefault="0056650C" w:rsidP="0056650C">
            <w:pPr>
              <w:jc w:val="right"/>
              <w:rPr>
                <w:rFonts w:eastAsia="Calibri"/>
                <w:color w:val="000000"/>
                <w:sz w:val="18"/>
                <w:szCs w:val="18"/>
              </w:rPr>
            </w:pPr>
            <w:r w:rsidRPr="0056650C">
              <w:rPr>
                <w:color w:val="000000"/>
                <w:sz w:val="18"/>
                <w:szCs w:val="18"/>
              </w:rPr>
              <w:t>350,000.00</w:t>
            </w:r>
          </w:p>
        </w:tc>
      </w:tr>
      <w:tr w:rsidR="0056650C" w:rsidRPr="0056650C" w14:paraId="02B976CF"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5B65A3" w14:textId="77777777" w:rsidR="0056650C" w:rsidRPr="0056650C" w:rsidRDefault="0056650C" w:rsidP="0056650C">
            <w:pPr>
              <w:jc w:val="right"/>
              <w:rPr>
                <w:rFonts w:eastAsia="Calibri"/>
                <w:color w:val="000000"/>
                <w:sz w:val="18"/>
                <w:szCs w:val="18"/>
              </w:rPr>
            </w:pPr>
            <w:r w:rsidRPr="0056650C">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56EC70" w14:textId="77777777" w:rsidR="0056650C" w:rsidRPr="0056650C" w:rsidRDefault="0056650C" w:rsidP="0056650C">
            <w:pPr>
              <w:jc w:val="right"/>
              <w:rPr>
                <w:rFonts w:eastAsia="Calibri"/>
                <w:color w:val="000000"/>
                <w:sz w:val="18"/>
                <w:szCs w:val="18"/>
              </w:rPr>
            </w:pPr>
            <w:r w:rsidRPr="0056650C">
              <w:rPr>
                <w:color w:val="000000"/>
                <w:sz w:val="18"/>
                <w:szCs w:val="18"/>
              </w:rPr>
              <w:t>450,000.00</w:t>
            </w:r>
          </w:p>
        </w:tc>
      </w:tr>
      <w:tr w:rsidR="0056650C" w:rsidRPr="0056650C" w14:paraId="1F8024F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0F88D1" w14:textId="77777777" w:rsidR="0056650C" w:rsidRPr="0056650C" w:rsidRDefault="0056650C" w:rsidP="0056650C">
            <w:pPr>
              <w:jc w:val="right"/>
              <w:rPr>
                <w:rFonts w:eastAsia="Calibri"/>
                <w:color w:val="000000"/>
                <w:sz w:val="18"/>
                <w:szCs w:val="18"/>
              </w:rPr>
            </w:pPr>
            <w:r w:rsidRPr="0056650C">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007473" w14:textId="77777777" w:rsidR="0056650C" w:rsidRPr="0056650C" w:rsidRDefault="0056650C" w:rsidP="0056650C">
            <w:pPr>
              <w:jc w:val="right"/>
              <w:rPr>
                <w:rFonts w:eastAsia="Calibri"/>
                <w:color w:val="000000"/>
                <w:sz w:val="18"/>
                <w:szCs w:val="18"/>
              </w:rPr>
            </w:pPr>
            <w:r w:rsidRPr="0056650C">
              <w:rPr>
                <w:color w:val="000000"/>
                <w:sz w:val="18"/>
                <w:szCs w:val="18"/>
              </w:rPr>
              <w:t>550,000.00</w:t>
            </w:r>
          </w:p>
        </w:tc>
      </w:tr>
      <w:tr w:rsidR="0056650C" w:rsidRPr="0056650C" w14:paraId="77A553B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15D7C4" w14:textId="77777777" w:rsidR="0056650C" w:rsidRPr="0056650C" w:rsidRDefault="0056650C" w:rsidP="0056650C">
            <w:pPr>
              <w:jc w:val="right"/>
              <w:rPr>
                <w:rFonts w:eastAsia="Calibri"/>
                <w:color w:val="000000"/>
                <w:sz w:val="18"/>
                <w:szCs w:val="18"/>
              </w:rPr>
            </w:pPr>
            <w:r w:rsidRPr="0056650C">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03461A" w14:textId="77777777" w:rsidR="0056650C" w:rsidRPr="0056650C" w:rsidRDefault="0056650C" w:rsidP="0056650C">
            <w:pPr>
              <w:jc w:val="right"/>
              <w:rPr>
                <w:rFonts w:eastAsia="Calibri"/>
                <w:color w:val="000000"/>
                <w:sz w:val="18"/>
                <w:szCs w:val="18"/>
              </w:rPr>
            </w:pPr>
            <w:r w:rsidRPr="0056650C">
              <w:rPr>
                <w:color w:val="000000"/>
                <w:sz w:val="18"/>
                <w:szCs w:val="18"/>
              </w:rPr>
              <w:t>650,000.00</w:t>
            </w:r>
          </w:p>
        </w:tc>
      </w:tr>
      <w:tr w:rsidR="0056650C" w:rsidRPr="0056650C" w14:paraId="12E2BDE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89B8DA" w14:textId="77777777" w:rsidR="0056650C" w:rsidRPr="0056650C" w:rsidRDefault="0056650C" w:rsidP="0056650C">
            <w:pPr>
              <w:jc w:val="right"/>
              <w:rPr>
                <w:rFonts w:eastAsia="Calibri"/>
                <w:color w:val="000000"/>
                <w:sz w:val="18"/>
                <w:szCs w:val="18"/>
              </w:rPr>
            </w:pPr>
            <w:r w:rsidRPr="0056650C">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85322C" w14:textId="77777777" w:rsidR="0056650C" w:rsidRPr="0056650C" w:rsidRDefault="0056650C" w:rsidP="0056650C">
            <w:pPr>
              <w:jc w:val="right"/>
              <w:rPr>
                <w:rFonts w:eastAsia="Calibri"/>
                <w:color w:val="000000"/>
                <w:sz w:val="18"/>
                <w:szCs w:val="18"/>
              </w:rPr>
            </w:pPr>
            <w:r w:rsidRPr="0056650C">
              <w:rPr>
                <w:color w:val="000000"/>
                <w:sz w:val="18"/>
                <w:szCs w:val="18"/>
              </w:rPr>
              <w:t>750,000.00</w:t>
            </w:r>
          </w:p>
        </w:tc>
      </w:tr>
      <w:tr w:rsidR="0056650C" w:rsidRPr="0056650C" w14:paraId="6DE2AAFA"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9CA47C" w14:textId="77777777" w:rsidR="0056650C" w:rsidRPr="0056650C" w:rsidRDefault="0056650C" w:rsidP="0056650C">
            <w:pPr>
              <w:jc w:val="right"/>
              <w:rPr>
                <w:rFonts w:eastAsia="Calibri"/>
                <w:color w:val="000000"/>
                <w:sz w:val="18"/>
                <w:szCs w:val="18"/>
              </w:rPr>
            </w:pPr>
            <w:r w:rsidRPr="0056650C">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5EE0CB" w14:textId="77777777" w:rsidR="0056650C" w:rsidRPr="0056650C" w:rsidRDefault="0056650C" w:rsidP="0056650C">
            <w:pPr>
              <w:jc w:val="right"/>
              <w:rPr>
                <w:rFonts w:eastAsia="Calibri"/>
                <w:color w:val="000000"/>
                <w:sz w:val="18"/>
                <w:szCs w:val="18"/>
              </w:rPr>
            </w:pPr>
            <w:r w:rsidRPr="0056650C">
              <w:rPr>
                <w:color w:val="000000"/>
                <w:sz w:val="18"/>
                <w:szCs w:val="18"/>
              </w:rPr>
              <w:t>850,000.00</w:t>
            </w:r>
          </w:p>
        </w:tc>
      </w:tr>
      <w:tr w:rsidR="0056650C" w:rsidRPr="0056650C" w14:paraId="7D15F5DE"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C633DB" w14:textId="77777777" w:rsidR="0056650C" w:rsidRPr="0056650C" w:rsidRDefault="0056650C" w:rsidP="0056650C">
            <w:pPr>
              <w:jc w:val="right"/>
              <w:rPr>
                <w:rFonts w:eastAsia="Calibri"/>
                <w:color w:val="000000"/>
                <w:sz w:val="18"/>
                <w:szCs w:val="18"/>
              </w:rPr>
            </w:pPr>
            <w:r w:rsidRPr="0056650C">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C015EC" w14:textId="77777777" w:rsidR="0056650C" w:rsidRPr="0056650C" w:rsidRDefault="0056650C" w:rsidP="0056650C">
            <w:pPr>
              <w:jc w:val="right"/>
              <w:rPr>
                <w:rFonts w:eastAsia="Calibri"/>
                <w:color w:val="000000"/>
                <w:sz w:val="18"/>
                <w:szCs w:val="18"/>
              </w:rPr>
            </w:pPr>
            <w:r w:rsidRPr="0056650C">
              <w:rPr>
                <w:color w:val="000000"/>
                <w:sz w:val="18"/>
                <w:szCs w:val="18"/>
              </w:rPr>
              <w:t>950,000.00</w:t>
            </w:r>
          </w:p>
        </w:tc>
      </w:tr>
      <w:tr w:rsidR="0056650C" w:rsidRPr="0056650C" w14:paraId="2414816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E863EA8" w14:textId="77777777" w:rsidR="0056650C" w:rsidRPr="0056650C" w:rsidRDefault="0056650C" w:rsidP="0056650C">
            <w:pPr>
              <w:jc w:val="right"/>
              <w:rPr>
                <w:rFonts w:eastAsia="Calibri"/>
                <w:color w:val="000000"/>
                <w:sz w:val="18"/>
                <w:szCs w:val="18"/>
              </w:rPr>
            </w:pPr>
            <w:r w:rsidRPr="0056650C">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1E9A5C" w14:textId="77777777" w:rsidR="0056650C" w:rsidRPr="0056650C" w:rsidRDefault="0056650C" w:rsidP="0056650C">
            <w:pPr>
              <w:jc w:val="right"/>
              <w:rPr>
                <w:rFonts w:eastAsia="Calibri"/>
                <w:color w:val="000000"/>
                <w:sz w:val="18"/>
                <w:szCs w:val="18"/>
              </w:rPr>
            </w:pPr>
            <w:r w:rsidRPr="0056650C">
              <w:rPr>
                <w:color w:val="000000"/>
                <w:sz w:val="18"/>
                <w:szCs w:val="18"/>
              </w:rPr>
              <w:t>1,050,000.00</w:t>
            </w:r>
          </w:p>
        </w:tc>
      </w:tr>
      <w:tr w:rsidR="0056650C" w:rsidRPr="0056650C" w14:paraId="5F6A782D"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B53F49" w14:textId="77777777" w:rsidR="0056650C" w:rsidRPr="0056650C" w:rsidRDefault="0056650C" w:rsidP="0056650C">
            <w:pPr>
              <w:jc w:val="right"/>
              <w:rPr>
                <w:rFonts w:eastAsia="Calibri"/>
                <w:color w:val="000000"/>
                <w:sz w:val="18"/>
                <w:szCs w:val="18"/>
              </w:rPr>
            </w:pPr>
            <w:r w:rsidRPr="0056650C">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499874" w14:textId="77777777" w:rsidR="0056650C" w:rsidRPr="0056650C" w:rsidRDefault="0056650C" w:rsidP="0056650C">
            <w:pPr>
              <w:jc w:val="right"/>
              <w:rPr>
                <w:rFonts w:eastAsia="Calibri"/>
                <w:color w:val="000000"/>
                <w:sz w:val="18"/>
                <w:szCs w:val="18"/>
              </w:rPr>
            </w:pPr>
            <w:r w:rsidRPr="0056650C">
              <w:rPr>
                <w:color w:val="000000"/>
                <w:sz w:val="18"/>
                <w:szCs w:val="18"/>
              </w:rPr>
              <w:t>300,000.00</w:t>
            </w:r>
          </w:p>
        </w:tc>
      </w:tr>
      <w:tr w:rsidR="0056650C" w:rsidRPr="0056650C" w14:paraId="727022D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912E9E" w14:textId="77777777" w:rsidR="0056650C" w:rsidRPr="0056650C" w:rsidRDefault="0056650C" w:rsidP="0056650C">
            <w:pPr>
              <w:jc w:val="right"/>
              <w:rPr>
                <w:rFonts w:eastAsia="Calibri"/>
                <w:color w:val="000000"/>
                <w:sz w:val="18"/>
                <w:szCs w:val="18"/>
              </w:rPr>
            </w:pPr>
            <w:r w:rsidRPr="0056650C">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B615D3" w14:textId="77777777" w:rsidR="0056650C" w:rsidRPr="0056650C" w:rsidRDefault="0056650C" w:rsidP="0056650C">
            <w:pPr>
              <w:jc w:val="right"/>
              <w:rPr>
                <w:rFonts w:eastAsia="Calibri"/>
                <w:color w:val="000000"/>
                <w:sz w:val="18"/>
                <w:szCs w:val="18"/>
              </w:rPr>
            </w:pPr>
            <w:r w:rsidRPr="0056650C">
              <w:rPr>
                <w:color w:val="000000"/>
                <w:sz w:val="18"/>
                <w:szCs w:val="18"/>
              </w:rPr>
              <w:t>400,000.00</w:t>
            </w:r>
          </w:p>
        </w:tc>
      </w:tr>
      <w:tr w:rsidR="0056650C" w:rsidRPr="0056650C" w14:paraId="2D683447"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F61847" w14:textId="77777777" w:rsidR="0056650C" w:rsidRPr="0056650C" w:rsidRDefault="0056650C" w:rsidP="0056650C">
            <w:pPr>
              <w:jc w:val="right"/>
              <w:rPr>
                <w:rFonts w:eastAsia="Calibri"/>
                <w:color w:val="000000"/>
                <w:sz w:val="18"/>
                <w:szCs w:val="18"/>
              </w:rPr>
            </w:pPr>
            <w:r w:rsidRPr="0056650C">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0E4B36" w14:textId="77777777" w:rsidR="0056650C" w:rsidRPr="0056650C" w:rsidRDefault="0056650C" w:rsidP="0056650C">
            <w:pPr>
              <w:jc w:val="right"/>
              <w:rPr>
                <w:rFonts w:eastAsia="Calibri"/>
                <w:color w:val="000000"/>
                <w:sz w:val="18"/>
                <w:szCs w:val="18"/>
              </w:rPr>
            </w:pPr>
            <w:r w:rsidRPr="0056650C">
              <w:rPr>
                <w:color w:val="000000"/>
                <w:sz w:val="18"/>
                <w:szCs w:val="18"/>
              </w:rPr>
              <w:t>500,000.00</w:t>
            </w:r>
          </w:p>
        </w:tc>
      </w:tr>
      <w:tr w:rsidR="0056650C" w:rsidRPr="0056650C" w14:paraId="33B4903A"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AA6395" w14:textId="77777777" w:rsidR="0056650C" w:rsidRPr="0056650C" w:rsidRDefault="0056650C" w:rsidP="0056650C">
            <w:pPr>
              <w:jc w:val="right"/>
              <w:rPr>
                <w:rFonts w:eastAsia="Calibri"/>
                <w:color w:val="000000"/>
                <w:sz w:val="18"/>
                <w:szCs w:val="18"/>
              </w:rPr>
            </w:pPr>
            <w:r w:rsidRPr="0056650C">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BB1229" w14:textId="77777777" w:rsidR="0056650C" w:rsidRPr="0056650C" w:rsidRDefault="0056650C" w:rsidP="0056650C">
            <w:pPr>
              <w:jc w:val="right"/>
              <w:rPr>
                <w:rFonts w:eastAsia="Calibri"/>
                <w:color w:val="000000"/>
                <w:sz w:val="18"/>
                <w:szCs w:val="18"/>
              </w:rPr>
            </w:pPr>
            <w:r w:rsidRPr="0056650C">
              <w:rPr>
                <w:color w:val="000000"/>
                <w:sz w:val="18"/>
                <w:szCs w:val="18"/>
              </w:rPr>
              <w:t>600,000.00</w:t>
            </w:r>
          </w:p>
        </w:tc>
      </w:tr>
      <w:tr w:rsidR="0056650C" w:rsidRPr="0056650C" w14:paraId="304A1B8D"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0DD90A" w14:textId="77777777" w:rsidR="0056650C" w:rsidRPr="0056650C" w:rsidRDefault="0056650C" w:rsidP="0056650C">
            <w:pPr>
              <w:jc w:val="right"/>
              <w:rPr>
                <w:rFonts w:eastAsia="Calibri"/>
                <w:color w:val="000000"/>
                <w:sz w:val="18"/>
                <w:szCs w:val="18"/>
              </w:rPr>
            </w:pPr>
            <w:r w:rsidRPr="0056650C">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4C118C" w14:textId="77777777" w:rsidR="0056650C" w:rsidRPr="0056650C" w:rsidRDefault="0056650C" w:rsidP="0056650C">
            <w:pPr>
              <w:jc w:val="right"/>
              <w:rPr>
                <w:rFonts w:eastAsia="Calibri"/>
                <w:color w:val="000000"/>
                <w:sz w:val="18"/>
                <w:szCs w:val="18"/>
              </w:rPr>
            </w:pPr>
            <w:r w:rsidRPr="0056650C">
              <w:rPr>
                <w:color w:val="000000"/>
                <w:sz w:val="18"/>
                <w:szCs w:val="18"/>
              </w:rPr>
              <w:t>700,000.00</w:t>
            </w:r>
          </w:p>
        </w:tc>
      </w:tr>
      <w:tr w:rsidR="0056650C" w:rsidRPr="0056650C" w14:paraId="5554320D"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60FB515" w14:textId="77777777" w:rsidR="0056650C" w:rsidRPr="0056650C" w:rsidRDefault="0056650C" w:rsidP="0056650C">
            <w:pPr>
              <w:jc w:val="right"/>
              <w:rPr>
                <w:rFonts w:eastAsia="Calibri"/>
                <w:color w:val="000000"/>
                <w:sz w:val="18"/>
                <w:szCs w:val="18"/>
              </w:rPr>
            </w:pPr>
            <w:r w:rsidRPr="0056650C">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A2BDB2" w14:textId="77777777" w:rsidR="0056650C" w:rsidRPr="0056650C" w:rsidRDefault="0056650C" w:rsidP="0056650C">
            <w:pPr>
              <w:jc w:val="right"/>
              <w:rPr>
                <w:rFonts w:eastAsia="Calibri"/>
                <w:color w:val="000000"/>
                <w:sz w:val="18"/>
                <w:szCs w:val="18"/>
              </w:rPr>
            </w:pPr>
            <w:r w:rsidRPr="0056650C">
              <w:rPr>
                <w:color w:val="000000"/>
                <w:sz w:val="18"/>
                <w:szCs w:val="18"/>
              </w:rPr>
              <w:t>800,000.00</w:t>
            </w:r>
          </w:p>
        </w:tc>
      </w:tr>
      <w:tr w:rsidR="0056650C" w:rsidRPr="0056650C" w14:paraId="6964980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10F524" w14:textId="77777777" w:rsidR="0056650C" w:rsidRPr="0056650C" w:rsidRDefault="0056650C" w:rsidP="0056650C">
            <w:pPr>
              <w:jc w:val="right"/>
              <w:rPr>
                <w:rFonts w:eastAsia="Calibri"/>
                <w:color w:val="000000"/>
                <w:sz w:val="18"/>
                <w:szCs w:val="18"/>
              </w:rPr>
            </w:pPr>
            <w:r w:rsidRPr="0056650C">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992672" w14:textId="77777777" w:rsidR="0056650C" w:rsidRPr="0056650C" w:rsidRDefault="0056650C" w:rsidP="0056650C">
            <w:pPr>
              <w:jc w:val="right"/>
              <w:rPr>
                <w:rFonts w:eastAsia="Calibri"/>
                <w:color w:val="000000"/>
                <w:sz w:val="18"/>
                <w:szCs w:val="18"/>
              </w:rPr>
            </w:pPr>
            <w:r w:rsidRPr="0056650C">
              <w:rPr>
                <w:color w:val="000000"/>
                <w:sz w:val="18"/>
                <w:szCs w:val="18"/>
              </w:rPr>
              <w:t>900,000.00</w:t>
            </w:r>
          </w:p>
        </w:tc>
      </w:tr>
      <w:tr w:rsidR="0056650C" w:rsidRPr="0056650C" w14:paraId="3A6B011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28988F" w14:textId="77777777" w:rsidR="0056650C" w:rsidRPr="0056650C" w:rsidRDefault="0056650C" w:rsidP="0056650C">
            <w:pPr>
              <w:jc w:val="right"/>
              <w:rPr>
                <w:rFonts w:eastAsia="Calibri"/>
                <w:color w:val="000000"/>
                <w:sz w:val="18"/>
                <w:szCs w:val="18"/>
              </w:rPr>
            </w:pPr>
            <w:r w:rsidRPr="0056650C">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718E40" w14:textId="77777777" w:rsidR="0056650C" w:rsidRPr="0056650C" w:rsidRDefault="0056650C" w:rsidP="0056650C">
            <w:pPr>
              <w:jc w:val="right"/>
              <w:rPr>
                <w:rFonts w:eastAsia="Calibri"/>
                <w:color w:val="000000"/>
                <w:sz w:val="18"/>
                <w:szCs w:val="18"/>
              </w:rPr>
            </w:pPr>
            <w:r w:rsidRPr="0056650C">
              <w:rPr>
                <w:color w:val="000000"/>
                <w:sz w:val="18"/>
                <w:szCs w:val="18"/>
              </w:rPr>
              <w:t>1,000,000.00</w:t>
            </w:r>
          </w:p>
        </w:tc>
      </w:tr>
      <w:tr w:rsidR="0056650C" w:rsidRPr="0056650C" w14:paraId="7BEA46D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15D960" w14:textId="77777777" w:rsidR="0056650C" w:rsidRPr="0056650C" w:rsidRDefault="0056650C" w:rsidP="0056650C">
            <w:pPr>
              <w:jc w:val="right"/>
              <w:rPr>
                <w:rFonts w:eastAsia="Calibri"/>
                <w:color w:val="000000"/>
                <w:sz w:val="18"/>
                <w:szCs w:val="18"/>
              </w:rPr>
            </w:pPr>
            <w:r w:rsidRPr="0056650C">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4101AD" w14:textId="77777777" w:rsidR="0056650C" w:rsidRPr="0056650C" w:rsidRDefault="0056650C" w:rsidP="0056650C">
            <w:pPr>
              <w:jc w:val="right"/>
              <w:rPr>
                <w:rFonts w:eastAsia="Calibri"/>
                <w:color w:val="000000"/>
                <w:sz w:val="18"/>
                <w:szCs w:val="18"/>
              </w:rPr>
            </w:pPr>
            <w:r w:rsidRPr="0056650C">
              <w:rPr>
                <w:color w:val="000000"/>
                <w:sz w:val="18"/>
                <w:szCs w:val="18"/>
              </w:rPr>
              <w:t>1,000,000.00</w:t>
            </w:r>
          </w:p>
        </w:tc>
      </w:tr>
    </w:tbl>
    <w:p w14:paraId="65AC0BF4" w14:textId="77777777" w:rsidR="0056650C" w:rsidRPr="0056650C" w:rsidRDefault="0056650C" w:rsidP="0056650C">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7B45F8A2"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145380DC" w14:textId="77777777" w:rsidR="0056650C" w:rsidRPr="0056650C" w:rsidRDefault="0056650C" w:rsidP="0056650C">
            <w:pPr>
              <w:spacing w:before="120" w:after="240"/>
              <w:rPr>
                <w:b/>
                <w:i/>
              </w:rPr>
            </w:pPr>
            <w:r w:rsidRPr="0056650C">
              <w:rPr>
                <w:b/>
                <w:i/>
              </w:rPr>
              <w:t>[OBDRR020:  Replace the Table 2-1 above with the following upon system implementation of the Real-Time Co-Optimization (RTC) project:]</w:t>
            </w:r>
          </w:p>
          <w:p w14:paraId="62833D01" w14:textId="77777777" w:rsidR="0056650C" w:rsidRPr="0056650C" w:rsidRDefault="0056650C" w:rsidP="0056650C">
            <w:pPr>
              <w:keepNext/>
              <w:spacing w:after="240"/>
              <w:jc w:val="center"/>
              <w:rPr>
                <w:b/>
                <w:bCs/>
              </w:rPr>
            </w:pPr>
            <w:r w:rsidRPr="0056650C">
              <w:rPr>
                <w:b/>
                <w:bCs/>
              </w:rPr>
              <w:t xml:space="preserve">TABLE 1 - </w:t>
            </w:r>
            <w:r w:rsidRPr="0056650C">
              <w:rPr>
                <w:b/>
                <w:bCs/>
              </w:rPr>
              <w:fldChar w:fldCharType="begin"/>
            </w:r>
            <w:r w:rsidRPr="0056650C">
              <w:rPr>
                <w:b/>
                <w:bCs/>
              </w:rPr>
              <w:instrText xml:space="preserve"> SEQ TABLE_2_- \* ARABIC </w:instrText>
            </w:r>
            <w:r w:rsidRPr="0056650C">
              <w:rPr>
                <w:b/>
                <w:bCs/>
              </w:rPr>
              <w:fldChar w:fldCharType="separate"/>
            </w:r>
            <w:r w:rsidRPr="0056650C">
              <w:rPr>
                <w:b/>
                <w:bCs/>
                <w:noProof/>
              </w:rPr>
              <w:t>1</w:t>
            </w:r>
            <w:r w:rsidRPr="0056650C">
              <w:rPr>
                <w:b/>
                <w:bCs/>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56650C" w:rsidRPr="0056650C" w14:paraId="1F992245" w14:textId="77777777" w:rsidTr="00F922BF">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C83B55" w14:textId="77777777" w:rsidR="0056650C" w:rsidRPr="0056650C" w:rsidRDefault="0056650C" w:rsidP="0056650C">
                  <w:pPr>
                    <w:jc w:val="center"/>
                    <w:rPr>
                      <w:rFonts w:eastAsia="Calibri"/>
                      <w:color w:val="000000"/>
                      <w:sz w:val="18"/>
                      <w:szCs w:val="18"/>
                    </w:rPr>
                  </w:pPr>
                  <w:r w:rsidRPr="0056650C">
                    <w:rPr>
                      <w:color w:val="000000"/>
                      <w:sz w:val="18"/>
                      <w:szCs w:val="18"/>
                    </w:rPr>
                    <w:t>Penalty Function &amp; Shadow Price Cap Cost Parameters</w:t>
                  </w:r>
                </w:p>
              </w:tc>
            </w:tr>
            <w:tr w:rsidR="0056650C" w:rsidRPr="0056650C" w14:paraId="3FDD757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C4643E" w14:textId="77777777" w:rsidR="0056650C" w:rsidRPr="0056650C" w:rsidRDefault="0056650C" w:rsidP="0056650C">
                  <w:pPr>
                    <w:jc w:val="center"/>
                    <w:rPr>
                      <w:rFonts w:eastAsia="Calibri"/>
                      <w:color w:val="000000"/>
                      <w:sz w:val="18"/>
                      <w:szCs w:val="18"/>
                    </w:rPr>
                  </w:pPr>
                  <w:r w:rsidRPr="0056650C">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467AB0" w14:textId="77777777" w:rsidR="0056650C" w:rsidRPr="0056650C" w:rsidRDefault="0056650C" w:rsidP="0056650C">
                  <w:pPr>
                    <w:jc w:val="center"/>
                    <w:rPr>
                      <w:rFonts w:eastAsia="Calibri"/>
                      <w:color w:val="000000"/>
                      <w:sz w:val="18"/>
                      <w:szCs w:val="18"/>
                    </w:rPr>
                  </w:pPr>
                  <w:r w:rsidRPr="0056650C">
                    <w:rPr>
                      <w:color w:val="000000"/>
                      <w:sz w:val="18"/>
                      <w:szCs w:val="18"/>
                    </w:rPr>
                    <w:t>Penalty ($/MWh)</w:t>
                  </w:r>
                </w:p>
              </w:tc>
            </w:tr>
            <w:tr w:rsidR="0056650C" w:rsidRPr="0056650C" w14:paraId="5CE4121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EF8981" w14:textId="77777777" w:rsidR="0056650C" w:rsidRPr="0056650C" w:rsidRDefault="0056650C" w:rsidP="0056650C">
                  <w:pPr>
                    <w:rPr>
                      <w:color w:val="000000"/>
                      <w:sz w:val="18"/>
                      <w:szCs w:val="18"/>
                    </w:rPr>
                  </w:pPr>
                  <w:r w:rsidRPr="0056650C">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7AF3B3" w14:textId="77777777" w:rsidR="0056650C" w:rsidRPr="0056650C" w:rsidRDefault="0056650C" w:rsidP="0056650C">
                  <w:pPr>
                    <w:jc w:val="right"/>
                    <w:rPr>
                      <w:color w:val="000000"/>
                      <w:sz w:val="18"/>
                      <w:szCs w:val="18"/>
                    </w:rPr>
                  </w:pPr>
                </w:p>
              </w:tc>
            </w:tr>
            <w:tr w:rsidR="0056650C" w:rsidRPr="0056650C" w14:paraId="5642B0A6"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95C934" w14:textId="77777777" w:rsidR="0056650C" w:rsidRPr="0056650C" w:rsidRDefault="0056650C" w:rsidP="0056650C">
                  <w:pPr>
                    <w:jc w:val="right"/>
                    <w:rPr>
                      <w:rFonts w:eastAsia="Calibri"/>
                      <w:color w:val="000000"/>
                      <w:sz w:val="18"/>
                      <w:szCs w:val="18"/>
                    </w:rPr>
                  </w:pPr>
                  <w:r w:rsidRPr="0056650C">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1549E1D" w14:textId="77777777" w:rsidR="0056650C" w:rsidRPr="0056650C" w:rsidRDefault="0056650C" w:rsidP="0056650C">
                  <w:pPr>
                    <w:jc w:val="right"/>
                    <w:rPr>
                      <w:rFonts w:eastAsia="Calibri"/>
                      <w:color w:val="000000"/>
                      <w:sz w:val="18"/>
                      <w:szCs w:val="18"/>
                    </w:rPr>
                  </w:pPr>
                  <w:r w:rsidRPr="0056650C">
                    <w:rPr>
                      <w:color w:val="000000"/>
                      <w:sz w:val="18"/>
                      <w:szCs w:val="18"/>
                    </w:rPr>
                    <w:t>5,000,000.00</w:t>
                  </w:r>
                </w:p>
              </w:tc>
            </w:tr>
            <w:tr w:rsidR="0056650C" w:rsidRPr="0056650C" w14:paraId="3E81211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7FC2B8" w14:textId="77777777" w:rsidR="0056650C" w:rsidRPr="0056650C" w:rsidRDefault="0056650C" w:rsidP="0056650C">
                  <w:pPr>
                    <w:jc w:val="right"/>
                    <w:rPr>
                      <w:rFonts w:eastAsia="Calibri"/>
                      <w:color w:val="000000"/>
                      <w:sz w:val="18"/>
                      <w:szCs w:val="18"/>
                    </w:rPr>
                  </w:pPr>
                  <w:r w:rsidRPr="0056650C">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5DF4B1" w14:textId="77777777" w:rsidR="0056650C" w:rsidRPr="0056650C" w:rsidRDefault="0056650C" w:rsidP="0056650C">
                  <w:pPr>
                    <w:jc w:val="right"/>
                    <w:rPr>
                      <w:rFonts w:eastAsia="Calibri"/>
                      <w:color w:val="000000"/>
                      <w:sz w:val="18"/>
                      <w:szCs w:val="18"/>
                    </w:rPr>
                  </w:pPr>
                  <w:r w:rsidRPr="0056650C">
                    <w:rPr>
                      <w:color w:val="000000"/>
                      <w:sz w:val="18"/>
                      <w:szCs w:val="18"/>
                    </w:rPr>
                    <w:t>5,000,000.00</w:t>
                  </w:r>
                </w:p>
              </w:tc>
            </w:tr>
            <w:tr w:rsidR="0056650C" w:rsidRPr="0056650C" w14:paraId="6CAB5EA5"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ADE38D4" w14:textId="77777777" w:rsidR="0056650C" w:rsidRPr="0056650C" w:rsidRDefault="0056650C" w:rsidP="0056650C">
                  <w:pPr>
                    <w:rPr>
                      <w:color w:val="000000"/>
                      <w:sz w:val="18"/>
                      <w:szCs w:val="18"/>
                    </w:rPr>
                  </w:pPr>
                  <w:r w:rsidRPr="0056650C">
                    <w:rPr>
                      <w:color w:val="000000"/>
                      <w:sz w:val="18"/>
                      <w:szCs w:val="18"/>
                    </w:rPr>
                    <w:lastRenderedPageBreak/>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370AF0" w14:textId="77777777" w:rsidR="0056650C" w:rsidRPr="0056650C" w:rsidRDefault="0056650C" w:rsidP="0056650C">
                  <w:pPr>
                    <w:rPr>
                      <w:color w:val="000000"/>
                      <w:sz w:val="18"/>
                      <w:szCs w:val="18"/>
                    </w:rPr>
                  </w:pPr>
                </w:p>
              </w:tc>
            </w:tr>
            <w:tr w:rsidR="0056650C" w:rsidRPr="0056650C" w14:paraId="09197B54"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5AC865" w14:textId="77777777" w:rsidR="0056650C" w:rsidRPr="0056650C" w:rsidRDefault="0056650C" w:rsidP="0056650C">
                  <w:pPr>
                    <w:jc w:val="right"/>
                    <w:rPr>
                      <w:rFonts w:eastAsia="Calibri"/>
                      <w:color w:val="000000"/>
                      <w:sz w:val="18"/>
                      <w:szCs w:val="18"/>
                    </w:rPr>
                  </w:pPr>
                  <w:r w:rsidRPr="0056650C">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C68643" w14:textId="77777777" w:rsidR="0056650C" w:rsidRPr="0056650C" w:rsidRDefault="0056650C" w:rsidP="0056650C">
                  <w:pPr>
                    <w:jc w:val="right"/>
                    <w:rPr>
                      <w:rFonts w:eastAsia="Calibri"/>
                      <w:color w:val="000000"/>
                      <w:sz w:val="18"/>
                      <w:szCs w:val="18"/>
                    </w:rPr>
                  </w:pPr>
                  <w:r w:rsidRPr="0056650C">
                    <w:rPr>
                      <w:color w:val="000000"/>
                      <w:sz w:val="18"/>
                      <w:szCs w:val="18"/>
                    </w:rPr>
                    <w:t>350,000.00</w:t>
                  </w:r>
                </w:p>
              </w:tc>
            </w:tr>
            <w:tr w:rsidR="0056650C" w:rsidRPr="0056650C" w14:paraId="33DF78A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9D07D4" w14:textId="77777777" w:rsidR="0056650C" w:rsidRPr="0056650C" w:rsidRDefault="0056650C" w:rsidP="0056650C">
                  <w:pPr>
                    <w:jc w:val="right"/>
                    <w:rPr>
                      <w:rFonts w:eastAsia="Calibri"/>
                      <w:color w:val="000000"/>
                      <w:sz w:val="18"/>
                      <w:szCs w:val="18"/>
                    </w:rPr>
                  </w:pPr>
                  <w:r w:rsidRPr="0056650C">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422056" w14:textId="77777777" w:rsidR="0056650C" w:rsidRPr="0056650C" w:rsidRDefault="0056650C" w:rsidP="0056650C">
                  <w:pPr>
                    <w:jc w:val="right"/>
                    <w:rPr>
                      <w:rFonts w:eastAsia="Calibri"/>
                      <w:color w:val="000000"/>
                      <w:sz w:val="18"/>
                      <w:szCs w:val="18"/>
                    </w:rPr>
                  </w:pPr>
                  <w:r w:rsidRPr="0056650C">
                    <w:rPr>
                      <w:color w:val="000000"/>
                      <w:sz w:val="18"/>
                      <w:szCs w:val="18"/>
                    </w:rPr>
                    <w:t>450,000.00</w:t>
                  </w:r>
                </w:p>
              </w:tc>
            </w:tr>
            <w:tr w:rsidR="0056650C" w:rsidRPr="0056650C" w14:paraId="3A8B2985"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2490C9" w14:textId="77777777" w:rsidR="0056650C" w:rsidRPr="0056650C" w:rsidRDefault="0056650C" w:rsidP="0056650C">
                  <w:pPr>
                    <w:jc w:val="right"/>
                    <w:rPr>
                      <w:rFonts w:eastAsia="Calibri"/>
                      <w:color w:val="000000"/>
                      <w:sz w:val="18"/>
                      <w:szCs w:val="18"/>
                    </w:rPr>
                  </w:pPr>
                  <w:r w:rsidRPr="0056650C">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D33AFF" w14:textId="77777777" w:rsidR="0056650C" w:rsidRPr="0056650C" w:rsidRDefault="0056650C" w:rsidP="0056650C">
                  <w:pPr>
                    <w:jc w:val="right"/>
                    <w:rPr>
                      <w:rFonts w:eastAsia="Calibri"/>
                      <w:color w:val="000000"/>
                      <w:sz w:val="18"/>
                      <w:szCs w:val="18"/>
                    </w:rPr>
                  </w:pPr>
                  <w:r w:rsidRPr="0056650C">
                    <w:rPr>
                      <w:color w:val="000000"/>
                      <w:sz w:val="18"/>
                      <w:szCs w:val="18"/>
                    </w:rPr>
                    <w:t>550,000.00</w:t>
                  </w:r>
                </w:p>
              </w:tc>
            </w:tr>
            <w:tr w:rsidR="0056650C" w:rsidRPr="0056650C" w14:paraId="0667AB0C"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7C4A7D7" w14:textId="77777777" w:rsidR="0056650C" w:rsidRPr="0056650C" w:rsidRDefault="0056650C" w:rsidP="0056650C">
                  <w:pPr>
                    <w:jc w:val="right"/>
                    <w:rPr>
                      <w:rFonts w:eastAsia="Calibri"/>
                      <w:color w:val="000000"/>
                      <w:sz w:val="18"/>
                      <w:szCs w:val="18"/>
                    </w:rPr>
                  </w:pPr>
                  <w:r w:rsidRPr="0056650C">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679263" w14:textId="77777777" w:rsidR="0056650C" w:rsidRPr="0056650C" w:rsidRDefault="0056650C" w:rsidP="0056650C">
                  <w:pPr>
                    <w:jc w:val="right"/>
                    <w:rPr>
                      <w:rFonts w:eastAsia="Calibri"/>
                      <w:color w:val="000000"/>
                      <w:sz w:val="18"/>
                      <w:szCs w:val="18"/>
                    </w:rPr>
                  </w:pPr>
                  <w:r w:rsidRPr="0056650C">
                    <w:rPr>
                      <w:color w:val="000000"/>
                      <w:sz w:val="18"/>
                      <w:szCs w:val="18"/>
                    </w:rPr>
                    <w:t>650,000.00</w:t>
                  </w:r>
                </w:p>
              </w:tc>
            </w:tr>
            <w:tr w:rsidR="0056650C" w:rsidRPr="0056650C" w14:paraId="426D14AE"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199EFC" w14:textId="77777777" w:rsidR="0056650C" w:rsidRPr="0056650C" w:rsidRDefault="0056650C" w:rsidP="0056650C">
                  <w:pPr>
                    <w:jc w:val="right"/>
                    <w:rPr>
                      <w:rFonts w:eastAsia="Calibri"/>
                      <w:color w:val="000000"/>
                      <w:sz w:val="18"/>
                      <w:szCs w:val="18"/>
                    </w:rPr>
                  </w:pPr>
                  <w:r w:rsidRPr="0056650C">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F50928" w14:textId="77777777" w:rsidR="0056650C" w:rsidRPr="0056650C" w:rsidRDefault="0056650C" w:rsidP="0056650C">
                  <w:pPr>
                    <w:jc w:val="right"/>
                    <w:rPr>
                      <w:rFonts w:eastAsia="Calibri"/>
                      <w:color w:val="000000"/>
                      <w:sz w:val="18"/>
                      <w:szCs w:val="18"/>
                    </w:rPr>
                  </w:pPr>
                  <w:r w:rsidRPr="0056650C">
                    <w:rPr>
                      <w:color w:val="000000"/>
                      <w:sz w:val="18"/>
                      <w:szCs w:val="18"/>
                    </w:rPr>
                    <w:t>750,000.00</w:t>
                  </w:r>
                </w:p>
              </w:tc>
            </w:tr>
            <w:tr w:rsidR="0056650C" w:rsidRPr="0056650C" w14:paraId="0BF9AF0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DBF262F" w14:textId="77777777" w:rsidR="0056650C" w:rsidRPr="0056650C" w:rsidRDefault="0056650C" w:rsidP="0056650C">
                  <w:pPr>
                    <w:jc w:val="right"/>
                    <w:rPr>
                      <w:rFonts w:eastAsia="Calibri"/>
                      <w:color w:val="000000"/>
                      <w:sz w:val="18"/>
                      <w:szCs w:val="18"/>
                    </w:rPr>
                  </w:pPr>
                  <w:r w:rsidRPr="0056650C">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28C425" w14:textId="77777777" w:rsidR="0056650C" w:rsidRPr="0056650C" w:rsidRDefault="0056650C" w:rsidP="0056650C">
                  <w:pPr>
                    <w:jc w:val="right"/>
                    <w:rPr>
                      <w:rFonts w:eastAsia="Calibri"/>
                      <w:color w:val="000000"/>
                      <w:sz w:val="18"/>
                      <w:szCs w:val="18"/>
                    </w:rPr>
                  </w:pPr>
                  <w:r w:rsidRPr="0056650C">
                    <w:rPr>
                      <w:color w:val="000000"/>
                      <w:sz w:val="18"/>
                      <w:szCs w:val="18"/>
                    </w:rPr>
                    <w:t>850,000.00</w:t>
                  </w:r>
                </w:p>
              </w:tc>
            </w:tr>
            <w:tr w:rsidR="0056650C" w:rsidRPr="0056650C" w14:paraId="049854D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BBCB54" w14:textId="77777777" w:rsidR="0056650C" w:rsidRPr="0056650C" w:rsidRDefault="0056650C" w:rsidP="0056650C">
                  <w:pPr>
                    <w:jc w:val="right"/>
                    <w:rPr>
                      <w:rFonts w:eastAsia="Calibri"/>
                      <w:color w:val="000000"/>
                      <w:sz w:val="18"/>
                      <w:szCs w:val="18"/>
                    </w:rPr>
                  </w:pPr>
                  <w:r w:rsidRPr="0056650C">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7402B3" w14:textId="77777777" w:rsidR="0056650C" w:rsidRPr="0056650C" w:rsidRDefault="0056650C" w:rsidP="0056650C">
                  <w:pPr>
                    <w:jc w:val="right"/>
                    <w:rPr>
                      <w:rFonts w:eastAsia="Calibri"/>
                      <w:color w:val="000000"/>
                      <w:sz w:val="18"/>
                      <w:szCs w:val="18"/>
                    </w:rPr>
                  </w:pPr>
                  <w:r w:rsidRPr="0056650C">
                    <w:rPr>
                      <w:color w:val="000000"/>
                      <w:sz w:val="18"/>
                      <w:szCs w:val="18"/>
                    </w:rPr>
                    <w:t>950,000.00</w:t>
                  </w:r>
                </w:p>
              </w:tc>
            </w:tr>
            <w:tr w:rsidR="0056650C" w:rsidRPr="0056650C" w14:paraId="13A72D1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FA637C" w14:textId="77777777" w:rsidR="0056650C" w:rsidRPr="0056650C" w:rsidRDefault="0056650C" w:rsidP="0056650C">
                  <w:pPr>
                    <w:jc w:val="right"/>
                    <w:rPr>
                      <w:rFonts w:eastAsia="Calibri"/>
                      <w:color w:val="000000"/>
                      <w:sz w:val="18"/>
                      <w:szCs w:val="18"/>
                    </w:rPr>
                  </w:pPr>
                  <w:r w:rsidRPr="0056650C">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C78788" w14:textId="77777777" w:rsidR="0056650C" w:rsidRPr="0056650C" w:rsidRDefault="0056650C" w:rsidP="0056650C">
                  <w:pPr>
                    <w:jc w:val="right"/>
                    <w:rPr>
                      <w:rFonts w:eastAsia="Calibri"/>
                      <w:color w:val="000000"/>
                      <w:sz w:val="18"/>
                      <w:szCs w:val="18"/>
                    </w:rPr>
                  </w:pPr>
                  <w:r w:rsidRPr="0056650C">
                    <w:rPr>
                      <w:color w:val="000000"/>
                      <w:sz w:val="18"/>
                      <w:szCs w:val="18"/>
                    </w:rPr>
                    <w:t>1,050,000.00</w:t>
                  </w:r>
                </w:p>
              </w:tc>
            </w:tr>
            <w:tr w:rsidR="0056650C" w:rsidRPr="0056650C" w14:paraId="6D168EB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F78DC04" w14:textId="77777777" w:rsidR="0056650C" w:rsidRPr="0056650C" w:rsidRDefault="0056650C" w:rsidP="0056650C">
                  <w:pPr>
                    <w:jc w:val="right"/>
                    <w:rPr>
                      <w:rFonts w:eastAsia="Calibri"/>
                      <w:color w:val="000000"/>
                      <w:sz w:val="18"/>
                      <w:szCs w:val="18"/>
                    </w:rPr>
                  </w:pPr>
                  <w:r w:rsidRPr="0056650C">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9D3C14" w14:textId="77777777" w:rsidR="0056650C" w:rsidRPr="0056650C" w:rsidRDefault="0056650C" w:rsidP="0056650C">
                  <w:pPr>
                    <w:jc w:val="right"/>
                    <w:rPr>
                      <w:rFonts w:eastAsia="Calibri"/>
                      <w:color w:val="000000"/>
                      <w:sz w:val="18"/>
                      <w:szCs w:val="18"/>
                    </w:rPr>
                  </w:pPr>
                  <w:r w:rsidRPr="0056650C">
                    <w:rPr>
                      <w:color w:val="000000"/>
                      <w:sz w:val="18"/>
                      <w:szCs w:val="18"/>
                    </w:rPr>
                    <w:t>300,000.00</w:t>
                  </w:r>
                </w:p>
              </w:tc>
            </w:tr>
            <w:tr w:rsidR="0056650C" w:rsidRPr="0056650C" w14:paraId="27BDC05F"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6D5527" w14:textId="77777777" w:rsidR="0056650C" w:rsidRPr="0056650C" w:rsidRDefault="0056650C" w:rsidP="0056650C">
                  <w:pPr>
                    <w:jc w:val="right"/>
                    <w:rPr>
                      <w:rFonts w:eastAsia="Calibri"/>
                      <w:color w:val="000000"/>
                      <w:sz w:val="18"/>
                      <w:szCs w:val="18"/>
                    </w:rPr>
                  </w:pPr>
                  <w:r w:rsidRPr="0056650C">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6870D8" w14:textId="77777777" w:rsidR="0056650C" w:rsidRPr="0056650C" w:rsidRDefault="0056650C" w:rsidP="0056650C">
                  <w:pPr>
                    <w:jc w:val="right"/>
                    <w:rPr>
                      <w:rFonts w:eastAsia="Calibri"/>
                      <w:color w:val="000000"/>
                      <w:sz w:val="18"/>
                      <w:szCs w:val="18"/>
                    </w:rPr>
                  </w:pPr>
                  <w:r w:rsidRPr="0056650C">
                    <w:rPr>
                      <w:color w:val="000000"/>
                      <w:sz w:val="18"/>
                      <w:szCs w:val="18"/>
                    </w:rPr>
                    <w:t>400,000.00</w:t>
                  </w:r>
                </w:p>
              </w:tc>
            </w:tr>
            <w:tr w:rsidR="0056650C" w:rsidRPr="0056650C" w14:paraId="499A8111"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589D54D" w14:textId="77777777" w:rsidR="0056650C" w:rsidRPr="0056650C" w:rsidRDefault="0056650C" w:rsidP="0056650C">
                  <w:pPr>
                    <w:jc w:val="right"/>
                    <w:rPr>
                      <w:rFonts w:eastAsia="Calibri"/>
                      <w:color w:val="000000"/>
                      <w:sz w:val="18"/>
                      <w:szCs w:val="18"/>
                    </w:rPr>
                  </w:pPr>
                  <w:r w:rsidRPr="0056650C">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C8CE2F" w14:textId="77777777" w:rsidR="0056650C" w:rsidRPr="0056650C" w:rsidRDefault="0056650C" w:rsidP="0056650C">
                  <w:pPr>
                    <w:jc w:val="right"/>
                    <w:rPr>
                      <w:rFonts w:eastAsia="Calibri"/>
                      <w:color w:val="000000"/>
                      <w:sz w:val="18"/>
                      <w:szCs w:val="18"/>
                    </w:rPr>
                  </w:pPr>
                  <w:r w:rsidRPr="0056650C">
                    <w:rPr>
                      <w:color w:val="000000"/>
                      <w:sz w:val="18"/>
                      <w:szCs w:val="18"/>
                    </w:rPr>
                    <w:t>500,000.00</w:t>
                  </w:r>
                </w:p>
              </w:tc>
            </w:tr>
            <w:tr w:rsidR="0056650C" w:rsidRPr="0056650C" w14:paraId="3CF5D5A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565885" w14:textId="77777777" w:rsidR="0056650C" w:rsidRPr="0056650C" w:rsidRDefault="0056650C" w:rsidP="0056650C">
                  <w:pPr>
                    <w:jc w:val="right"/>
                    <w:rPr>
                      <w:rFonts w:eastAsia="Calibri"/>
                      <w:color w:val="000000"/>
                      <w:sz w:val="18"/>
                      <w:szCs w:val="18"/>
                    </w:rPr>
                  </w:pPr>
                  <w:r w:rsidRPr="0056650C">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8EBD02" w14:textId="77777777" w:rsidR="0056650C" w:rsidRPr="0056650C" w:rsidRDefault="0056650C" w:rsidP="0056650C">
                  <w:pPr>
                    <w:jc w:val="right"/>
                    <w:rPr>
                      <w:rFonts w:eastAsia="Calibri"/>
                      <w:color w:val="000000"/>
                      <w:sz w:val="18"/>
                      <w:szCs w:val="18"/>
                    </w:rPr>
                  </w:pPr>
                  <w:r w:rsidRPr="0056650C">
                    <w:rPr>
                      <w:color w:val="000000"/>
                      <w:sz w:val="18"/>
                      <w:szCs w:val="18"/>
                    </w:rPr>
                    <w:t>600,000.00</w:t>
                  </w:r>
                </w:p>
              </w:tc>
            </w:tr>
            <w:tr w:rsidR="0056650C" w:rsidRPr="0056650C" w14:paraId="7CCBF1DA"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1194DF" w14:textId="77777777" w:rsidR="0056650C" w:rsidRPr="0056650C" w:rsidRDefault="0056650C" w:rsidP="0056650C">
                  <w:pPr>
                    <w:jc w:val="right"/>
                    <w:rPr>
                      <w:rFonts w:eastAsia="Calibri"/>
                      <w:color w:val="000000"/>
                      <w:sz w:val="18"/>
                      <w:szCs w:val="18"/>
                    </w:rPr>
                  </w:pPr>
                  <w:r w:rsidRPr="0056650C">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8913DE" w14:textId="77777777" w:rsidR="0056650C" w:rsidRPr="0056650C" w:rsidRDefault="0056650C" w:rsidP="0056650C">
                  <w:pPr>
                    <w:jc w:val="right"/>
                    <w:rPr>
                      <w:rFonts w:eastAsia="Calibri"/>
                      <w:color w:val="000000"/>
                      <w:sz w:val="18"/>
                      <w:szCs w:val="18"/>
                    </w:rPr>
                  </w:pPr>
                  <w:r w:rsidRPr="0056650C">
                    <w:rPr>
                      <w:color w:val="000000"/>
                      <w:sz w:val="18"/>
                      <w:szCs w:val="18"/>
                    </w:rPr>
                    <w:t>700,000.00</w:t>
                  </w:r>
                </w:p>
              </w:tc>
            </w:tr>
            <w:tr w:rsidR="0056650C" w:rsidRPr="0056650C" w14:paraId="2C5FE9E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0A3FF7" w14:textId="77777777" w:rsidR="0056650C" w:rsidRPr="0056650C" w:rsidRDefault="0056650C" w:rsidP="0056650C">
                  <w:pPr>
                    <w:jc w:val="right"/>
                    <w:rPr>
                      <w:rFonts w:eastAsia="Calibri"/>
                      <w:color w:val="000000"/>
                      <w:sz w:val="18"/>
                      <w:szCs w:val="18"/>
                    </w:rPr>
                  </w:pPr>
                  <w:r w:rsidRPr="0056650C">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44C5AB" w14:textId="77777777" w:rsidR="0056650C" w:rsidRPr="0056650C" w:rsidRDefault="0056650C" w:rsidP="0056650C">
                  <w:pPr>
                    <w:jc w:val="right"/>
                    <w:rPr>
                      <w:rFonts w:eastAsia="Calibri"/>
                      <w:color w:val="000000"/>
                      <w:sz w:val="18"/>
                      <w:szCs w:val="18"/>
                    </w:rPr>
                  </w:pPr>
                  <w:r w:rsidRPr="0056650C">
                    <w:rPr>
                      <w:color w:val="000000"/>
                      <w:sz w:val="18"/>
                      <w:szCs w:val="18"/>
                    </w:rPr>
                    <w:t>800,000.00</w:t>
                  </w:r>
                </w:p>
              </w:tc>
            </w:tr>
            <w:tr w:rsidR="0056650C" w:rsidRPr="0056650C" w14:paraId="1EE978FD"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9DAA12" w14:textId="77777777" w:rsidR="0056650C" w:rsidRPr="0056650C" w:rsidRDefault="0056650C" w:rsidP="0056650C">
                  <w:pPr>
                    <w:jc w:val="right"/>
                    <w:rPr>
                      <w:rFonts w:eastAsia="Calibri"/>
                      <w:color w:val="000000"/>
                      <w:sz w:val="18"/>
                      <w:szCs w:val="18"/>
                    </w:rPr>
                  </w:pPr>
                  <w:r w:rsidRPr="0056650C">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925C3E" w14:textId="77777777" w:rsidR="0056650C" w:rsidRPr="0056650C" w:rsidRDefault="0056650C" w:rsidP="0056650C">
                  <w:pPr>
                    <w:jc w:val="right"/>
                    <w:rPr>
                      <w:rFonts w:eastAsia="Calibri"/>
                      <w:color w:val="000000"/>
                      <w:sz w:val="18"/>
                      <w:szCs w:val="18"/>
                    </w:rPr>
                  </w:pPr>
                  <w:r w:rsidRPr="0056650C">
                    <w:rPr>
                      <w:color w:val="000000"/>
                      <w:sz w:val="18"/>
                      <w:szCs w:val="18"/>
                    </w:rPr>
                    <w:t>900,000.00</w:t>
                  </w:r>
                </w:p>
              </w:tc>
            </w:tr>
            <w:tr w:rsidR="0056650C" w:rsidRPr="0056650C" w14:paraId="3D2AF63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D339CE" w14:textId="77777777" w:rsidR="0056650C" w:rsidRPr="0056650C" w:rsidRDefault="0056650C" w:rsidP="0056650C">
                  <w:pPr>
                    <w:jc w:val="right"/>
                    <w:rPr>
                      <w:rFonts w:eastAsia="Calibri"/>
                      <w:color w:val="000000"/>
                      <w:sz w:val="18"/>
                      <w:szCs w:val="18"/>
                    </w:rPr>
                  </w:pPr>
                  <w:r w:rsidRPr="0056650C">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5D8102" w14:textId="77777777" w:rsidR="0056650C" w:rsidRPr="0056650C" w:rsidRDefault="0056650C" w:rsidP="0056650C">
                  <w:pPr>
                    <w:jc w:val="right"/>
                    <w:rPr>
                      <w:rFonts w:eastAsia="Calibri"/>
                      <w:color w:val="000000"/>
                      <w:sz w:val="18"/>
                      <w:szCs w:val="18"/>
                    </w:rPr>
                  </w:pPr>
                  <w:r w:rsidRPr="0056650C">
                    <w:rPr>
                      <w:color w:val="000000"/>
                      <w:sz w:val="18"/>
                      <w:szCs w:val="18"/>
                    </w:rPr>
                    <w:t>1,000,000.00</w:t>
                  </w:r>
                </w:p>
              </w:tc>
            </w:tr>
            <w:tr w:rsidR="0056650C" w:rsidRPr="0056650C" w14:paraId="1440D15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34FA5E" w14:textId="77777777" w:rsidR="0056650C" w:rsidRPr="0056650C" w:rsidRDefault="0056650C" w:rsidP="0056650C">
                  <w:pPr>
                    <w:jc w:val="right"/>
                    <w:rPr>
                      <w:rFonts w:eastAsia="Calibri"/>
                      <w:color w:val="000000"/>
                      <w:sz w:val="18"/>
                      <w:szCs w:val="18"/>
                    </w:rPr>
                  </w:pPr>
                  <w:r w:rsidRPr="0056650C">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75C62E" w14:textId="77777777" w:rsidR="0056650C" w:rsidRPr="0056650C" w:rsidRDefault="0056650C" w:rsidP="0056650C">
                  <w:pPr>
                    <w:jc w:val="right"/>
                    <w:rPr>
                      <w:rFonts w:eastAsia="Calibri"/>
                      <w:color w:val="000000"/>
                      <w:sz w:val="18"/>
                      <w:szCs w:val="18"/>
                    </w:rPr>
                  </w:pPr>
                  <w:r w:rsidRPr="0056650C">
                    <w:rPr>
                      <w:color w:val="000000"/>
                      <w:sz w:val="18"/>
                      <w:szCs w:val="18"/>
                    </w:rPr>
                    <w:t>1,000,000.00</w:t>
                  </w:r>
                </w:p>
              </w:tc>
            </w:tr>
          </w:tbl>
          <w:p w14:paraId="15ABCF8C" w14:textId="77777777" w:rsidR="0056650C" w:rsidRPr="0056650C" w:rsidRDefault="0056650C" w:rsidP="0056650C">
            <w:pPr>
              <w:spacing w:before="240" w:after="240" w:line="360" w:lineRule="auto"/>
              <w:jc w:val="both"/>
            </w:pPr>
          </w:p>
        </w:tc>
      </w:tr>
    </w:tbl>
    <w:p w14:paraId="466069B2" w14:textId="77777777" w:rsidR="0056650C" w:rsidRPr="0056650C" w:rsidRDefault="0056650C" w:rsidP="0056650C">
      <w:pPr>
        <w:rPr>
          <w:b/>
        </w:rPr>
      </w:pPr>
    </w:p>
    <w:p w14:paraId="7BC39B77" w14:textId="77777777" w:rsidR="0056650C" w:rsidRPr="0056650C" w:rsidRDefault="0056650C" w:rsidP="0056650C">
      <w:pPr>
        <w:rPr>
          <w:b/>
        </w:rPr>
      </w:pPr>
      <w:r w:rsidRPr="0056650C">
        <w:rPr>
          <w:b/>
        </w:rPr>
        <w:br w:type="page"/>
      </w:r>
      <w:r w:rsidRPr="0056650C">
        <w:rPr>
          <w:b/>
        </w:rPr>
        <w:lastRenderedPageBreak/>
        <w:t>2.1</w:t>
      </w:r>
      <w:r w:rsidRPr="0056650C">
        <w:rPr>
          <w:b/>
        </w:rPr>
        <w:tab/>
        <w:t>Over/Under – Generation Penalty Factors</w:t>
      </w:r>
    </w:p>
    <w:p w14:paraId="1A302137" w14:textId="77777777" w:rsidR="0056650C" w:rsidRPr="0056650C" w:rsidRDefault="0056650C" w:rsidP="0056650C">
      <w:pPr>
        <w:spacing w:line="276" w:lineRule="auto"/>
      </w:pPr>
    </w:p>
    <w:p w14:paraId="4376ED8F" w14:textId="77777777" w:rsidR="0056650C" w:rsidRPr="0056650C" w:rsidRDefault="0056650C" w:rsidP="0056650C">
      <w:pPr>
        <w:spacing w:line="360" w:lineRule="auto"/>
        <w:jc w:val="both"/>
      </w:pPr>
      <w:r w:rsidRPr="0056650C">
        <w:t>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start up and minimum generation cost of the committed resources.  SCED, on the other hand, is an economic dispatch problem and hence for it to dispatch reasonable offers, the Power Balance Penalty Factor need only be in the order of the energy offer cost.</w:t>
      </w:r>
    </w:p>
    <w:p w14:paraId="448451BA" w14:textId="77777777" w:rsidR="0056650C" w:rsidRPr="0056650C" w:rsidRDefault="0056650C" w:rsidP="0056650C"/>
    <w:p w14:paraId="2340310D" w14:textId="77777777" w:rsidR="0056650C" w:rsidRPr="0056650C" w:rsidRDefault="0056650C" w:rsidP="0056650C">
      <w:pPr>
        <w:spacing w:line="276" w:lineRule="auto"/>
        <w:rPr>
          <w:b/>
        </w:rPr>
      </w:pPr>
      <w:r w:rsidRPr="0056650C">
        <w:t xml:space="preserve"> </w:t>
      </w:r>
      <w:r w:rsidRPr="0056650C">
        <w:rPr>
          <w:b/>
        </w:rPr>
        <w:t>2.2</w:t>
      </w:r>
      <w:r w:rsidRPr="0056650C">
        <w:rPr>
          <w:b/>
        </w:rPr>
        <w:tab/>
        <w:t>Ancillary Service Penalty Factors</w:t>
      </w:r>
    </w:p>
    <w:p w14:paraId="70A68973" w14:textId="77777777" w:rsidR="0056650C" w:rsidRPr="0056650C" w:rsidRDefault="0056650C" w:rsidP="0056650C">
      <w:pPr>
        <w:spacing w:line="276" w:lineRule="auto"/>
        <w:rPr>
          <w:b/>
        </w:rPr>
      </w:pPr>
    </w:p>
    <w:p w14:paraId="4726ECE2" w14:textId="3334D98E" w:rsidR="002673C7" w:rsidRPr="0056650C" w:rsidRDefault="0056650C" w:rsidP="002673C7">
      <w:pPr>
        <w:spacing w:line="360" w:lineRule="auto"/>
        <w:jc w:val="both"/>
        <w:rPr>
          <w:ins w:id="57" w:author="ERCOT" w:date="2021-05-20T13:02:00Z"/>
        </w:rPr>
      </w:pPr>
      <w:r w:rsidRPr="0056650C">
        <w:t>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w:t>
      </w:r>
      <w:ins w:id="58" w:author="ERCOT" w:date="2021-05-20T13:01:00Z">
        <w:r w:rsidR="002673C7">
          <w:t xml:space="preserve"> </w:t>
        </w:r>
        <w:r w:rsidR="002673C7" w:rsidRPr="00187C9A">
          <w:t>con</w:t>
        </w:r>
        <w:r w:rsidR="002673C7">
          <w:t>sidering the maximum AS</w:t>
        </w:r>
      </w:ins>
      <w:ins w:id="59" w:author="ERCOT" w:date="2021-05-28T11:09:00Z">
        <w:r w:rsidR="00803B8B">
          <w:t xml:space="preserve"> penalty factors</w:t>
        </w:r>
      </w:ins>
      <w:ins w:id="60" w:author="ERCOT" w:date="2021-05-20T13:01:00Z">
        <w:r w:rsidR="002673C7">
          <w:t xml:space="preserve"> referenced in Appendix 2, Table 2-1 </w:t>
        </w:r>
      </w:ins>
      <w:r w:rsidRPr="0056650C">
        <w:t xml:space="preserve">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Service and lastly Non-Spin Service.  In other words multiple offers from the same resource will be considered in the rank order given.  Notably however, the AS penalty factors are not used to set the MCPC for each Ancillary Service.  Instead, the infeasible AS requirement amounts are reduced to the feasible level and the DAM clearing is rerun so that the price of the last AS awarded MW sets the MCPC for </w:t>
      </w:r>
      <w:del w:id="61" w:author="ERCOT" w:date="2021-05-20T13:01:00Z">
        <w:r w:rsidRPr="0056650C" w:rsidDel="002673C7">
          <w:delText xml:space="preserve">the </w:delText>
        </w:r>
      </w:del>
      <w:r w:rsidRPr="0056650C">
        <w:t>each Ancillary Service.</w:t>
      </w:r>
      <w:ins w:id="62" w:author="ERCOT" w:date="2021-05-20T13:02:00Z">
        <w:r w:rsidR="002673C7">
          <w:t xml:space="preserve">  The</w:t>
        </w:r>
      </w:ins>
      <w:ins w:id="63" w:author="ERCOT" w:date="2021-05-28T11:10:00Z">
        <w:r w:rsidR="00803B8B">
          <w:t xml:space="preserve"> AS penalty factors</w:t>
        </w:r>
      </w:ins>
      <w:ins w:id="64" w:author="ERCOT" w:date="2021-05-20T13:02:00Z">
        <w:r w:rsidR="002673C7">
          <w:t xml:space="preserve"> used in DAM are also used in the Supplemental Ancillary Service Market (SASM) engine. </w:t>
        </w:r>
      </w:ins>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775226D0" w14:textId="77777777" w:rsidTr="002673C7">
        <w:tc>
          <w:tcPr>
            <w:tcW w:w="9332" w:type="dxa"/>
            <w:tcBorders>
              <w:top w:val="single" w:sz="4" w:space="0" w:color="auto"/>
              <w:left w:val="single" w:sz="4" w:space="0" w:color="auto"/>
              <w:bottom w:val="single" w:sz="4" w:space="0" w:color="auto"/>
              <w:right w:val="single" w:sz="4" w:space="0" w:color="auto"/>
            </w:tcBorders>
            <w:shd w:val="clear" w:color="auto" w:fill="D9D9D9"/>
          </w:tcPr>
          <w:p w14:paraId="3E023FB0" w14:textId="77777777" w:rsidR="0056650C" w:rsidRPr="0056650C" w:rsidRDefault="0056650C" w:rsidP="0056650C">
            <w:pPr>
              <w:spacing w:before="120" w:after="240"/>
              <w:rPr>
                <w:b/>
                <w:i/>
              </w:rPr>
            </w:pPr>
            <w:r w:rsidRPr="0056650C">
              <w:rPr>
                <w:b/>
                <w:i/>
              </w:rPr>
              <w:lastRenderedPageBreak/>
              <w:t>[OBDRR020:  Delete Section 2.2 above upon system implementation of the Real-Time Co-Optimization (RTC) project and renumber accordingly:]</w:t>
            </w:r>
          </w:p>
        </w:tc>
      </w:tr>
    </w:tbl>
    <w:p w14:paraId="25A7FEA3" w14:textId="77777777" w:rsidR="0056650C" w:rsidRPr="0056650C" w:rsidRDefault="0056650C" w:rsidP="0056650C">
      <w:pPr>
        <w:spacing w:line="276" w:lineRule="auto"/>
      </w:pPr>
    </w:p>
    <w:p w14:paraId="38E07D78" w14:textId="77777777" w:rsidR="0056650C" w:rsidRPr="0056650C" w:rsidRDefault="0056650C" w:rsidP="0056650C">
      <w:pPr>
        <w:spacing w:line="276" w:lineRule="auto"/>
      </w:pPr>
      <w:r w:rsidRPr="0056650C">
        <w:rPr>
          <w:b/>
        </w:rPr>
        <w:t>2.3</w:t>
      </w:r>
      <w:r w:rsidRPr="0056650C">
        <w:rPr>
          <w:b/>
        </w:rPr>
        <w:tab/>
        <w:t>Network Transmission Penalty Factors</w:t>
      </w:r>
    </w:p>
    <w:p w14:paraId="173A3EA9" w14:textId="77777777" w:rsidR="0056650C" w:rsidRPr="0056650C" w:rsidRDefault="0056650C" w:rsidP="0056650C">
      <w:pPr>
        <w:spacing w:line="276" w:lineRule="auto"/>
      </w:pPr>
    </w:p>
    <w:p w14:paraId="3082999C" w14:textId="77777777" w:rsidR="0056650C" w:rsidRPr="0056650C" w:rsidRDefault="0056650C" w:rsidP="0056650C">
      <w:pPr>
        <w:spacing w:line="360" w:lineRule="auto"/>
        <w:jc w:val="both"/>
      </w:pPr>
      <w:r w:rsidRPr="0056650C">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AS requirements.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1D4BC2B3" w14:textId="77777777" w:rsidR="0056650C" w:rsidRPr="0056650C" w:rsidRDefault="0056650C" w:rsidP="0056650C">
      <w:pPr>
        <w:spacing w:after="240" w:line="360" w:lineRule="auto"/>
        <w:jc w:val="both"/>
      </w:pPr>
      <w:r w:rsidRPr="0056650C">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1BC60EA3"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E791C5F" w14:textId="77777777" w:rsidR="0056650C" w:rsidRPr="0056650C" w:rsidRDefault="0056650C" w:rsidP="0056650C">
            <w:pPr>
              <w:spacing w:before="120" w:after="240"/>
              <w:rPr>
                <w:b/>
                <w:i/>
              </w:rPr>
            </w:pPr>
            <w:r w:rsidRPr="0056650C">
              <w:rPr>
                <w:b/>
                <w:i/>
              </w:rPr>
              <w:t>[OBDRR020:  Replace the paragraph above with the following upon system implementation of the Real-Time Co-Optimization (RTC) project:]</w:t>
            </w:r>
          </w:p>
          <w:p w14:paraId="0742766E" w14:textId="77777777" w:rsidR="0056650C" w:rsidRPr="0056650C" w:rsidRDefault="0056650C" w:rsidP="0056650C">
            <w:pPr>
              <w:spacing w:line="360" w:lineRule="auto"/>
              <w:jc w:val="both"/>
            </w:pPr>
            <w:r w:rsidRPr="0056650C">
              <w:t xml:space="preserve">The DAM Clearing Engine includes the Network Security Monitor (NSM) application and Network Constrained Unit Commitment (NCUC) application.  These applications execute in a </w:t>
            </w:r>
            <w:r w:rsidRPr="0056650C">
              <w:lastRenderedPageBreak/>
              <w:t>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constraint.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  Finally, the Non-Thermal (generic constraint) Penalty Factor assigns these constraints the same priority level in the optimization as the 345 kV security constraints making both less than the 345 kV base case constraints.</w:t>
            </w:r>
          </w:p>
        </w:tc>
      </w:tr>
    </w:tbl>
    <w:p w14:paraId="182C514B" w14:textId="77777777" w:rsidR="0056650C" w:rsidRPr="0056650C" w:rsidRDefault="0056650C" w:rsidP="0056650C">
      <w:pPr>
        <w:spacing w:before="240" w:line="360" w:lineRule="auto"/>
        <w:jc w:val="both"/>
      </w:pPr>
      <w:r w:rsidRPr="0056650C">
        <w:lastRenderedPageBreak/>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7737680F" w14:textId="77777777" w:rsidR="009A3772" w:rsidRPr="00BA2009" w:rsidRDefault="009A3772" w:rsidP="00BC2D06"/>
    <w:sectPr w:rsidR="009A3772" w:rsidRPr="00BA2009">
      <w:headerReference w:type="default" r:id="rId74"/>
      <w:footerReference w:type="even" r:id="rId75"/>
      <w:footerReference w:type="default" r:id="rId76"/>
      <w:footerReference w:type="first" r:id="rId7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9EC79" w14:textId="77777777" w:rsidR="00F31CA8" w:rsidRDefault="00F31CA8">
      <w:r>
        <w:separator/>
      </w:r>
    </w:p>
  </w:endnote>
  <w:endnote w:type="continuationSeparator" w:id="0">
    <w:p w14:paraId="36CAC3E2" w14:textId="77777777" w:rsidR="00F31CA8" w:rsidRDefault="00F3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4968" w14:textId="77777777" w:rsidR="00F31CA8" w:rsidRPr="00412DCA" w:rsidRDefault="00F31CA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B524" w14:textId="6F9DEF62" w:rsidR="00F31CA8" w:rsidRDefault="00597B73">
    <w:pPr>
      <w:pStyle w:val="Footer"/>
      <w:tabs>
        <w:tab w:val="clear" w:pos="4320"/>
        <w:tab w:val="clear" w:pos="8640"/>
        <w:tab w:val="right" w:pos="9360"/>
      </w:tabs>
      <w:rPr>
        <w:rFonts w:ascii="Arial" w:hAnsi="Arial" w:cs="Arial"/>
        <w:sz w:val="18"/>
      </w:rPr>
    </w:pPr>
    <w:r>
      <w:rPr>
        <w:rFonts w:ascii="Arial" w:hAnsi="Arial" w:cs="Arial"/>
        <w:sz w:val="18"/>
      </w:rPr>
      <w:t>030</w:t>
    </w:r>
    <w:r w:rsidR="00F31CA8">
      <w:rPr>
        <w:rFonts w:ascii="Arial" w:hAnsi="Arial" w:cs="Arial"/>
        <w:sz w:val="18"/>
      </w:rPr>
      <w:t>OBDRR-0</w:t>
    </w:r>
    <w:r w:rsidR="008C4A31">
      <w:rPr>
        <w:rFonts w:ascii="Arial" w:hAnsi="Arial" w:cs="Arial"/>
        <w:sz w:val="18"/>
      </w:rPr>
      <w:t>4 TAC Report 0623</w:t>
    </w:r>
    <w:r w:rsidR="00F31CA8">
      <w:rPr>
        <w:rFonts w:ascii="Arial" w:hAnsi="Arial" w:cs="Arial"/>
        <w:sz w:val="18"/>
      </w:rPr>
      <w:t>21</w:t>
    </w:r>
    <w:r w:rsidR="00F31CA8">
      <w:rPr>
        <w:rFonts w:ascii="Arial" w:hAnsi="Arial" w:cs="Arial"/>
        <w:sz w:val="18"/>
      </w:rPr>
      <w:tab/>
      <w:t>Pa</w:t>
    </w:r>
    <w:r w:rsidR="00F31CA8" w:rsidRPr="00412DCA">
      <w:rPr>
        <w:rFonts w:ascii="Arial" w:hAnsi="Arial" w:cs="Arial"/>
        <w:sz w:val="18"/>
      </w:rPr>
      <w:t xml:space="preserve">ge </w:t>
    </w:r>
    <w:r w:rsidR="00F31CA8" w:rsidRPr="00412DCA">
      <w:rPr>
        <w:rFonts w:ascii="Arial" w:hAnsi="Arial" w:cs="Arial"/>
        <w:sz w:val="18"/>
      </w:rPr>
      <w:fldChar w:fldCharType="begin"/>
    </w:r>
    <w:r w:rsidR="00F31CA8" w:rsidRPr="00412DCA">
      <w:rPr>
        <w:rFonts w:ascii="Arial" w:hAnsi="Arial" w:cs="Arial"/>
        <w:sz w:val="18"/>
      </w:rPr>
      <w:instrText xml:space="preserve"> PAGE </w:instrText>
    </w:r>
    <w:r w:rsidR="00F31CA8" w:rsidRPr="00412DCA">
      <w:rPr>
        <w:rFonts w:ascii="Arial" w:hAnsi="Arial" w:cs="Arial"/>
        <w:sz w:val="18"/>
      </w:rPr>
      <w:fldChar w:fldCharType="separate"/>
    </w:r>
    <w:r w:rsidR="00075F1D">
      <w:rPr>
        <w:rFonts w:ascii="Arial" w:hAnsi="Arial" w:cs="Arial"/>
        <w:noProof/>
        <w:sz w:val="18"/>
      </w:rPr>
      <w:t>21</w:t>
    </w:r>
    <w:r w:rsidR="00F31CA8" w:rsidRPr="00412DCA">
      <w:rPr>
        <w:rFonts w:ascii="Arial" w:hAnsi="Arial" w:cs="Arial"/>
        <w:sz w:val="18"/>
      </w:rPr>
      <w:fldChar w:fldCharType="end"/>
    </w:r>
    <w:r w:rsidR="00F31CA8" w:rsidRPr="00412DCA">
      <w:rPr>
        <w:rFonts w:ascii="Arial" w:hAnsi="Arial" w:cs="Arial"/>
        <w:sz w:val="18"/>
      </w:rPr>
      <w:t xml:space="preserve"> of </w:t>
    </w:r>
    <w:r w:rsidR="00F31CA8" w:rsidRPr="00412DCA">
      <w:rPr>
        <w:rFonts w:ascii="Arial" w:hAnsi="Arial" w:cs="Arial"/>
        <w:sz w:val="18"/>
      </w:rPr>
      <w:fldChar w:fldCharType="begin"/>
    </w:r>
    <w:r w:rsidR="00F31CA8" w:rsidRPr="00412DCA">
      <w:rPr>
        <w:rFonts w:ascii="Arial" w:hAnsi="Arial" w:cs="Arial"/>
        <w:sz w:val="18"/>
      </w:rPr>
      <w:instrText xml:space="preserve"> NUMPAGES </w:instrText>
    </w:r>
    <w:r w:rsidR="00F31CA8" w:rsidRPr="00412DCA">
      <w:rPr>
        <w:rFonts w:ascii="Arial" w:hAnsi="Arial" w:cs="Arial"/>
        <w:sz w:val="18"/>
      </w:rPr>
      <w:fldChar w:fldCharType="separate"/>
    </w:r>
    <w:r w:rsidR="00075F1D">
      <w:rPr>
        <w:rFonts w:ascii="Arial" w:hAnsi="Arial" w:cs="Arial"/>
        <w:noProof/>
        <w:sz w:val="18"/>
      </w:rPr>
      <w:t>31</w:t>
    </w:r>
    <w:r w:rsidR="00F31CA8" w:rsidRPr="00412DCA">
      <w:rPr>
        <w:rFonts w:ascii="Arial" w:hAnsi="Arial" w:cs="Arial"/>
        <w:sz w:val="18"/>
      </w:rPr>
      <w:fldChar w:fldCharType="end"/>
    </w:r>
  </w:p>
  <w:p w14:paraId="751A31AB" w14:textId="77777777" w:rsidR="00F31CA8" w:rsidRPr="00412DCA" w:rsidRDefault="00F31CA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82BC" w14:textId="77777777" w:rsidR="00F31CA8" w:rsidRPr="00412DCA" w:rsidRDefault="00F31CA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7E4B8" w14:textId="77777777" w:rsidR="00F31CA8" w:rsidRDefault="00F31CA8">
      <w:r>
        <w:separator/>
      </w:r>
    </w:p>
  </w:footnote>
  <w:footnote w:type="continuationSeparator" w:id="0">
    <w:p w14:paraId="1BCED1F9" w14:textId="77777777" w:rsidR="00F31CA8" w:rsidRDefault="00F31CA8">
      <w:r>
        <w:continuationSeparator/>
      </w:r>
    </w:p>
  </w:footnote>
  <w:footnote w:id="1">
    <w:p w14:paraId="4E432703" w14:textId="77777777" w:rsidR="00F31CA8" w:rsidRDefault="00F31CA8" w:rsidP="0056650C">
      <w:pPr>
        <w:pStyle w:val="FootnoteText"/>
      </w:pPr>
      <w:r>
        <w:rPr>
          <w:rStyle w:val="FootnoteReference"/>
        </w:rPr>
        <w:footnoteRef/>
      </w:r>
      <w:r>
        <w:t xml:space="preserve"> A distributed load reference bus is assumed in this document, and all shift factor values refer to the flow on a constraint (either pre- or post-contingency) assuming an injection at the location in question</w:t>
      </w:r>
    </w:p>
    <w:p w14:paraId="013C7709" w14:textId="77777777" w:rsidR="00F31CA8" w:rsidRDefault="00F31CA8" w:rsidP="0056650C">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5CC3" w14:textId="41927D51" w:rsidR="00F31CA8" w:rsidRDefault="008C4A31"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5"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34"/>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8"/>
  </w:num>
  <w:num w:numId="15">
    <w:abstractNumId w:val="28"/>
  </w:num>
  <w:num w:numId="16">
    <w:abstractNumId w:val="30"/>
  </w:num>
  <w:num w:numId="17">
    <w:abstractNumId w:val="31"/>
  </w:num>
  <w:num w:numId="18">
    <w:abstractNumId w:val="11"/>
  </w:num>
  <w:num w:numId="19">
    <w:abstractNumId w:val="6"/>
  </w:num>
  <w:num w:numId="20">
    <w:abstractNumId w:val="20"/>
  </w:num>
  <w:num w:numId="21">
    <w:abstractNumId w:val="26"/>
  </w:num>
  <w:num w:numId="22">
    <w:abstractNumId w:val="9"/>
  </w:num>
  <w:num w:numId="23">
    <w:abstractNumId w:val="18"/>
  </w:num>
  <w:num w:numId="24">
    <w:abstractNumId w:val="32"/>
  </w:num>
  <w:num w:numId="25">
    <w:abstractNumId w:val="13"/>
  </w:num>
  <w:num w:numId="26">
    <w:abstractNumId w:val="21"/>
  </w:num>
  <w:num w:numId="27">
    <w:abstractNumId w:val="27"/>
  </w:num>
  <w:num w:numId="28">
    <w:abstractNumId w:val="24"/>
  </w:num>
  <w:num w:numId="29">
    <w:abstractNumId w:val="16"/>
  </w:num>
  <w:num w:numId="30">
    <w:abstractNumId w:val="10"/>
  </w:num>
  <w:num w:numId="31">
    <w:abstractNumId w:val="15"/>
  </w:num>
  <w:num w:numId="32">
    <w:abstractNumId w:val="12"/>
  </w:num>
  <w:num w:numId="33">
    <w:abstractNumId w:val="17"/>
  </w:num>
  <w:num w:numId="34">
    <w:abstractNumId w:val="14"/>
  </w:num>
  <w:num w:numId="35">
    <w:abstractNumId w:val="7"/>
  </w:num>
  <w:num w:numId="36">
    <w:abstractNumId w:val="23"/>
  </w:num>
  <w:num w:numId="37">
    <w:abstractNumId w:val="19"/>
  </w:num>
  <w:num w:numId="38">
    <w:abstractNumId w:val="35"/>
  </w:num>
  <w:num w:numId="39">
    <w:abstractNumId w:val="22"/>
  </w:num>
  <w:num w:numId="40">
    <w:abstractNumId w:val="5"/>
  </w:num>
  <w:num w:numId="41">
    <w:abstractNumId w:val="4"/>
  </w:num>
  <w:num w:numId="42">
    <w:abstractNumId w:val="2"/>
  </w:num>
  <w:num w:numId="43">
    <w:abstractNumId w:val="3"/>
  </w:num>
  <w:num w:numId="4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0CE7"/>
    <w:rsid w:val="00022117"/>
    <w:rsid w:val="00046CC9"/>
    <w:rsid w:val="00067FE2"/>
    <w:rsid w:val="00075F1D"/>
    <w:rsid w:val="0014546D"/>
    <w:rsid w:val="00187C9A"/>
    <w:rsid w:val="0019314C"/>
    <w:rsid w:val="001E2AEB"/>
    <w:rsid w:val="00217350"/>
    <w:rsid w:val="0022007C"/>
    <w:rsid w:val="002673C7"/>
    <w:rsid w:val="00291547"/>
    <w:rsid w:val="002978A1"/>
    <w:rsid w:val="002A32BB"/>
    <w:rsid w:val="002B763A"/>
    <w:rsid w:val="002D2E30"/>
    <w:rsid w:val="002D6344"/>
    <w:rsid w:val="002E11C6"/>
    <w:rsid w:val="003013F2"/>
    <w:rsid w:val="0030694A"/>
    <w:rsid w:val="003252A1"/>
    <w:rsid w:val="0032677B"/>
    <w:rsid w:val="00327381"/>
    <w:rsid w:val="0039068D"/>
    <w:rsid w:val="00396DF7"/>
    <w:rsid w:val="003A12A9"/>
    <w:rsid w:val="003A3D77"/>
    <w:rsid w:val="003A4138"/>
    <w:rsid w:val="003C3435"/>
    <w:rsid w:val="00402F98"/>
    <w:rsid w:val="00430D12"/>
    <w:rsid w:val="00430ED4"/>
    <w:rsid w:val="004373B0"/>
    <w:rsid w:val="004463BA"/>
    <w:rsid w:val="00474489"/>
    <w:rsid w:val="00474706"/>
    <w:rsid w:val="004822D4"/>
    <w:rsid w:val="00483953"/>
    <w:rsid w:val="004A659C"/>
    <w:rsid w:val="00501B11"/>
    <w:rsid w:val="00534C6C"/>
    <w:rsid w:val="0056650C"/>
    <w:rsid w:val="00597B73"/>
    <w:rsid w:val="006424E7"/>
    <w:rsid w:val="00653565"/>
    <w:rsid w:val="00656498"/>
    <w:rsid w:val="00695180"/>
    <w:rsid w:val="006A137E"/>
    <w:rsid w:val="006B74F3"/>
    <w:rsid w:val="006E27CF"/>
    <w:rsid w:val="006E6E27"/>
    <w:rsid w:val="006F5F60"/>
    <w:rsid w:val="0070651C"/>
    <w:rsid w:val="00743968"/>
    <w:rsid w:val="007441F1"/>
    <w:rsid w:val="00760FB3"/>
    <w:rsid w:val="00761B33"/>
    <w:rsid w:val="00775B51"/>
    <w:rsid w:val="00791CB9"/>
    <w:rsid w:val="007D42DD"/>
    <w:rsid w:val="00803B8B"/>
    <w:rsid w:val="008C4A31"/>
    <w:rsid w:val="00930C58"/>
    <w:rsid w:val="00963A51"/>
    <w:rsid w:val="0097268B"/>
    <w:rsid w:val="009A02F2"/>
    <w:rsid w:val="009A3772"/>
    <w:rsid w:val="00A140DA"/>
    <w:rsid w:val="00A47272"/>
    <w:rsid w:val="00A51CDE"/>
    <w:rsid w:val="00A71D55"/>
    <w:rsid w:val="00A8000E"/>
    <w:rsid w:val="00A954D0"/>
    <w:rsid w:val="00AF56C6"/>
    <w:rsid w:val="00B00579"/>
    <w:rsid w:val="00B2667A"/>
    <w:rsid w:val="00B5390F"/>
    <w:rsid w:val="00B57F96"/>
    <w:rsid w:val="00BA0A6B"/>
    <w:rsid w:val="00BC0E94"/>
    <w:rsid w:val="00BC2D06"/>
    <w:rsid w:val="00BE5A71"/>
    <w:rsid w:val="00C3109F"/>
    <w:rsid w:val="00C443AB"/>
    <w:rsid w:val="00C80EEB"/>
    <w:rsid w:val="00C845C4"/>
    <w:rsid w:val="00C90702"/>
    <w:rsid w:val="00C917FF"/>
    <w:rsid w:val="00CF0F10"/>
    <w:rsid w:val="00D466FC"/>
    <w:rsid w:val="00D475D3"/>
    <w:rsid w:val="00D47A80"/>
    <w:rsid w:val="00D75803"/>
    <w:rsid w:val="00D97220"/>
    <w:rsid w:val="00DC7B5D"/>
    <w:rsid w:val="00DF105C"/>
    <w:rsid w:val="00E02F8B"/>
    <w:rsid w:val="00E32F88"/>
    <w:rsid w:val="00E37AB0"/>
    <w:rsid w:val="00E72B3F"/>
    <w:rsid w:val="00E93772"/>
    <w:rsid w:val="00EA4CC3"/>
    <w:rsid w:val="00F31C9A"/>
    <w:rsid w:val="00F31CA8"/>
    <w:rsid w:val="00F32299"/>
    <w:rsid w:val="00F44236"/>
    <w:rsid w:val="00F51F2E"/>
    <w:rsid w:val="00F53C30"/>
    <w:rsid w:val="00F74229"/>
    <w:rsid w:val="00F922BF"/>
    <w:rsid w:val="00FA11ED"/>
    <w:rsid w:val="00FC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86DF4D2"/>
  <w15:chartTrackingRefBased/>
  <w15:docId w15:val="{7037D951-E177-42E0-8A50-FBD7298B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uiPriority w:val="99"/>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uiPriority w:val="99"/>
    <w:rsid w:val="006A137E"/>
    <w:rPr>
      <w:color w:val="954F72"/>
      <w:u w:val="single"/>
    </w:rPr>
  </w:style>
  <w:style w:type="character" w:customStyle="1" w:styleId="Heading1Char">
    <w:name w:val="Heading 1 Char"/>
    <w:aliases w:val="h1 Char"/>
    <w:link w:val="Heading1"/>
    <w:locked/>
    <w:rsid w:val="0056650C"/>
    <w:rPr>
      <w:b/>
      <w:caps/>
      <w:sz w:val="24"/>
    </w:rPr>
  </w:style>
  <w:style w:type="character" w:customStyle="1" w:styleId="Heading2Char">
    <w:name w:val="Heading 2 Char"/>
    <w:link w:val="Heading2"/>
    <w:uiPriority w:val="99"/>
    <w:locked/>
    <w:rsid w:val="0056650C"/>
    <w:rPr>
      <w:b/>
      <w:sz w:val="24"/>
    </w:rPr>
  </w:style>
  <w:style w:type="character" w:customStyle="1" w:styleId="Heading3Char">
    <w:name w:val="Heading 3 Char"/>
    <w:link w:val="Heading3"/>
    <w:uiPriority w:val="99"/>
    <w:locked/>
    <w:rsid w:val="0056650C"/>
    <w:rPr>
      <w:b/>
      <w:bCs/>
      <w:i/>
      <w:sz w:val="24"/>
    </w:rPr>
  </w:style>
  <w:style w:type="character" w:customStyle="1" w:styleId="Heading4Char">
    <w:name w:val="Heading 4 Char"/>
    <w:link w:val="Heading4"/>
    <w:uiPriority w:val="99"/>
    <w:locked/>
    <w:rsid w:val="0056650C"/>
    <w:rPr>
      <w:b/>
      <w:bCs/>
      <w:snapToGrid w:val="0"/>
      <w:sz w:val="24"/>
    </w:rPr>
  </w:style>
  <w:style w:type="character" w:customStyle="1" w:styleId="Heading5Char">
    <w:name w:val="Heading 5 Char"/>
    <w:link w:val="Heading5"/>
    <w:uiPriority w:val="99"/>
    <w:locked/>
    <w:rsid w:val="0056650C"/>
    <w:rPr>
      <w:b/>
      <w:bCs/>
      <w:i/>
      <w:iCs/>
      <w:sz w:val="24"/>
      <w:szCs w:val="26"/>
    </w:rPr>
  </w:style>
  <w:style w:type="character" w:customStyle="1" w:styleId="Heading6Char">
    <w:name w:val="Heading 6 Char"/>
    <w:link w:val="Heading6"/>
    <w:uiPriority w:val="99"/>
    <w:locked/>
    <w:rsid w:val="0056650C"/>
    <w:rPr>
      <w:b/>
      <w:bCs/>
      <w:sz w:val="24"/>
      <w:szCs w:val="22"/>
    </w:rPr>
  </w:style>
  <w:style w:type="character" w:customStyle="1" w:styleId="Heading7Char">
    <w:name w:val="Heading 7 Char"/>
    <w:link w:val="Heading7"/>
    <w:uiPriority w:val="99"/>
    <w:locked/>
    <w:rsid w:val="0056650C"/>
    <w:rPr>
      <w:sz w:val="24"/>
      <w:szCs w:val="24"/>
    </w:rPr>
  </w:style>
  <w:style w:type="character" w:customStyle="1" w:styleId="Heading8Char">
    <w:name w:val="Heading 8 Char"/>
    <w:link w:val="Heading8"/>
    <w:uiPriority w:val="99"/>
    <w:locked/>
    <w:rsid w:val="0056650C"/>
    <w:rPr>
      <w:i/>
      <w:iCs/>
      <w:sz w:val="24"/>
      <w:szCs w:val="24"/>
    </w:rPr>
  </w:style>
  <w:style w:type="character" w:customStyle="1" w:styleId="Heading9Char">
    <w:name w:val="Heading 9 Char"/>
    <w:link w:val="Heading9"/>
    <w:uiPriority w:val="99"/>
    <w:locked/>
    <w:rsid w:val="0056650C"/>
    <w:rPr>
      <w:b/>
      <w:sz w:val="24"/>
      <w:szCs w:val="24"/>
    </w:rPr>
  </w:style>
  <w:style w:type="character" w:customStyle="1" w:styleId="FootnoteTextChar">
    <w:name w:val="Footnote Text Char"/>
    <w:link w:val="FootnoteText"/>
    <w:uiPriority w:val="99"/>
    <w:semiHidden/>
    <w:locked/>
    <w:rsid w:val="0056650C"/>
    <w:rPr>
      <w:sz w:val="18"/>
    </w:rPr>
  </w:style>
  <w:style w:type="character" w:styleId="FootnoteReference">
    <w:name w:val="footnote reference"/>
    <w:uiPriority w:val="99"/>
    <w:rsid w:val="0056650C"/>
    <w:rPr>
      <w:rFonts w:ascii="Times New Roman" w:hAnsi="Times New Roman" w:cs="Times New Roman"/>
      <w:sz w:val="18"/>
      <w:vertAlign w:val="superscript"/>
    </w:rPr>
  </w:style>
  <w:style w:type="paragraph" w:customStyle="1" w:styleId="cutline">
    <w:name w:val="cutline"/>
    <w:basedOn w:val="Normal"/>
    <w:uiPriority w:val="99"/>
    <w:rsid w:val="0056650C"/>
    <w:pPr>
      <w:spacing w:before="40" w:after="160"/>
      <w:jc w:val="center"/>
    </w:pPr>
    <w:rPr>
      <w:rFonts w:ascii="Arial" w:hAnsi="Arial"/>
      <w:sz w:val="18"/>
    </w:rPr>
  </w:style>
  <w:style w:type="character" w:customStyle="1" w:styleId="BalloonTextChar">
    <w:name w:val="Balloon Text Char"/>
    <w:link w:val="BalloonText"/>
    <w:uiPriority w:val="99"/>
    <w:semiHidden/>
    <w:locked/>
    <w:rsid w:val="0056650C"/>
    <w:rPr>
      <w:rFonts w:ascii="Tahoma" w:hAnsi="Tahoma" w:cs="Tahoma"/>
      <w:sz w:val="16"/>
      <w:szCs w:val="16"/>
    </w:rPr>
  </w:style>
  <w:style w:type="paragraph" w:customStyle="1" w:styleId="bulletlevel1">
    <w:name w:val="bullet level 1"/>
    <w:basedOn w:val="BodyText"/>
    <w:link w:val="bulletlevel1Char1"/>
    <w:uiPriority w:val="99"/>
    <w:rsid w:val="0056650C"/>
    <w:pPr>
      <w:numPr>
        <w:numId w:val="19"/>
      </w:numPr>
      <w:tabs>
        <w:tab w:val="left" w:pos="576"/>
      </w:tabs>
      <w:spacing w:after="120" w:line="260" w:lineRule="exact"/>
      <w:ind w:left="576" w:hanging="288"/>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56650C"/>
    <w:rPr>
      <w:sz w:val="24"/>
      <w:szCs w:val="24"/>
    </w:rPr>
  </w:style>
  <w:style w:type="character" w:customStyle="1" w:styleId="bulletlevel1Char1">
    <w:name w:val="bullet level 1 Char1"/>
    <w:link w:val="bulletlevel1"/>
    <w:uiPriority w:val="99"/>
    <w:locked/>
    <w:rsid w:val="0056650C"/>
    <w:rPr>
      <w:sz w:val="24"/>
      <w:szCs w:val="24"/>
      <w:lang w:val="x-none" w:eastAsia="x-none"/>
    </w:rPr>
  </w:style>
  <w:style w:type="paragraph" w:customStyle="1" w:styleId="bulletlevel2">
    <w:name w:val="bullet level 2"/>
    <w:basedOn w:val="bulletlevel1"/>
    <w:link w:val="bulletlevel2Char"/>
    <w:uiPriority w:val="99"/>
    <w:rsid w:val="0056650C"/>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56650C"/>
    <w:rPr>
      <w:sz w:val="24"/>
      <w:szCs w:val="24"/>
      <w:lang w:val="x-none" w:eastAsia="x-none"/>
    </w:rPr>
  </w:style>
  <w:style w:type="character" w:customStyle="1" w:styleId="FooterChar">
    <w:name w:val="Footer Char"/>
    <w:link w:val="Footer"/>
    <w:uiPriority w:val="99"/>
    <w:locked/>
    <w:rsid w:val="0056650C"/>
    <w:rPr>
      <w:sz w:val="24"/>
      <w:szCs w:val="24"/>
    </w:rPr>
  </w:style>
  <w:style w:type="paragraph" w:customStyle="1" w:styleId="label">
    <w:name w:val="label"/>
    <w:basedOn w:val="Normal"/>
    <w:uiPriority w:val="99"/>
    <w:rsid w:val="0056650C"/>
    <w:pPr>
      <w:jc w:val="center"/>
    </w:pPr>
    <w:rPr>
      <w:rFonts w:ascii="Arial" w:hAnsi="Arial" w:cs="Arial"/>
      <w:sz w:val="20"/>
      <w:szCs w:val="20"/>
    </w:rPr>
  </w:style>
  <w:style w:type="paragraph" w:customStyle="1" w:styleId="tablehead0">
    <w:name w:val="table head"/>
    <w:basedOn w:val="BodyText"/>
    <w:uiPriority w:val="99"/>
    <w:rsid w:val="0056650C"/>
    <w:pPr>
      <w:spacing w:before="20" w:after="20" w:line="240" w:lineRule="exact"/>
    </w:pPr>
    <w:rPr>
      <w:rFonts w:ascii="Arial" w:hAnsi="Arial"/>
      <w:b/>
      <w:sz w:val="18"/>
      <w:lang w:val="x-none" w:eastAsia="x-none"/>
    </w:rPr>
  </w:style>
  <w:style w:type="paragraph" w:customStyle="1" w:styleId="table">
    <w:name w:val="table"/>
    <w:basedOn w:val="BodyText"/>
    <w:uiPriority w:val="99"/>
    <w:rsid w:val="0056650C"/>
    <w:pPr>
      <w:spacing w:before="20" w:after="20" w:line="240" w:lineRule="exact"/>
    </w:pPr>
    <w:rPr>
      <w:rFonts w:ascii="Arial" w:hAnsi="Arial"/>
      <w:sz w:val="18"/>
      <w:lang w:val="x-none" w:eastAsia="x-none"/>
    </w:rPr>
  </w:style>
  <w:style w:type="paragraph" w:customStyle="1" w:styleId="Normal1">
    <w:name w:val="Normal1"/>
    <w:basedOn w:val="Normal"/>
    <w:uiPriority w:val="99"/>
    <w:rsid w:val="0056650C"/>
    <w:pPr>
      <w:spacing w:after="120"/>
      <w:ind w:left="576"/>
    </w:pPr>
    <w:rPr>
      <w:sz w:val="22"/>
    </w:rPr>
  </w:style>
  <w:style w:type="paragraph" w:customStyle="1" w:styleId="spacer">
    <w:name w:val="spacer"/>
    <w:uiPriority w:val="99"/>
    <w:rsid w:val="0056650C"/>
    <w:pPr>
      <w:spacing w:before="7200"/>
    </w:pPr>
    <w:rPr>
      <w:rFonts w:ascii="Arial" w:hAnsi="Arial" w:cs="Arial"/>
      <w:bCs/>
      <w:kern w:val="32"/>
      <w:sz w:val="32"/>
      <w:szCs w:val="32"/>
    </w:rPr>
  </w:style>
  <w:style w:type="paragraph" w:customStyle="1" w:styleId="TOCHead">
    <w:name w:val="TOC Head"/>
    <w:uiPriority w:val="99"/>
    <w:rsid w:val="0056650C"/>
    <w:pPr>
      <w:spacing w:before="320" w:after="240"/>
    </w:pPr>
    <w:rPr>
      <w:rFonts w:ascii="Arial" w:hAnsi="Arial" w:cs="Arial"/>
      <w:b/>
      <w:bCs/>
      <w:kern w:val="32"/>
      <w:sz w:val="28"/>
      <w:szCs w:val="32"/>
    </w:rPr>
  </w:style>
  <w:style w:type="paragraph" w:customStyle="1" w:styleId="Normal2">
    <w:name w:val="Normal2"/>
    <w:basedOn w:val="Normal"/>
    <w:uiPriority w:val="99"/>
    <w:rsid w:val="0056650C"/>
    <w:pPr>
      <w:spacing w:before="60" w:after="120"/>
      <w:ind w:left="1440"/>
    </w:pPr>
    <w:rPr>
      <w:sz w:val="22"/>
    </w:rPr>
  </w:style>
  <w:style w:type="paragraph" w:customStyle="1" w:styleId="Normal3">
    <w:name w:val="Normal3"/>
    <w:basedOn w:val="Normal"/>
    <w:uiPriority w:val="99"/>
    <w:rsid w:val="0056650C"/>
    <w:pPr>
      <w:spacing w:after="120"/>
      <w:ind w:left="1728"/>
    </w:pPr>
    <w:rPr>
      <w:sz w:val="22"/>
    </w:rPr>
  </w:style>
  <w:style w:type="paragraph" w:customStyle="1" w:styleId="bulletlevel3">
    <w:name w:val="bullet level 3"/>
    <w:basedOn w:val="Normal"/>
    <w:uiPriority w:val="99"/>
    <w:rsid w:val="0056650C"/>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56650C"/>
    <w:pPr>
      <w:tabs>
        <w:tab w:val="left" w:pos="648"/>
      </w:tabs>
      <w:spacing w:after="120" w:line="260" w:lineRule="exact"/>
      <w:ind w:left="648" w:hanging="288"/>
    </w:pPr>
    <w:rPr>
      <w:lang w:val="x-none" w:eastAsia="x-none"/>
    </w:rPr>
  </w:style>
  <w:style w:type="character" w:customStyle="1" w:styleId="numberChar">
    <w:name w:val="number Char"/>
    <w:link w:val="number"/>
    <w:uiPriority w:val="99"/>
    <w:locked/>
    <w:rsid w:val="0056650C"/>
    <w:rPr>
      <w:sz w:val="24"/>
      <w:szCs w:val="24"/>
      <w:lang w:val="x-none" w:eastAsia="x-none"/>
    </w:rPr>
  </w:style>
  <w:style w:type="paragraph" w:customStyle="1" w:styleId="body2">
    <w:name w:val="body2"/>
    <w:basedOn w:val="BodyText"/>
    <w:link w:val="body2Char"/>
    <w:uiPriority w:val="99"/>
    <w:rsid w:val="0056650C"/>
    <w:pPr>
      <w:spacing w:after="120" w:line="260" w:lineRule="exact"/>
      <w:ind w:left="1260"/>
    </w:pPr>
    <w:rPr>
      <w:lang w:val="x-none" w:eastAsia="x-none"/>
    </w:rPr>
  </w:style>
  <w:style w:type="character" w:customStyle="1" w:styleId="body2Char">
    <w:name w:val="body2 Char"/>
    <w:link w:val="body2"/>
    <w:uiPriority w:val="99"/>
    <w:locked/>
    <w:rsid w:val="0056650C"/>
    <w:rPr>
      <w:sz w:val="24"/>
      <w:szCs w:val="24"/>
      <w:lang w:val="x-none" w:eastAsia="x-none"/>
    </w:rPr>
  </w:style>
  <w:style w:type="paragraph" w:customStyle="1" w:styleId="bullet2level1">
    <w:name w:val="bullet2 level1"/>
    <w:basedOn w:val="bulletlevel1"/>
    <w:uiPriority w:val="99"/>
    <w:rsid w:val="0056650C"/>
    <w:pPr>
      <w:tabs>
        <w:tab w:val="clear" w:pos="576"/>
        <w:tab w:val="clear" w:pos="1872"/>
        <w:tab w:val="left" w:pos="1620"/>
      </w:tabs>
      <w:ind w:left="1620"/>
    </w:pPr>
  </w:style>
  <w:style w:type="paragraph" w:customStyle="1" w:styleId="body3">
    <w:name w:val="body3"/>
    <w:basedOn w:val="body2"/>
    <w:uiPriority w:val="99"/>
    <w:rsid w:val="0056650C"/>
    <w:pPr>
      <w:ind w:left="1980"/>
    </w:pPr>
  </w:style>
  <w:style w:type="character" w:customStyle="1" w:styleId="number3Char">
    <w:name w:val="number 3 Char"/>
    <w:link w:val="number3"/>
    <w:uiPriority w:val="99"/>
    <w:locked/>
    <w:rsid w:val="0056650C"/>
    <w:rPr>
      <w:sz w:val="24"/>
      <w:szCs w:val="24"/>
    </w:rPr>
  </w:style>
  <w:style w:type="paragraph" w:customStyle="1" w:styleId="number3">
    <w:name w:val="number 3"/>
    <w:basedOn w:val="BodyText"/>
    <w:link w:val="number3Char"/>
    <w:uiPriority w:val="99"/>
    <w:rsid w:val="0056650C"/>
    <w:pPr>
      <w:spacing w:after="120" w:line="260" w:lineRule="exact"/>
      <w:ind w:left="1980" w:hanging="360"/>
    </w:pPr>
  </w:style>
  <w:style w:type="paragraph" w:customStyle="1" w:styleId="number1">
    <w:name w:val="number 1"/>
    <w:basedOn w:val="BodyText"/>
    <w:uiPriority w:val="99"/>
    <w:rsid w:val="0056650C"/>
    <w:pPr>
      <w:spacing w:after="120" w:line="260" w:lineRule="exact"/>
      <w:ind w:left="1440" w:hanging="360"/>
    </w:pPr>
    <w:rPr>
      <w:lang w:val="x-none" w:eastAsia="x-none"/>
    </w:rPr>
  </w:style>
  <w:style w:type="paragraph" w:customStyle="1" w:styleId="number2">
    <w:name w:val="number 2"/>
    <w:basedOn w:val="BodyText"/>
    <w:link w:val="number2Char"/>
    <w:uiPriority w:val="99"/>
    <w:rsid w:val="0056650C"/>
    <w:pPr>
      <w:spacing w:after="120" w:line="260" w:lineRule="exact"/>
      <w:ind w:left="1800" w:hanging="360"/>
    </w:pPr>
    <w:rPr>
      <w:lang w:val="x-none" w:eastAsia="x-none"/>
    </w:rPr>
  </w:style>
  <w:style w:type="character" w:customStyle="1" w:styleId="number2Char">
    <w:name w:val="number 2 Char"/>
    <w:link w:val="number2"/>
    <w:uiPriority w:val="99"/>
    <w:locked/>
    <w:rsid w:val="0056650C"/>
    <w:rPr>
      <w:sz w:val="24"/>
      <w:szCs w:val="24"/>
      <w:lang w:val="x-none" w:eastAsia="x-none"/>
    </w:rPr>
  </w:style>
  <w:style w:type="paragraph" w:customStyle="1" w:styleId="bullet3level1">
    <w:name w:val="bullet3 level1"/>
    <w:basedOn w:val="bullet2level1"/>
    <w:uiPriority w:val="99"/>
    <w:rsid w:val="0056650C"/>
    <w:pPr>
      <w:tabs>
        <w:tab w:val="left" w:pos="2160"/>
      </w:tabs>
      <w:ind w:left="2160" w:hanging="180"/>
    </w:pPr>
  </w:style>
  <w:style w:type="paragraph" w:customStyle="1" w:styleId="Style1">
    <w:name w:val="Style1"/>
    <w:basedOn w:val="Normal"/>
    <w:uiPriority w:val="99"/>
    <w:rsid w:val="0056650C"/>
    <w:pPr>
      <w:spacing w:beforeLines="40" w:afterLines="40"/>
      <w:jc w:val="center"/>
    </w:pPr>
    <w:rPr>
      <w:rFonts w:ascii="Wingdings 2" w:hAnsi="Wingdings 2"/>
    </w:rPr>
  </w:style>
  <w:style w:type="paragraph" w:customStyle="1" w:styleId="box">
    <w:name w:val="box"/>
    <w:basedOn w:val="Normal"/>
    <w:uiPriority w:val="99"/>
    <w:rsid w:val="0056650C"/>
    <w:pPr>
      <w:spacing w:beforeLines="40" w:afterLines="40"/>
      <w:jc w:val="center"/>
    </w:pPr>
    <w:rPr>
      <w:rFonts w:ascii="Wingdings 2" w:hAnsi="Wingdings 2"/>
    </w:rPr>
  </w:style>
  <w:style w:type="paragraph" w:customStyle="1" w:styleId="Level4">
    <w:name w:val="Level 4"/>
    <w:basedOn w:val="Heading3"/>
    <w:uiPriority w:val="99"/>
    <w:rsid w:val="0056650C"/>
    <w:pPr>
      <w:numPr>
        <w:ilvl w:val="0"/>
        <w:numId w:val="0"/>
      </w:numPr>
      <w:tabs>
        <w:tab w:val="clear" w:pos="1008"/>
      </w:tabs>
      <w:spacing w:before="160" w:after="160"/>
    </w:pPr>
    <w:rPr>
      <w:rFonts w:ascii="Arial" w:hAnsi="Arial"/>
      <w:i w:val="0"/>
      <w:smallCaps/>
      <w:sz w:val="19"/>
      <w:szCs w:val="19"/>
      <w:lang w:val="x-none" w:eastAsia="x-none"/>
    </w:rPr>
  </w:style>
  <w:style w:type="paragraph" w:customStyle="1" w:styleId="Level2">
    <w:name w:val="Level 2"/>
    <w:basedOn w:val="Heading2"/>
    <w:link w:val="Level2Char"/>
    <w:uiPriority w:val="99"/>
    <w:rsid w:val="0056650C"/>
    <w:pPr>
      <w:numPr>
        <w:ilvl w:val="0"/>
        <w:numId w:val="0"/>
      </w:numPr>
      <w:spacing w:before="160" w:after="160"/>
    </w:pPr>
    <w:rPr>
      <w:rFonts w:ascii="Arial" w:hAnsi="Arial"/>
      <w:bCs/>
      <w:iCs/>
      <w:sz w:val="28"/>
      <w:szCs w:val="28"/>
      <w:lang w:val="x-none" w:eastAsia="x-none"/>
    </w:rPr>
  </w:style>
  <w:style w:type="character" w:customStyle="1" w:styleId="Level2Char">
    <w:name w:val="Level 2 Char"/>
    <w:link w:val="Level2"/>
    <w:uiPriority w:val="99"/>
    <w:locked/>
    <w:rsid w:val="0056650C"/>
    <w:rPr>
      <w:rFonts w:ascii="Arial" w:hAnsi="Arial"/>
      <w:b/>
      <w:bCs/>
      <w:iCs/>
      <w:sz w:val="28"/>
      <w:szCs w:val="28"/>
      <w:lang w:val="x-none" w:eastAsia="x-none"/>
    </w:rPr>
  </w:style>
  <w:style w:type="paragraph" w:customStyle="1" w:styleId="Table0">
    <w:name w:val="Table"/>
    <w:basedOn w:val="BodyText"/>
    <w:uiPriority w:val="99"/>
    <w:rsid w:val="0056650C"/>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56650C"/>
    <w:pPr>
      <w:spacing w:before="60" w:after="0"/>
      <w:jc w:val="center"/>
    </w:pPr>
    <w:rPr>
      <w:rFonts w:ascii="Arial" w:hAnsi="Arial"/>
      <w:b/>
      <w:szCs w:val="20"/>
      <w:lang w:val="x-none" w:eastAsia="x-none"/>
    </w:rPr>
  </w:style>
  <w:style w:type="character" w:customStyle="1" w:styleId="CommentTextChar">
    <w:name w:val="Comment Text Char"/>
    <w:link w:val="CommentText"/>
    <w:uiPriority w:val="99"/>
    <w:locked/>
    <w:rsid w:val="0056650C"/>
  </w:style>
  <w:style w:type="character" w:customStyle="1" w:styleId="CommentSubjectChar">
    <w:name w:val="Comment Subject Char"/>
    <w:link w:val="CommentSubject"/>
    <w:uiPriority w:val="99"/>
    <w:semiHidden/>
    <w:locked/>
    <w:rsid w:val="0056650C"/>
    <w:rPr>
      <w:b/>
      <w:bCs/>
    </w:rPr>
  </w:style>
  <w:style w:type="character" w:customStyle="1" w:styleId="Style">
    <w:name w:val="Style"/>
    <w:uiPriority w:val="99"/>
    <w:rsid w:val="0056650C"/>
    <w:rPr>
      <w:rFonts w:ascii="Arial" w:hAnsi="Arial" w:cs="Times New Roman"/>
      <w:sz w:val="18"/>
    </w:rPr>
  </w:style>
  <w:style w:type="paragraph" w:customStyle="1" w:styleId="instruction">
    <w:name w:val="instruction"/>
    <w:basedOn w:val="BodyText"/>
    <w:uiPriority w:val="99"/>
    <w:rsid w:val="0056650C"/>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lang w:val="x-none" w:eastAsia="x-none"/>
    </w:rPr>
  </w:style>
  <w:style w:type="paragraph" w:customStyle="1" w:styleId="body4">
    <w:name w:val="body4"/>
    <w:basedOn w:val="body3"/>
    <w:uiPriority w:val="99"/>
    <w:rsid w:val="0056650C"/>
    <w:pPr>
      <w:ind w:left="2700"/>
    </w:pPr>
  </w:style>
  <w:style w:type="paragraph" w:customStyle="1" w:styleId="bullet4level1">
    <w:name w:val="bullet4 level1"/>
    <w:basedOn w:val="bullet3level1"/>
    <w:uiPriority w:val="99"/>
    <w:rsid w:val="0056650C"/>
    <w:pPr>
      <w:tabs>
        <w:tab w:val="clear" w:pos="1620"/>
        <w:tab w:val="clear" w:pos="2160"/>
        <w:tab w:val="left" w:pos="3060"/>
      </w:tabs>
      <w:ind w:left="3060"/>
    </w:pPr>
  </w:style>
  <w:style w:type="paragraph" w:styleId="EndnoteText">
    <w:name w:val="endnote text"/>
    <w:basedOn w:val="Normal"/>
    <w:link w:val="EndnoteTextChar"/>
    <w:uiPriority w:val="99"/>
    <w:rsid w:val="0056650C"/>
    <w:rPr>
      <w:sz w:val="20"/>
      <w:szCs w:val="20"/>
      <w:lang w:val="x-none" w:eastAsia="x-none"/>
    </w:rPr>
  </w:style>
  <w:style w:type="character" w:customStyle="1" w:styleId="EndnoteTextChar">
    <w:name w:val="Endnote Text Char"/>
    <w:link w:val="EndnoteText"/>
    <w:uiPriority w:val="99"/>
    <w:rsid w:val="0056650C"/>
    <w:rPr>
      <w:lang w:val="x-none" w:eastAsia="x-none"/>
    </w:rPr>
  </w:style>
  <w:style w:type="character" w:styleId="EndnoteReference">
    <w:name w:val="endnote reference"/>
    <w:uiPriority w:val="99"/>
    <w:rsid w:val="0056650C"/>
    <w:rPr>
      <w:rFonts w:cs="Times New Roman"/>
      <w:vertAlign w:val="superscript"/>
    </w:rPr>
  </w:style>
  <w:style w:type="paragraph" w:customStyle="1" w:styleId="bullet4level2">
    <w:name w:val="bullet4 level2"/>
    <w:basedOn w:val="bullet4level1"/>
    <w:uiPriority w:val="99"/>
    <w:rsid w:val="0056650C"/>
    <w:pPr>
      <w:numPr>
        <w:numId w:val="20"/>
      </w:numPr>
      <w:tabs>
        <w:tab w:val="clear" w:pos="720"/>
        <w:tab w:val="num" w:pos="1080"/>
        <w:tab w:val="left" w:pos="2880"/>
      </w:tabs>
      <w:ind w:left="2880"/>
    </w:pPr>
  </w:style>
  <w:style w:type="paragraph" w:customStyle="1" w:styleId="Title1">
    <w:name w:val="Title1"/>
    <w:uiPriority w:val="99"/>
    <w:rsid w:val="0056650C"/>
    <w:pPr>
      <w:spacing w:before="120" w:after="240"/>
    </w:pPr>
    <w:rPr>
      <w:rFonts w:ascii="Arial" w:hAnsi="Arial" w:cs="Arial"/>
      <w:b/>
      <w:bCs/>
      <w:iCs/>
      <w:szCs w:val="28"/>
    </w:rPr>
  </w:style>
  <w:style w:type="table" w:styleId="TableGrid1">
    <w:name w:val="Table Grid 1"/>
    <w:basedOn w:val="TableNormal"/>
    <w:uiPriority w:val="99"/>
    <w:rsid w:val="0056650C"/>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56650C"/>
    <w:rPr>
      <w:iCs/>
      <w:sz w:val="24"/>
    </w:rPr>
  </w:style>
  <w:style w:type="paragraph" w:customStyle="1" w:styleId="BodyTextNumbered">
    <w:name w:val="Body Text Numbered"/>
    <w:basedOn w:val="BodyText"/>
    <w:link w:val="BodyTextNumberedChar1"/>
    <w:uiPriority w:val="99"/>
    <w:rsid w:val="0056650C"/>
    <w:pPr>
      <w:ind w:left="720" w:hanging="720"/>
    </w:pPr>
    <w:rPr>
      <w:iCs/>
      <w:szCs w:val="20"/>
    </w:rPr>
  </w:style>
  <w:style w:type="character" w:customStyle="1" w:styleId="H2Char">
    <w:name w:val="H2 Char"/>
    <w:link w:val="H2"/>
    <w:uiPriority w:val="99"/>
    <w:locked/>
    <w:rsid w:val="0056650C"/>
    <w:rPr>
      <w:b/>
      <w:sz w:val="24"/>
    </w:rPr>
  </w:style>
  <w:style w:type="paragraph" w:styleId="ListParagraph">
    <w:name w:val="List Paragraph"/>
    <w:basedOn w:val="Normal"/>
    <w:uiPriority w:val="99"/>
    <w:qFormat/>
    <w:rsid w:val="0056650C"/>
    <w:pPr>
      <w:ind w:left="720"/>
      <w:contextualSpacing/>
    </w:pPr>
  </w:style>
  <w:style w:type="table" w:customStyle="1" w:styleId="TableGrid10">
    <w:name w:val="Table Grid1"/>
    <w:uiPriority w:val="99"/>
    <w:rsid w:val="0056650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56650C"/>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customStyle="1" w:styleId="BodyTextIndentChar">
    <w:name w:val="Body Text Indent Char"/>
    <w:link w:val="BodyTextIndent"/>
    <w:uiPriority w:val="99"/>
    <w:locked/>
    <w:rsid w:val="0056650C"/>
    <w:rPr>
      <w:iCs/>
      <w:sz w:val="24"/>
    </w:rPr>
  </w:style>
  <w:style w:type="character" w:customStyle="1" w:styleId="BodyTextNumberedChar">
    <w:name w:val="Body Text Numbered Char"/>
    <w:rsid w:val="0056650C"/>
    <w:rPr>
      <w:rFonts w:cs="Times New Roman"/>
      <w:iCs/>
      <w:sz w:val="24"/>
      <w:lang w:val="en-US" w:eastAsia="en-US" w:bidi="ar-SA"/>
    </w:rPr>
  </w:style>
  <w:style w:type="character" w:styleId="PlaceholderText">
    <w:name w:val="Placeholder Text"/>
    <w:uiPriority w:val="99"/>
    <w:semiHidden/>
    <w:rsid w:val="0056650C"/>
    <w:rPr>
      <w:rFonts w:cs="Times New Roman"/>
      <w:color w:val="808080"/>
    </w:rPr>
  </w:style>
  <w:style w:type="character" w:styleId="Emphasis">
    <w:name w:val="Emphasis"/>
    <w:uiPriority w:val="99"/>
    <w:qFormat/>
    <w:rsid w:val="0056650C"/>
    <w:rPr>
      <w:rFonts w:cs="Times New Roman"/>
      <w:i/>
      <w:iCs/>
    </w:rPr>
  </w:style>
  <w:style w:type="character" w:customStyle="1" w:styleId="H5Char">
    <w:name w:val="H5 Char"/>
    <w:link w:val="H5"/>
    <w:uiPriority w:val="99"/>
    <w:locked/>
    <w:rsid w:val="0056650C"/>
    <w:rPr>
      <w:b/>
      <w:bCs/>
      <w:i/>
      <w:iCs/>
      <w:sz w:val="24"/>
      <w:szCs w:val="26"/>
    </w:rPr>
  </w:style>
  <w:style w:type="paragraph" w:styleId="Revision">
    <w:name w:val="Revision"/>
    <w:hidden/>
    <w:uiPriority w:val="99"/>
    <w:semiHidden/>
    <w:rsid w:val="0056650C"/>
    <w:rPr>
      <w:sz w:val="24"/>
      <w:szCs w:val="24"/>
    </w:rPr>
  </w:style>
  <w:style w:type="paragraph" w:styleId="Caption">
    <w:name w:val="caption"/>
    <w:basedOn w:val="Normal"/>
    <w:next w:val="Normal"/>
    <w:uiPriority w:val="99"/>
    <w:qFormat/>
    <w:rsid w:val="0056650C"/>
    <w:pPr>
      <w:spacing w:after="200"/>
    </w:pPr>
    <w:rPr>
      <w:b/>
      <w:bCs/>
      <w:color w:val="4F81BD"/>
      <w:sz w:val="18"/>
      <w:szCs w:val="18"/>
    </w:rPr>
  </w:style>
  <w:style w:type="paragraph" w:styleId="PlainText">
    <w:name w:val="Plain Text"/>
    <w:basedOn w:val="Normal"/>
    <w:link w:val="PlainTextChar"/>
    <w:uiPriority w:val="99"/>
    <w:unhideWhenUsed/>
    <w:rsid w:val="0056650C"/>
    <w:rPr>
      <w:rFonts w:eastAsia="Calibri"/>
      <w:lang w:val="x-none" w:eastAsia="x-none"/>
    </w:rPr>
  </w:style>
  <w:style w:type="character" w:customStyle="1" w:styleId="PlainTextChar">
    <w:name w:val="Plain Text Char"/>
    <w:link w:val="PlainText"/>
    <w:uiPriority w:val="99"/>
    <w:rsid w:val="0056650C"/>
    <w:rPr>
      <w:rFonts w:eastAsia="Calibri"/>
      <w:sz w:val="24"/>
      <w:szCs w:val="24"/>
      <w:lang w:val="x-none" w:eastAsia="x-none"/>
    </w:rPr>
  </w:style>
  <w:style w:type="paragraph" w:customStyle="1" w:styleId="Default">
    <w:name w:val="Default"/>
    <w:rsid w:val="0056650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4.wmf"/><Relationship Id="rId42" Type="http://schemas.openxmlformats.org/officeDocument/2006/relationships/oleObject" Target="embeddings/oleObject3.bin"/><Relationship Id="rId47" Type="http://schemas.openxmlformats.org/officeDocument/2006/relationships/oleObject" Target="embeddings/oleObject8.bin"/><Relationship Id="rId63" Type="http://schemas.openxmlformats.org/officeDocument/2006/relationships/image" Target="media/image34.wmf"/><Relationship Id="rId68" Type="http://schemas.openxmlformats.org/officeDocument/2006/relationships/image" Target="media/image39.png"/><Relationship Id="rId16" Type="http://schemas.openxmlformats.org/officeDocument/2006/relationships/control" Target="activeX/activeX6.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image" Target="media/image7.wmf"/><Relationship Id="rId32" Type="http://schemas.openxmlformats.org/officeDocument/2006/relationships/image" Target="media/image15.wmf"/><Relationship Id="rId37" Type="http://schemas.openxmlformats.org/officeDocument/2006/relationships/image" Target="media/image20.wmf"/><Relationship Id="rId40" Type="http://schemas.openxmlformats.org/officeDocument/2006/relationships/oleObject" Target="embeddings/oleObject1.bin"/><Relationship Id="rId45" Type="http://schemas.openxmlformats.org/officeDocument/2006/relationships/oleObject" Target="embeddings/oleObject6.bin"/><Relationship Id="rId53" Type="http://schemas.openxmlformats.org/officeDocument/2006/relationships/image" Target="media/image24.wmf"/><Relationship Id="rId58" Type="http://schemas.openxmlformats.org/officeDocument/2006/relationships/image" Target="media/image29.wmf"/><Relationship Id="rId66" Type="http://schemas.openxmlformats.org/officeDocument/2006/relationships/image" Target="media/image37.emf"/><Relationship Id="rId74" Type="http://schemas.openxmlformats.org/officeDocument/2006/relationships/header" Target="header1.xml"/><Relationship Id="rId79" Type="http://schemas.microsoft.com/office/2011/relationships/people" Target="people.xml"/><Relationship Id="rId5" Type="http://schemas.openxmlformats.org/officeDocument/2006/relationships/footnotes" Target="footnotes.xml"/><Relationship Id="rId61" Type="http://schemas.openxmlformats.org/officeDocument/2006/relationships/image" Target="media/image32.wmf"/><Relationship Id="rId19" Type="http://schemas.openxmlformats.org/officeDocument/2006/relationships/hyperlink" Target="mailto:Cory.phillips@ercot.com" TargetMode="External"/><Relationship Id="rId14" Type="http://schemas.openxmlformats.org/officeDocument/2006/relationships/control" Target="activeX/activeX4.xm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 Id="rId43" Type="http://schemas.openxmlformats.org/officeDocument/2006/relationships/oleObject" Target="embeddings/oleObject4.bin"/><Relationship Id="rId48" Type="http://schemas.openxmlformats.org/officeDocument/2006/relationships/oleObject" Target="embeddings/oleObject9.bin"/><Relationship Id="rId56" Type="http://schemas.openxmlformats.org/officeDocument/2006/relationships/image" Target="media/image27.wmf"/><Relationship Id="rId64" Type="http://schemas.openxmlformats.org/officeDocument/2006/relationships/image" Target="media/image35.wmf"/><Relationship Id="rId69" Type="http://schemas.openxmlformats.org/officeDocument/2006/relationships/image" Target="media/image40.png"/><Relationship Id="rId77"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oleObject" Target="embeddings/oleObject12.bin"/><Relationship Id="rId72" Type="http://schemas.openxmlformats.org/officeDocument/2006/relationships/image" Target="media/image43.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Kenan.Ogelman@ercot.com" TargetMode="External"/><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image" Target="media/image21.wmf"/><Relationship Id="rId46" Type="http://schemas.openxmlformats.org/officeDocument/2006/relationships/oleObject" Target="embeddings/oleObject7.bin"/><Relationship Id="rId59" Type="http://schemas.openxmlformats.org/officeDocument/2006/relationships/image" Target="media/image30.wmf"/><Relationship Id="rId67" Type="http://schemas.openxmlformats.org/officeDocument/2006/relationships/image" Target="media/image38.emf"/><Relationship Id="rId20" Type="http://schemas.openxmlformats.org/officeDocument/2006/relationships/image" Target="media/image3.wmf"/><Relationship Id="rId41" Type="http://schemas.openxmlformats.org/officeDocument/2006/relationships/oleObject" Target="embeddings/oleObject2.bin"/><Relationship Id="rId54" Type="http://schemas.openxmlformats.org/officeDocument/2006/relationships/image" Target="media/image25.wmf"/><Relationship Id="rId62" Type="http://schemas.openxmlformats.org/officeDocument/2006/relationships/image" Target="media/image33.wmf"/><Relationship Id="rId70" Type="http://schemas.openxmlformats.org/officeDocument/2006/relationships/image" Target="media/image41.wmf"/><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9.wmf"/><Relationship Id="rId49" Type="http://schemas.openxmlformats.org/officeDocument/2006/relationships/oleObject" Target="embeddings/oleObject10.bin"/><Relationship Id="rId57" Type="http://schemas.openxmlformats.org/officeDocument/2006/relationships/image" Target="media/image28.wmf"/><Relationship Id="rId10" Type="http://schemas.openxmlformats.org/officeDocument/2006/relationships/control" Target="activeX/activeX2.xml"/><Relationship Id="rId31" Type="http://schemas.openxmlformats.org/officeDocument/2006/relationships/image" Target="media/image14.wmf"/><Relationship Id="rId44" Type="http://schemas.openxmlformats.org/officeDocument/2006/relationships/oleObject" Target="embeddings/oleObject5.bin"/><Relationship Id="rId52" Type="http://schemas.openxmlformats.org/officeDocument/2006/relationships/image" Target="media/image23.wmf"/><Relationship Id="rId60" Type="http://schemas.openxmlformats.org/officeDocument/2006/relationships/image" Target="media/image31.wmf"/><Relationship Id="rId65" Type="http://schemas.openxmlformats.org/officeDocument/2006/relationships/image" Target="media/image36.wmf"/><Relationship Id="rId73" Type="http://schemas.openxmlformats.org/officeDocument/2006/relationships/image" Target="media/image44.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hyperlink" Target="mailto:cbivens@potomaceconomics.com" TargetMode="External"/><Relationship Id="rId39" Type="http://schemas.openxmlformats.org/officeDocument/2006/relationships/image" Target="media/image22.wmf"/><Relationship Id="rId34" Type="http://schemas.openxmlformats.org/officeDocument/2006/relationships/image" Target="media/image17.wmf"/><Relationship Id="rId50" Type="http://schemas.openxmlformats.org/officeDocument/2006/relationships/oleObject" Target="embeddings/oleObject11.bin"/><Relationship Id="rId55" Type="http://schemas.openxmlformats.org/officeDocument/2006/relationships/image" Target="media/image26.wmf"/><Relationship Id="rId76" Type="http://schemas.openxmlformats.org/officeDocument/2006/relationships/footer" Target="footer2.xml"/><Relationship Id="rId7" Type="http://schemas.openxmlformats.org/officeDocument/2006/relationships/hyperlink" Target="http://www.ercot.com/mktrules/issues/obdrr030" TargetMode="External"/><Relationship Id="rId71"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9239</Words>
  <Characters>51215</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60334</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2001-06-20T16:28:00Z</cp:lastPrinted>
  <dcterms:created xsi:type="dcterms:W3CDTF">2021-06-23T22:59:00Z</dcterms:created>
  <dcterms:modified xsi:type="dcterms:W3CDTF">2021-06-23T22:59:00Z</dcterms:modified>
</cp:coreProperties>
</file>