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FE19" w14:textId="77777777" w:rsidR="003B1591" w:rsidRDefault="00CE5BD3">
      <w:bookmarkStart w:id="0" w:name="_GoBack"/>
      <w:bookmarkEnd w:id="0"/>
      <w:r>
        <w:t>Prolonged Widespread Outage – AMS Data Impacts</w:t>
      </w:r>
    </w:p>
    <w:p w14:paraId="68CFC6F1" w14:textId="77777777" w:rsidR="00500902" w:rsidRDefault="00500902">
      <w:r>
        <w:t>DRAFT Addendum Questions</w:t>
      </w:r>
    </w:p>
    <w:p w14:paraId="060FFECB" w14:textId="77777777" w:rsidR="00500902" w:rsidRDefault="00500902">
      <w:r>
        <w:t xml:space="preserve">20210518 </w:t>
      </w:r>
    </w:p>
    <w:p w14:paraId="2EAE7329" w14:textId="77777777" w:rsidR="00CE5BD3" w:rsidRDefault="00CE5BD3"/>
    <w:p w14:paraId="7584B552" w14:textId="77777777" w:rsidR="00CE5BD3" w:rsidRDefault="00CE5BD3"/>
    <w:p w14:paraId="7F2D0B4A" w14:textId="77777777" w:rsidR="00CE5BD3" w:rsidRPr="00520128" w:rsidRDefault="00CE5BD3" w:rsidP="00500902">
      <w:pPr>
        <w:pStyle w:val="ListParagraph"/>
        <w:numPr>
          <w:ilvl w:val="0"/>
          <w:numId w:val="1"/>
        </w:numPr>
        <w:spacing w:line="360" w:lineRule="auto"/>
        <w:ind w:right="-108"/>
        <w:rPr>
          <w:b/>
          <w:bCs/>
          <w:sz w:val="18"/>
          <w:szCs w:val="18"/>
        </w:rPr>
      </w:pPr>
      <w:r w:rsidRPr="00520128">
        <w:rPr>
          <w:b/>
          <w:bCs/>
          <w:sz w:val="18"/>
          <w:szCs w:val="18"/>
        </w:rPr>
        <w:t xml:space="preserve">If an </w:t>
      </w:r>
      <w:r w:rsidRPr="00520128">
        <w:rPr>
          <w:b/>
          <w:bCs/>
          <w:sz w:val="18"/>
          <w:szCs w:val="18"/>
          <w:u w:val="single"/>
        </w:rPr>
        <w:t>intermittent outage</w:t>
      </w:r>
      <w:r w:rsidRPr="00520128">
        <w:rPr>
          <w:b/>
          <w:bCs/>
          <w:sz w:val="18"/>
          <w:szCs w:val="18"/>
        </w:rPr>
        <w:t xml:space="preserve"> occurs and communication is lost to a meter, how are the missing intervals handled?</w:t>
      </w:r>
    </w:p>
    <w:p w14:paraId="208ABB44" w14:textId="77777777" w:rsidR="0015273A" w:rsidRPr="0015273A" w:rsidRDefault="00CE5BD3" w:rsidP="00500902">
      <w:pPr>
        <w:pStyle w:val="ListParagraph"/>
        <w:numPr>
          <w:ilvl w:val="0"/>
          <w:numId w:val="1"/>
        </w:numPr>
        <w:spacing w:line="360" w:lineRule="auto"/>
        <w:ind w:right="-108"/>
        <w:rPr>
          <w:ins w:id="1" w:author="Steve Malkiewicz" w:date="2021-06-09T13:22:00Z"/>
          <w:rFonts w:ascii="Calibri" w:hAnsi="Calibri" w:cs="Calibri"/>
          <w:b/>
          <w:bCs/>
          <w:sz w:val="18"/>
          <w:szCs w:val="18"/>
          <w:rPrChange w:id="2" w:author="Steve Malkiewicz" w:date="2021-06-09T13:22:00Z">
            <w:rPr>
              <w:ins w:id="3" w:author="Steve Malkiewicz" w:date="2021-06-09T13:22:00Z"/>
              <w:b/>
              <w:bCs/>
              <w:sz w:val="18"/>
              <w:szCs w:val="18"/>
            </w:rPr>
          </w:rPrChange>
        </w:rPr>
      </w:pPr>
      <w:r w:rsidRPr="00520128">
        <w:rPr>
          <w:b/>
          <w:bCs/>
          <w:sz w:val="18"/>
          <w:szCs w:val="18"/>
        </w:rPr>
        <w:t xml:space="preserve">What is the typical Validating, Editing, &amp; Estimation (VEE) methodology used for residential customers? </w:t>
      </w:r>
    </w:p>
    <w:p w14:paraId="7E170380" w14:textId="158A849F" w:rsidR="00CE5BD3" w:rsidRPr="007C6CB5" w:rsidRDefault="00265F5F" w:rsidP="007C6CB5">
      <w:pPr>
        <w:pStyle w:val="ListParagraph"/>
        <w:numPr>
          <w:ilvl w:val="0"/>
          <w:numId w:val="1"/>
        </w:numPr>
        <w:spacing w:line="360" w:lineRule="auto"/>
        <w:ind w:right="-108"/>
        <w:rPr>
          <w:rFonts w:ascii="Calibri" w:hAnsi="Calibri" w:cs="Calibri"/>
          <w:b/>
          <w:bCs/>
          <w:sz w:val="18"/>
          <w:szCs w:val="18"/>
        </w:rPr>
      </w:pPr>
      <w:ins w:id="4" w:author="Steve Malkiewicz" w:date="2021-06-09T13:09:00Z">
        <w:r w:rsidRPr="007C6CB5">
          <w:rPr>
            <w:b/>
            <w:bCs/>
            <w:sz w:val="18"/>
            <w:szCs w:val="18"/>
          </w:rPr>
          <w:t xml:space="preserve">Under what conditions would a lack of read (null) </w:t>
        </w:r>
      </w:ins>
      <w:ins w:id="5" w:author="Steve Malkiewicz" w:date="2021-06-09T13:16:00Z">
        <w:r w:rsidR="0015273A" w:rsidRPr="007C6CB5">
          <w:rPr>
            <w:b/>
            <w:bCs/>
            <w:sz w:val="18"/>
            <w:szCs w:val="18"/>
          </w:rPr>
          <w:t>ty</w:t>
        </w:r>
      </w:ins>
      <w:ins w:id="6" w:author="Steve Malkiewicz" w:date="2021-06-09T13:17:00Z">
        <w:r w:rsidR="0015273A" w:rsidRPr="00AC5641">
          <w:rPr>
            <w:b/>
            <w:bCs/>
            <w:sz w:val="18"/>
            <w:szCs w:val="18"/>
          </w:rPr>
          <w:t xml:space="preserve">pically </w:t>
        </w:r>
      </w:ins>
      <w:ins w:id="7" w:author="Steve Malkiewicz" w:date="2021-06-09T13:09:00Z">
        <w:r w:rsidRPr="007C6CB5">
          <w:rPr>
            <w:b/>
            <w:bCs/>
            <w:sz w:val="18"/>
            <w:szCs w:val="18"/>
          </w:rPr>
          <w:t xml:space="preserve">be replaced </w:t>
        </w:r>
      </w:ins>
      <w:ins w:id="8" w:author="Steve Malkiewicz" w:date="2021-06-09T13:10:00Z">
        <w:r w:rsidRPr="007C6CB5">
          <w:rPr>
            <w:b/>
            <w:bCs/>
            <w:sz w:val="18"/>
            <w:szCs w:val="18"/>
          </w:rPr>
          <w:t xml:space="preserve">with an estimate?  What data is </w:t>
        </w:r>
      </w:ins>
      <w:ins w:id="9" w:author="Steve Malkiewicz" w:date="2021-06-09T13:17:00Z">
        <w:r w:rsidR="0015273A" w:rsidRPr="007C6CB5">
          <w:rPr>
            <w:b/>
            <w:bCs/>
            <w:sz w:val="18"/>
            <w:szCs w:val="18"/>
          </w:rPr>
          <w:t xml:space="preserve">typically </w:t>
        </w:r>
      </w:ins>
      <w:ins w:id="10" w:author="Steve Malkiewicz" w:date="2021-06-09T13:10:00Z">
        <w:r w:rsidRPr="007C6CB5">
          <w:rPr>
            <w:b/>
            <w:bCs/>
            <w:sz w:val="18"/>
            <w:szCs w:val="18"/>
          </w:rPr>
          <w:t>used to determine the amount of the estimate</w:t>
        </w:r>
      </w:ins>
      <w:ins w:id="11" w:author="Steve Malkiewicz" w:date="2021-06-09T13:11:00Z">
        <w:r w:rsidRPr="007C6CB5">
          <w:rPr>
            <w:b/>
            <w:bCs/>
            <w:sz w:val="18"/>
            <w:szCs w:val="18"/>
          </w:rPr>
          <w:t>?   Be specific.</w:t>
        </w:r>
      </w:ins>
    </w:p>
    <w:p w14:paraId="53EE3BD0" w14:textId="77777777" w:rsidR="00CE5BD3" w:rsidRPr="00520128" w:rsidRDefault="00CE5BD3" w:rsidP="0050090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20128">
        <w:rPr>
          <w:b/>
          <w:bCs/>
          <w:sz w:val="18"/>
          <w:szCs w:val="18"/>
        </w:rPr>
        <w:t xml:space="preserve">What is defined as a </w:t>
      </w:r>
      <w:r w:rsidRPr="00520128">
        <w:rPr>
          <w:b/>
          <w:bCs/>
          <w:sz w:val="18"/>
          <w:szCs w:val="18"/>
          <w:u w:val="single"/>
        </w:rPr>
        <w:t>widespread prolonged outage</w:t>
      </w:r>
      <w:r w:rsidRPr="00520128">
        <w:rPr>
          <w:b/>
          <w:bCs/>
          <w:sz w:val="18"/>
          <w:szCs w:val="18"/>
        </w:rPr>
        <w:t>?</w:t>
      </w:r>
    </w:p>
    <w:p w14:paraId="2B794929" w14:textId="77777777" w:rsidR="0015273A" w:rsidRPr="0015273A" w:rsidRDefault="00CE5BD3" w:rsidP="00500902">
      <w:pPr>
        <w:pStyle w:val="ListParagraph"/>
        <w:numPr>
          <w:ilvl w:val="0"/>
          <w:numId w:val="1"/>
        </w:numPr>
        <w:spacing w:line="360" w:lineRule="auto"/>
        <w:ind w:right="-108"/>
        <w:rPr>
          <w:ins w:id="12" w:author="Steve Malkiewicz" w:date="2021-06-09T13:22:00Z"/>
          <w:rFonts w:ascii="Calibri" w:hAnsi="Calibri" w:cs="Calibri"/>
          <w:b/>
          <w:bCs/>
          <w:sz w:val="18"/>
          <w:szCs w:val="18"/>
          <w:rPrChange w:id="13" w:author="Steve Malkiewicz" w:date="2021-06-09T13:22:00Z">
            <w:rPr>
              <w:ins w:id="14" w:author="Steve Malkiewicz" w:date="2021-06-09T13:22:00Z"/>
              <w:b/>
              <w:bCs/>
              <w:sz w:val="18"/>
              <w:szCs w:val="18"/>
            </w:rPr>
          </w:rPrChange>
        </w:rPr>
      </w:pPr>
      <w:r w:rsidRPr="00520128">
        <w:rPr>
          <w:b/>
          <w:bCs/>
          <w:sz w:val="18"/>
          <w:szCs w:val="18"/>
        </w:rPr>
        <w:t xml:space="preserve">If a </w:t>
      </w:r>
      <w:r w:rsidRPr="00520128">
        <w:rPr>
          <w:b/>
          <w:bCs/>
          <w:sz w:val="18"/>
          <w:szCs w:val="18"/>
          <w:u w:val="single"/>
        </w:rPr>
        <w:t>widespread prolonged outage</w:t>
      </w:r>
      <w:r w:rsidRPr="00520128">
        <w:rPr>
          <w:b/>
          <w:bCs/>
          <w:sz w:val="18"/>
          <w:szCs w:val="18"/>
        </w:rPr>
        <w:t xml:space="preserve"> was to occur and communication is lost to a meter, how are the missing intervals handled?</w:t>
      </w:r>
      <w:ins w:id="15" w:author="Steve Malkiewicz" w:date="2021-06-09T13:13:00Z">
        <w:r w:rsidR="0015273A">
          <w:rPr>
            <w:b/>
            <w:bCs/>
            <w:sz w:val="18"/>
            <w:szCs w:val="18"/>
          </w:rPr>
          <w:t xml:space="preserve">  </w:t>
        </w:r>
      </w:ins>
    </w:p>
    <w:p w14:paraId="75796D35" w14:textId="46BBBE1D" w:rsidR="00CE5BD3" w:rsidRPr="0015273A" w:rsidRDefault="0015273A" w:rsidP="00500902">
      <w:pPr>
        <w:pStyle w:val="ListParagraph"/>
        <w:numPr>
          <w:ilvl w:val="0"/>
          <w:numId w:val="1"/>
        </w:numPr>
        <w:spacing w:line="360" w:lineRule="auto"/>
        <w:ind w:right="-108"/>
        <w:rPr>
          <w:ins w:id="16" w:author="Steve Malkiewicz" w:date="2021-06-09T13:17:00Z"/>
          <w:rFonts w:ascii="Calibri" w:hAnsi="Calibri" w:cs="Calibri"/>
          <w:b/>
          <w:bCs/>
          <w:sz w:val="18"/>
          <w:szCs w:val="18"/>
          <w:rPrChange w:id="17" w:author="Steve Malkiewicz" w:date="2021-06-09T13:17:00Z">
            <w:rPr>
              <w:ins w:id="18" w:author="Steve Malkiewicz" w:date="2021-06-09T13:17:00Z"/>
              <w:b/>
              <w:bCs/>
              <w:sz w:val="18"/>
              <w:szCs w:val="18"/>
            </w:rPr>
          </w:rPrChange>
        </w:rPr>
      </w:pPr>
      <w:ins w:id="19" w:author="Steve Malkiewicz" w:date="2021-06-09T13:14:00Z">
        <w:r>
          <w:rPr>
            <w:b/>
            <w:bCs/>
            <w:sz w:val="18"/>
            <w:szCs w:val="18"/>
          </w:rPr>
          <w:t xml:space="preserve">During a widespread prolonged outage, </w:t>
        </w:r>
      </w:ins>
      <w:ins w:id="20" w:author="Steve Malkiewicz" w:date="2021-06-09T13:13:00Z">
        <w:r>
          <w:rPr>
            <w:b/>
            <w:bCs/>
            <w:sz w:val="18"/>
            <w:szCs w:val="18"/>
          </w:rPr>
          <w:t xml:space="preserve">would a lack of read (null) be replaced with an estimate?  What data </w:t>
        </w:r>
      </w:ins>
      <w:ins w:id="21" w:author="Steve Malkiewicz" w:date="2021-06-09T13:15:00Z">
        <w:r>
          <w:rPr>
            <w:b/>
            <w:bCs/>
            <w:sz w:val="18"/>
            <w:szCs w:val="18"/>
          </w:rPr>
          <w:t>would be</w:t>
        </w:r>
      </w:ins>
      <w:ins w:id="22" w:author="Steve Malkiewicz" w:date="2021-06-09T13:13:00Z">
        <w:r>
          <w:rPr>
            <w:b/>
            <w:bCs/>
            <w:sz w:val="18"/>
            <w:szCs w:val="18"/>
          </w:rPr>
          <w:t xml:space="preserve"> used to determine the amount of the estimate?   Be specific.</w:t>
        </w:r>
      </w:ins>
    </w:p>
    <w:p w14:paraId="2E4A5051" w14:textId="2F247B46" w:rsidR="0015273A" w:rsidRPr="00520128" w:rsidDel="0015273A" w:rsidRDefault="0015273A" w:rsidP="0015273A">
      <w:pPr>
        <w:pStyle w:val="ListParagraph"/>
        <w:numPr>
          <w:ilvl w:val="0"/>
          <w:numId w:val="1"/>
        </w:numPr>
        <w:spacing w:line="360" w:lineRule="auto"/>
        <w:ind w:right="-108"/>
        <w:rPr>
          <w:del w:id="23" w:author="Steve Malkiewicz" w:date="2021-06-09T13:19:00Z"/>
          <w:rFonts w:ascii="Calibri" w:hAnsi="Calibri" w:cs="Calibri"/>
          <w:b/>
          <w:bCs/>
          <w:sz w:val="18"/>
          <w:szCs w:val="18"/>
        </w:rPr>
      </w:pPr>
      <w:ins w:id="24" w:author="Steve Malkiewicz" w:date="2021-06-09T13:20:00Z">
        <w:r>
          <w:rPr>
            <w:b/>
            <w:bCs/>
            <w:sz w:val="18"/>
            <w:szCs w:val="18"/>
          </w:rPr>
          <w:t>Explain</w:t>
        </w:r>
      </w:ins>
      <w:ins w:id="25" w:author="Steve Malkiewicz" w:date="2021-06-09T13:17:00Z">
        <w:r w:rsidRPr="0015273A">
          <w:rPr>
            <w:b/>
            <w:bCs/>
            <w:sz w:val="18"/>
            <w:szCs w:val="18"/>
          </w:rPr>
          <w:t xml:space="preserve"> the TDSPs</w:t>
        </w:r>
      </w:ins>
      <w:ins w:id="26" w:author="Steve Malkiewicz" w:date="2021-06-09T13:18:00Z">
        <w:r w:rsidRPr="0015273A">
          <w:rPr>
            <w:b/>
            <w:bCs/>
            <w:sz w:val="18"/>
            <w:szCs w:val="18"/>
          </w:rPr>
          <w:t xml:space="preserve"> </w:t>
        </w:r>
      </w:ins>
      <w:ins w:id="27" w:author="Steve Malkiewicz" w:date="2021-06-09T13:21:00Z">
        <w:r>
          <w:rPr>
            <w:b/>
            <w:bCs/>
            <w:sz w:val="18"/>
            <w:szCs w:val="18"/>
          </w:rPr>
          <w:t xml:space="preserve">designation of </w:t>
        </w:r>
        <w:proofErr w:type="gramStart"/>
        <w:r>
          <w:rPr>
            <w:b/>
            <w:bCs/>
            <w:sz w:val="18"/>
            <w:szCs w:val="18"/>
          </w:rPr>
          <w:t>any and</w:t>
        </w:r>
      </w:ins>
      <w:ins w:id="28" w:author="Steve Malkiewicz" w:date="2021-06-09T13:18:00Z">
        <w:r w:rsidRPr="0015273A">
          <w:rPr>
            <w:b/>
            <w:bCs/>
            <w:sz w:val="18"/>
            <w:szCs w:val="18"/>
          </w:rPr>
          <w:t xml:space="preserve"> all</w:t>
        </w:r>
        <w:proofErr w:type="gramEnd"/>
        <w:r w:rsidRPr="0015273A">
          <w:rPr>
            <w:b/>
            <w:bCs/>
            <w:sz w:val="18"/>
            <w:szCs w:val="18"/>
          </w:rPr>
          <w:t xml:space="preserve"> estimates</w:t>
        </w:r>
      </w:ins>
      <w:ins w:id="29" w:author="Steve Malkiewicz" w:date="2021-06-09T13:21:00Z">
        <w:r>
          <w:rPr>
            <w:b/>
            <w:bCs/>
            <w:sz w:val="18"/>
            <w:szCs w:val="18"/>
          </w:rPr>
          <w:t xml:space="preserve"> shown</w:t>
        </w:r>
      </w:ins>
      <w:ins w:id="30" w:author="Steve Malkiewicz" w:date="2021-06-09T13:18:00Z">
        <w:r w:rsidRPr="0015273A">
          <w:rPr>
            <w:b/>
            <w:bCs/>
            <w:sz w:val="18"/>
            <w:szCs w:val="18"/>
          </w:rPr>
          <w:t xml:space="preserve"> in the SMT Portal?</w:t>
        </w:r>
        <w:r w:rsidRPr="0015273A">
          <w:rPr>
            <w:rFonts w:ascii="Calibri" w:hAnsi="Calibri" w:cs="Calibri"/>
            <w:b/>
            <w:bCs/>
            <w:sz w:val="18"/>
            <w:szCs w:val="18"/>
          </w:rPr>
          <w:t xml:space="preserve">  Under </w:t>
        </w:r>
      </w:ins>
      <w:ins w:id="31" w:author="Steve Malkiewicz" w:date="2021-06-09T13:19:00Z">
        <w:r w:rsidRPr="0015273A">
          <w:rPr>
            <w:rFonts w:ascii="Calibri" w:hAnsi="Calibri" w:cs="Calibri"/>
            <w:b/>
            <w:bCs/>
            <w:sz w:val="18"/>
            <w:szCs w:val="18"/>
          </w:rPr>
          <w:t>what cond</w:t>
        </w:r>
        <w:r>
          <w:rPr>
            <w:rFonts w:ascii="Calibri" w:hAnsi="Calibri" w:cs="Calibri"/>
            <w:b/>
            <w:bCs/>
            <w:sz w:val="18"/>
            <w:szCs w:val="18"/>
          </w:rPr>
          <w:t xml:space="preserve">itions would an estimate appear </w:t>
        </w:r>
      </w:ins>
      <w:ins w:id="32" w:author="Steve Malkiewicz" w:date="2021-06-09T13:20:00Z">
        <w:r>
          <w:rPr>
            <w:rFonts w:ascii="Calibri" w:hAnsi="Calibri" w:cs="Calibri"/>
            <w:b/>
            <w:bCs/>
            <w:sz w:val="18"/>
            <w:szCs w:val="18"/>
          </w:rPr>
          <w:t>as</w:t>
        </w:r>
      </w:ins>
      <w:ins w:id="33" w:author="Steve Malkiewicz" w:date="2021-06-09T13:19:00Z">
        <w:r>
          <w:rPr>
            <w:rFonts w:ascii="Calibri" w:hAnsi="Calibri" w:cs="Calibri"/>
            <w:b/>
            <w:bCs/>
            <w:sz w:val="18"/>
            <w:szCs w:val="18"/>
          </w:rPr>
          <w:t xml:space="preserve"> an actual read in the SMT Portal?</w:t>
        </w:r>
      </w:ins>
      <w:ins w:id="34" w:author="Steve Malkiewicz" w:date="2021-06-09T13:20:00Z">
        <w:r>
          <w:rPr>
            <w:rFonts w:ascii="Calibri" w:hAnsi="Calibri" w:cs="Calibri"/>
            <w:b/>
            <w:bCs/>
            <w:sz w:val="18"/>
            <w:szCs w:val="18"/>
          </w:rPr>
          <w:t xml:space="preserve">  </w:t>
        </w:r>
      </w:ins>
    </w:p>
    <w:p w14:paraId="4E5F7181" w14:textId="7E0E82CD" w:rsidR="00CE5BD3" w:rsidRDefault="00CE5BD3" w:rsidP="002456E6">
      <w:pPr>
        <w:pStyle w:val="ListParagraph"/>
        <w:numPr>
          <w:ilvl w:val="0"/>
          <w:numId w:val="1"/>
        </w:numPr>
        <w:spacing w:line="360" w:lineRule="auto"/>
        <w:ind w:right="-108"/>
        <w:rPr>
          <w:ins w:id="35" w:author="Steve Malkiewicz" w:date="2021-06-09T13:24:00Z"/>
          <w:b/>
          <w:bCs/>
          <w:sz w:val="18"/>
          <w:szCs w:val="18"/>
        </w:rPr>
      </w:pPr>
      <w:r w:rsidRPr="0015273A">
        <w:rPr>
          <w:b/>
          <w:bCs/>
          <w:sz w:val="18"/>
          <w:szCs w:val="18"/>
        </w:rPr>
        <w:t>Do the TDSPs utilize other data practices during widespread prolonged outages which may deviate from normal VEE processes?</w:t>
      </w:r>
    </w:p>
    <w:p w14:paraId="0DBCF7C6" w14:textId="1D7D4D40" w:rsidR="007C6CB5" w:rsidRPr="007C6CB5" w:rsidRDefault="007C6CB5">
      <w:pPr>
        <w:pStyle w:val="ListParagraph"/>
        <w:numPr>
          <w:ilvl w:val="0"/>
          <w:numId w:val="1"/>
        </w:numPr>
        <w:spacing w:line="360" w:lineRule="auto"/>
        <w:ind w:right="-108"/>
        <w:rPr>
          <w:b/>
          <w:bCs/>
          <w:sz w:val="18"/>
          <w:szCs w:val="18"/>
        </w:rPr>
        <w:pPrChange w:id="36" w:author="Steve Malkiewicz" w:date="2021-06-09T13:19:00Z">
          <w:pPr>
            <w:pStyle w:val="ListParagraph"/>
            <w:numPr>
              <w:numId w:val="1"/>
            </w:numPr>
            <w:spacing w:line="360" w:lineRule="auto"/>
            <w:ind w:hanging="360"/>
          </w:pPr>
        </w:pPrChange>
      </w:pPr>
      <w:ins w:id="37" w:author="Steve Malkiewicz" w:date="2021-06-09T13:29:00Z">
        <w:r>
          <w:rPr>
            <w:b/>
            <w:bCs/>
            <w:sz w:val="18"/>
            <w:szCs w:val="18"/>
          </w:rPr>
          <w:t>W</w:t>
        </w:r>
      </w:ins>
      <w:ins w:id="38" w:author="Steve Malkiewicz" w:date="2021-06-09T13:25:00Z">
        <w:r>
          <w:rPr>
            <w:b/>
            <w:bCs/>
            <w:sz w:val="18"/>
            <w:szCs w:val="18"/>
          </w:rPr>
          <w:t xml:space="preserve">ould the TDSPs estimation procedures specifically exclude using </w:t>
        </w:r>
      </w:ins>
      <w:ins w:id="39" w:author="Steve Malkiewicz" w:date="2021-06-09T13:26:00Z">
        <w:r>
          <w:rPr>
            <w:b/>
            <w:bCs/>
            <w:sz w:val="18"/>
            <w:szCs w:val="18"/>
          </w:rPr>
          <w:t>gener</w:t>
        </w:r>
      </w:ins>
      <w:ins w:id="40" w:author="Steve Malkiewicz" w:date="2021-06-09T13:27:00Z">
        <w:r>
          <w:rPr>
            <w:b/>
            <w:bCs/>
            <w:sz w:val="18"/>
            <w:szCs w:val="18"/>
          </w:rPr>
          <w:t xml:space="preserve">al usage information such as </w:t>
        </w:r>
      </w:ins>
      <w:ins w:id="41" w:author="Steve Malkiewicz" w:date="2021-06-09T14:00:00Z">
        <w:r w:rsidR="00AC5641">
          <w:rPr>
            <w:b/>
            <w:bCs/>
            <w:sz w:val="18"/>
            <w:szCs w:val="18"/>
          </w:rPr>
          <w:t xml:space="preserve">aggregated </w:t>
        </w:r>
      </w:ins>
      <w:ins w:id="42" w:author="Steve Malkiewicz" w:date="2021-06-09T13:27:00Z">
        <w:r>
          <w:rPr>
            <w:b/>
            <w:bCs/>
            <w:sz w:val="18"/>
            <w:szCs w:val="18"/>
          </w:rPr>
          <w:t xml:space="preserve">station/sub-station data </w:t>
        </w:r>
      </w:ins>
      <w:ins w:id="43" w:author="Steve Malkiewicz" w:date="2021-06-09T13:29:00Z">
        <w:r>
          <w:rPr>
            <w:b/>
            <w:bCs/>
            <w:sz w:val="18"/>
            <w:szCs w:val="18"/>
          </w:rPr>
          <w:t xml:space="preserve">or systemwide loads </w:t>
        </w:r>
      </w:ins>
      <w:ins w:id="44" w:author="Steve Malkiewicz" w:date="2021-06-09T13:27:00Z">
        <w:r>
          <w:rPr>
            <w:b/>
            <w:bCs/>
            <w:sz w:val="18"/>
            <w:szCs w:val="18"/>
          </w:rPr>
          <w:t xml:space="preserve">to </w:t>
        </w:r>
      </w:ins>
      <w:ins w:id="45" w:author="Steve Malkiewicz" w:date="2021-06-09T13:28:00Z">
        <w:r>
          <w:rPr>
            <w:b/>
            <w:bCs/>
            <w:sz w:val="18"/>
            <w:szCs w:val="18"/>
          </w:rPr>
          <w:t xml:space="preserve">prorate or </w:t>
        </w:r>
      </w:ins>
      <w:ins w:id="46" w:author="Steve Malkiewicz" w:date="2021-06-09T14:00:00Z">
        <w:r w:rsidR="00AC5641">
          <w:rPr>
            <w:b/>
            <w:bCs/>
            <w:sz w:val="18"/>
            <w:szCs w:val="18"/>
          </w:rPr>
          <w:t xml:space="preserve">allocate or </w:t>
        </w:r>
      </w:ins>
      <w:ins w:id="47" w:author="Steve Malkiewicz" w:date="2021-06-09T13:28:00Z">
        <w:r>
          <w:rPr>
            <w:b/>
            <w:bCs/>
            <w:sz w:val="18"/>
            <w:szCs w:val="18"/>
          </w:rPr>
          <w:t>otherwise compute missing intervals for individual customers?</w:t>
        </w:r>
      </w:ins>
      <w:ins w:id="48" w:author="Steve Malkiewicz" w:date="2021-06-09T13:29:00Z">
        <w:r>
          <w:rPr>
            <w:b/>
            <w:bCs/>
            <w:sz w:val="18"/>
            <w:szCs w:val="18"/>
          </w:rPr>
          <w:t xml:space="preserve">  </w:t>
        </w:r>
      </w:ins>
      <w:ins w:id="49" w:author="Steve Malkiewicz" w:date="2021-06-09T13:30:00Z">
        <w:r>
          <w:rPr>
            <w:b/>
            <w:bCs/>
            <w:sz w:val="18"/>
            <w:szCs w:val="18"/>
          </w:rPr>
          <w:t>If not excluded, please explain the estimation rationale.</w:t>
        </w:r>
      </w:ins>
    </w:p>
    <w:p w14:paraId="3E924764" w14:textId="77777777" w:rsidR="00CE5BD3" w:rsidRPr="00520128" w:rsidRDefault="00CE5BD3" w:rsidP="0050090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00520128">
        <w:rPr>
          <w:b/>
          <w:bCs/>
          <w:sz w:val="18"/>
          <w:szCs w:val="18"/>
        </w:rPr>
        <w:t>What will be visible to customers via SMT Portal?</w:t>
      </w:r>
    </w:p>
    <w:p w14:paraId="0CC9A5E4" w14:textId="77777777" w:rsidR="00CE5BD3" w:rsidRPr="00520128" w:rsidRDefault="00CE5BD3" w:rsidP="00500902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18"/>
          <w:szCs w:val="18"/>
        </w:rPr>
      </w:pPr>
      <w:r w:rsidRPr="00520128">
        <w:rPr>
          <w:b/>
          <w:bCs/>
          <w:sz w:val="18"/>
          <w:szCs w:val="18"/>
        </w:rPr>
        <w:t>Will 867s and 810s be generated with estimated end register reads?</w:t>
      </w:r>
    </w:p>
    <w:p w14:paraId="2EEDD826" w14:textId="77777777" w:rsidR="008E161F" w:rsidRPr="00520128" w:rsidRDefault="008E161F" w:rsidP="0050090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00520128">
        <w:rPr>
          <w:b/>
          <w:bCs/>
          <w:sz w:val="18"/>
          <w:szCs w:val="18"/>
        </w:rPr>
        <w:t>Does the AMS meter store data?</w:t>
      </w:r>
      <w:r w:rsidR="00500902">
        <w:rPr>
          <w:b/>
          <w:bCs/>
          <w:sz w:val="18"/>
          <w:szCs w:val="18"/>
        </w:rPr>
        <w:t xml:space="preserve">  If so, how much data is stored?</w:t>
      </w:r>
    </w:p>
    <w:p w14:paraId="7589E5BF" w14:textId="77777777" w:rsidR="008E161F" w:rsidRPr="00520128" w:rsidRDefault="008E161F" w:rsidP="00500902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18"/>
          <w:szCs w:val="18"/>
        </w:rPr>
      </w:pPr>
      <w:r w:rsidRPr="00520128">
        <w:rPr>
          <w:b/>
          <w:bCs/>
          <w:sz w:val="18"/>
          <w:szCs w:val="18"/>
        </w:rPr>
        <w:t>Does the TDSP deploy any gap retrieval process</w:t>
      </w:r>
      <w:r w:rsidR="00500902">
        <w:rPr>
          <w:b/>
          <w:bCs/>
          <w:sz w:val="18"/>
          <w:szCs w:val="18"/>
        </w:rPr>
        <w:t>es</w:t>
      </w:r>
      <w:r w:rsidRPr="00520128">
        <w:rPr>
          <w:b/>
          <w:bCs/>
          <w:sz w:val="18"/>
          <w:szCs w:val="18"/>
        </w:rPr>
        <w:t xml:space="preserve"> to recover interval data once power is restored to a premise?</w:t>
      </w:r>
      <w:r w:rsidR="00500902">
        <w:rPr>
          <w:b/>
          <w:bCs/>
          <w:sz w:val="18"/>
          <w:szCs w:val="18"/>
        </w:rPr>
        <w:t xml:space="preserve">  If so, describe the gap retrieval process, i.e. number of attempts made to retrieve actual data, re-versioned LSE files etc.</w:t>
      </w:r>
    </w:p>
    <w:p w14:paraId="463FB637" w14:textId="77777777" w:rsidR="00CE5BD3" w:rsidRPr="00500902" w:rsidRDefault="008E161F" w:rsidP="0050090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00520128">
        <w:rPr>
          <w:b/>
          <w:bCs/>
          <w:sz w:val="18"/>
          <w:szCs w:val="18"/>
        </w:rPr>
        <w:t xml:space="preserve">Will the TDSPs send cancel/rebills </w:t>
      </w:r>
      <w:r w:rsidR="00500902">
        <w:rPr>
          <w:b/>
          <w:bCs/>
          <w:sz w:val="18"/>
          <w:szCs w:val="18"/>
        </w:rPr>
        <w:t>if the gap retrieval process yields actual interval data to replace estimated intervals?</w:t>
      </w:r>
    </w:p>
    <w:p w14:paraId="153E3021" w14:textId="77777777" w:rsidR="00500902" w:rsidRPr="00500902" w:rsidRDefault="00500902" w:rsidP="0050090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If TDSPs utilize other data practices during widespread prolonged outages, what impacts may be experienced with 867s/810s and sum of interval data?</w:t>
      </w:r>
    </w:p>
    <w:p w14:paraId="0DC914CB" w14:textId="77777777" w:rsidR="00500902" w:rsidRPr="00520128" w:rsidRDefault="00500902" w:rsidP="0050090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Will TDSPs make allowances for any demand considerations due to possible cold load pick up impacts?  </w:t>
      </w:r>
    </w:p>
    <w:sectPr w:rsidR="00500902" w:rsidRPr="0052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D61A3"/>
    <w:multiLevelType w:val="hybridMultilevel"/>
    <w:tmpl w:val="08785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 Malkiewicz">
    <w15:presenceInfo w15:providerId="AD" w15:userId="S::Steve.Malkiewicz@ystas.com::92300ac7-31c6-4092-9946-27fdc809c8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3"/>
    <w:rsid w:val="00143E16"/>
    <w:rsid w:val="0015273A"/>
    <w:rsid w:val="001C0126"/>
    <w:rsid w:val="00265F5F"/>
    <w:rsid w:val="003B1591"/>
    <w:rsid w:val="00500902"/>
    <w:rsid w:val="00520128"/>
    <w:rsid w:val="007C6CB5"/>
    <w:rsid w:val="008E161F"/>
    <w:rsid w:val="00AC5641"/>
    <w:rsid w:val="00CE5BD3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894B"/>
  <w15:chartTrackingRefBased/>
  <w15:docId w15:val="{2B76D8C5-8818-42FA-926E-EB9EA1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2</cp:revision>
  <dcterms:created xsi:type="dcterms:W3CDTF">2021-06-11T14:00:00Z</dcterms:created>
  <dcterms:modified xsi:type="dcterms:W3CDTF">2021-06-11T14:00:00Z</dcterms:modified>
</cp:coreProperties>
</file>