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1CF0E80A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C63F0">
              <w:rPr>
                <w:b/>
              </w:rPr>
              <w:t>2021 - 832</w:t>
            </w:r>
          </w:p>
          <w:p w14:paraId="017F43B2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22C5421D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</w:t>
            </w:r>
            <w:del w:id="0" w:author="Thurman, Kathryn" w:date="2021-06-18T08:56:00Z">
              <w:r w:rsidRPr="001E1BB4" w:rsidDel="000F7494">
                <w:rPr>
                  <w:sz w:val="20"/>
                  <w:szCs w:val="20"/>
                </w:rPr>
                <w:delText xml:space="preserve">two </w:delText>
              </w:r>
            </w:del>
            <w:ins w:id="1" w:author="Thurman, Kathryn" w:date="2021-06-18T08:56:00Z">
              <w:r w:rsidR="000F7494">
                <w:rPr>
                  <w:sz w:val="20"/>
                  <w:szCs w:val="20"/>
                </w:rPr>
                <w:t>three</w:t>
              </w:r>
              <w:bookmarkStart w:id="2" w:name="_GoBack"/>
              <w:bookmarkEnd w:id="2"/>
              <w:r w:rsidR="000F7494" w:rsidRPr="001E1BB4">
                <w:rPr>
                  <w:sz w:val="20"/>
                  <w:szCs w:val="20"/>
                </w:rPr>
                <w:t xml:space="preserve"> </w:t>
              </w:r>
            </w:ins>
            <w:r w:rsidRPr="001E1BB4">
              <w:rPr>
                <w:sz w:val="20"/>
                <w:szCs w:val="20"/>
              </w:rPr>
              <w:t xml:space="preserve">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432001A9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1EC007C7" w:rsidR="00A17127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" w:author="Scott, Kathy D" w:date="2021-06-17T13:47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900CE8B" w14:textId="77777777" w:rsidR="00AF2384" w:rsidRDefault="00AF2384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" w:author="Scott, Kathy D" w:date="2021-06-17T14:44:00Z"/>
                <w:sz w:val="20"/>
                <w:szCs w:val="20"/>
              </w:rPr>
            </w:pPr>
            <w:ins w:id="5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6" w:author="Scott, Kathy D" w:date="2021-06-17T13:47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 xml:space="preserve">: </w:t>
              </w:r>
            </w:ins>
          </w:p>
          <w:p w14:paraId="47F72D77" w14:textId="0E4E9D9A" w:rsidR="00850B2E" w:rsidRPr="001E1BB4" w:rsidRDefault="00850B2E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ins w:id="7" w:author="Scott, Kathy D" w:date="2021-06-17T13:47:00Z">
              <w:r>
                <w:rPr>
                  <w:sz w:val="20"/>
                  <w:szCs w:val="20"/>
                </w:rPr>
                <w:t>New Rejection Reason code: “150” – “</w:t>
              </w:r>
            </w:ins>
            <w:ins w:id="8" w:author="Scott, Kathy D" w:date="2021-06-17T13:48:00Z">
              <w:r>
                <w:rPr>
                  <w:sz w:val="20"/>
                  <w:szCs w:val="20"/>
                </w:rPr>
                <w:t>M</w:t>
              </w:r>
            </w:ins>
            <w:ins w:id="9" w:author="Scott, Kathy D" w:date="2021-06-17T13:54:00Z">
              <w:r>
                <w:rPr>
                  <w:sz w:val="20"/>
                  <w:szCs w:val="20"/>
                </w:rPr>
                <w:t>ove In Date</w:t>
              </w:r>
            </w:ins>
            <w:ins w:id="10" w:author="Scott, Kathy D" w:date="2021-06-17T13:50:00Z">
              <w:r>
                <w:rPr>
                  <w:sz w:val="20"/>
                  <w:szCs w:val="20"/>
                </w:rPr>
                <w:t xml:space="preserve"> </w:t>
              </w:r>
            </w:ins>
            <w:ins w:id="11" w:author="Scott, Kathy D" w:date="2021-06-17T13:48:00Z">
              <w:r>
                <w:rPr>
                  <w:sz w:val="20"/>
                  <w:szCs w:val="20"/>
                </w:rPr>
                <w:t xml:space="preserve">Greater </w:t>
              </w:r>
            </w:ins>
            <w:ins w:id="12" w:author="Scott, Kathy D" w:date="2021-06-17T13:50:00Z">
              <w:r>
                <w:rPr>
                  <w:sz w:val="20"/>
                  <w:szCs w:val="20"/>
                </w:rPr>
                <w:t>T</w:t>
              </w:r>
            </w:ins>
            <w:ins w:id="13" w:author="Scott, Kathy D" w:date="2021-06-17T13:48:00Z">
              <w:r>
                <w:rPr>
                  <w:sz w:val="20"/>
                  <w:szCs w:val="20"/>
                </w:rPr>
                <w:t>han 150 Days in the Past</w:t>
              </w:r>
            </w:ins>
            <w:ins w:id="14" w:author="Scott, Kathy D" w:date="2021-06-17T14:08:00Z">
              <w:r w:rsidR="00490F05">
                <w:rPr>
                  <w:sz w:val="20"/>
                  <w:szCs w:val="20"/>
                </w:rPr>
                <w:t>.</w:t>
              </w:r>
            </w:ins>
            <w:ins w:id="15" w:author="Scott, Kathy D" w:date="2021-06-17T13:59:00Z">
              <w:r w:rsidR="001D2C39">
                <w:rPr>
                  <w:sz w:val="20"/>
                  <w:szCs w:val="20"/>
                </w:rPr>
                <w:t xml:space="preserve"> </w:t>
              </w:r>
            </w:ins>
            <w:ins w:id="16" w:author="Scott, Kathy D" w:date="2021-06-17T14:02:00Z">
              <w:r w:rsidR="001D2C39">
                <w:rPr>
                  <w:sz w:val="20"/>
                  <w:szCs w:val="20"/>
                </w:rPr>
                <w:t xml:space="preserve">TDSP’s </w:t>
              </w:r>
            </w:ins>
            <w:ins w:id="17" w:author="Scott, Kathy D" w:date="2021-06-17T14:07:00Z">
              <w:r w:rsidR="00490F05">
                <w:rPr>
                  <w:sz w:val="20"/>
                  <w:szCs w:val="20"/>
                </w:rPr>
                <w:t xml:space="preserve">867 </w:t>
              </w:r>
            </w:ins>
            <w:ins w:id="18" w:author="Scott, Kathy D" w:date="2021-06-17T14:02:00Z">
              <w:r w:rsidR="001D2C39">
                <w:rPr>
                  <w:sz w:val="20"/>
                  <w:szCs w:val="20"/>
                </w:rPr>
                <w:t>Usage and</w:t>
              </w:r>
            </w:ins>
            <w:ins w:id="19" w:author="Scott, Kathy D" w:date="2021-06-17T14:07:00Z">
              <w:r w:rsidR="00490F05">
                <w:rPr>
                  <w:sz w:val="20"/>
                  <w:szCs w:val="20"/>
                </w:rPr>
                <w:t xml:space="preserve"> 810</w:t>
              </w:r>
            </w:ins>
            <w:ins w:id="20" w:author="Scott, Kathy D" w:date="2021-06-17T14:02:00Z">
              <w:r w:rsidR="001D2C39">
                <w:rPr>
                  <w:sz w:val="20"/>
                  <w:szCs w:val="20"/>
                </w:rPr>
                <w:t xml:space="preserve"> Invoicing</w:t>
              </w:r>
            </w:ins>
            <w:ins w:id="21" w:author="Scott, Kathy D" w:date="2021-06-17T14:13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22" w:author="Scott, Kathy D" w:date="2021-06-17T14:19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23" w:author="Scott, Kathy D" w:date="2021-06-17T14:13:00Z">
              <w:r w:rsidR="00490F05">
                <w:rPr>
                  <w:sz w:val="20"/>
                  <w:szCs w:val="20"/>
                </w:rPr>
                <w:t>are</w:t>
              </w:r>
            </w:ins>
            <w:ins w:id="24" w:author="Scott, Kathy D" w:date="2021-06-17T14:02:00Z">
              <w:r w:rsidR="001D2C39">
                <w:rPr>
                  <w:sz w:val="20"/>
                  <w:szCs w:val="20"/>
                </w:rPr>
                <w:t xml:space="preserve"> limited to 150 days</w:t>
              </w:r>
            </w:ins>
            <w:ins w:id="25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26" w:author="Scott, Kathy D" w:date="2021-06-17T13:59:00Z">
              <w:r w:rsidR="001D2C39">
                <w:rPr>
                  <w:sz w:val="20"/>
                  <w:szCs w:val="20"/>
                </w:rPr>
                <w:t>.</w:t>
              </w:r>
            </w:ins>
            <w:ins w:id="27" w:author="Scott, Kathy D" w:date="2021-06-17T14:09:00Z">
              <w:r w:rsidR="00490F05">
                <w:rPr>
                  <w:sz w:val="20"/>
                  <w:szCs w:val="20"/>
                </w:rPr>
                <w:t xml:space="preserve"> (Inadvertent Gain/Loss or Customer Rescission Reject)</w:t>
              </w:r>
            </w:ins>
            <w:ins w:id="28" w:author="Scott, Kathy D" w:date="2021-06-17T13:48:00Z">
              <w:r>
                <w:rPr>
                  <w:sz w:val="20"/>
                  <w:szCs w:val="20"/>
                </w:rPr>
                <w:t xml:space="preserve">”  </w:t>
              </w:r>
            </w:ins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667D0977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53777D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31CE341E" w14:textId="77777777" w:rsidR="007344AC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9" w:author="Scott, Kathy D" w:date="2021-06-17T13:49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</w:t>
            </w:r>
            <w:r w:rsidR="0053777D">
              <w:rPr>
                <w:sz w:val="20"/>
                <w:szCs w:val="20"/>
              </w:rPr>
              <w:t xml:space="preserve"> or Customer Rescission</w:t>
            </w:r>
            <w:r w:rsidR="00C72A62">
              <w:rPr>
                <w:sz w:val="20"/>
                <w:szCs w:val="20"/>
              </w:rPr>
              <w:t xml:space="preserve">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0B967B" w14:textId="77777777" w:rsidR="00AF2384" w:rsidRDefault="00AF2384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0" w:author="Scott, Kathy D" w:date="2021-06-17T14:44:00Z"/>
                <w:sz w:val="20"/>
                <w:szCs w:val="20"/>
              </w:rPr>
            </w:pPr>
            <w:ins w:id="31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32" w:author="Scott, Kathy D" w:date="2021-06-17T13:49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>:</w:t>
              </w:r>
            </w:ins>
          </w:p>
          <w:p w14:paraId="78B0F6AB" w14:textId="5C98B882" w:rsidR="00490F05" w:rsidRPr="001E1BB4" w:rsidRDefault="00850B2E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3" w:author="Scott, Kathy D" w:date="2021-06-17T14:09:00Z"/>
                <w:sz w:val="20"/>
                <w:szCs w:val="20"/>
              </w:rPr>
            </w:pPr>
            <w:ins w:id="34" w:author="Scott, Kathy D" w:date="2021-06-17T13:49:00Z">
              <w:r>
                <w:rPr>
                  <w:sz w:val="20"/>
                  <w:szCs w:val="20"/>
                </w:rPr>
                <w:t xml:space="preserve">New Rejection Reason code: “150” – </w:t>
              </w:r>
            </w:ins>
            <w:ins w:id="35" w:author="Scott, Kathy D" w:date="2021-06-17T14:09:00Z">
              <w:r w:rsidR="00490F05">
                <w:rPr>
                  <w:sz w:val="20"/>
                  <w:szCs w:val="20"/>
                </w:rPr>
                <w:t>Move In Date Greater Than 150 Days in the Past. TDSP’s 867 Usage and 810 Invoicing</w:t>
              </w:r>
            </w:ins>
            <w:ins w:id="36" w:author="Scott, Kathy D" w:date="2021-06-17T14:18:00Z">
              <w:r w:rsidR="00C04191">
                <w:rPr>
                  <w:sz w:val="20"/>
                  <w:szCs w:val="20"/>
                </w:rPr>
                <w:t xml:space="preserve"> transactions</w:t>
              </w:r>
            </w:ins>
            <w:ins w:id="37" w:author="Scott, Kathy D" w:date="2021-06-17T14:09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38" w:author="Scott, Kathy D" w:date="2021-06-17T14:13:00Z">
              <w:r w:rsidR="00490F05">
                <w:rPr>
                  <w:sz w:val="20"/>
                  <w:szCs w:val="20"/>
                </w:rPr>
                <w:t xml:space="preserve">are </w:t>
              </w:r>
            </w:ins>
            <w:ins w:id="39" w:author="Scott, Kathy D" w:date="2021-06-17T14:09:00Z">
              <w:r w:rsidR="00490F05">
                <w:rPr>
                  <w:sz w:val="20"/>
                  <w:szCs w:val="20"/>
                </w:rPr>
                <w:t>limited to 150 days</w:t>
              </w:r>
            </w:ins>
            <w:ins w:id="40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41" w:author="Scott, Kathy D" w:date="2021-06-17T14:09:00Z">
              <w:r w:rsidR="00490F05">
                <w:rPr>
                  <w:sz w:val="20"/>
                  <w:szCs w:val="20"/>
                </w:rPr>
                <w:t xml:space="preserve">. (Inadvertent Gain/Loss or Customer Rescission Reject)”  </w:t>
              </w:r>
            </w:ins>
          </w:p>
          <w:p w14:paraId="49B21C81" w14:textId="37F3EEF7" w:rsidR="00850B2E" w:rsidRPr="005B145A" w:rsidRDefault="00850B2E" w:rsidP="00850B2E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lastRenderedPageBreak/>
              <w:t xml:space="preserve">Detailed Description and Reason for Revision: </w:t>
            </w:r>
          </w:p>
          <w:p w14:paraId="1904AA59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t>RMS Decision:</w:t>
            </w:r>
          </w:p>
          <w:p w14:paraId="3F5910BF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A213AB5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42" w:name="book13"/>
      <w:bookmarkEnd w:id="42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850B2E" w14:paraId="74462CBD" w14:textId="77777777" w:rsidTr="009A3B47">
        <w:trPr>
          <w:gridAfter w:val="2"/>
          <w:wAfter w:w="330" w:type="dxa"/>
          <w:ins w:id="43" w:author="Scott, Kathy D" w:date="2021-06-17T13:5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0F02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4" w:author="Scott, Kathy D" w:date="2021-06-17T13:5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DB09718" w14:textId="241CF6EC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5" w:author="Scott, Kathy D" w:date="2021-06-17T13:50:00Z"/>
                <w:sz w:val="20"/>
              </w:rPr>
            </w:pPr>
            <w:ins w:id="46" w:author="Scott, Kathy D" w:date="2021-06-17T13:50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AA1459E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7" w:author="Scott, Kathy D" w:date="2021-06-17T13:5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88654" w14:textId="674DADCA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8" w:author="Scott, Kathy D" w:date="2021-06-17T13:50:00Z"/>
                <w:sz w:val="20"/>
              </w:rPr>
            </w:pPr>
            <w:ins w:id="49" w:author="Scott, Kathy D" w:date="2021-06-17T13:55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50B2E" w14:paraId="66992D2B" w14:textId="77777777" w:rsidTr="00AA63B8">
        <w:trPr>
          <w:gridAfter w:val="2"/>
          <w:wAfter w:w="330" w:type="dxa"/>
          <w:ins w:id="50" w:author="Scott, Kathy D" w:date="2021-06-17T13:4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0211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1" w:author="Scott, Kathy D" w:date="2021-06-17T13:4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F73838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2" w:author="Scott, Kathy D" w:date="2021-06-17T13:4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534815A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3" w:author="Scott, Kathy D" w:date="2021-06-17T13:4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AB367A" w14:textId="02297485" w:rsidR="00490F05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7T14:16:00Z"/>
                <w:sz w:val="20"/>
                <w:szCs w:val="20"/>
              </w:rPr>
            </w:pPr>
            <w:ins w:id="55" w:author="Scott, Kathy D" w:date="2021-06-17T14:07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</w:ins>
            <w:ins w:id="56" w:author="Scott, Kathy D" w:date="2021-06-17T14:18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57" w:author="Scott, Kathy D" w:date="2021-06-17T14:14:00Z">
              <w:r>
                <w:rPr>
                  <w:sz w:val="20"/>
                  <w:szCs w:val="20"/>
                </w:rPr>
                <w:t xml:space="preserve">are </w:t>
              </w:r>
            </w:ins>
            <w:ins w:id="58" w:author="Scott, Kathy D" w:date="2021-06-17T14:07:00Z">
              <w:r w:rsidRPr="00490F05">
                <w:rPr>
                  <w:sz w:val="20"/>
                  <w:szCs w:val="20"/>
                </w:rPr>
                <w:t xml:space="preserve">limited to </w:t>
              </w:r>
            </w:ins>
            <w:ins w:id="59" w:author="Scott, Kathy D" w:date="2021-06-17T14:16:00Z">
              <w:r>
                <w:rPr>
                  <w:sz w:val="20"/>
                  <w:szCs w:val="20"/>
                </w:rPr>
                <w:t>1</w:t>
              </w:r>
            </w:ins>
            <w:ins w:id="60" w:author="Scott, Kathy D" w:date="2021-06-17T14:07:00Z">
              <w:r w:rsidRPr="00490F05">
                <w:rPr>
                  <w:sz w:val="20"/>
                  <w:szCs w:val="20"/>
                </w:rPr>
                <w:t xml:space="preserve">50 </w:t>
              </w:r>
            </w:ins>
            <w:ins w:id="61" w:author="Scott, Kathy D" w:date="2021-06-17T14:14:00Z">
              <w:r>
                <w:rPr>
                  <w:sz w:val="20"/>
                  <w:szCs w:val="20"/>
                </w:rPr>
                <w:t>D</w:t>
              </w:r>
            </w:ins>
            <w:ins w:id="62" w:author="Scott, Kathy D" w:date="2021-06-17T14:07:00Z">
              <w:r w:rsidRPr="00490F05">
                <w:rPr>
                  <w:sz w:val="20"/>
                  <w:szCs w:val="20"/>
                </w:rPr>
                <w:t>ays</w:t>
              </w:r>
            </w:ins>
            <w:ins w:id="63" w:author="Scott, Kathy D" w:date="2021-06-17T14:15:00Z">
              <w:r>
                <w:rPr>
                  <w:sz w:val="20"/>
                  <w:szCs w:val="20"/>
                </w:rPr>
                <w:t xml:space="preserve"> in the Past</w:t>
              </w:r>
            </w:ins>
            <w:ins w:id="64" w:author="Scott, Kathy D" w:date="2021-06-17T14:07:00Z"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7A533EB2" w14:textId="6F447E53" w:rsidR="00850B2E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65" w:author="Scott, Kathy D" w:date="2021-06-17T13:49:00Z"/>
                <w:sz w:val="20"/>
              </w:rPr>
            </w:pPr>
            <w:ins w:id="66" w:author="Scott, Kathy D" w:date="2021-06-17T14:15:00Z">
              <w:r>
                <w:rPr>
                  <w:sz w:val="20"/>
                  <w:szCs w:val="20"/>
                </w:rPr>
                <w:t>(</w:t>
              </w:r>
            </w:ins>
            <w:ins w:id="67" w:author="Scott, Kathy D" w:date="2021-06-17T14:08:00Z"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</w:ins>
            <w:ins w:id="68" w:author="Scott, Kathy D" w:date="2021-06-17T14:15:00Z"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69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0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1" w:author="Scott, Kathy D" w:date="2021-06-11T22:58:00Z"/>
                <w:sz w:val="20"/>
              </w:rPr>
            </w:pPr>
            <w:ins w:id="72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3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2:58:00Z"/>
                <w:sz w:val="20"/>
              </w:rPr>
            </w:pPr>
            <w:ins w:id="75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76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7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8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9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CC5415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80" w:author="Scott, Kathy D" w:date="2021-06-17T14:28:00Z"/>
                <w:sz w:val="20"/>
                <w:szCs w:val="20"/>
              </w:rPr>
            </w:pPr>
            <w:ins w:id="81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82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83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84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85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86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87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88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6A2D" w14:textId="1ECA73E1" w:rsidR="009C76CD" w:rsidRPr="00A91E2D" w:rsidRDefault="00906923">
            <w:pPr>
              <w:autoSpaceDE w:val="0"/>
              <w:autoSpaceDN w:val="0"/>
              <w:adjustRightInd w:val="0"/>
              <w:ind w:right="144"/>
              <w:rPr>
                <w:ins w:id="89" w:author="Scott, Kathy D" w:date="2021-06-11T22:58:00Z"/>
                <w:sz w:val="20"/>
              </w:rPr>
            </w:pPr>
            <w:ins w:id="90" w:author="Scott, Kathy D" w:date="2021-06-13T20:55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91" w:author="Scott, Kathy D" w:date="2021-06-16T11:50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92" w:author="Scott, Kathy D" w:date="2021-06-13T20:55:00Z">
              <w:r>
                <w:rPr>
                  <w:sz w:val="20"/>
                  <w:szCs w:val="20"/>
                </w:rPr>
                <w:t xml:space="preserve">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93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4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5" w:author="Scott, Kathy D" w:date="2021-06-11T22:59:00Z"/>
                <w:sz w:val="20"/>
              </w:rPr>
            </w:pPr>
            <w:ins w:id="96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7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98" w:author="Scott, Kathy D" w:date="2021-06-11T22:59:00Z"/>
                <w:sz w:val="20"/>
              </w:rPr>
            </w:pPr>
            <w:ins w:id="99" w:author="Scott, Kathy D" w:date="2021-06-11T23:00:00Z">
              <w:r>
                <w:rPr>
                  <w:sz w:val="20"/>
                </w:rPr>
                <w:t>Move</w:t>
              </w:r>
            </w:ins>
            <w:ins w:id="100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101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102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03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4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5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163A60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106" w:author="Scott, Kathy D" w:date="2021-06-17T14:28:00Z"/>
                <w:sz w:val="20"/>
                <w:szCs w:val="20"/>
              </w:rPr>
            </w:pPr>
            <w:ins w:id="107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108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109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10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111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12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113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14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B11F" w14:textId="5ED70CE3" w:rsidR="009C76CD" w:rsidRDefault="00906923">
            <w:pPr>
              <w:autoSpaceDE w:val="0"/>
              <w:autoSpaceDN w:val="0"/>
              <w:adjustRightInd w:val="0"/>
              <w:ind w:right="144"/>
              <w:rPr>
                <w:ins w:id="115" w:author="Scott, Kathy D" w:date="2021-06-11T22:59:00Z"/>
                <w:sz w:val="20"/>
              </w:rPr>
            </w:pPr>
            <w:ins w:id="116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17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118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lastRenderedPageBreak/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119" w:name="book14"/>
      <w:bookmarkEnd w:id="119"/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ED1E9D" w14:paraId="49D2BEA1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8E39AA" w14:paraId="7C0A78E1" w14:textId="77777777" w:rsidTr="00DA3BA2">
        <w:trPr>
          <w:gridAfter w:val="2"/>
          <w:wAfter w:w="330" w:type="dxa"/>
          <w:ins w:id="120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639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1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94CC9C" w14:textId="1877920D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2" w:author="Scott, Kathy D" w:date="2021-06-17T14:21:00Z"/>
                <w:sz w:val="20"/>
              </w:rPr>
            </w:pPr>
            <w:ins w:id="123" w:author="Scott, Kathy D" w:date="2021-06-17T14:22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7A53A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4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762E" w14:textId="72612060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5" w:author="Scott, Kathy D" w:date="2021-06-17T14:21:00Z"/>
                <w:sz w:val="20"/>
              </w:rPr>
            </w:pPr>
            <w:ins w:id="126" w:author="Scott, Kathy D" w:date="2021-06-17T14:22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E39AA" w14:paraId="7E7EA512" w14:textId="77777777" w:rsidTr="00DA3BA2">
        <w:trPr>
          <w:gridAfter w:val="2"/>
          <w:wAfter w:w="330" w:type="dxa"/>
          <w:ins w:id="127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0A87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8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FC473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9" w:author="Scott, Kathy D" w:date="2021-06-17T14:2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84586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0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23FAE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1" w:author="Scott, Kathy D" w:date="2021-06-17T14:22:00Z"/>
                <w:sz w:val="20"/>
                <w:szCs w:val="20"/>
              </w:rPr>
            </w:pPr>
            <w:ins w:id="132" w:author="Scott, Kathy D" w:date="2021-06-17T14:22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  <w:r>
                <w:rPr>
                  <w:sz w:val="20"/>
                  <w:szCs w:val="20"/>
                </w:rPr>
                <w:t xml:space="preserve">transactions are </w:t>
              </w:r>
              <w:r w:rsidRPr="00490F05">
                <w:rPr>
                  <w:sz w:val="20"/>
                  <w:szCs w:val="20"/>
                </w:rPr>
                <w:t xml:space="preserve">limited to </w:t>
              </w:r>
              <w:r>
                <w:rPr>
                  <w:sz w:val="20"/>
                  <w:szCs w:val="20"/>
                </w:rPr>
                <w:t>1</w:t>
              </w:r>
              <w:r w:rsidRPr="00490F05">
                <w:rPr>
                  <w:sz w:val="20"/>
                  <w:szCs w:val="20"/>
                </w:rPr>
                <w:t xml:space="preserve">50 </w:t>
              </w:r>
              <w:r>
                <w:rPr>
                  <w:sz w:val="20"/>
                  <w:szCs w:val="20"/>
                </w:rPr>
                <w:t>D</w:t>
              </w:r>
              <w:r w:rsidRPr="00490F05">
                <w:rPr>
                  <w:sz w:val="20"/>
                  <w:szCs w:val="20"/>
                </w:rPr>
                <w:t>ays</w:t>
              </w:r>
              <w:r>
                <w:rPr>
                  <w:sz w:val="20"/>
                  <w:szCs w:val="20"/>
                </w:rPr>
                <w:t xml:space="preserve"> in the Past</w:t>
              </w:r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0E4169A5" w14:textId="665D962F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3" w:author="Scott, Kathy D" w:date="2021-06-17T14:21:00Z"/>
                <w:sz w:val="20"/>
              </w:rPr>
            </w:pPr>
            <w:ins w:id="134" w:author="Scott, Kathy D" w:date="2021-06-17T14:22:00Z">
              <w:r>
                <w:rPr>
                  <w:sz w:val="20"/>
                  <w:szCs w:val="20"/>
                </w:rPr>
                <w:t>(</w:t>
              </w:r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8E39AA" w14:paraId="602F366A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8E39AA" w14:paraId="76A1AE4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8E39AA" w14:paraId="3D0FD4C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8E39AA" w14:paraId="1CDED44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8E39AA" w14:paraId="2961E75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8E39AA" w14:paraId="1310EDA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8E39AA" w14:paraId="18F3C25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8E39AA" w14:paraId="456AC580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8E39AA" w14:paraId="1658198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8E39AA" w14:paraId="5983E77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8E39AA" w14:paraId="33846B6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8E39AA" w14:paraId="53D36B9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8E39AA" w14:paraId="34C34EA6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8E39AA" w14:paraId="298CC460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8E39AA" w14:paraId="75FDBED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8E39AA" w14:paraId="67288012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8E39AA" w14:paraId="6ABD9A4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8E39AA" w14:paraId="44041DE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8E39AA" w14:paraId="605DE943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8E39AA" w14:paraId="5E3D2D7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8E39AA" w14:paraId="2F3A94E7" w14:textId="77777777" w:rsidTr="00DA3BA2">
        <w:trPr>
          <w:gridAfter w:val="2"/>
          <w:wAfter w:w="330" w:type="dxa"/>
          <w:ins w:id="135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6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7" w:author="Scott, Kathy D" w:date="2021-06-11T23:10:00Z"/>
                <w:sz w:val="20"/>
              </w:rPr>
            </w:pPr>
            <w:ins w:id="138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9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6-11T23:10:00Z"/>
                <w:sz w:val="20"/>
              </w:rPr>
            </w:pPr>
            <w:ins w:id="141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8E39AA" w14:paraId="44043A88" w14:textId="77777777" w:rsidTr="00DA3BA2">
        <w:trPr>
          <w:gridAfter w:val="2"/>
          <w:wAfter w:w="330" w:type="dxa"/>
          <w:ins w:id="142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3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4" w:author="Scott, Kathy D" w:date="2021-06-11T23:10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5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7EC3C7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6" w:author="Scott, Kathy D" w:date="2021-06-17T14:27:00Z"/>
                <w:sz w:val="20"/>
                <w:szCs w:val="20"/>
              </w:rPr>
            </w:pPr>
            <w:ins w:id="147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48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49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50" w:author="Scott, Kathy D" w:date="2021-06-11T23:31:00Z">
              <w:r>
                <w:rPr>
                  <w:sz w:val="20"/>
                  <w:szCs w:val="20"/>
                </w:rPr>
                <w:t>p</w:t>
              </w:r>
            </w:ins>
            <w:ins w:id="151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52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3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154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5F6F184D" w14:textId="01A24005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55" w:author="Scott, Kathy D" w:date="2021-06-11T23:10:00Z"/>
                <w:sz w:val="20"/>
              </w:rPr>
            </w:pPr>
            <w:ins w:id="156" w:author="Scott, Kathy D" w:date="2021-06-13T20:56:00Z">
              <w:r>
                <w:rPr>
                  <w:sz w:val="20"/>
                  <w:szCs w:val="20"/>
                </w:rPr>
                <w:t>(Inadvertent Gain/Loss</w:t>
              </w:r>
            </w:ins>
            <w:ins w:id="157" w:author="Scott, Kathy D" w:date="2021-06-16T11:51:00Z">
              <w:r>
                <w:rPr>
                  <w:sz w:val="20"/>
                  <w:szCs w:val="20"/>
                </w:rPr>
                <w:t xml:space="preserve"> or Customer Rescission </w:t>
              </w:r>
            </w:ins>
            <w:ins w:id="158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7DDED1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8E39AA" w14:paraId="72E4FEA2" w14:textId="77777777" w:rsidTr="00DA3BA2">
        <w:trPr>
          <w:gridAfter w:val="2"/>
          <w:wAfter w:w="330" w:type="dxa"/>
          <w:ins w:id="159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0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1" w:author="Scott, Kathy D" w:date="2021-06-11T23:11:00Z"/>
                <w:sz w:val="20"/>
              </w:rPr>
            </w:pPr>
            <w:ins w:id="162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3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4" w:author="Scott, Kathy D" w:date="2021-06-11T23:11:00Z"/>
                <w:sz w:val="20"/>
              </w:rPr>
            </w:pPr>
            <w:ins w:id="165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8E39AA" w14:paraId="517A0F3D" w14:textId="77777777" w:rsidTr="00DA3BA2">
        <w:trPr>
          <w:gridAfter w:val="2"/>
          <w:wAfter w:w="330" w:type="dxa"/>
          <w:ins w:id="166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7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8" w:author="Scott, Kathy D" w:date="2021-06-11T23:1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9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25BD2C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0" w:author="Scott, Kathy D" w:date="2021-06-17T14:27:00Z"/>
                <w:sz w:val="20"/>
                <w:szCs w:val="20"/>
              </w:rPr>
            </w:pPr>
            <w:ins w:id="171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72" w:author="Scott, Kathy D" w:date="2021-06-11T23:31:00Z">
              <w:r>
                <w:rPr>
                  <w:sz w:val="20"/>
                  <w:szCs w:val="20"/>
                </w:rPr>
                <w:t>s</w:t>
              </w:r>
            </w:ins>
            <w:ins w:id="173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74" w:author="Scott, Kathy D" w:date="2021-06-11T23:31:00Z">
              <w:r>
                <w:rPr>
                  <w:sz w:val="20"/>
                  <w:szCs w:val="20"/>
                </w:rPr>
                <w:t>c</w:t>
              </w:r>
            </w:ins>
            <w:ins w:id="175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76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60E1CCC8" w14:textId="42297978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7" w:author="Scott, Kathy D" w:date="2021-06-11T23:11:00Z"/>
                <w:sz w:val="20"/>
              </w:rPr>
            </w:pPr>
            <w:ins w:id="178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79" w:author="Scott, Kathy D" w:date="2021-06-16T11:51:00Z">
              <w:r>
                <w:rPr>
                  <w:sz w:val="20"/>
                  <w:szCs w:val="20"/>
                </w:rPr>
                <w:t xml:space="preserve">or Customer Rescission </w:t>
              </w:r>
            </w:ins>
            <w:ins w:id="180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371E6C8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8E39AA" w14:paraId="1061CB3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8E39AA" w14:paraId="50982B6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8E39AA" w14:paraId="2EEB52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8E39AA" w14:paraId="4C3876B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8E39AA" w14:paraId="702053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8E39AA" w14:paraId="7C574675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8E39AA" w14:paraId="379B9E45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8E39AA" w14:paraId="7A18EEC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8E39AA" w14:paraId="44D1054F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8E39AA" w14:paraId="763D0017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8E39AA" w14:paraId="599D9045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98ED" w14:textId="77777777" w:rsidR="00F65EF5" w:rsidRDefault="00F65EF5">
      <w:r>
        <w:separator/>
      </w:r>
    </w:p>
  </w:endnote>
  <w:endnote w:type="continuationSeparator" w:id="0">
    <w:p w14:paraId="3DB2F11A" w14:textId="77777777" w:rsidR="00F65EF5" w:rsidRDefault="00F65EF5">
      <w:r>
        <w:continuationSeparator/>
      </w:r>
    </w:p>
  </w:endnote>
  <w:endnote w:type="continuationNotice" w:id="1">
    <w:p w14:paraId="48FEDDAD" w14:textId="77777777" w:rsidR="00F65EF5" w:rsidRDefault="00F65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A120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A61E" w14:textId="77777777" w:rsidR="001D2C39" w:rsidRDefault="001D2C39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0F7494">
      <w:rPr>
        <w:noProof/>
        <w:sz w:val="18"/>
      </w:rPr>
      <w:t>5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7679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C5F9" w14:textId="77777777" w:rsidR="00F65EF5" w:rsidRDefault="00F65EF5">
      <w:r>
        <w:separator/>
      </w:r>
    </w:p>
  </w:footnote>
  <w:footnote w:type="continuationSeparator" w:id="0">
    <w:p w14:paraId="2819E50F" w14:textId="77777777" w:rsidR="00F65EF5" w:rsidRDefault="00F65EF5">
      <w:r>
        <w:continuationSeparator/>
      </w:r>
    </w:p>
  </w:footnote>
  <w:footnote w:type="continuationNotice" w:id="1">
    <w:p w14:paraId="209362DF" w14:textId="77777777" w:rsidR="00F65EF5" w:rsidRDefault="00F65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urman, Kathryn">
    <w15:presenceInfo w15:providerId="None" w15:userId="Thurman, Kathryn"/>
  </w15:person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C5A3C"/>
    <w:rsid w:val="000D31BD"/>
    <w:rsid w:val="000E228D"/>
    <w:rsid w:val="000E2405"/>
    <w:rsid w:val="000E3384"/>
    <w:rsid w:val="000F6B97"/>
    <w:rsid w:val="000F7494"/>
    <w:rsid w:val="00101A7C"/>
    <w:rsid w:val="00114F48"/>
    <w:rsid w:val="00115D10"/>
    <w:rsid w:val="00133BC9"/>
    <w:rsid w:val="001368E8"/>
    <w:rsid w:val="00143B33"/>
    <w:rsid w:val="00151DAF"/>
    <w:rsid w:val="0015321E"/>
    <w:rsid w:val="00160A17"/>
    <w:rsid w:val="00161828"/>
    <w:rsid w:val="001718D9"/>
    <w:rsid w:val="00192881"/>
    <w:rsid w:val="001A3172"/>
    <w:rsid w:val="001B2019"/>
    <w:rsid w:val="001B71B1"/>
    <w:rsid w:val="001C2B85"/>
    <w:rsid w:val="001C3B54"/>
    <w:rsid w:val="001D2C39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2F6E6A"/>
    <w:rsid w:val="003057C7"/>
    <w:rsid w:val="003602E7"/>
    <w:rsid w:val="003B0E08"/>
    <w:rsid w:val="003D5678"/>
    <w:rsid w:val="003F095B"/>
    <w:rsid w:val="003F629D"/>
    <w:rsid w:val="00410C0A"/>
    <w:rsid w:val="00412148"/>
    <w:rsid w:val="004518CE"/>
    <w:rsid w:val="00457471"/>
    <w:rsid w:val="00457B1E"/>
    <w:rsid w:val="00460A98"/>
    <w:rsid w:val="004901C8"/>
    <w:rsid w:val="00490F05"/>
    <w:rsid w:val="00492A99"/>
    <w:rsid w:val="0049695D"/>
    <w:rsid w:val="004A22FA"/>
    <w:rsid w:val="004C63F0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3777D"/>
    <w:rsid w:val="00551DB9"/>
    <w:rsid w:val="00556907"/>
    <w:rsid w:val="0058110A"/>
    <w:rsid w:val="00587A85"/>
    <w:rsid w:val="005A41E1"/>
    <w:rsid w:val="005B5854"/>
    <w:rsid w:val="005C24B6"/>
    <w:rsid w:val="005C59CB"/>
    <w:rsid w:val="005C6161"/>
    <w:rsid w:val="005F170B"/>
    <w:rsid w:val="005F35FA"/>
    <w:rsid w:val="00600A3C"/>
    <w:rsid w:val="00605C21"/>
    <w:rsid w:val="00610B55"/>
    <w:rsid w:val="00642636"/>
    <w:rsid w:val="00643689"/>
    <w:rsid w:val="0065021A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50B2E"/>
    <w:rsid w:val="00865B26"/>
    <w:rsid w:val="008671CD"/>
    <w:rsid w:val="008B2558"/>
    <w:rsid w:val="008B606B"/>
    <w:rsid w:val="008B7480"/>
    <w:rsid w:val="008E39AA"/>
    <w:rsid w:val="008F075A"/>
    <w:rsid w:val="00904090"/>
    <w:rsid w:val="00906923"/>
    <w:rsid w:val="0092056B"/>
    <w:rsid w:val="00950767"/>
    <w:rsid w:val="00952FFF"/>
    <w:rsid w:val="009757EF"/>
    <w:rsid w:val="0098400E"/>
    <w:rsid w:val="00985AF2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3B8"/>
    <w:rsid w:val="00AA6BC8"/>
    <w:rsid w:val="00AB022F"/>
    <w:rsid w:val="00AB1814"/>
    <w:rsid w:val="00AC74B8"/>
    <w:rsid w:val="00AD397C"/>
    <w:rsid w:val="00AD3ABA"/>
    <w:rsid w:val="00AD3DEB"/>
    <w:rsid w:val="00AF1A21"/>
    <w:rsid w:val="00AF2384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BE5B30"/>
    <w:rsid w:val="00C04191"/>
    <w:rsid w:val="00C30F61"/>
    <w:rsid w:val="00C431D5"/>
    <w:rsid w:val="00C43639"/>
    <w:rsid w:val="00C4694B"/>
    <w:rsid w:val="00C545A3"/>
    <w:rsid w:val="00C5505C"/>
    <w:rsid w:val="00C6492B"/>
    <w:rsid w:val="00C70535"/>
    <w:rsid w:val="00C72A62"/>
    <w:rsid w:val="00C73EE0"/>
    <w:rsid w:val="00CA4F9D"/>
    <w:rsid w:val="00CA5AC1"/>
    <w:rsid w:val="00CC45D4"/>
    <w:rsid w:val="00CC7990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A3BA2"/>
    <w:rsid w:val="00DB0BDD"/>
    <w:rsid w:val="00DB34B0"/>
    <w:rsid w:val="00DD051B"/>
    <w:rsid w:val="00E1291F"/>
    <w:rsid w:val="00E26E8E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65EF5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E100C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Thurman, Kathryn</cp:lastModifiedBy>
  <cp:revision>3</cp:revision>
  <dcterms:created xsi:type="dcterms:W3CDTF">2021-06-17T20:15:00Z</dcterms:created>
  <dcterms:modified xsi:type="dcterms:W3CDTF">2021-06-18T13:56:00Z</dcterms:modified>
</cp:coreProperties>
</file>