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C49DE" w14:paraId="15D9ABDA" w14:textId="77777777">
        <w:tc>
          <w:tcPr>
            <w:tcW w:w="1620" w:type="dxa"/>
            <w:tcBorders>
              <w:bottom w:val="single" w:sz="4" w:space="0" w:color="auto"/>
            </w:tcBorders>
            <w:shd w:val="clear" w:color="auto" w:fill="FFFFFF"/>
            <w:vAlign w:val="center"/>
          </w:tcPr>
          <w:p w14:paraId="596F178F" w14:textId="77777777" w:rsidR="00EC49DE" w:rsidRDefault="00EC49DE" w:rsidP="00EC49DE">
            <w:pPr>
              <w:pStyle w:val="Header"/>
              <w:rPr>
                <w:rFonts w:ascii="Verdana" w:hAnsi="Verdana"/>
                <w:sz w:val="22"/>
              </w:rPr>
            </w:pPr>
            <w:r>
              <w:t>NPRR Number</w:t>
            </w:r>
          </w:p>
        </w:tc>
        <w:tc>
          <w:tcPr>
            <w:tcW w:w="1260" w:type="dxa"/>
            <w:tcBorders>
              <w:bottom w:val="single" w:sz="4" w:space="0" w:color="auto"/>
            </w:tcBorders>
            <w:vAlign w:val="center"/>
          </w:tcPr>
          <w:p w14:paraId="15E7BB4B" w14:textId="77777777" w:rsidR="00EC49DE" w:rsidRDefault="003B1F79" w:rsidP="00EC49DE">
            <w:pPr>
              <w:pStyle w:val="Header"/>
            </w:pPr>
            <w:hyperlink r:id="rId7" w:history="1">
              <w:r w:rsidR="00EC49DE" w:rsidRPr="00CE58CC">
                <w:rPr>
                  <w:rStyle w:val="Hyperlink"/>
                </w:rPr>
                <w:t>1081</w:t>
              </w:r>
            </w:hyperlink>
          </w:p>
        </w:tc>
        <w:tc>
          <w:tcPr>
            <w:tcW w:w="900" w:type="dxa"/>
            <w:tcBorders>
              <w:bottom w:val="single" w:sz="4" w:space="0" w:color="auto"/>
            </w:tcBorders>
            <w:shd w:val="clear" w:color="auto" w:fill="FFFFFF"/>
            <w:vAlign w:val="center"/>
          </w:tcPr>
          <w:p w14:paraId="7608E6C3" w14:textId="77777777" w:rsidR="00EC49DE" w:rsidRDefault="00EC49DE" w:rsidP="00EC49DE">
            <w:pPr>
              <w:pStyle w:val="Header"/>
            </w:pPr>
            <w:r>
              <w:t>NPRR Title</w:t>
            </w:r>
          </w:p>
        </w:tc>
        <w:tc>
          <w:tcPr>
            <w:tcW w:w="6660" w:type="dxa"/>
            <w:tcBorders>
              <w:bottom w:val="single" w:sz="4" w:space="0" w:color="auto"/>
            </w:tcBorders>
            <w:vAlign w:val="center"/>
          </w:tcPr>
          <w:p w14:paraId="4E89C1B9" w14:textId="77777777" w:rsidR="00EC49DE" w:rsidRDefault="00EC49DE" w:rsidP="00EC49DE">
            <w:pPr>
              <w:pStyle w:val="Header"/>
            </w:pPr>
            <w:r>
              <w:t>Revisions to Real-Time Reliability Deployment Price Adder to Consider Firm Load Shed</w:t>
            </w:r>
          </w:p>
        </w:tc>
      </w:tr>
      <w:tr w:rsidR="00152993" w14:paraId="4629807B" w14:textId="77777777">
        <w:trPr>
          <w:trHeight w:val="413"/>
        </w:trPr>
        <w:tc>
          <w:tcPr>
            <w:tcW w:w="2880" w:type="dxa"/>
            <w:gridSpan w:val="2"/>
            <w:tcBorders>
              <w:top w:val="nil"/>
              <w:left w:val="nil"/>
              <w:bottom w:val="single" w:sz="4" w:space="0" w:color="auto"/>
              <w:right w:val="nil"/>
            </w:tcBorders>
            <w:vAlign w:val="center"/>
          </w:tcPr>
          <w:p w14:paraId="5AA29546"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A45786C" w14:textId="77777777" w:rsidR="00152993" w:rsidRDefault="00152993">
            <w:pPr>
              <w:pStyle w:val="NormalArial"/>
            </w:pPr>
          </w:p>
        </w:tc>
      </w:tr>
      <w:tr w:rsidR="00152993" w14:paraId="46D0F0C5"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132BFD5"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F61D5A" w14:textId="44852A5D" w:rsidR="00152993" w:rsidRDefault="00EC49DE">
            <w:pPr>
              <w:pStyle w:val="NormalArial"/>
            </w:pPr>
            <w:r>
              <w:t xml:space="preserve">June </w:t>
            </w:r>
            <w:r w:rsidR="003B1F79">
              <w:t>17</w:t>
            </w:r>
            <w:r>
              <w:t>, 2021</w:t>
            </w:r>
          </w:p>
        </w:tc>
      </w:tr>
      <w:tr w:rsidR="00152993" w14:paraId="075FAFEA" w14:textId="77777777">
        <w:trPr>
          <w:trHeight w:val="467"/>
        </w:trPr>
        <w:tc>
          <w:tcPr>
            <w:tcW w:w="2880" w:type="dxa"/>
            <w:gridSpan w:val="2"/>
            <w:tcBorders>
              <w:top w:val="single" w:sz="4" w:space="0" w:color="auto"/>
              <w:left w:val="nil"/>
              <w:bottom w:val="nil"/>
              <w:right w:val="nil"/>
            </w:tcBorders>
            <w:shd w:val="clear" w:color="auto" w:fill="FFFFFF"/>
            <w:vAlign w:val="center"/>
          </w:tcPr>
          <w:p w14:paraId="58B17EB2" w14:textId="77777777" w:rsidR="00152993" w:rsidRDefault="00152993">
            <w:pPr>
              <w:pStyle w:val="NormalArial"/>
            </w:pPr>
          </w:p>
        </w:tc>
        <w:tc>
          <w:tcPr>
            <w:tcW w:w="7560" w:type="dxa"/>
            <w:gridSpan w:val="2"/>
            <w:tcBorders>
              <w:top w:val="nil"/>
              <w:left w:val="nil"/>
              <w:bottom w:val="nil"/>
              <w:right w:val="nil"/>
            </w:tcBorders>
            <w:vAlign w:val="center"/>
          </w:tcPr>
          <w:p w14:paraId="2C56574B" w14:textId="77777777" w:rsidR="00152993" w:rsidRDefault="00152993">
            <w:pPr>
              <w:pStyle w:val="NormalArial"/>
            </w:pPr>
          </w:p>
        </w:tc>
      </w:tr>
      <w:tr w:rsidR="00152993" w14:paraId="14E19F52" w14:textId="77777777">
        <w:trPr>
          <w:trHeight w:val="440"/>
        </w:trPr>
        <w:tc>
          <w:tcPr>
            <w:tcW w:w="10440" w:type="dxa"/>
            <w:gridSpan w:val="4"/>
            <w:tcBorders>
              <w:top w:val="single" w:sz="4" w:space="0" w:color="auto"/>
            </w:tcBorders>
            <w:shd w:val="clear" w:color="auto" w:fill="FFFFFF"/>
            <w:vAlign w:val="center"/>
          </w:tcPr>
          <w:p w14:paraId="7CEC6B69" w14:textId="77777777" w:rsidR="00152993" w:rsidRDefault="00152993">
            <w:pPr>
              <w:pStyle w:val="Header"/>
              <w:jc w:val="center"/>
            </w:pPr>
            <w:r>
              <w:t>Submitter’s Information</w:t>
            </w:r>
          </w:p>
        </w:tc>
      </w:tr>
      <w:tr w:rsidR="003B1F79" w14:paraId="651A6715" w14:textId="77777777">
        <w:trPr>
          <w:trHeight w:val="350"/>
        </w:trPr>
        <w:tc>
          <w:tcPr>
            <w:tcW w:w="2880" w:type="dxa"/>
            <w:gridSpan w:val="2"/>
            <w:shd w:val="clear" w:color="auto" w:fill="FFFFFF"/>
            <w:vAlign w:val="center"/>
          </w:tcPr>
          <w:p w14:paraId="2EA9D027" w14:textId="77777777" w:rsidR="003B1F79" w:rsidRPr="00EC55B3" w:rsidRDefault="003B1F79" w:rsidP="003B1F79">
            <w:pPr>
              <w:pStyle w:val="Header"/>
            </w:pPr>
            <w:r w:rsidRPr="00EC55B3">
              <w:t>Name</w:t>
            </w:r>
          </w:p>
        </w:tc>
        <w:tc>
          <w:tcPr>
            <w:tcW w:w="7560" w:type="dxa"/>
            <w:gridSpan w:val="2"/>
            <w:vAlign w:val="center"/>
          </w:tcPr>
          <w:p w14:paraId="43A326F5" w14:textId="3ED59428" w:rsidR="003B1F79" w:rsidRDefault="003B1F79" w:rsidP="003B1F79">
            <w:pPr>
              <w:pStyle w:val="NormalArial"/>
            </w:pPr>
            <w:proofErr w:type="spellStart"/>
            <w:r>
              <w:rPr>
                <w:rFonts w:cs="Arial"/>
              </w:rPr>
              <w:t>Randa</w:t>
            </w:r>
            <w:proofErr w:type="spellEnd"/>
            <w:r>
              <w:rPr>
                <w:rFonts w:cs="Arial"/>
              </w:rPr>
              <w:t xml:space="preserve"> Stephenson</w:t>
            </w:r>
          </w:p>
        </w:tc>
      </w:tr>
      <w:tr w:rsidR="003B1F79" w14:paraId="209C4C20" w14:textId="77777777">
        <w:trPr>
          <w:trHeight w:val="350"/>
        </w:trPr>
        <w:tc>
          <w:tcPr>
            <w:tcW w:w="2880" w:type="dxa"/>
            <w:gridSpan w:val="2"/>
            <w:shd w:val="clear" w:color="auto" w:fill="FFFFFF"/>
            <w:vAlign w:val="center"/>
          </w:tcPr>
          <w:p w14:paraId="40F187EA" w14:textId="77777777" w:rsidR="003B1F79" w:rsidRPr="00EC55B3" w:rsidRDefault="003B1F79" w:rsidP="003B1F79">
            <w:pPr>
              <w:pStyle w:val="Header"/>
            </w:pPr>
            <w:r w:rsidRPr="00EC55B3">
              <w:t>E-mail Address</w:t>
            </w:r>
          </w:p>
        </w:tc>
        <w:tc>
          <w:tcPr>
            <w:tcW w:w="7560" w:type="dxa"/>
            <w:gridSpan w:val="2"/>
            <w:vAlign w:val="center"/>
          </w:tcPr>
          <w:p w14:paraId="0CF7FC72" w14:textId="2AC55388" w:rsidR="003B1F79" w:rsidRDefault="003B1F79" w:rsidP="003B1F79">
            <w:pPr>
              <w:pStyle w:val="NormalArial"/>
            </w:pPr>
            <w:hyperlink r:id="rId8" w:history="1">
              <w:r>
                <w:rPr>
                  <w:rStyle w:val="Hyperlink"/>
                  <w:rFonts w:cs="Arial"/>
                </w:rPr>
                <w:t>Randa.Stephenson@lcra.org</w:t>
              </w:r>
            </w:hyperlink>
          </w:p>
        </w:tc>
      </w:tr>
      <w:tr w:rsidR="003B1F79" w14:paraId="41985C54" w14:textId="77777777">
        <w:trPr>
          <w:trHeight w:val="350"/>
        </w:trPr>
        <w:tc>
          <w:tcPr>
            <w:tcW w:w="2880" w:type="dxa"/>
            <w:gridSpan w:val="2"/>
            <w:shd w:val="clear" w:color="auto" w:fill="FFFFFF"/>
            <w:vAlign w:val="center"/>
          </w:tcPr>
          <w:p w14:paraId="27212FA2" w14:textId="77777777" w:rsidR="003B1F79" w:rsidRPr="00EC55B3" w:rsidRDefault="003B1F79" w:rsidP="003B1F79">
            <w:pPr>
              <w:pStyle w:val="Header"/>
            </w:pPr>
            <w:r w:rsidRPr="00EC55B3">
              <w:t>Company</w:t>
            </w:r>
          </w:p>
        </w:tc>
        <w:tc>
          <w:tcPr>
            <w:tcW w:w="7560" w:type="dxa"/>
            <w:gridSpan w:val="2"/>
            <w:vAlign w:val="center"/>
          </w:tcPr>
          <w:p w14:paraId="3F2D22AF" w14:textId="155F19B7" w:rsidR="003B1F79" w:rsidRDefault="003B1F79" w:rsidP="003B1F79">
            <w:pPr>
              <w:pStyle w:val="NormalArial"/>
            </w:pPr>
            <w:r>
              <w:rPr>
                <w:rFonts w:cs="Arial"/>
              </w:rPr>
              <w:t>Lower Colorado River Authority (LCRA)</w:t>
            </w:r>
          </w:p>
        </w:tc>
      </w:tr>
      <w:tr w:rsidR="003B1F79" w14:paraId="6A08C070" w14:textId="77777777">
        <w:trPr>
          <w:trHeight w:val="350"/>
        </w:trPr>
        <w:tc>
          <w:tcPr>
            <w:tcW w:w="2880" w:type="dxa"/>
            <w:gridSpan w:val="2"/>
            <w:tcBorders>
              <w:bottom w:val="single" w:sz="4" w:space="0" w:color="auto"/>
            </w:tcBorders>
            <w:shd w:val="clear" w:color="auto" w:fill="FFFFFF"/>
            <w:vAlign w:val="center"/>
          </w:tcPr>
          <w:p w14:paraId="0D1AEAAB" w14:textId="77777777" w:rsidR="003B1F79" w:rsidRPr="00EC55B3" w:rsidRDefault="003B1F79" w:rsidP="003B1F79">
            <w:pPr>
              <w:pStyle w:val="Header"/>
            </w:pPr>
            <w:r w:rsidRPr="00EC55B3">
              <w:t>Phone Number</w:t>
            </w:r>
          </w:p>
        </w:tc>
        <w:tc>
          <w:tcPr>
            <w:tcW w:w="7560" w:type="dxa"/>
            <w:gridSpan w:val="2"/>
            <w:tcBorders>
              <w:bottom w:val="single" w:sz="4" w:space="0" w:color="auto"/>
            </w:tcBorders>
            <w:vAlign w:val="center"/>
          </w:tcPr>
          <w:p w14:paraId="5CA96807" w14:textId="1516434B" w:rsidR="003B1F79" w:rsidRDefault="003B1F79" w:rsidP="003B1F79">
            <w:pPr>
              <w:pStyle w:val="NormalArial"/>
            </w:pPr>
            <w:r>
              <w:rPr>
                <w:rFonts w:cs="Arial"/>
              </w:rPr>
              <w:t>(512) 578-2044</w:t>
            </w:r>
          </w:p>
        </w:tc>
      </w:tr>
      <w:tr w:rsidR="003B1F79" w14:paraId="1E32B488" w14:textId="77777777">
        <w:trPr>
          <w:trHeight w:val="350"/>
        </w:trPr>
        <w:tc>
          <w:tcPr>
            <w:tcW w:w="2880" w:type="dxa"/>
            <w:gridSpan w:val="2"/>
            <w:shd w:val="clear" w:color="auto" w:fill="FFFFFF"/>
            <w:vAlign w:val="center"/>
          </w:tcPr>
          <w:p w14:paraId="6CCB781A" w14:textId="77777777" w:rsidR="003B1F79" w:rsidRPr="00EC55B3" w:rsidRDefault="003B1F79" w:rsidP="003B1F79">
            <w:pPr>
              <w:pStyle w:val="Header"/>
            </w:pPr>
            <w:r>
              <w:t>Cell</w:t>
            </w:r>
            <w:r w:rsidRPr="00EC55B3">
              <w:t xml:space="preserve"> Number</w:t>
            </w:r>
          </w:p>
        </w:tc>
        <w:tc>
          <w:tcPr>
            <w:tcW w:w="7560" w:type="dxa"/>
            <w:gridSpan w:val="2"/>
            <w:vAlign w:val="center"/>
          </w:tcPr>
          <w:p w14:paraId="54CB8178" w14:textId="77777777" w:rsidR="003B1F79" w:rsidRDefault="003B1F79" w:rsidP="003B1F79">
            <w:pPr>
              <w:pStyle w:val="NormalArial"/>
            </w:pPr>
          </w:p>
        </w:tc>
      </w:tr>
      <w:tr w:rsidR="003B1F79" w14:paraId="2A673572" w14:textId="77777777">
        <w:trPr>
          <w:trHeight w:val="350"/>
        </w:trPr>
        <w:tc>
          <w:tcPr>
            <w:tcW w:w="2880" w:type="dxa"/>
            <w:gridSpan w:val="2"/>
            <w:tcBorders>
              <w:bottom w:val="single" w:sz="4" w:space="0" w:color="auto"/>
            </w:tcBorders>
            <w:shd w:val="clear" w:color="auto" w:fill="FFFFFF"/>
            <w:vAlign w:val="center"/>
          </w:tcPr>
          <w:p w14:paraId="1A449A61" w14:textId="77777777" w:rsidR="003B1F79" w:rsidRPr="00EC55B3" w:rsidDel="00075A94" w:rsidRDefault="003B1F79" w:rsidP="003B1F79">
            <w:pPr>
              <w:pStyle w:val="Header"/>
            </w:pPr>
            <w:r>
              <w:t>Market Segment</w:t>
            </w:r>
          </w:p>
        </w:tc>
        <w:tc>
          <w:tcPr>
            <w:tcW w:w="7560" w:type="dxa"/>
            <w:gridSpan w:val="2"/>
            <w:tcBorders>
              <w:bottom w:val="single" w:sz="4" w:space="0" w:color="auto"/>
            </w:tcBorders>
            <w:vAlign w:val="center"/>
          </w:tcPr>
          <w:p w14:paraId="54E32DF7" w14:textId="7EF8AD02" w:rsidR="003B1F79" w:rsidRDefault="003B1F79" w:rsidP="003B1F79">
            <w:pPr>
              <w:pStyle w:val="NormalArial"/>
            </w:pPr>
            <w:r>
              <w:rPr>
                <w:rFonts w:cs="Arial"/>
              </w:rPr>
              <w:t>Cooperative</w:t>
            </w:r>
          </w:p>
        </w:tc>
      </w:tr>
    </w:tbl>
    <w:p w14:paraId="547A32A6"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C49DE" w14:paraId="6DB0A968" w14:textId="77777777" w:rsidTr="003B1F79">
        <w:trPr>
          <w:trHeight w:val="350"/>
        </w:trPr>
        <w:tc>
          <w:tcPr>
            <w:tcW w:w="10440" w:type="dxa"/>
            <w:tcBorders>
              <w:bottom w:val="single" w:sz="4" w:space="0" w:color="auto"/>
            </w:tcBorders>
            <w:shd w:val="clear" w:color="auto" w:fill="FFFFFF"/>
            <w:vAlign w:val="center"/>
          </w:tcPr>
          <w:p w14:paraId="6EF5FB25" w14:textId="77777777" w:rsidR="00EC49DE" w:rsidRDefault="00EC49DE" w:rsidP="003B1F79">
            <w:pPr>
              <w:pStyle w:val="Header"/>
              <w:jc w:val="center"/>
            </w:pPr>
            <w:r>
              <w:t>Comments</w:t>
            </w:r>
          </w:p>
        </w:tc>
      </w:tr>
    </w:tbl>
    <w:p w14:paraId="4D7AA225" w14:textId="77777777" w:rsidR="003B1F79" w:rsidRDefault="003B1F79" w:rsidP="003B1F79">
      <w:pPr>
        <w:pStyle w:val="NormalArial"/>
        <w:spacing w:before="120" w:after="120"/>
        <w:rPr>
          <w:rFonts w:cs="Arial"/>
        </w:rPr>
      </w:pPr>
      <w:r>
        <w:rPr>
          <w:rFonts w:cs="Arial"/>
        </w:rPr>
        <w:t xml:space="preserve">LCRA supports the solution put forth by ERCOT and the Independent Market Monitor (IMM) in Nodal Protocol Revision Request (NPRR) 1081 and appreciates the work of stakeholders to promptly address pricing issues in response to the February winter weather event.  LCRA submits these comments to address the increased risk to the market associated with including the Real-Time On-Line Reliability Deployment Price Adder (RTORDPA) in Ancillary Service imbalance charges, which has previously been discussed by stakeholders and which LCRA believes will be exacerbated by NPRR1081. </w:t>
      </w:r>
    </w:p>
    <w:p w14:paraId="74AB41AD" w14:textId="77777777" w:rsidR="003B1F79" w:rsidRDefault="003B1F79" w:rsidP="003B1F79">
      <w:pPr>
        <w:pStyle w:val="NormalArial"/>
        <w:spacing w:before="120" w:after="120"/>
        <w:rPr>
          <w:rFonts w:cs="Arial"/>
        </w:rPr>
      </w:pPr>
      <w:r>
        <w:rPr>
          <w:rFonts w:cs="Arial"/>
        </w:rPr>
        <w:t>While this issue will be resolved when Real-Time Co-Optimization (RTC) is implemented, allowing this outcome to persist for the next several years is problematic and should be addressed now.  LCRA’s load was penalized tens of millions of dollars when its Ancillary Services were deployed during the February event.  Like during Winter Storm Uri,</w:t>
      </w:r>
      <w:r>
        <w:t xml:space="preserve"> </w:t>
      </w:r>
      <w:r>
        <w:rPr>
          <w:rFonts w:cs="Arial"/>
        </w:rPr>
        <w:t xml:space="preserve">NPRR1081 will increase Real-Time energy prices during periods of firm Load shed by using the RTORDPA, and this adder will be clawed back from Ancillary Service providers as part of Ancillary Service imbalance Settlement.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23CF6D9" w14:textId="77777777" w:rsidTr="00B5080A">
        <w:trPr>
          <w:trHeight w:val="350"/>
        </w:trPr>
        <w:tc>
          <w:tcPr>
            <w:tcW w:w="10440" w:type="dxa"/>
            <w:tcBorders>
              <w:bottom w:val="single" w:sz="4" w:space="0" w:color="auto"/>
            </w:tcBorders>
            <w:shd w:val="clear" w:color="auto" w:fill="FFFFFF"/>
            <w:vAlign w:val="center"/>
          </w:tcPr>
          <w:p w14:paraId="64E64DA1" w14:textId="77777777" w:rsidR="00BD7258" w:rsidRDefault="00BD7258" w:rsidP="00B5080A">
            <w:pPr>
              <w:pStyle w:val="Header"/>
              <w:jc w:val="center"/>
            </w:pPr>
            <w:r>
              <w:t>Revised Cover Page Language</w:t>
            </w:r>
          </w:p>
        </w:tc>
      </w:tr>
    </w:tbl>
    <w:p w14:paraId="27D6C91C" w14:textId="69037AB0" w:rsidR="00BD7258" w:rsidRDefault="00BD7258" w:rsidP="003B1F79">
      <w:pPr>
        <w:pStyle w:val="BodyText"/>
        <w:spacing w:before="0" w:after="0"/>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B1F79" w14:paraId="17B3C8B1" w14:textId="77777777" w:rsidTr="003B1F79">
        <w:trPr>
          <w:trHeight w:val="152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C0AD7" w14:textId="77777777" w:rsidR="003B1F79" w:rsidRDefault="003B1F79">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5488231" w14:textId="77777777" w:rsidR="003B1F79" w:rsidRDefault="003B1F79">
            <w:pPr>
              <w:pStyle w:val="NormalArial"/>
              <w:rPr>
                <w:ins w:id="0" w:author="LCRA 061721" w:date="2021-06-17T09:13:00Z"/>
              </w:rPr>
            </w:pPr>
            <w:r>
              <w:t>6.5.7.3.1, Determination of Real-Time On-Line Reliability Deployment Price Adder</w:t>
            </w:r>
          </w:p>
          <w:p w14:paraId="09B77276" w14:textId="77777777" w:rsidR="003B1F79" w:rsidRDefault="003B1F79">
            <w:pPr>
              <w:pStyle w:val="NormalArial"/>
              <w:rPr>
                <w:ins w:id="1" w:author="LCRA 061721" w:date="2021-06-17T09:13:00Z"/>
              </w:rPr>
            </w:pPr>
            <w:bookmarkStart w:id="2" w:name="_Hlk74667733"/>
            <w:ins w:id="3" w:author="LCRA 061721" w:date="2021-06-17T09:13:00Z">
              <w:r>
                <w:t>6.7.5, Real-Time Ancillary Service Imbalance Payment or Charge</w:t>
              </w:r>
            </w:ins>
          </w:p>
          <w:p w14:paraId="5DAED87B" w14:textId="77777777" w:rsidR="003B1F79" w:rsidRDefault="003B1F79">
            <w:pPr>
              <w:pStyle w:val="NormalArial"/>
            </w:pPr>
            <w:ins w:id="4" w:author="LCRA 061721" w:date="2021-06-17T09:13:00Z">
              <w:r>
                <w:t>6.7.6, Real-Time Ancillary Service Imbalance Revenue Neutrality Allocation</w:t>
              </w:r>
            </w:ins>
            <w:bookmarkEnd w:id="2"/>
          </w:p>
        </w:tc>
      </w:tr>
    </w:tbl>
    <w:p w14:paraId="58DD7E3C" w14:textId="77777777" w:rsidR="003B1F79" w:rsidRPr="00496E46" w:rsidRDefault="003B1F79" w:rsidP="003B1F79">
      <w:pPr>
        <w:pStyle w:val="BodyText"/>
        <w:spacing w:before="0"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8B935A4" w14:textId="77777777">
        <w:trPr>
          <w:trHeight w:val="350"/>
        </w:trPr>
        <w:tc>
          <w:tcPr>
            <w:tcW w:w="10440" w:type="dxa"/>
            <w:tcBorders>
              <w:bottom w:val="single" w:sz="4" w:space="0" w:color="auto"/>
            </w:tcBorders>
            <w:shd w:val="clear" w:color="auto" w:fill="FFFFFF"/>
            <w:vAlign w:val="center"/>
          </w:tcPr>
          <w:p w14:paraId="75EE0EC3" w14:textId="77777777" w:rsidR="00152993" w:rsidRDefault="00152993">
            <w:pPr>
              <w:pStyle w:val="Header"/>
              <w:jc w:val="center"/>
            </w:pPr>
            <w:r>
              <w:t>Revised Proposed Protocol Language</w:t>
            </w:r>
          </w:p>
        </w:tc>
      </w:tr>
    </w:tbl>
    <w:p w14:paraId="044BB683" w14:textId="77777777" w:rsidR="00800686" w:rsidRDefault="00800686" w:rsidP="00800686">
      <w:pPr>
        <w:pStyle w:val="H5"/>
      </w:pPr>
      <w:bookmarkStart w:id="5" w:name="_Toc65151680"/>
      <w:r w:rsidRPr="00A31FDB">
        <w:rPr>
          <w:i w:val="0"/>
          <w:iCs w:val="0"/>
          <w:snapToGrid w:val="0"/>
          <w:szCs w:val="20"/>
        </w:rPr>
        <w:t>6.5.7.3.1</w:t>
      </w:r>
      <w:r>
        <w:tab/>
      </w:r>
      <w:r w:rsidRPr="00A31FDB">
        <w:rPr>
          <w:i w:val="0"/>
          <w:iCs w:val="0"/>
          <w:snapToGrid w:val="0"/>
          <w:szCs w:val="20"/>
        </w:rPr>
        <w:t>Det</w:t>
      </w:r>
      <w:bookmarkStart w:id="6" w:name="_GoBack"/>
      <w:bookmarkEnd w:id="6"/>
      <w:r w:rsidRPr="00A31FDB">
        <w:rPr>
          <w:i w:val="0"/>
          <w:iCs w:val="0"/>
          <w:snapToGrid w:val="0"/>
          <w:szCs w:val="20"/>
        </w:rPr>
        <w:t>ermination of Real-Time On-Line Reliability Deployment Price Adder</w:t>
      </w:r>
      <w:bookmarkEnd w:id="5"/>
    </w:p>
    <w:p w14:paraId="67A58293" w14:textId="77777777" w:rsidR="00800686" w:rsidRDefault="00800686" w:rsidP="00800686">
      <w:pPr>
        <w:pStyle w:val="BodyTextNumbered"/>
      </w:pPr>
      <w:r>
        <w:t>(1)</w:t>
      </w:r>
      <w:r>
        <w:tab/>
        <w:t>The following categories of reliability deployments are considered in the determination of the Real-Time On-Line Reliability Deployment Price Adder:</w:t>
      </w:r>
    </w:p>
    <w:p w14:paraId="538F2A14" w14:textId="77777777" w:rsidR="00800686" w:rsidRDefault="00800686" w:rsidP="00800686">
      <w:pPr>
        <w:pStyle w:val="BodyTextNumbered"/>
        <w:ind w:left="1440"/>
      </w:pPr>
      <w:r>
        <w:lastRenderedPageBreak/>
        <w:t>(a)</w:t>
      </w:r>
      <w:r>
        <w:tab/>
        <w:t xml:space="preserve">RUC-committed Resources, except for those </w:t>
      </w:r>
      <w:proofErr w:type="gramStart"/>
      <w:r>
        <w:t>whose</w:t>
      </w:r>
      <w:proofErr w:type="gramEnd"/>
      <w:r>
        <w:t xml:space="preserve"> QSEs have opted out of RUC Settlement in accordance with paragraph (12) of Section 5.5.2, </w:t>
      </w:r>
      <w:r w:rsidRPr="00335075">
        <w:t>Reliability Unit Commitment (RUC) Process</w:t>
      </w:r>
      <w:r>
        <w:t>;</w:t>
      </w:r>
    </w:p>
    <w:p w14:paraId="364E1197" w14:textId="77777777" w:rsidR="00800686" w:rsidRDefault="00800686" w:rsidP="00800686">
      <w:pPr>
        <w:pStyle w:val="BodyTextNumbered"/>
        <w:ind w:left="1440"/>
      </w:pPr>
      <w:r>
        <w:t>(b)</w:t>
      </w:r>
      <w:r>
        <w:tab/>
        <w:t xml:space="preserve">RMR Resources that are On-Line, including capacity secured to prevent an Emergency Condition pursuant to paragraph (2) of Section 6.5.1.1, ERCOT Control Area Authority; </w:t>
      </w:r>
    </w:p>
    <w:p w14:paraId="6C059CE7" w14:textId="77777777" w:rsidR="00800686" w:rsidRDefault="00800686" w:rsidP="00800686">
      <w:pPr>
        <w:pStyle w:val="BodyTextNumbered"/>
        <w:ind w:left="1440"/>
      </w:pPr>
      <w:r>
        <w:t>(c)</w:t>
      </w:r>
      <w:r>
        <w:tab/>
        <w:t>Deployed Load Resources other than Controllable Load Resources;</w:t>
      </w:r>
    </w:p>
    <w:p w14:paraId="2E613BF6" w14:textId="77777777" w:rsidR="00800686" w:rsidRDefault="00800686" w:rsidP="00800686">
      <w:pPr>
        <w:pStyle w:val="BodyTextNumbered"/>
        <w:ind w:left="1440"/>
      </w:pPr>
      <w:r>
        <w:t>(</w:t>
      </w:r>
      <w:proofErr w:type="gramStart"/>
      <w:r>
        <w:t>d</w:t>
      </w:r>
      <w:proofErr w:type="gramEnd"/>
      <w:r>
        <w:t>)</w:t>
      </w:r>
      <w:r>
        <w:tab/>
        <w:t>Deployed Emergency Response Service (ERS);</w:t>
      </w:r>
    </w:p>
    <w:p w14:paraId="63461186" w14:textId="77777777" w:rsidR="00800686" w:rsidRDefault="00800686" w:rsidP="00800686">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121B349F" w14:textId="77777777" w:rsidR="00800686" w:rsidRPr="00276111" w:rsidRDefault="00800686" w:rsidP="00800686">
      <w:pPr>
        <w:pStyle w:val="BodyTextNumbered"/>
        <w:ind w:left="1440"/>
      </w:pPr>
      <w:r>
        <w:t>(f</w:t>
      </w:r>
      <w:r w:rsidRPr="00276111">
        <w:t>)</w:t>
      </w:r>
      <w:r w:rsidRPr="00276111">
        <w:tab/>
        <w:t xml:space="preserve">Real-Time DC Tie exports to address emergency conditions in the receiving electric grid; </w:t>
      </w:r>
    </w:p>
    <w:p w14:paraId="38BE83AA" w14:textId="77777777" w:rsidR="00800686" w:rsidRDefault="00800686" w:rsidP="00800686">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del w:id="7" w:author="ERCOT" w:date="2021-05-20T15:43:00Z">
        <w:r w:rsidDel="001E1EAD">
          <w:delText xml:space="preserve"> a</w:delText>
        </w:r>
      </w:del>
      <w:del w:id="8" w:author="ERCOT" w:date="2021-05-20T15:42:00Z">
        <w:r w:rsidDel="001E1EAD">
          <w:delText>nd</w:delText>
        </w:r>
      </w:del>
    </w:p>
    <w:p w14:paraId="7FCDEAAB" w14:textId="77777777" w:rsidR="00800686" w:rsidRDefault="00800686" w:rsidP="00800686">
      <w:pPr>
        <w:pStyle w:val="BodyTextNumbered"/>
        <w:ind w:left="1440"/>
        <w:rPr>
          <w:ins w:id="9" w:author="ERCOT" w:date="2021-05-20T15:30:00Z"/>
        </w:rPr>
      </w:pPr>
      <w:r>
        <w:t>(h)</w:t>
      </w:r>
      <w:r>
        <w:tab/>
        <w:t xml:space="preserve">Energy delivered from ERCOT to another power pool through </w:t>
      </w:r>
      <w:r w:rsidRPr="00CB681A">
        <w:t>registered</w:t>
      </w:r>
      <w:r>
        <w:t xml:space="preserve"> BLTs during emergency conditions in the receiving electric grid</w:t>
      </w:r>
      <w:ins w:id="10" w:author="ERCOT" w:date="2021-05-20T15:30:00Z">
        <w:r>
          <w:t>; and</w:t>
        </w:r>
      </w:ins>
      <w:del w:id="11" w:author="ERCOT" w:date="2021-05-20T15:30:00Z">
        <w:r w:rsidDel="0074206B">
          <w:delText>.</w:delText>
        </w:r>
      </w:del>
      <w:ins w:id="12" w:author="ERCOT" w:date="2021-05-20T15:30:00Z">
        <w:r w:rsidRPr="0074206B">
          <w:t xml:space="preserve"> </w:t>
        </w:r>
      </w:ins>
    </w:p>
    <w:p w14:paraId="19B0A121" w14:textId="2A543980" w:rsidR="00800686" w:rsidRDefault="00800686" w:rsidP="00800686">
      <w:pPr>
        <w:pStyle w:val="BodyTextNumbered"/>
        <w:ind w:left="1440"/>
      </w:pPr>
      <w:ins w:id="13" w:author="ERCOT" w:date="2021-05-20T15:30:00Z">
        <w:r>
          <w:t>(</w:t>
        </w:r>
        <w:proofErr w:type="spellStart"/>
        <w:r>
          <w:t>i</w:t>
        </w:r>
        <w:proofErr w:type="spellEnd"/>
        <w:r>
          <w:t>)</w:t>
        </w:r>
        <w:r>
          <w:tab/>
          <w:t>ERCOT-directed firm Load shed during EEA Level 3</w:t>
        </w:r>
      </w:ins>
      <w:ins w:id="14" w:author="ERCOT 061621" w:date="2021-06-16T15:36:00Z">
        <w:r w:rsidR="00F26710">
          <w:t>,</w:t>
        </w:r>
        <w:r w:rsidR="00F26710" w:rsidRPr="003054A4">
          <w:t xml:space="preserve"> </w:t>
        </w:r>
        <w:r w:rsidR="00F26710" w:rsidRPr="008D36F2">
          <w:t>as described in paragraph (3) of Section 6.5.9.4.2, EEA Levels</w:t>
        </w:r>
      </w:ins>
      <w:ins w:id="15" w:author="ERCOT" w:date="2021-05-20T15:30:00Z">
        <w:r>
          <w:t>.</w:t>
        </w:r>
      </w:ins>
    </w:p>
    <w:p w14:paraId="28221DF8" w14:textId="77777777" w:rsidR="00800686" w:rsidRDefault="00800686" w:rsidP="00800686">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3FE488AA" w14:textId="77777777" w:rsidR="00800686" w:rsidRDefault="00800686" w:rsidP="00800686">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3D5BA5DE" w14:textId="77777777" w:rsidR="00800686" w:rsidRDefault="00800686" w:rsidP="00800686">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7FF713C1" w14:textId="77777777" w:rsidR="00800686" w:rsidRDefault="00800686" w:rsidP="00800686">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44BDD8B6" w14:textId="77777777" w:rsidR="00800686" w:rsidRDefault="00800686" w:rsidP="00800686">
      <w:pPr>
        <w:pStyle w:val="BodyTextNumbered"/>
        <w:ind w:left="2160"/>
      </w:pPr>
      <w:r>
        <w:t>(</w:t>
      </w:r>
      <w:proofErr w:type="spellStart"/>
      <w:r>
        <w:t>i</w:t>
      </w:r>
      <w:proofErr w:type="spellEnd"/>
      <w:r>
        <w:t xml:space="preserve">)  </w:t>
      </w:r>
      <w:r>
        <w:tab/>
        <w:t xml:space="preserve">Set LDL to the greater of Aggregated Resource Output - (60 minutes * SCED </w:t>
      </w:r>
      <w:proofErr w:type="gramStart"/>
      <w:r>
        <w:t>Down</w:t>
      </w:r>
      <w:proofErr w:type="gramEnd"/>
      <w:r>
        <w:t xml:space="preserve"> Ramp Rate), or LASL; and</w:t>
      </w:r>
    </w:p>
    <w:p w14:paraId="422F92DC" w14:textId="77777777" w:rsidR="00800686" w:rsidRDefault="00800686" w:rsidP="00800686">
      <w:pPr>
        <w:pStyle w:val="BodyTextNumbered"/>
        <w:ind w:left="2160"/>
      </w:pPr>
      <w:r>
        <w:t xml:space="preserve">(ii)       Set HDL to the lesser of Aggregated Resource Output + (60 minutes*SCED </w:t>
      </w:r>
      <w:proofErr w:type="gramStart"/>
      <w:r>
        <w:t>Up</w:t>
      </w:r>
      <w:proofErr w:type="gramEnd"/>
      <w:r>
        <w:t xml:space="preserve"> Ramp Rate), or HASL.</w:t>
      </w:r>
    </w:p>
    <w:p w14:paraId="3621EC79" w14:textId="77777777" w:rsidR="00800686" w:rsidRDefault="00800686" w:rsidP="00800686">
      <w:pPr>
        <w:pStyle w:val="BodyTextNumbered"/>
        <w:ind w:left="1440"/>
      </w:pPr>
      <w:r>
        <w:t xml:space="preserve">(d) </w:t>
      </w:r>
      <w:r>
        <w:tab/>
        <w:t>For all Controllable Load Resources excluding ones with a telemetered status of OUTL:</w:t>
      </w:r>
    </w:p>
    <w:p w14:paraId="4E799CAC" w14:textId="77777777" w:rsidR="00800686" w:rsidRDefault="00800686" w:rsidP="00800686">
      <w:pPr>
        <w:pStyle w:val="BodyTextNumbered"/>
        <w:ind w:left="2160"/>
      </w:pPr>
      <w:r>
        <w:t>(</w:t>
      </w:r>
      <w:proofErr w:type="spellStart"/>
      <w:r>
        <w:t>i</w:t>
      </w:r>
      <w:proofErr w:type="spellEnd"/>
      <w:r>
        <w:t xml:space="preserve">)  </w:t>
      </w:r>
      <w:r>
        <w:tab/>
        <w:t xml:space="preserve">Set LDL to the greater of Aggregated Resource Output - (60 minutes * SCED </w:t>
      </w:r>
      <w:proofErr w:type="gramStart"/>
      <w:r>
        <w:t>Up</w:t>
      </w:r>
      <w:proofErr w:type="gramEnd"/>
      <w:r>
        <w:t xml:space="preserve"> Ramp Rate), or LASL; and</w:t>
      </w:r>
    </w:p>
    <w:p w14:paraId="2A7C4D99" w14:textId="77777777" w:rsidR="00800686" w:rsidRDefault="00800686" w:rsidP="00800686">
      <w:pPr>
        <w:pStyle w:val="BodyTextNumbered"/>
        <w:ind w:left="2160"/>
      </w:pPr>
      <w:r>
        <w:t xml:space="preserve">(ii)       Set HDL to the lesser of Aggregated Resource Output + (60 minutes*SCED </w:t>
      </w:r>
      <w:proofErr w:type="gramStart"/>
      <w:r>
        <w:t>Down</w:t>
      </w:r>
      <w:proofErr w:type="gramEnd"/>
      <w:r>
        <w:t xml:space="preserve"> Ramp Rate), or HASL.</w:t>
      </w:r>
    </w:p>
    <w:p w14:paraId="7DB9BB9F" w14:textId="77777777" w:rsidR="00800686" w:rsidRDefault="00800686" w:rsidP="00800686">
      <w:pPr>
        <w:pStyle w:val="BodyTextNumbered"/>
        <w:ind w:left="1440"/>
      </w:pPr>
      <w:r>
        <w:t>(e)</w:t>
      </w:r>
      <w: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595FC92F" w14:textId="77777777" w:rsidR="00800686" w:rsidRDefault="00800686" w:rsidP="00800686">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4AB5E4D1" w14:textId="77777777" w:rsidR="00800686" w:rsidRDefault="00800686" w:rsidP="00800686">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00686" w:rsidRPr="00BE4766" w14:paraId="2F7C37A6" w14:textId="77777777" w:rsidTr="00F51741">
        <w:trPr>
          <w:trHeight w:val="351"/>
          <w:tblHeader/>
        </w:trPr>
        <w:tc>
          <w:tcPr>
            <w:tcW w:w="1448" w:type="dxa"/>
          </w:tcPr>
          <w:p w14:paraId="3F181079" w14:textId="77777777" w:rsidR="00800686" w:rsidRPr="00BE4766" w:rsidRDefault="00800686" w:rsidP="00F51741">
            <w:pPr>
              <w:pStyle w:val="TableHead"/>
            </w:pPr>
            <w:r>
              <w:t>Parameter</w:t>
            </w:r>
          </w:p>
        </w:tc>
        <w:tc>
          <w:tcPr>
            <w:tcW w:w="1702" w:type="dxa"/>
          </w:tcPr>
          <w:p w14:paraId="193CD70A" w14:textId="77777777" w:rsidR="00800686" w:rsidRPr="00BE4766" w:rsidRDefault="00800686" w:rsidP="00F51741">
            <w:pPr>
              <w:pStyle w:val="TableHead"/>
            </w:pPr>
            <w:r w:rsidRPr="00BE4766">
              <w:t>Unit</w:t>
            </w:r>
          </w:p>
        </w:tc>
        <w:tc>
          <w:tcPr>
            <w:tcW w:w="6120" w:type="dxa"/>
          </w:tcPr>
          <w:p w14:paraId="4E124F62" w14:textId="77777777" w:rsidR="00800686" w:rsidRPr="00BE4766" w:rsidRDefault="00800686" w:rsidP="00F51741">
            <w:pPr>
              <w:pStyle w:val="TableHead"/>
            </w:pPr>
            <w:r>
              <w:t>Current Value*</w:t>
            </w:r>
          </w:p>
        </w:tc>
      </w:tr>
      <w:tr w:rsidR="00800686" w:rsidRPr="00BE4766" w14:paraId="177D4657" w14:textId="77777777" w:rsidTr="00F51741">
        <w:trPr>
          <w:trHeight w:val="519"/>
        </w:trPr>
        <w:tc>
          <w:tcPr>
            <w:tcW w:w="1448" w:type="dxa"/>
          </w:tcPr>
          <w:p w14:paraId="4B6F9500" w14:textId="77777777" w:rsidR="00800686" w:rsidRPr="008571DE" w:rsidRDefault="00800686" w:rsidP="00F51741">
            <w:pPr>
              <w:pStyle w:val="TableBody"/>
            </w:pPr>
            <w:proofErr w:type="spellStart"/>
            <w:r>
              <w:t>RH</w:t>
            </w:r>
            <w:r w:rsidRPr="008571DE">
              <w:t>ours</w:t>
            </w:r>
            <w:proofErr w:type="spellEnd"/>
          </w:p>
        </w:tc>
        <w:tc>
          <w:tcPr>
            <w:tcW w:w="1702" w:type="dxa"/>
          </w:tcPr>
          <w:p w14:paraId="12B3F599" w14:textId="77777777" w:rsidR="00800686" w:rsidRPr="004F59D3" w:rsidRDefault="00800686" w:rsidP="00F51741">
            <w:pPr>
              <w:pStyle w:val="TableBody"/>
            </w:pPr>
            <w:r>
              <w:t>Hours</w:t>
            </w:r>
          </w:p>
        </w:tc>
        <w:tc>
          <w:tcPr>
            <w:tcW w:w="6120" w:type="dxa"/>
          </w:tcPr>
          <w:p w14:paraId="1CE1A4D5" w14:textId="77777777" w:rsidR="00800686" w:rsidRPr="00484E48" w:rsidRDefault="00800686" w:rsidP="00F51741">
            <w:pPr>
              <w:pStyle w:val="TableBody"/>
            </w:pPr>
            <w:r>
              <w:t>4.5</w:t>
            </w:r>
          </w:p>
        </w:tc>
      </w:tr>
      <w:tr w:rsidR="00800686" w:rsidRPr="00BE4766" w14:paraId="6D95B565" w14:textId="77777777" w:rsidTr="00F51741">
        <w:trPr>
          <w:trHeight w:val="519"/>
        </w:trPr>
        <w:tc>
          <w:tcPr>
            <w:tcW w:w="9270" w:type="dxa"/>
            <w:gridSpan w:val="3"/>
          </w:tcPr>
          <w:p w14:paraId="3C002B9B" w14:textId="77777777" w:rsidR="00800686" w:rsidRDefault="00800686" w:rsidP="00F51741">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235CC699" w14:textId="77777777" w:rsidR="00800686" w:rsidRDefault="00800686" w:rsidP="00800686">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393BAC6E" w14:textId="77777777" w:rsidR="00800686" w:rsidRDefault="00800686" w:rsidP="00800686">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4152D16D" w14:textId="77777777" w:rsidR="00800686" w:rsidRDefault="00800686" w:rsidP="00800686">
      <w:pPr>
        <w:pStyle w:val="BodyTextNumbered"/>
        <w:ind w:left="1440"/>
      </w:pPr>
      <w:r>
        <w:t>(</w:t>
      </w:r>
      <w:proofErr w:type="spellStart"/>
      <w:r>
        <w:t>i</w:t>
      </w:r>
      <w:proofErr w:type="spellEnd"/>
      <w:r>
        <w:t>)</w:t>
      </w:r>
      <w:r>
        <w:tab/>
        <w:t>Add the MW from energy delivered to ERCOT through registered BLTs during an EEA to GTBD.  The amount of MW is determined from the Dispatch Instruction and should continue over the duration of time specified by the ERCOT Operator.</w:t>
      </w:r>
    </w:p>
    <w:p w14:paraId="213917CB" w14:textId="77777777" w:rsidR="00800686" w:rsidRDefault="00800686" w:rsidP="00800686">
      <w:pPr>
        <w:pStyle w:val="BodyTextNumbered"/>
        <w:spacing w:before="240"/>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26528E61" w14:textId="77777777" w:rsidR="00800686" w:rsidRDefault="00800686" w:rsidP="00F26710">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482CEB97" w14:textId="77777777" w:rsidR="00800686" w:rsidRDefault="00800686" w:rsidP="00800686">
      <w:pPr>
        <w:pStyle w:val="BodyTextNumbered"/>
        <w:ind w:left="1440"/>
      </w:pPr>
      <w:r>
        <w:t>(l)</w:t>
      </w:r>
      <w:r>
        <w:tab/>
        <w:t>Perform mitigation on the submitted Energy Offer Curves using the LMPs from the previous step as the reference LMP.</w:t>
      </w:r>
    </w:p>
    <w:p w14:paraId="7E56DD36" w14:textId="77777777" w:rsidR="00800686" w:rsidRDefault="00800686" w:rsidP="00800686">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65716D41" w14:textId="77777777" w:rsidR="00800686" w:rsidRDefault="00800686" w:rsidP="00800686">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4B795491" w14:textId="77777777" w:rsidR="00800686" w:rsidRDefault="00800686" w:rsidP="00800686">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08AE257B" w14:textId="2BD56535" w:rsidR="00800686" w:rsidRDefault="00800686" w:rsidP="00800686">
      <w:pPr>
        <w:pStyle w:val="BodyTextNumbered"/>
        <w:ind w:left="1440"/>
        <w:rPr>
          <w:iCs/>
        </w:rPr>
      </w:pPr>
      <w:r>
        <w:t>(p)</w:t>
      </w:r>
      <w:r>
        <w:tab/>
        <w:t>The Real-Time On-Line Reliability Deployment Price Adder is the minimum of items (n) and (o) above</w:t>
      </w:r>
      <w:ins w:id="16" w:author="ERCOT" w:date="2021-05-20T15:36:00Z">
        <w:r>
          <w:t xml:space="preserve"> except when ERCOT is directing firm Load shed during EEA Level 3.  When ERCOT is directing firm </w:t>
        </w:r>
      </w:ins>
      <w:ins w:id="17" w:author="ERCOT" w:date="2021-05-28T10:52:00Z">
        <w:r>
          <w:t>L</w:t>
        </w:r>
      </w:ins>
      <w:ins w:id="18" w:author="ERCOT" w:date="2021-05-20T15:36:00Z">
        <w:r>
          <w:t>oad shed during EEA Level 3</w:t>
        </w:r>
      </w:ins>
      <w:ins w:id="19" w:author="ERCOT 061621" w:date="2021-06-15T16:57:00Z">
        <w:r w:rsidR="00496E46">
          <w:t xml:space="preserve"> to</w:t>
        </w:r>
        <w:r w:rsidR="00496E46" w:rsidRPr="00A97A65">
          <w:rPr>
            <w:highlight w:val="yellow"/>
          </w:rPr>
          <w:t xml:space="preserve"> </w:t>
        </w:r>
        <w:r w:rsidR="00496E46" w:rsidRPr="008D36F2">
          <w:t>either maintain sufficient PRC or stabilize grid frequency, as described in paragraph (3) of Section 6.5.9.4.2</w:t>
        </w:r>
      </w:ins>
      <w:ins w:id="20" w:author="ERCOT" w:date="2021-05-20T15:36:00Z">
        <w:r w:rsidRPr="00A97A65">
          <w:t xml:space="preserve">, </w:t>
        </w:r>
        <w:r w:rsidRPr="00A97A65">
          <w:rPr>
            <w:iCs/>
          </w:rPr>
          <w:t>the</w:t>
        </w:r>
        <w:r>
          <w:rPr>
            <w:iCs/>
          </w:rPr>
          <w:t xml:space="preserve"> Real-Time On-Line Reliability Deployment Price Adder is the VOLL minus the sum of the System Lambda of the second step in the two-step SCED process described in paragraph (10</w:t>
        </w:r>
        <w:proofErr w:type="gramStart"/>
        <w:r>
          <w:rPr>
            <w:iCs/>
          </w:rPr>
          <w:t>)(</w:t>
        </w:r>
        <w:proofErr w:type="gramEnd"/>
        <w:r>
          <w:rPr>
            <w:iCs/>
          </w:rPr>
          <w:t>b) of Section 6.5.7.3 and the Real-Time On-Line Reserve Price Adder</w:t>
        </w:r>
      </w:ins>
      <w:r>
        <w:t>.</w:t>
      </w:r>
      <w:ins w:id="21" w:author="ERCOT 061621" w:date="2021-06-15T16:57:00Z">
        <w:r w:rsidR="00496E46">
          <w:t xml:space="preserve">  Once ERCOT is no longer directing firm Load shed, as described above, the </w:t>
        </w:r>
        <w:r w:rsidR="00496E46" w:rsidRPr="00741C76">
          <w:t xml:space="preserve">Real-Time On-Line Reliability Deployment Price Adder </w:t>
        </w:r>
        <w:r w:rsidR="00496E46">
          <w:t>will again be set as</w:t>
        </w:r>
        <w:r w:rsidR="00496E46" w:rsidRPr="00741C76">
          <w:t xml:space="preserve"> the minimum of items (n) and (o) above</w:t>
        </w:r>
        <w:r w:rsidR="00496E46">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800686" w14:paraId="04A485E9" w14:textId="77777777" w:rsidTr="00F51741">
        <w:trPr>
          <w:trHeight w:val="206"/>
        </w:trPr>
        <w:tc>
          <w:tcPr>
            <w:tcW w:w="9350" w:type="dxa"/>
            <w:shd w:val="pct12" w:color="auto" w:fill="auto"/>
          </w:tcPr>
          <w:p w14:paraId="1BE09B41" w14:textId="77777777" w:rsidR="00800686" w:rsidRDefault="00800686" w:rsidP="00F51741">
            <w:pPr>
              <w:pStyle w:val="Instructions"/>
              <w:spacing w:before="120"/>
            </w:pPr>
            <w:r>
              <w:t>[NPRR904, NPRR1006, NPRR1010, and NPRR1014:  Replace applicable portions of Section 6.5.7.3.1 above with the following upon system implementation for NPRR904, NPRR1006, or NPRR1014; or upon system implementation of the Real-Time Co-Optimization (RTC) project for NPRR1010:]</w:t>
            </w:r>
          </w:p>
          <w:p w14:paraId="12B0CF9A" w14:textId="77777777" w:rsidR="00800686" w:rsidRPr="003161DC" w:rsidRDefault="00800686" w:rsidP="00F51741">
            <w:pPr>
              <w:keepNext/>
              <w:tabs>
                <w:tab w:val="left" w:pos="1620"/>
              </w:tabs>
              <w:spacing w:before="240" w:after="240"/>
              <w:ind w:left="1620" w:hanging="1620"/>
              <w:outlineLvl w:val="4"/>
              <w:rPr>
                <w:b/>
                <w:bCs/>
                <w:i/>
                <w:iCs/>
                <w:szCs w:val="26"/>
              </w:rPr>
            </w:pPr>
            <w:bookmarkStart w:id="22" w:name="_Toc60040621"/>
            <w:bookmarkStart w:id="23" w:name="_Toc65151681"/>
            <w:r w:rsidRPr="003161DC">
              <w:rPr>
                <w:b/>
                <w:bCs/>
                <w:snapToGrid w:val="0"/>
              </w:rPr>
              <w:t>6.5.7.3.1</w:t>
            </w:r>
            <w:r w:rsidRPr="003161DC">
              <w:rPr>
                <w:b/>
                <w:bCs/>
                <w:i/>
                <w:iCs/>
                <w:szCs w:val="26"/>
              </w:rPr>
              <w:tab/>
            </w:r>
            <w:r w:rsidRPr="003161DC">
              <w:rPr>
                <w:b/>
                <w:bCs/>
                <w:snapToGrid w:val="0"/>
              </w:rPr>
              <w:t>Determination of Real-Time Reliability Deployment Price Adder</w:t>
            </w:r>
            <w:bookmarkEnd w:id="22"/>
            <w:bookmarkEnd w:id="23"/>
          </w:p>
          <w:p w14:paraId="24190942" w14:textId="77777777" w:rsidR="00800686" w:rsidRPr="003161DC" w:rsidRDefault="00800686" w:rsidP="00F51741">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6F84F94C" w14:textId="77777777" w:rsidR="00800686" w:rsidRPr="003161DC" w:rsidRDefault="00800686" w:rsidP="00F51741">
            <w:pPr>
              <w:spacing w:after="240"/>
              <w:ind w:left="1440" w:hanging="720"/>
            </w:pPr>
            <w:r w:rsidRPr="003161DC">
              <w:t>(a)</w:t>
            </w:r>
            <w:r w:rsidRPr="003161DC">
              <w:tab/>
              <w:t>RUC-committed Resources, except for those whose QSEs have opted out of RUC Settlement in accordance with paragraph (12) of Section 5.5.2, Reliability Unit Commitment (RUC) Process;</w:t>
            </w:r>
          </w:p>
          <w:p w14:paraId="5B5CCE05" w14:textId="77777777" w:rsidR="00800686" w:rsidRPr="003161DC" w:rsidRDefault="00800686" w:rsidP="00F51741">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125887EF" w14:textId="77777777" w:rsidR="00800686" w:rsidRPr="003161DC" w:rsidRDefault="00800686" w:rsidP="00F51741">
            <w:pPr>
              <w:spacing w:after="240"/>
              <w:ind w:left="1440" w:hanging="720"/>
            </w:pPr>
            <w:r w:rsidRPr="003161DC">
              <w:t>(c)</w:t>
            </w:r>
            <w:r w:rsidRPr="003161DC">
              <w:tab/>
              <w:t>Deployed Load Resources other than Controllable Load Resources;</w:t>
            </w:r>
          </w:p>
          <w:p w14:paraId="6963A7CD" w14:textId="77777777" w:rsidR="00800686" w:rsidRDefault="00800686" w:rsidP="00F51741">
            <w:pPr>
              <w:spacing w:after="240"/>
              <w:ind w:left="1440" w:hanging="720"/>
            </w:pPr>
            <w:r w:rsidRPr="003161DC">
              <w:t>(d)</w:t>
            </w:r>
            <w:r w:rsidRPr="003161DC">
              <w:tab/>
              <w:t>Deployed Emergency Response Service (ERS);</w:t>
            </w:r>
          </w:p>
          <w:p w14:paraId="2F29445B" w14:textId="77777777" w:rsidR="00800686" w:rsidRPr="003161DC" w:rsidRDefault="00800686" w:rsidP="00F51741">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5D302B94" w14:textId="77777777" w:rsidR="00800686" w:rsidRPr="003161DC" w:rsidRDefault="00800686" w:rsidP="00F51741">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1C04A269" w14:textId="77777777" w:rsidR="00800686" w:rsidRPr="003161DC" w:rsidRDefault="00800686" w:rsidP="00F51741">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78D76138" w14:textId="77777777" w:rsidR="00800686" w:rsidRPr="003161DC" w:rsidRDefault="00800686" w:rsidP="00F51741">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79B9A1B1" w14:textId="77777777" w:rsidR="00800686" w:rsidRDefault="00800686" w:rsidP="00F51741">
            <w:pPr>
              <w:spacing w:after="240"/>
              <w:ind w:left="1440" w:hanging="720"/>
            </w:pPr>
            <w:r w:rsidRPr="003161DC">
              <w:rPr>
                <w:lang w:val="x-none" w:eastAsia="x-none"/>
              </w:rPr>
              <w:t>(</w:t>
            </w:r>
            <w:proofErr w:type="spellStart"/>
            <w:r w:rsidRPr="003161DC">
              <w:rPr>
                <w:lang w:val="x-none" w:eastAsia="x-none"/>
              </w:rPr>
              <w:t>i</w:t>
            </w:r>
            <w:proofErr w:type="spellEnd"/>
            <w:r w:rsidRPr="003161DC">
              <w:rPr>
                <w:lang w:val="x-none" w:eastAsia="x-none"/>
              </w:rPr>
              <w:t>)</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617D0959" w14:textId="77777777" w:rsidR="00800686" w:rsidRPr="003161DC" w:rsidRDefault="00800686" w:rsidP="00F26710">
            <w:pPr>
              <w:spacing w:after="240"/>
              <w:ind w:left="1440" w:hanging="720"/>
            </w:pPr>
            <w:r>
              <w:t>(j</w:t>
            </w:r>
            <w:r w:rsidRPr="003161DC">
              <w:t>)</w:t>
            </w:r>
            <w:r w:rsidRPr="003161DC">
              <w:tab/>
              <w:t>Energy delivered to ERCOT through registered Block Load Transf</w:t>
            </w:r>
            <w:r>
              <w:t>ers (BLTs) during an EEA;</w:t>
            </w:r>
          </w:p>
          <w:p w14:paraId="14DC7387" w14:textId="77777777" w:rsidR="00800686" w:rsidRDefault="00800686" w:rsidP="00F51741">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 and</w:t>
            </w:r>
          </w:p>
          <w:p w14:paraId="6848AD80" w14:textId="77777777" w:rsidR="00800686" w:rsidRPr="003161DC" w:rsidRDefault="00800686" w:rsidP="00F51741">
            <w:pPr>
              <w:spacing w:after="240"/>
              <w:ind w:left="720" w:hanging="720"/>
            </w:pPr>
            <w:r>
              <w:t>(l)</w:t>
            </w:r>
            <w:r>
              <w:tab/>
              <w:t>ERCOT-directed deployment of Transmission and/or Distribution Service Provider (TDSP) standard offer Load management programs.</w:t>
            </w: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4734EED3" w14:textId="77777777" w:rsidR="00800686" w:rsidRDefault="00800686" w:rsidP="00F51741">
            <w:pPr>
              <w:spacing w:after="240"/>
              <w:ind w:left="1440" w:hanging="720"/>
            </w:pPr>
            <w:r w:rsidRPr="003161DC">
              <w:t>(a)</w:t>
            </w:r>
            <w:r w:rsidRPr="003161DC">
              <w:tab/>
              <w:t>For RUC-committed Resources with a telemetered Resource Status of ONRUC and for RMR Resources that are On-Line</w:t>
            </w:r>
            <w:r>
              <w:t>:</w:t>
            </w:r>
          </w:p>
          <w:p w14:paraId="54BB00FF" w14:textId="77777777" w:rsidR="00800686" w:rsidRDefault="00800686" w:rsidP="00F51741">
            <w:pPr>
              <w:spacing w:after="240"/>
              <w:ind w:left="2160" w:hanging="720"/>
            </w:pPr>
            <w:r>
              <w:t>(</w:t>
            </w:r>
            <w:proofErr w:type="spellStart"/>
            <w:r>
              <w:t>i</w:t>
            </w:r>
            <w:proofErr w:type="spellEnd"/>
            <w:r>
              <w:t>)</w:t>
            </w:r>
            <w:r>
              <w:tab/>
              <w:t>S</w:t>
            </w:r>
            <w:r w:rsidRPr="003161DC">
              <w:t>et the LSL</w:t>
            </w:r>
            <w:r>
              <w:t xml:space="preserve"> </w:t>
            </w:r>
            <w:r w:rsidRPr="003161DC">
              <w:t>and LDL to zero</w:t>
            </w:r>
            <w:r>
              <w:t>;</w:t>
            </w:r>
          </w:p>
          <w:p w14:paraId="25222981" w14:textId="77777777" w:rsidR="00800686" w:rsidRDefault="00800686" w:rsidP="00F51741">
            <w:pPr>
              <w:spacing w:after="240"/>
              <w:ind w:left="2160" w:hanging="720"/>
            </w:pPr>
            <w:r>
              <w:t>(ii)</w:t>
            </w:r>
            <w:r>
              <w:tab/>
              <w:t>Remove all Ancillary Service Offers; and</w:t>
            </w:r>
          </w:p>
          <w:p w14:paraId="2A9EFECD" w14:textId="77777777" w:rsidR="00800686" w:rsidRDefault="00800686" w:rsidP="00F51741">
            <w:pPr>
              <w:spacing w:after="240"/>
              <w:ind w:left="2160" w:hanging="720"/>
            </w:pPr>
            <w:r>
              <w:t>(iii)</w:t>
            </w:r>
            <w:r>
              <w:tab/>
              <w:t>For the first step of SCED, administratively set the Energy Offer Curve for the Resource at a value equal to the Power Balance Penalty Price (PBPP) for all capacity between 0 MW and the HSL of the Resource.</w:t>
            </w:r>
          </w:p>
          <w:p w14:paraId="30A1B625" w14:textId="77777777" w:rsidR="00800686" w:rsidRDefault="00800686" w:rsidP="00F51741">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46D581B5" w14:textId="77777777" w:rsidR="00800686" w:rsidRDefault="00800686" w:rsidP="00F51741">
            <w:pPr>
              <w:spacing w:after="240"/>
              <w:ind w:left="2160" w:hanging="720"/>
            </w:pPr>
            <w:r>
              <w:t>(</w:t>
            </w:r>
            <w:proofErr w:type="spellStart"/>
            <w:r>
              <w:t>i</w:t>
            </w:r>
            <w:proofErr w:type="spellEnd"/>
            <w:r>
              <w:t>)</w:t>
            </w:r>
            <w:r>
              <w:tab/>
              <w:t>S</w:t>
            </w:r>
            <w:r w:rsidRPr="003161DC">
              <w:t>et the LSL and LDL equal to the minimum of their current value and the COP HSL of the QSE-committed configuration for the RUC hour at the snapshot time of the RUC instruction</w:t>
            </w:r>
            <w:r>
              <w:t>;</w:t>
            </w:r>
          </w:p>
          <w:p w14:paraId="07DDD58C" w14:textId="77777777" w:rsidR="00800686" w:rsidRDefault="00800686" w:rsidP="00F51741">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645618B3" w14:textId="77777777" w:rsidR="00800686" w:rsidRPr="003161DC" w:rsidRDefault="00800686" w:rsidP="00F51741">
            <w:pPr>
              <w:spacing w:after="240"/>
              <w:ind w:left="2160" w:hanging="720"/>
            </w:pPr>
            <w:r>
              <w:t>(iii)</w:t>
            </w:r>
            <w:r>
              <w:tab/>
              <w:t xml:space="preserve">For the first step of SCED, administratively set the Energy Offer Curve for the Resource at a value equal to the Power Balance Penalty Price (PBPP)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55FE77BF" w14:textId="77777777" w:rsidR="00800686" w:rsidRPr="003161DC" w:rsidRDefault="00800686" w:rsidP="00F26710">
            <w:pPr>
              <w:spacing w:after="240"/>
              <w:ind w:left="1440" w:hanging="720"/>
              <w:rPr>
                <w:lang w:val="x-none" w:eastAsia="x-none"/>
              </w:rPr>
            </w:pPr>
            <w:r w:rsidRPr="003161DC">
              <w:rPr>
                <w:lang w:val="x-none" w:eastAsia="x-none"/>
              </w:rPr>
              <w:t>(</w:t>
            </w:r>
            <w:r>
              <w:rPr>
                <w:lang w:eastAsia="x-none"/>
              </w:rPr>
              <w:t>c</w:t>
            </w:r>
            <w:r w:rsidRPr="003161DC">
              <w:rPr>
                <w:lang w:val="x-none" w:eastAsia="x-none"/>
              </w:rPr>
              <w:t xml:space="preserve">) </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1E44C9BC" w14:textId="77777777" w:rsidR="00800686" w:rsidRPr="003161DC" w:rsidRDefault="00800686" w:rsidP="00F51741">
            <w:pPr>
              <w:spacing w:after="240"/>
              <w:ind w:left="2160" w:hanging="720"/>
            </w:pPr>
            <w:r w:rsidRPr="003161DC">
              <w:t>(</w:t>
            </w:r>
            <w:proofErr w:type="spellStart"/>
            <w:r w:rsidRPr="003161DC">
              <w:t>i</w:t>
            </w:r>
            <w:proofErr w:type="spellEnd"/>
            <w:r w:rsidRPr="003161DC">
              <w:t>)</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4FFBE1A0" w14:textId="77777777" w:rsidR="00800686" w:rsidRDefault="00800686" w:rsidP="00F51741">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0D0B9709" w14:textId="77777777" w:rsidR="00800686" w:rsidRPr="00A552C3" w:rsidRDefault="00800686" w:rsidP="00F26710">
            <w:pPr>
              <w:spacing w:after="240"/>
              <w:ind w:left="1440" w:hanging="720"/>
            </w:pPr>
            <w:r w:rsidRPr="00A552C3">
              <w:t xml:space="preserve">(d) </w:t>
            </w:r>
            <w:r w:rsidRPr="00A552C3">
              <w:tab/>
              <w:t>For all On-Line ESRs:</w:t>
            </w:r>
          </w:p>
          <w:p w14:paraId="10ADFAEE" w14:textId="77777777" w:rsidR="00800686" w:rsidRPr="00A552C3" w:rsidRDefault="00800686" w:rsidP="00F51741">
            <w:pPr>
              <w:spacing w:after="240"/>
              <w:ind w:left="2160" w:hanging="720"/>
            </w:pPr>
            <w:r w:rsidRPr="00A552C3">
              <w:t>(</w:t>
            </w:r>
            <w:proofErr w:type="spellStart"/>
            <w:r w:rsidRPr="00A552C3">
              <w:t>i</w:t>
            </w:r>
            <w:proofErr w:type="spellEnd"/>
            <w:r w:rsidRPr="00A552C3">
              <w:t>)</w:t>
            </w:r>
            <w:r w:rsidRPr="00A552C3">
              <w:tab/>
              <w:t>If the ESR SCED Base Point is not at LDL, set LDL to the greater of Aggregated Resource Output - (60 minutes * Normal Ramp Rate down), or LSL; and</w:t>
            </w:r>
          </w:p>
          <w:p w14:paraId="7D803AF3" w14:textId="77777777" w:rsidR="00800686" w:rsidRPr="00A552C3" w:rsidRDefault="00800686" w:rsidP="00F51741">
            <w:pPr>
              <w:spacing w:after="240"/>
              <w:ind w:left="2160" w:hanging="720"/>
            </w:pPr>
            <w:r w:rsidRPr="00A552C3">
              <w:t>(ii)</w:t>
            </w:r>
            <w:r w:rsidRPr="00A552C3">
              <w:tab/>
              <w:t>If the ESR SCED Base Point is not at HDL, set HDL to the lesser of Aggregated Resource Output + (60 minutes * Normal Ramp Rate up), or HSL.</w:t>
            </w:r>
          </w:p>
          <w:p w14:paraId="3B6268D9" w14:textId="77777777" w:rsidR="00800686" w:rsidRPr="003161DC" w:rsidRDefault="00800686" w:rsidP="00F51741">
            <w:pPr>
              <w:spacing w:after="240"/>
              <w:ind w:left="1440" w:hanging="720"/>
            </w:pPr>
            <w:r w:rsidRPr="003161DC">
              <w:t>(</w:t>
            </w:r>
            <w:r>
              <w:t>e</w:t>
            </w:r>
            <w:r w:rsidRPr="003161DC">
              <w:t xml:space="preserve">) </w:t>
            </w:r>
            <w:r w:rsidRPr="003161DC">
              <w:tab/>
              <w:t>For all Controllable Load Resources excluding ones with a telemetered status of OUTL:</w:t>
            </w:r>
          </w:p>
          <w:p w14:paraId="495D2E50" w14:textId="77777777" w:rsidR="00800686" w:rsidRPr="003161DC" w:rsidRDefault="00800686" w:rsidP="00F51741">
            <w:pPr>
              <w:spacing w:after="240"/>
              <w:ind w:left="2160" w:hanging="720"/>
            </w:pPr>
            <w:r w:rsidRPr="003161DC">
              <w:t>(</w:t>
            </w:r>
            <w:proofErr w:type="spellStart"/>
            <w:r w:rsidRPr="003161DC">
              <w:t>i</w:t>
            </w:r>
            <w:proofErr w:type="spellEnd"/>
            <w:r w:rsidRPr="003161DC">
              <w:t>)</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16C698F8" w14:textId="77777777" w:rsidR="00800686" w:rsidRDefault="00800686" w:rsidP="00F51741">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5BE716C4" w14:textId="77777777" w:rsidR="00800686" w:rsidRPr="003161DC" w:rsidRDefault="00800686" w:rsidP="00F26710">
            <w:pPr>
              <w:spacing w:after="240"/>
              <w:ind w:left="1440" w:hanging="720"/>
            </w:pPr>
            <w:r w:rsidRPr="003161DC">
              <w:t>(</w:t>
            </w:r>
            <w:r>
              <w:t>f</w:t>
            </w:r>
            <w:r w:rsidRPr="003161DC">
              <w:t>)</w:t>
            </w:r>
            <w:r w:rsidRPr="003161DC">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4B6151A4" w14:textId="77777777" w:rsidR="00800686" w:rsidRDefault="00800686" w:rsidP="00F51741">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6F85E4C1" w14:textId="77777777" w:rsidR="00800686" w:rsidRDefault="00800686" w:rsidP="00F51741">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00686" w:rsidRPr="00BE4766" w14:paraId="2513A5D9" w14:textId="77777777" w:rsidTr="00F51741">
              <w:trPr>
                <w:trHeight w:val="351"/>
                <w:tblHeader/>
              </w:trPr>
              <w:tc>
                <w:tcPr>
                  <w:tcW w:w="1448" w:type="dxa"/>
                </w:tcPr>
                <w:p w14:paraId="7EA5BAB1" w14:textId="77777777" w:rsidR="00800686" w:rsidRPr="00BE4766" w:rsidRDefault="00800686" w:rsidP="00F51741">
                  <w:pPr>
                    <w:pStyle w:val="TableHead"/>
                  </w:pPr>
                  <w:r>
                    <w:t>Parameter</w:t>
                  </w:r>
                </w:p>
              </w:tc>
              <w:tc>
                <w:tcPr>
                  <w:tcW w:w="1702" w:type="dxa"/>
                </w:tcPr>
                <w:p w14:paraId="36F81ECC" w14:textId="77777777" w:rsidR="00800686" w:rsidRPr="00BE4766" w:rsidRDefault="00800686" w:rsidP="00F51741">
                  <w:pPr>
                    <w:pStyle w:val="TableHead"/>
                  </w:pPr>
                  <w:r w:rsidRPr="00BE4766">
                    <w:t>Unit</w:t>
                  </w:r>
                </w:p>
              </w:tc>
              <w:tc>
                <w:tcPr>
                  <w:tcW w:w="6120" w:type="dxa"/>
                </w:tcPr>
                <w:p w14:paraId="67C253BF" w14:textId="77777777" w:rsidR="00800686" w:rsidRPr="00BE4766" w:rsidRDefault="00800686" w:rsidP="00F51741">
                  <w:pPr>
                    <w:pStyle w:val="TableHead"/>
                  </w:pPr>
                  <w:r>
                    <w:t>Current Value*</w:t>
                  </w:r>
                </w:p>
              </w:tc>
            </w:tr>
            <w:tr w:rsidR="00800686" w:rsidRPr="00BE4766" w14:paraId="50308CCC" w14:textId="77777777" w:rsidTr="00F51741">
              <w:trPr>
                <w:trHeight w:val="519"/>
              </w:trPr>
              <w:tc>
                <w:tcPr>
                  <w:tcW w:w="1448" w:type="dxa"/>
                </w:tcPr>
                <w:p w14:paraId="7DCE390A" w14:textId="77777777" w:rsidR="00800686" w:rsidRPr="008571DE" w:rsidRDefault="00800686" w:rsidP="00F51741">
                  <w:pPr>
                    <w:pStyle w:val="TableBody"/>
                  </w:pPr>
                  <w:proofErr w:type="spellStart"/>
                  <w:r>
                    <w:t>RH</w:t>
                  </w:r>
                  <w:r w:rsidRPr="008571DE">
                    <w:t>ours</w:t>
                  </w:r>
                  <w:proofErr w:type="spellEnd"/>
                </w:p>
              </w:tc>
              <w:tc>
                <w:tcPr>
                  <w:tcW w:w="1702" w:type="dxa"/>
                </w:tcPr>
                <w:p w14:paraId="6B6F3236" w14:textId="77777777" w:rsidR="00800686" w:rsidRPr="004F59D3" w:rsidRDefault="00800686" w:rsidP="00F51741">
                  <w:pPr>
                    <w:pStyle w:val="TableBody"/>
                  </w:pPr>
                  <w:r>
                    <w:t>Hours</w:t>
                  </w:r>
                </w:p>
              </w:tc>
              <w:tc>
                <w:tcPr>
                  <w:tcW w:w="6120" w:type="dxa"/>
                </w:tcPr>
                <w:p w14:paraId="23E62BF1" w14:textId="77777777" w:rsidR="00800686" w:rsidRPr="00484E48" w:rsidRDefault="00800686" w:rsidP="00F51741">
                  <w:pPr>
                    <w:pStyle w:val="TableBody"/>
                  </w:pPr>
                  <w:r>
                    <w:t>4.5</w:t>
                  </w:r>
                </w:p>
              </w:tc>
            </w:tr>
            <w:tr w:rsidR="00800686" w:rsidRPr="00BE4766" w14:paraId="30698363" w14:textId="77777777" w:rsidTr="00F51741">
              <w:trPr>
                <w:trHeight w:val="519"/>
              </w:trPr>
              <w:tc>
                <w:tcPr>
                  <w:tcW w:w="9270" w:type="dxa"/>
                  <w:gridSpan w:val="3"/>
                </w:tcPr>
                <w:p w14:paraId="71965C8D" w14:textId="77777777" w:rsidR="00800686" w:rsidRDefault="00800686" w:rsidP="00F51741">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5AE231AC" w14:textId="77777777" w:rsidR="00800686" w:rsidRPr="003161DC" w:rsidRDefault="00800686" w:rsidP="00F51741">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329882FB" w14:textId="77777777" w:rsidR="00800686" w:rsidRPr="003161DC" w:rsidRDefault="00800686" w:rsidP="00F51741">
            <w:pPr>
              <w:spacing w:after="240"/>
              <w:ind w:left="1440" w:hanging="720"/>
              <w:rPr>
                <w:lang w:eastAsia="x-none"/>
              </w:rPr>
            </w:pPr>
            <w:r>
              <w:rPr>
                <w:lang w:val="x-none" w:eastAsia="x-none"/>
              </w:rPr>
              <w:t>(</w:t>
            </w:r>
            <w:proofErr w:type="spellStart"/>
            <w:r>
              <w:rPr>
                <w:lang w:val="x-none" w:eastAsia="x-none"/>
              </w:rPr>
              <w:t>i</w:t>
            </w:r>
            <w:proofErr w:type="spellEnd"/>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1FE59574" w14:textId="77777777" w:rsidR="00800686" w:rsidRPr="003161DC" w:rsidRDefault="00800686" w:rsidP="00F51741">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45A33472" w14:textId="77777777" w:rsidR="00800686" w:rsidRPr="003161DC" w:rsidRDefault="00800686" w:rsidP="00F26710">
            <w:pPr>
              <w:spacing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211FC0D3" w14:textId="77777777" w:rsidR="00800686" w:rsidRPr="003161DC" w:rsidRDefault="00800686" w:rsidP="00F26710">
            <w:pPr>
              <w:spacing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5A351619" w14:textId="77777777" w:rsidR="00800686" w:rsidRPr="003161DC" w:rsidRDefault="00800686" w:rsidP="00F51741">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19DA6CE" w14:textId="77777777" w:rsidR="00800686" w:rsidRDefault="00800686" w:rsidP="00F51741">
            <w:pPr>
              <w:spacing w:after="240"/>
              <w:ind w:left="1440" w:hanging="720"/>
            </w:pPr>
            <w:r>
              <w:t>(n)</w:t>
            </w:r>
            <w: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t>RHours</w:t>
            </w:r>
            <w:proofErr w:type="spellEnd"/>
            <w:r>
              <w:t xml:space="preserve">”) defined by item (g) above. </w:t>
            </w:r>
          </w:p>
          <w:p w14:paraId="581511FD" w14:textId="77777777" w:rsidR="00800686" w:rsidRPr="003161DC" w:rsidRDefault="00800686" w:rsidP="00F26710">
            <w:pPr>
              <w:spacing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3B5FF8FE" w14:textId="77777777" w:rsidR="00800686" w:rsidRPr="003161DC" w:rsidRDefault="00800686" w:rsidP="00F51741">
            <w:pPr>
              <w:spacing w:after="240"/>
              <w:ind w:left="1440" w:hanging="720"/>
            </w:pPr>
            <w:r>
              <w:t>(p</w:t>
            </w:r>
            <w:r w:rsidRPr="003161DC">
              <w:t>)</w:t>
            </w:r>
            <w:r w:rsidRPr="003161DC">
              <w:tab/>
              <w:t>Perform mitigation on the submitted Energy Offer Curves using the LMPs from the previous step as the reference LMP.</w:t>
            </w:r>
          </w:p>
          <w:p w14:paraId="6BDFF932" w14:textId="77777777" w:rsidR="00800686" w:rsidRPr="003161DC" w:rsidRDefault="00800686" w:rsidP="00F51741">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0A67D39A" w14:textId="77777777" w:rsidR="00800686" w:rsidRPr="003161DC" w:rsidRDefault="00800686" w:rsidP="00F26710">
            <w:pPr>
              <w:spacing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4C2D65BB" w14:textId="77777777" w:rsidR="00800686" w:rsidRPr="00BE3310" w:rsidRDefault="00800686" w:rsidP="00F51741">
            <w:pPr>
              <w:spacing w:after="240"/>
              <w:ind w:left="1440" w:hanging="720"/>
              <w:rPr>
                <w:iCs/>
              </w:rPr>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36B2005B" w14:textId="77777777" w:rsidR="00800686" w:rsidRPr="00BA2009" w:rsidRDefault="00800686" w:rsidP="00800686"/>
    <w:p w14:paraId="46DFEA2D" w14:textId="77777777" w:rsidR="003B1F79" w:rsidRPr="003B1F79" w:rsidRDefault="003B1F79" w:rsidP="003B1F79">
      <w:pPr>
        <w:keepNext/>
        <w:tabs>
          <w:tab w:val="left" w:pos="1080"/>
        </w:tabs>
        <w:spacing w:before="480" w:after="240"/>
        <w:outlineLvl w:val="2"/>
        <w:rPr>
          <w:b/>
          <w:bCs/>
          <w:i/>
          <w:szCs w:val="20"/>
        </w:rPr>
      </w:pPr>
      <w:bookmarkStart w:id="24" w:name="_Toc65151808"/>
      <w:r w:rsidRPr="003B1F79">
        <w:rPr>
          <w:b/>
          <w:bCs/>
          <w:i/>
          <w:szCs w:val="20"/>
        </w:rPr>
        <w:t>6.7.5</w:t>
      </w:r>
      <w:r w:rsidRPr="003B1F79">
        <w:rPr>
          <w:b/>
          <w:bCs/>
          <w:i/>
          <w:szCs w:val="20"/>
        </w:rPr>
        <w:tab/>
        <w:t>Real-Time Ancillary Service Imbalance Payment or Charge</w:t>
      </w:r>
      <w:bookmarkEnd w:id="24"/>
    </w:p>
    <w:p w14:paraId="1727A7FA" w14:textId="601916F5" w:rsidR="003B1F79" w:rsidRPr="003B1F79" w:rsidRDefault="003B1F79" w:rsidP="003B1F79">
      <w:pPr>
        <w:spacing w:after="240"/>
        <w:ind w:left="720" w:hanging="720"/>
        <w:rPr>
          <w:color w:val="000000"/>
          <w:szCs w:val="20"/>
        </w:rPr>
      </w:pPr>
      <w:r w:rsidRPr="003B1F79">
        <w:rPr>
          <w:szCs w:val="20"/>
        </w:rPr>
        <w:t>(1)</w:t>
      </w:r>
      <w:r w:rsidRPr="003B1F79">
        <w:rPr>
          <w:szCs w:val="20"/>
        </w:rPr>
        <w:tab/>
      </w:r>
      <w:r w:rsidRPr="003B1F79">
        <w:rPr>
          <w:color w:val="000000"/>
          <w:szCs w:val="20"/>
        </w:rPr>
        <w:t xml:space="preserve">Based on the </w:t>
      </w:r>
      <w:del w:id="25" w:author="LCRA 061721" w:date="2021-06-17T09:49:00Z">
        <w:r w:rsidRPr="003B1F79" w:rsidDel="003B1F79">
          <w:rPr>
            <w:color w:val="000000"/>
            <w:szCs w:val="20"/>
          </w:rPr>
          <w:delText xml:space="preserve">Real-Time On-Line Reliability Deployment Price Adders, </w:delText>
        </w:r>
      </w:del>
      <w:r w:rsidRPr="003B1F79">
        <w:rPr>
          <w:color w:val="000000"/>
          <w:szCs w:val="2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763DD50" w14:textId="77777777" w:rsidR="003B1F79" w:rsidRPr="003B1F79" w:rsidRDefault="003B1F79" w:rsidP="003B1F79">
      <w:pPr>
        <w:spacing w:after="240"/>
        <w:ind w:left="720" w:hanging="720"/>
        <w:rPr>
          <w:szCs w:val="20"/>
        </w:rPr>
      </w:pPr>
      <w:r w:rsidRPr="003B1F79">
        <w:rPr>
          <w:szCs w:val="20"/>
        </w:rPr>
        <w:t>(2)</w:t>
      </w:r>
      <w:r w:rsidRPr="003B1F79">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D2E2871" w14:textId="77777777" w:rsidR="003B1F79" w:rsidRPr="003B1F79" w:rsidRDefault="003B1F79" w:rsidP="003B1F79">
      <w:pPr>
        <w:spacing w:after="240" w:line="240" w:lineRule="exact"/>
        <w:ind w:left="1440" w:hanging="720"/>
        <w:rPr>
          <w:szCs w:val="20"/>
        </w:rPr>
      </w:pPr>
      <w:r w:rsidRPr="003B1F79">
        <w:rPr>
          <w:szCs w:val="20"/>
        </w:rPr>
        <w:t>(a)</w:t>
      </w:r>
      <w:r w:rsidRPr="003B1F79">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B1F79" w:rsidRPr="003B1F79" w14:paraId="68610A4D" w14:textId="77777777" w:rsidTr="003B1F7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D263D8" w14:textId="77777777" w:rsidR="003B1F79" w:rsidRPr="003B1F79" w:rsidRDefault="003B1F79" w:rsidP="003B1F79">
            <w:pPr>
              <w:spacing w:before="120" w:after="240"/>
              <w:rPr>
                <w:b/>
                <w:i/>
                <w:iCs/>
              </w:rPr>
            </w:pPr>
            <w:r w:rsidRPr="003B1F79">
              <w:rPr>
                <w:b/>
                <w:i/>
                <w:iCs/>
              </w:rPr>
              <w:t>[NPRR987:  Replace paragraph (a) above with the following upon system implementation:]</w:t>
            </w:r>
          </w:p>
          <w:p w14:paraId="184D4BC9" w14:textId="77777777" w:rsidR="003B1F79" w:rsidRPr="003B1F79" w:rsidRDefault="003B1F79" w:rsidP="003B1F79">
            <w:pPr>
              <w:spacing w:after="240"/>
              <w:ind w:left="1440" w:hanging="720"/>
              <w:rPr>
                <w:szCs w:val="20"/>
              </w:rPr>
            </w:pPr>
            <w:r w:rsidRPr="003B1F79">
              <w:rPr>
                <w:szCs w:val="20"/>
              </w:rPr>
              <w:t>(a)</w:t>
            </w:r>
            <w:r w:rsidRPr="003B1F79">
              <w:rPr>
                <w:szCs w:val="20"/>
              </w:rPr>
              <w:tab/>
              <w:t>The amount of Real-Time Metered Generation from all Generation Resources and Energy Storage Resources (ESRs), represented by the QSE for the 15-minute Settlement Interval;</w:t>
            </w:r>
          </w:p>
        </w:tc>
      </w:tr>
    </w:tbl>
    <w:p w14:paraId="6DD51339" w14:textId="77777777" w:rsidR="003B1F79" w:rsidRPr="003B1F79" w:rsidRDefault="003B1F79" w:rsidP="003B1F79">
      <w:pPr>
        <w:spacing w:before="240" w:after="240" w:line="240" w:lineRule="exact"/>
        <w:ind w:left="1440" w:hanging="720"/>
        <w:rPr>
          <w:szCs w:val="20"/>
        </w:rPr>
      </w:pPr>
      <w:r w:rsidRPr="003B1F79">
        <w:rPr>
          <w:szCs w:val="20"/>
        </w:rPr>
        <w:t>(b)</w:t>
      </w:r>
      <w:r w:rsidRPr="003B1F79">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B1F79" w:rsidRPr="003B1F79" w14:paraId="40AFCCD4" w14:textId="77777777" w:rsidTr="003B1F7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24F5716" w14:textId="77777777" w:rsidR="003B1F79" w:rsidRPr="003B1F79" w:rsidRDefault="003B1F79" w:rsidP="003B1F79">
            <w:pPr>
              <w:spacing w:before="120" w:after="240"/>
              <w:rPr>
                <w:b/>
                <w:i/>
                <w:iCs/>
              </w:rPr>
            </w:pPr>
            <w:r w:rsidRPr="003B1F79">
              <w:rPr>
                <w:b/>
                <w:i/>
                <w:iCs/>
              </w:rPr>
              <w:t>[NPRR863 and NPRR987:  Replace applicable portions of paragraph (b) above with the following upon system implementation:]</w:t>
            </w:r>
          </w:p>
          <w:p w14:paraId="58CCB7B0" w14:textId="77777777" w:rsidR="003B1F79" w:rsidRPr="003B1F79" w:rsidRDefault="003B1F79" w:rsidP="003B1F79">
            <w:pPr>
              <w:spacing w:after="240" w:line="240" w:lineRule="exact"/>
              <w:ind w:left="1440" w:hanging="720"/>
              <w:rPr>
                <w:szCs w:val="20"/>
              </w:rPr>
            </w:pPr>
            <w:r w:rsidRPr="003B1F79">
              <w:rPr>
                <w:szCs w:val="20"/>
              </w:rPr>
              <w:t>(b)</w:t>
            </w:r>
            <w:r w:rsidRPr="003B1F79">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and the capacity from Controllable Load Resources available to SCED, including capacity from modeled Controllable Load Resources associated with ESRs;</w:t>
            </w:r>
          </w:p>
        </w:tc>
      </w:tr>
    </w:tbl>
    <w:p w14:paraId="3351BE74" w14:textId="77777777" w:rsidR="003B1F79" w:rsidRPr="003B1F79" w:rsidRDefault="003B1F79" w:rsidP="003B1F79">
      <w:pPr>
        <w:spacing w:before="240" w:after="240" w:line="240" w:lineRule="exact"/>
        <w:ind w:left="1440" w:hanging="720"/>
        <w:rPr>
          <w:szCs w:val="20"/>
        </w:rPr>
      </w:pPr>
      <w:r w:rsidRPr="003B1F79">
        <w:rPr>
          <w:szCs w:val="20"/>
        </w:rPr>
        <w:t>(c)</w:t>
      </w:r>
      <w:r w:rsidRPr="003B1F79">
        <w:rPr>
          <w:szCs w:val="20"/>
        </w:rPr>
        <w:tab/>
        <w:t xml:space="preserve">The amount of Ancillary Service Resource Responsibility for </w:t>
      </w:r>
      <w:proofErr w:type="spellStart"/>
      <w:r w:rsidRPr="003B1F79">
        <w:rPr>
          <w:szCs w:val="20"/>
        </w:rPr>
        <w:t>Reg</w:t>
      </w:r>
      <w:proofErr w:type="spellEnd"/>
      <w:r w:rsidRPr="003B1F79">
        <w:rPr>
          <w:szCs w:val="20"/>
        </w:rPr>
        <w:t xml:space="preserve">-Up,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B1F79" w:rsidRPr="003B1F79" w14:paraId="1591039D" w14:textId="77777777" w:rsidTr="003B1F7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2042F05" w14:textId="77777777" w:rsidR="003B1F79" w:rsidRPr="003B1F79" w:rsidRDefault="003B1F79" w:rsidP="003B1F79">
            <w:pPr>
              <w:spacing w:before="120" w:after="240"/>
              <w:rPr>
                <w:b/>
                <w:i/>
                <w:iCs/>
              </w:rPr>
            </w:pPr>
            <w:r w:rsidRPr="003B1F79">
              <w:rPr>
                <w:b/>
                <w:i/>
                <w:iCs/>
              </w:rPr>
              <w:t>[NPRR863 and NPRR987:  Replace applicable portions of paragraph (c) above with the following upon system implementation:]</w:t>
            </w:r>
          </w:p>
          <w:p w14:paraId="558CCC93" w14:textId="77777777" w:rsidR="003B1F79" w:rsidRPr="003B1F79" w:rsidRDefault="003B1F79" w:rsidP="003B1F79">
            <w:pPr>
              <w:spacing w:before="240" w:after="240" w:line="240" w:lineRule="exact"/>
              <w:ind w:left="1440" w:hanging="720"/>
              <w:rPr>
                <w:szCs w:val="20"/>
              </w:rPr>
            </w:pPr>
            <w:r w:rsidRPr="003B1F79">
              <w:rPr>
                <w:szCs w:val="20"/>
              </w:rPr>
              <w:t>(c)</w:t>
            </w:r>
            <w:r w:rsidRPr="003B1F79">
              <w:rPr>
                <w:szCs w:val="20"/>
              </w:rPr>
              <w:tab/>
              <w:t xml:space="preserve">The amount of Ancillary Service Resource Responsibility for </w:t>
            </w:r>
            <w:proofErr w:type="spellStart"/>
            <w:r w:rsidRPr="003B1F79">
              <w:rPr>
                <w:szCs w:val="20"/>
              </w:rPr>
              <w:t>Reg</w:t>
            </w:r>
            <w:proofErr w:type="spellEnd"/>
            <w:r w:rsidRPr="003B1F79">
              <w:rPr>
                <w:szCs w:val="20"/>
              </w:rPr>
              <w:t xml:space="preserve">-Up, ECRS, RRS and Non-Spin for all Generation Resources, ESRs, and Load Resources represented by the QSE for the 15-minute Settlement Interval. </w:t>
            </w:r>
          </w:p>
        </w:tc>
      </w:tr>
    </w:tbl>
    <w:p w14:paraId="77445A33" w14:textId="77777777" w:rsidR="003B1F79" w:rsidRPr="003B1F79" w:rsidRDefault="003B1F79" w:rsidP="003B1F79">
      <w:pPr>
        <w:spacing w:before="240" w:after="240"/>
        <w:ind w:left="720" w:hanging="720"/>
        <w:rPr>
          <w:szCs w:val="20"/>
        </w:rPr>
      </w:pPr>
      <w:r w:rsidRPr="003B1F79">
        <w:t>(3)</w:t>
      </w:r>
      <w:r w:rsidRPr="003B1F79">
        <w:tab/>
      </w:r>
      <w:r w:rsidRPr="003B1F79">
        <w:rPr>
          <w:szCs w:val="20"/>
        </w:rPr>
        <w:t>Resources meeting one or more of the following conditions will be excluded from the amounts calculated pursuant to paragraphs (2</w:t>
      </w:r>
      <w:proofErr w:type="gramStart"/>
      <w:r w:rsidRPr="003B1F79">
        <w:rPr>
          <w:szCs w:val="20"/>
        </w:rPr>
        <w:t>)(</w:t>
      </w:r>
      <w:proofErr w:type="gramEnd"/>
      <w:r w:rsidRPr="003B1F79">
        <w:rPr>
          <w:szCs w:val="20"/>
        </w:rPr>
        <w:t>a) and (b) above:</w:t>
      </w:r>
    </w:p>
    <w:p w14:paraId="14455143" w14:textId="77777777" w:rsidR="003B1F79" w:rsidRPr="003B1F79" w:rsidRDefault="003B1F79" w:rsidP="003B1F79">
      <w:pPr>
        <w:spacing w:after="240" w:line="240" w:lineRule="exact"/>
        <w:ind w:left="1440" w:hanging="720"/>
        <w:rPr>
          <w:szCs w:val="20"/>
        </w:rPr>
      </w:pPr>
      <w:r w:rsidRPr="003B1F79">
        <w:rPr>
          <w:szCs w:val="20"/>
        </w:rPr>
        <w:t>(a)</w:t>
      </w:r>
      <w:r w:rsidRPr="003B1F79">
        <w:rPr>
          <w:szCs w:val="20"/>
        </w:rPr>
        <w:tab/>
        <w:t>Nuclear Resources;</w:t>
      </w:r>
    </w:p>
    <w:p w14:paraId="424B3F32" w14:textId="77777777" w:rsidR="003B1F79" w:rsidRPr="003B1F79" w:rsidRDefault="003B1F79" w:rsidP="003B1F79">
      <w:pPr>
        <w:spacing w:after="240" w:line="240" w:lineRule="exact"/>
        <w:ind w:left="1440" w:hanging="720"/>
        <w:rPr>
          <w:szCs w:val="20"/>
        </w:rPr>
      </w:pPr>
      <w:r w:rsidRPr="003B1F79">
        <w:rPr>
          <w:szCs w:val="20"/>
        </w:rPr>
        <w:t>(b)</w:t>
      </w:r>
      <w:r w:rsidRPr="003B1F79">
        <w:rPr>
          <w:szCs w:val="20"/>
        </w:rPr>
        <w:tab/>
        <w:t xml:space="preserve">Resources with a telemetered ONTEST, STARTUP </w:t>
      </w:r>
      <w:r w:rsidRPr="003B1F79">
        <w:t>(except Resources with Non-Spin Ancillary Service Resource Responsibility greater than zero)</w:t>
      </w:r>
      <w:r w:rsidRPr="003B1F79">
        <w:rPr>
          <w:szCs w:val="20"/>
        </w:rPr>
        <w:t>, or SHUTDOWN Resource Status excluding Resources telemetering both STARTUP Resource Status and greater than zero Non-Spin Ancillary Service Responsibility; or</w:t>
      </w:r>
    </w:p>
    <w:p w14:paraId="5BC4426B" w14:textId="77777777" w:rsidR="003B1F79" w:rsidRPr="003B1F79" w:rsidRDefault="003B1F79" w:rsidP="003B1F79">
      <w:pPr>
        <w:spacing w:after="240" w:line="240" w:lineRule="exact"/>
        <w:ind w:left="1440" w:hanging="720"/>
      </w:pPr>
      <w:r w:rsidRPr="003B1F79">
        <w:rPr>
          <w:szCs w:val="20"/>
        </w:rPr>
        <w:t>(c)</w:t>
      </w:r>
      <w:r w:rsidRPr="003B1F79">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B1F79" w:rsidRPr="003B1F79" w14:paraId="4898108A" w14:textId="77777777" w:rsidTr="003B1F7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334FA3C" w14:textId="77777777" w:rsidR="003B1F79" w:rsidRPr="003B1F79" w:rsidRDefault="003B1F79" w:rsidP="003B1F79">
            <w:pPr>
              <w:spacing w:before="120" w:after="240"/>
              <w:rPr>
                <w:b/>
                <w:i/>
                <w:iCs/>
              </w:rPr>
            </w:pPr>
            <w:r w:rsidRPr="003B1F79">
              <w:rPr>
                <w:b/>
                <w:i/>
                <w:iCs/>
              </w:rPr>
              <w:t>[NPRR987:  Replace paragraph (c) above with the following upon system implementation:]</w:t>
            </w:r>
          </w:p>
          <w:p w14:paraId="727090D5" w14:textId="77777777" w:rsidR="003B1F79" w:rsidRPr="003B1F79" w:rsidRDefault="003B1F79" w:rsidP="003B1F79">
            <w:pPr>
              <w:spacing w:after="240"/>
              <w:ind w:left="1440" w:hanging="720"/>
              <w:rPr>
                <w:szCs w:val="20"/>
              </w:rPr>
            </w:pPr>
            <w:r w:rsidRPr="003B1F79">
              <w:rPr>
                <w:szCs w:val="20"/>
              </w:rPr>
              <w:t>(c)</w:t>
            </w:r>
            <w:r w:rsidRPr="003B1F79">
              <w:rPr>
                <w:szCs w:val="20"/>
              </w:rPr>
              <w:tab/>
              <w:t xml:space="preserve">Resources with a telemetered net real power (in MW) less than 95% of their telemetered Low Sustained Limit (LSL) excluding the following: </w:t>
            </w:r>
          </w:p>
          <w:p w14:paraId="63712EB1" w14:textId="77777777" w:rsidR="003B1F79" w:rsidRPr="003B1F79" w:rsidRDefault="003B1F79" w:rsidP="003B1F79">
            <w:pPr>
              <w:spacing w:after="240"/>
              <w:ind w:left="2160" w:hanging="720"/>
              <w:rPr>
                <w:szCs w:val="20"/>
              </w:rPr>
            </w:pPr>
            <w:r w:rsidRPr="003B1F79">
              <w:rPr>
                <w:szCs w:val="20"/>
              </w:rPr>
              <w:t>(</w:t>
            </w:r>
            <w:proofErr w:type="spellStart"/>
            <w:r w:rsidRPr="003B1F79">
              <w:rPr>
                <w:szCs w:val="20"/>
              </w:rPr>
              <w:t>i</w:t>
            </w:r>
            <w:proofErr w:type="spellEnd"/>
            <w:r w:rsidRPr="003B1F79">
              <w:rPr>
                <w:szCs w:val="20"/>
              </w:rPr>
              <w:t>)</w:t>
            </w:r>
            <w:r w:rsidRPr="003B1F79">
              <w:rPr>
                <w:szCs w:val="20"/>
              </w:rPr>
              <w:tab/>
              <w:t>Resources telemetering both STARTUP Resource Status and greater than zero Non-Spin Ancillary Service Responsibility; or</w:t>
            </w:r>
          </w:p>
          <w:p w14:paraId="08192B20" w14:textId="77777777" w:rsidR="003B1F79" w:rsidRPr="003B1F79" w:rsidRDefault="003B1F79" w:rsidP="003B1F79">
            <w:pPr>
              <w:spacing w:after="240"/>
              <w:ind w:left="2160" w:hanging="720"/>
              <w:rPr>
                <w:szCs w:val="20"/>
              </w:rPr>
            </w:pPr>
            <w:r w:rsidRPr="003B1F79">
              <w:rPr>
                <w:szCs w:val="20"/>
              </w:rPr>
              <w:t>(ii)</w:t>
            </w:r>
            <w:r w:rsidRPr="003B1F79">
              <w:rPr>
                <w:szCs w:val="20"/>
              </w:rPr>
              <w:tab/>
              <w:t>ESRs.</w:t>
            </w:r>
          </w:p>
        </w:tc>
      </w:tr>
    </w:tbl>
    <w:p w14:paraId="0CBF5487" w14:textId="77777777" w:rsidR="003B1F79" w:rsidRPr="003B1F79" w:rsidRDefault="003B1F79" w:rsidP="003B1F79">
      <w:pPr>
        <w:spacing w:before="240" w:after="240"/>
        <w:ind w:left="720" w:hanging="720"/>
        <w:rPr>
          <w:szCs w:val="20"/>
        </w:rPr>
      </w:pPr>
      <w:r w:rsidRPr="003B1F79">
        <w:rPr>
          <w:szCs w:val="20"/>
        </w:rPr>
        <w:t>(4)</w:t>
      </w:r>
      <w:r w:rsidRPr="003B1F79">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B1F79" w:rsidRPr="003B1F79" w14:paraId="29291223" w14:textId="77777777" w:rsidTr="003B1F7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1A8314" w14:textId="77777777" w:rsidR="003B1F79" w:rsidRPr="003B1F79" w:rsidRDefault="003B1F79" w:rsidP="003B1F79">
            <w:pPr>
              <w:spacing w:before="120" w:after="240"/>
              <w:rPr>
                <w:b/>
                <w:i/>
                <w:iCs/>
              </w:rPr>
            </w:pPr>
            <w:r w:rsidRPr="003B1F79">
              <w:rPr>
                <w:b/>
                <w:i/>
                <w:iCs/>
              </w:rPr>
              <w:t>[NPRR885:  Replace paragraph (4) above with the following upon system implementation:]</w:t>
            </w:r>
          </w:p>
          <w:p w14:paraId="4B236D68" w14:textId="77777777" w:rsidR="003B1F79" w:rsidRPr="003B1F79" w:rsidRDefault="003B1F79" w:rsidP="003B1F79">
            <w:pPr>
              <w:spacing w:after="240"/>
              <w:ind w:left="720" w:hanging="720"/>
              <w:rPr>
                <w:szCs w:val="20"/>
              </w:rPr>
            </w:pPr>
            <w:r w:rsidRPr="003B1F79">
              <w:rPr>
                <w:szCs w:val="20"/>
              </w:rPr>
              <w:t>(4)</w:t>
            </w:r>
            <w:r w:rsidRPr="003B1F79">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27A99D03" w14:textId="77777777" w:rsidR="003B1F79" w:rsidRPr="003B1F79" w:rsidRDefault="003B1F79" w:rsidP="003B1F79">
      <w:pPr>
        <w:spacing w:before="240" w:after="240"/>
        <w:ind w:left="720" w:hanging="720"/>
        <w:rPr>
          <w:szCs w:val="20"/>
        </w:rPr>
      </w:pPr>
      <w:r w:rsidRPr="003B1F79">
        <w:rPr>
          <w:szCs w:val="20"/>
        </w:rPr>
        <w:t>(5)</w:t>
      </w:r>
      <w:r w:rsidRPr="003B1F79">
        <w:rPr>
          <w:szCs w:val="20"/>
        </w:rPr>
        <w:tab/>
        <w:t>The Real-Time Off-Line Reserve Capacity for the QSE (RTOFFCAP) shall be</w:t>
      </w:r>
      <w:r w:rsidRPr="003B1F79">
        <w:rPr>
          <w:color w:val="000000"/>
          <w:szCs w:val="20"/>
        </w:rPr>
        <w:t xml:space="preserve"> administratively </w:t>
      </w:r>
      <w:r w:rsidRPr="003B1F79">
        <w:rPr>
          <w:szCs w:val="20"/>
        </w:rPr>
        <w:t>set to zero when the SCED snapshot of the Physical Responsive Capability</w:t>
      </w:r>
      <w:r w:rsidRPr="003B1F79">
        <w:rPr>
          <w:color w:val="000000"/>
          <w:szCs w:val="20"/>
        </w:rPr>
        <w:t xml:space="preserve"> (</w:t>
      </w:r>
      <w:r w:rsidRPr="003B1F79">
        <w:rPr>
          <w:szCs w:val="20"/>
        </w:rPr>
        <w:t>PRC) is less than or equal to the PRC MW at which EEA Level 1 is initiated.</w:t>
      </w:r>
    </w:p>
    <w:p w14:paraId="30F93CD4" w14:textId="77777777" w:rsidR="003B1F79" w:rsidRPr="003B1F79" w:rsidRDefault="003B1F79" w:rsidP="003B1F79">
      <w:pPr>
        <w:spacing w:after="240"/>
        <w:ind w:left="720" w:hanging="720"/>
        <w:rPr>
          <w:szCs w:val="20"/>
        </w:rPr>
      </w:pPr>
      <w:r w:rsidRPr="003B1F79">
        <w:rPr>
          <w:szCs w:val="20"/>
        </w:rPr>
        <w:t>(6)</w:t>
      </w:r>
      <w:r w:rsidRPr="003B1F79">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w:t>
      </w:r>
      <w:proofErr w:type="gramStart"/>
      <w:r w:rsidRPr="003B1F79">
        <w:rPr>
          <w:szCs w:val="20"/>
        </w:rPr>
        <w:t>)(</w:t>
      </w:r>
      <w:proofErr w:type="gramEnd"/>
      <w:r w:rsidRPr="003B1F79">
        <w:rPr>
          <w:szCs w:val="20"/>
        </w:rPr>
        <w:t>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B1F79" w:rsidRPr="003B1F79" w14:paraId="407AE552" w14:textId="77777777" w:rsidTr="003B1F7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49F6874" w14:textId="77777777" w:rsidR="003B1F79" w:rsidRPr="003B1F79" w:rsidRDefault="003B1F79" w:rsidP="003B1F79">
            <w:pPr>
              <w:spacing w:before="120" w:after="240"/>
              <w:rPr>
                <w:b/>
                <w:i/>
                <w:iCs/>
              </w:rPr>
            </w:pPr>
            <w:r w:rsidRPr="003B1F79">
              <w:rPr>
                <w:b/>
                <w:i/>
                <w:iCs/>
              </w:rPr>
              <w:t>[NPRR987:  Replace paragraph (6) above with the following upon system implementation:]</w:t>
            </w:r>
          </w:p>
          <w:p w14:paraId="5277295E" w14:textId="77777777" w:rsidR="003B1F79" w:rsidRPr="003B1F79" w:rsidRDefault="003B1F79" w:rsidP="003B1F79">
            <w:pPr>
              <w:spacing w:after="240"/>
              <w:ind w:left="720" w:hanging="720"/>
              <w:rPr>
                <w:szCs w:val="20"/>
              </w:rPr>
            </w:pPr>
            <w:r w:rsidRPr="003B1F79">
              <w:rPr>
                <w:szCs w:val="20"/>
              </w:rPr>
              <w:t>(6)</w:t>
            </w:r>
            <w:r w:rsidRPr="003B1F79">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w:t>
            </w:r>
            <w:proofErr w:type="gramStart"/>
            <w:r w:rsidRPr="003B1F79">
              <w:rPr>
                <w:szCs w:val="20"/>
              </w:rPr>
              <w:t>)(</w:t>
            </w:r>
            <w:proofErr w:type="gramEnd"/>
            <w:r w:rsidRPr="003B1F79">
              <w:rPr>
                <w:szCs w:val="20"/>
              </w:rPr>
              <w:t>a) and (b) above.</w:t>
            </w:r>
          </w:p>
        </w:tc>
      </w:tr>
    </w:tbl>
    <w:p w14:paraId="45BC6364" w14:textId="77777777" w:rsidR="003B1F79" w:rsidRPr="003B1F79" w:rsidRDefault="003B1F79" w:rsidP="003B1F79">
      <w:pPr>
        <w:spacing w:before="240" w:after="240"/>
        <w:ind w:left="720" w:hanging="720"/>
        <w:rPr>
          <w:szCs w:val="20"/>
        </w:rPr>
      </w:pPr>
      <w:r w:rsidRPr="003B1F79">
        <w:rPr>
          <w:szCs w:val="20"/>
        </w:rPr>
        <w:t>(7)</w:t>
      </w:r>
      <w:r w:rsidRPr="003B1F79">
        <w:rPr>
          <w:szCs w:val="20"/>
        </w:rPr>
        <w:tab/>
        <w:t>The payment or charge to each QSE for the Ancillary Service imbalance for a given 15-minute Settlement Interval is calculated as follows:</w:t>
      </w:r>
    </w:p>
    <w:p w14:paraId="673DBCAE" w14:textId="77777777" w:rsidR="003B1F79" w:rsidRPr="003B1F79" w:rsidRDefault="003B1F79" w:rsidP="003B1F79">
      <w:pPr>
        <w:tabs>
          <w:tab w:val="left" w:pos="2250"/>
          <w:tab w:val="left" w:pos="3150"/>
          <w:tab w:val="left" w:pos="3960"/>
        </w:tabs>
        <w:spacing w:after="240"/>
        <w:ind w:left="3960" w:hanging="3240"/>
        <w:rPr>
          <w:b/>
          <w:bCs/>
        </w:rPr>
      </w:pPr>
      <w:r w:rsidRPr="003B1F79">
        <w:rPr>
          <w:b/>
          <w:bCs/>
        </w:rPr>
        <w:t>RTASIAMT</w:t>
      </w:r>
      <w:r w:rsidRPr="003B1F79">
        <w:rPr>
          <w:b/>
          <w:bCs/>
          <w:i/>
          <w:vertAlign w:val="subscript"/>
        </w:rPr>
        <w:t xml:space="preserve"> q</w:t>
      </w:r>
      <w:r w:rsidRPr="003B1F79">
        <w:rPr>
          <w:b/>
          <w:bCs/>
        </w:rPr>
        <w:tab/>
        <w:t>=</w:t>
      </w:r>
      <w:r w:rsidRPr="003B1F79">
        <w:rPr>
          <w:b/>
          <w:bCs/>
        </w:rPr>
        <w:tab/>
      </w:r>
      <w:r w:rsidRPr="003B1F79">
        <w:rPr>
          <w:b/>
          <w:bCs/>
        </w:rPr>
        <w:tab/>
        <w:t>(-1) * [(RTASOLIMB</w:t>
      </w:r>
      <w:r w:rsidRPr="003B1F79">
        <w:rPr>
          <w:b/>
          <w:bCs/>
          <w:i/>
          <w:vertAlign w:val="subscript"/>
        </w:rPr>
        <w:t xml:space="preserve"> q</w:t>
      </w:r>
      <w:r w:rsidRPr="003B1F79">
        <w:rPr>
          <w:b/>
          <w:bCs/>
        </w:rPr>
        <w:t xml:space="preserve"> * RTRSVPOR) + (RTASOFFIMB</w:t>
      </w:r>
      <w:r w:rsidRPr="003B1F79">
        <w:rPr>
          <w:b/>
          <w:bCs/>
          <w:i/>
          <w:vertAlign w:val="subscript"/>
        </w:rPr>
        <w:t xml:space="preserve"> q</w:t>
      </w:r>
      <w:r w:rsidRPr="003B1F79">
        <w:rPr>
          <w:b/>
          <w:bCs/>
        </w:rPr>
        <w:t xml:space="preserve"> * RTRSVPOFF)]</w:t>
      </w:r>
    </w:p>
    <w:p w14:paraId="467C58BF" w14:textId="58C3C66A" w:rsidR="003B1F79" w:rsidRPr="003B1F79" w:rsidDel="003B1F79" w:rsidRDefault="003B1F79" w:rsidP="003B1F79">
      <w:pPr>
        <w:tabs>
          <w:tab w:val="left" w:pos="2250"/>
          <w:tab w:val="left" w:pos="3150"/>
          <w:tab w:val="left" w:pos="3960"/>
        </w:tabs>
        <w:spacing w:after="240"/>
        <w:ind w:left="3960" w:hanging="3240"/>
        <w:rPr>
          <w:del w:id="26" w:author="LCRA 061721" w:date="2021-06-17T09:50:00Z"/>
          <w:b/>
          <w:bCs/>
        </w:rPr>
      </w:pPr>
      <w:del w:id="27" w:author="LCRA 061721" w:date="2021-06-17T09:50:00Z">
        <w:r w:rsidRPr="003B1F79" w:rsidDel="003B1F79">
          <w:rPr>
            <w:b/>
            <w:bCs/>
          </w:rPr>
          <w:delText>RTRDASIAMT</w:delText>
        </w:r>
        <w:r w:rsidRPr="003B1F79" w:rsidDel="003B1F79">
          <w:rPr>
            <w:b/>
            <w:bCs/>
            <w:i/>
            <w:vertAlign w:val="subscript"/>
          </w:rPr>
          <w:delText xml:space="preserve"> q</w:delText>
        </w:r>
        <w:r w:rsidRPr="003B1F79" w:rsidDel="003B1F79">
          <w:rPr>
            <w:b/>
            <w:bCs/>
          </w:rPr>
          <w:delText>=</w:delText>
        </w:r>
        <w:r w:rsidRPr="003B1F79" w:rsidDel="003B1F79">
          <w:rPr>
            <w:b/>
            <w:bCs/>
          </w:rPr>
          <w:tab/>
        </w:r>
        <w:r w:rsidRPr="003B1F79" w:rsidDel="003B1F79">
          <w:rPr>
            <w:b/>
            <w:bCs/>
          </w:rPr>
          <w:tab/>
          <w:delText>(-1) * (RTASOLIMB</w:delText>
        </w:r>
        <w:r w:rsidRPr="003B1F79" w:rsidDel="003B1F79">
          <w:rPr>
            <w:b/>
            <w:bCs/>
            <w:i/>
            <w:vertAlign w:val="subscript"/>
          </w:rPr>
          <w:delText xml:space="preserve"> q</w:delText>
        </w:r>
        <w:r w:rsidRPr="003B1F79" w:rsidDel="003B1F79">
          <w:rPr>
            <w:b/>
            <w:bCs/>
          </w:rPr>
          <w:delText xml:space="preserve"> * RTRDP)</w:delText>
        </w:r>
      </w:del>
    </w:p>
    <w:p w14:paraId="2B6562B1" w14:textId="77777777" w:rsidR="003B1F79" w:rsidRPr="003B1F79" w:rsidRDefault="003B1F79" w:rsidP="003B1F79">
      <w:pPr>
        <w:spacing w:before="120" w:after="240"/>
        <w:rPr>
          <w:szCs w:val="20"/>
        </w:rPr>
      </w:pPr>
      <w:r w:rsidRPr="003B1F79">
        <w:rPr>
          <w:szCs w:val="20"/>
        </w:rPr>
        <w:t>Where:</w:t>
      </w:r>
    </w:p>
    <w:p w14:paraId="6B87E8D4" w14:textId="77777777" w:rsidR="003B1F79" w:rsidRPr="003B1F79" w:rsidRDefault="003B1F79" w:rsidP="003B1F79">
      <w:pPr>
        <w:spacing w:after="240"/>
        <w:ind w:left="3600" w:hanging="2880"/>
        <w:rPr>
          <w:szCs w:val="20"/>
        </w:rPr>
      </w:pPr>
      <w:r w:rsidRPr="003B1F79">
        <w:rPr>
          <w:szCs w:val="20"/>
        </w:rPr>
        <w:t>RTASOLIMB</w:t>
      </w:r>
      <w:r w:rsidRPr="003B1F79">
        <w:rPr>
          <w:i/>
          <w:szCs w:val="20"/>
          <w:vertAlign w:val="subscript"/>
        </w:rPr>
        <w:t xml:space="preserve"> q</w:t>
      </w:r>
      <w:r w:rsidRPr="003B1F79">
        <w:rPr>
          <w:szCs w:val="20"/>
        </w:rPr>
        <w:t>=</w:t>
      </w:r>
      <w:r w:rsidRPr="003B1F79">
        <w:rPr>
          <w:szCs w:val="20"/>
        </w:rPr>
        <w:tab/>
        <w:t>RTOLCAP</w:t>
      </w:r>
      <w:r w:rsidRPr="003B1F79">
        <w:rPr>
          <w:i/>
          <w:szCs w:val="20"/>
          <w:vertAlign w:val="subscript"/>
        </w:rPr>
        <w:t xml:space="preserve"> q</w:t>
      </w:r>
      <w:r w:rsidRPr="003B1F79">
        <w:rPr>
          <w:szCs w:val="20"/>
        </w:rPr>
        <w:t xml:space="preserve"> – [((SYS_GEN_DISCFACTOR * RTASRESP</w:t>
      </w:r>
      <w:r w:rsidRPr="003B1F79">
        <w:rPr>
          <w:i/>
          <w:szCs w:val="20"/>
          <w:vertAlign w:val="subscript"/>
        </w:rPr>
        <w:t xml:space="preserve"> </w:t>
      </w:r>
      <w:proofErr w:type="gramStart"/>
      <w:r w:rsidRPr="003B1F79">
        <w:rPr>
          <w:i/>
          <w:szCs w:val="20"/>
          <w:vertAlign w:val="subscript"/>
        </w:rPr>
        <w:t>q</w:t>
      </w:r>
      <w:r w:rsidRPr="003B1F79">
        <w:rPr>
          <w:szCs w:val="20"/>
        </w:rPr>
        <w:t xml:space="preserve"> )</w:t>
      </w:r>
      <w:proofErr w:type="gramEnd"/>
      <w:r w:rsidRPr="003B1F79">
        <w:rPr>
          <w:szCs w:val="20"/>
        </w:rPr>
        <w:t xml:space="preserve"> * ¼)</w:t>
      </w:r>
      <w:r w:rsidRPr="003B1F79">
        <w:rPr>
          <w:rFonts w:ascii="Times New Roman Bold" w:hAnsi="Times New Roman Bold"/>
          <w:szCs w:val="20"/>
        </w:rPr>
        <w:t xml:space="preserve"> </w:t>
      </w:r>
      <w:r w:rsidRPr="003B1F79">
        <w:rPr>
          <w:szCs w:val="20"/>
        </w:rPr>
        <w:t>– RTASOFF</w:t>
      </w:r>
      <w:r w:rsidRPr="003B1F79">
        <w:rPr>
          <w:i/>
          <w:szCs w:val="20"/>
          <w:vertAlign w:val="subscript"/>
        </w:rPr>
        <w:t xml:space="preserve"> q </w:t>
      </w:r>
      <w:r w:rsidRPr="003B1F79">
        <w:rPr>
          <w:szCs w:val="20"/>
        </w:rPr>
        <w:t>– RTRUCNBBRESP </w:t>
      </w:r>
      <w:r w:rsidRPr="003B1F79">
        <w:rPr>
          <w:i/>
          <w:szCs w:val="20"/>
          <w:vertAlign w:val="subscript"/>
        </w:rPr>
        <w:t>q</w:t>
      </w:r>
      <w:r w:rsidRPr="003B1F79">
        <w:rPr>
          <w:szCs w:val="20"/>
          <w:vertAlign w:val="subscript"/>
        </w:rPr>
        <w:t xml:space="preserve"> </w:t>
      </w:r>
      <w:r w:rsidRPr="003B1F79">
        <w:rPr>
          <w:szCs w:val="20"/>
        </w:rPr>
        <w:t xml:space="preserve">– </w:t>
      </w:r>
      <w:r w:rsidRPr="003B1F79">
        <w:rPr>
          <w:bCs/>
          <w:szCs w:val="18"/>
        </w:rPr>
        <w:t>RTCLRNSRESP </w:t>
      </w:r>
      <w:r w:rsidRPr="003B1F79">
        <w:rPr>
          <w:i/>
          <w:szCs w:val="20"/>
          <w:vertAlign w:val="subscript"/>
        </w:rPr>
        <w:t>q</w:t>
      </w:r>
      <w:r w:rsidRPr="003B1F79">
        <w:rPr>
          <w:szCs w:val="20"/>
        </w:rPr>
        <w:t xml:space="preserve"> – RTRMRRESP </w:t>
      </w:r>
      <w:r w:rsidRPr="003B1F79">
        <w:rPr>
          <w:i/>
          <w:szCs w:val="20"/>
          <w:vertAlign w:val="subscript"/>
        </w:rPr>
        <w:t>q</w:t>
      </w:r>
      <w:r w:rsidRPr="003B1F79">
        <w:rPr>
          <w:szCs w:val="20"/>
        </w:rPr>
        <w:t>]</w:t>
      </w:r>
    </w:p>
    <w:p w14:paraId="57FC06A0" w14:textId="77777777" w:rsidR="003B1F79" w:rsidRPr="003B1F79" w:rsidRDefault="003B1F79" w:rsidP="003B1F79">
      <w:pPr>
        <w:spacing w:after="240"/>
        <w:rPr>
          <w:szCs w:val="20"/>
        </w:rPr>
      </w:pPr>
      <w:r w:rsidRPr="003B1F79">
        <w:rPr>
          <w:szCs w:val="20"/>
        </w:rPr>
        <w:t>Where:</w:t>
      </w:r>
    </w:p>
    <w:p w14:paraId="7A96FA78" w14:textId="77777777" w:rsidR="003B1F79" w:rsidRPr="003B1F79" w:rsidRDefault="003B1F79" w:rsidP="003B1F79">
      <w:pPr>
        <w:spacing w:after="240"/>
        <w:rPr>
          <w:i/>
          <w:szCs w:val="20"/>
          <w:vertAlign w:val="subscript"/>
        </w:rPr>
      </w:pPr>
      <w:r w:rsidRPr="003B1F79">
        <w:rPr>
          <w:szCs w:val="20"/>
        </w:rPr>
        <w:tab/>
        <w:t>RTASOFF</w:t>
      </w:r>
      <w:r w:rsidRPr="003B1F79">
        <w:rPr>
          <w:i/>
          <w:szCs w:val="20"/>
          <w:vertAlign w:val="subscript"/>
        </w:rPr>
        <w:t xml:space="preserve"> q</w:t>
      </w:r>
      <w:r w:rsidRPr="003B1F79">
        <w:rPr>
          <w:szCs w:val="20"/>
        </w:rPr>
        <w:t xml:space="preserve"> =</w:t>
      </w:r>
      <w:r w:rsidRPr="003B1F79">
        <w:rPr>
          <w:szCs w:val="20"/>
        </w:rPr>
        <w:tab/>
      </w:r>
      <w:r w:rsidRPr="003B1F79">
        <w:rPr>
          <w:szCs w:val="20"/>
        </w:rPr>
        <w:tab/>
      </w:r>
      <w:r w:rsidRPr="003B1F79">
        <w:rPr>
          <w:szCs w:val="20"/>
        </w:rPr>
        <w:tab/>
        <w:t xml:space="preserve">SYS_GEN_DISCFACTOR * </w:t>
      </w:r>
      <w:r w:rsidRPr="003B1F79">
        <w:rPr>
          <w:position w:val="-18"/>
          <w:szCs w:val="20"/>
        </w:rPr>
        <w:object w:dxaOrig="285" w:dyaOrig="435" w14:anchorId="32B2E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3" type="#_x0000_t75" style="width:14.4pt;height:21.9pt" o:ole="">
            <v:imagedata r:id="rId9" o:title=""/>
          </v:shape>
          <o:OLEObject Type="Embed" ProgID="Equation.3" ShapeID="_x0000_i1383" DrawAspect="Content" ObjectID="_1685429169" r:id="rId10"/>
        </w:object>
      </w:r>
      <w:r w:rsidRPr="003B1F79">
        <w:rPr>
          <w:position w:val="-22"/>
          <w:szCs w:val="20"/>
        </w:rPr>
        <w:object w:dxaOrig="285" w:dyaOrig="420" w14:anchorId="13A24B99">
          <v:shape id="_x0000_i1384" type="#_x0000_t75" style="width:14.4pt;height:21.3pt" o:ole="">
            <v:imagedata r:id="rId11" o:title=""/>
          </v:shape>
          <o:OLEObject Type="Embed" ProgID="Equation.3" ShapeID="_x0000_i1384" DrawAspect="Content" ObjectID="_1685429170" r:id="rId12"/>
        </w:object>
      </w:r>
      <w:r w:rsidRPr="003B1F79">
        <w:rPr>
          <w:szCs w:val="20"/>
        </w:rPr>
        <w:t>RTASOFFR</w:t>
      </w:r>
      <w:r w:rsidRPr="003B1F79">
        <w:rPr>
          <w:i/>
          <w:szCs w:val="20"/>
          <w:vertAlign w:val="subscript"/>
        </w:rPr>
        <w:t xml:space="preserve"> q, r, p</w:t>
      </w:r>
    </w:p>
    <w:p w14:paraId="0D13BF57" w14:textId="77777777" w:rsidR="003B1F79" w:rsidRPr="003B1F79" w:rsidRDefault="003B1F79" w:rsidP="003B1F79">
      <w:pPr>
        <w:spacing w:after="240"/>
        <w:rPr>
          <w:szCs w:val="20"/>
        </w:rPr>
      </w:pPr>
      <w:r w:rsidRPr="003B1F79">
        <w:rPr>
          <w:szCs w:val="20"/>
        </w:rPr>
        <w:tab/>
        <w:t>RTRUCNBBRESP </w:t>
      </w:r>
      <w:proofErr w:type="gramStart"/>
      <w:r w:rsidRPr="003B1F79">
        <w:rPr>
          <w:i/>
          <w:szCs w:val="20"/>
          <w:vertAlign w:val="subscript"/>
        </w:rPr>
        <w:t>q</w:t>
      </w:r>
      <w:r w:rsidRPr="003B1F79">
        <w:rPr>
          <w:szCs w:val="20"/>
          <w:vertAlign w:val="subscript"/>
        </w:rPr>
        <w:t xml:space="preserve">  </w:t>
      </w:r>
      <w:r w:rsidRPr="003B1F79">
        <w:rPr>
          <w:szCs w:val="20"/>
        </w:rPr>
        <w:t>=</w:t>
      </w:r>
      <w:proofErr w:type="gramEnd"/>
      <w:r w:rsidRPr="003B1F79">
        <w:rPr>
          <w:szCs w:val="20"/>
        </w:rPr>
        <w:tab/>
        <w:t xml:space="preserve">SYS_GEN_DISCFACTOR * </w:t>
      </w:r>
      <w:r w:rsidRPr="003B1F79">
        <w:rPr>
          <w:position w:val="-18"/>
          <w:szCs w:val="20"/>
        </w:rPr>
        <w:object w:dxaOrig="285" w:dyaOrig="435" w14:anchorId="543AE933">
          <v:shape id="_x0000_i1385" type="#_x0000_t75" style="width:14.4pt;height:21.9pt" o:ole="">
            <v:imagedata r:id="rId9" o:title=""/>
          </v:shape>
          <o:OLEObject Type="Embed" ProgID="Equation.3" ShapeID="_x0000_i1385" DrawAspect="Content" ObjectID="_1685429171" r:id="rId13"/>
        </w:object>
      </w:r>
      <w:r w:rsidRPr="003B1F79">
        <w:rPr>
          <w:szCs w:val="20"/>
        </w:rPr>
        <w:t xml:space="preserve"> RTRUCASA</w:t>
      </w:r>
      <w:r w:rsidRPr="003B1F79">
        <w:rPr>
          <w:i/>
          <w:szCs w:val="20"/>
          <w:vertAlign w:val="subscript"/>
        </w:rPr>
        <w:t xml:space="preserve"> q, r</w:t>
      </w:r>
      <w:r w:rsidRPr="003B1F79">
        <w:rPr>
          <w:szCs w:val="20"/>
        </w:rPr>
        <w:t xml:space="preserve"> *  ¼</w:t>
      </w:r>
    </w:p>
    <w:p w14:paraId="49A015E4" w14:textId="2E599E5E" w:rsidR="003B1F79" w:rsidRPr="003B1F79" w:rsidRDefault="003B1F79" w:rsidP="003B1F79">
      <w:pPr>
        <w:spacing w:after="240"/>
        <w:rPr>
          <w:szCs w:val="20"/>
        </w:rPr>
      </w:pPr>
      <w:r w:rsidRPr="003B1F79">
        <w:rPr>
          <w:szCs w:val="18"/>
        </w:rPr>
        <w:tab/>
        <w:t>RTCLRNSRESP </w:t>
      </w:r>
      <w:r w:rsidRPr="003B1F79">
        <w:rPr>
          <w:i/>
          <w:szCs w:val="20"/>
          <w:vertAlign w:val="subscript"/>
        </w:rPr>
        <w:t>q</w:t>
      </w:r>
      <w:r w:rsidRPr="003B1F79">
        <w:rPr>
          <w:szCs w:val="20"/>
          <w:vertAlign w:val="subscript"/>
        </w:rPr>
        <w:t xml:space="preserve"> =</w:t>
      </w:r>
      <w:r w:rsidRPr="003B1F79">
        <w:rPr>
          <w:szCs w:val="20"/>
          <w:vertAlign w:val="subscript"/>
        </w:rPr>
        <w:tab/>
      </w:r>
      <w:r>
        <w:rPr>
          <w:szCs w:val="20"/>
          <w:vertAlign w:val="subscript"/>
        </w:rPr>
        <w:t xml:space="preserve">      </w:t>
      </w:r>
      <w:r w:rsidRPr="003B1F79">
        <w:rPr>
          <w:szCs w:val="20"/>
        </w:rPr>
        <w:t xml:space="preserve">SYS_GEN_DISCFACTOR * </w:t>
      </w:r>
      <w:r w:rsidRPr="003B1F79">
        <w:rPr>
          <w:position w:val="-18"/>
          <w:szCs w:val="20"/>
        </w:rPr>
        <w:object w:dxaOrig="285" w:dyaOrig="435" w14:anchorId="73112157">
          <v:shape id="_x0000_i1386" type="#_x0000_t75" style="width:14.4pt;height:21.9pt" o:ole="">
            <v:imagedata r:id="rId9" o:title=""/>
          </v:shape>
          <o:OLEObject Type="Embed" ProgID="Equation.3" ShapeID="_x0000_i1386" DrawAspect="Content" ObjectID="_1685429172" r:id="rId14"/>
        </w:object>
      </w:r>
      <w:r w:rsidRPr="003B1F79">
        <w:rPr>
          <w:position w:val="-22"/>
          <w:szCs w:val="20"/>
        </w:rPr>
        <w:object w:dxaOrig="285" w:dyaOrig="420" w14:anchorId="7339024F">
          <v:shape id="_x0000_i1387" type="#_x0000_t75" style="width:14.4pt;height:21.3pt" o:ole="">
            <v:imagedata r:id="rId11" o:title=""/>
          </v:shape>
          <o:OLEObject Type="Embed" ProgID="Equation.3" ShapeID="_x0000_i1387" DrawAspect="Content" ObjectID="_1685429173" r:id="rId15"/>
        </w:object>
      </w:r>
      <w:r w:rsidRPr="003B1F79">
        <w:rPr>
          <w:szCs w:val="20"/>
        </w:rPr>
        <w:t xml:space="preserve"> RTCLRNSRESPR</w:t>
      </w:r>
      <w:r w:rsidRPr="003B1F79">
        <w:rPr>
          <w:i/>
          <w:szCs w:val="20"/>
          <w:vertAlign w:val="subscript"/>
        </w:rPr>
        <w:t xml:space="preserve"> q, r, p</w:t>
      </w:r>
    </w:p>
    <w:p w14:paraId="1D74A8E4" w14:textId="77777777" w:rsidR="003B1F79" w:rsidRPr="003B1F79" w:rsidRDefault="003B1F79" w:rsidP="003B1F79">
      <w:pPr>
        <w:tabs>
          <w:tab w:val="left" w:pos="720"/>
          <w:tab w:val="left" w:pos="2250"/>
          <w:tab w:val="left" w:pos="3150"/>
          <w:tab w:val="left" w:pos="3960"/>
        </w:tabs>
        <w:spacing w:after="240"/>
        <w:ind w:left="3600" w:hanging="2880"/>
        <w:rPr>
          <w:bCs/>
        </w:rPr>
      </w:pPr>
      <w:r w:rsidRPr="003B1F79">
        <w:rPr>
          <w:bCs/>
          <w:szCs w:val="18"/>
        </w:rPr>
        <w:t>RTRMRRESP </w:t>
      </w:r>
      <w:r w:rsidRPr="003B1F79">
        <w:rPr>
          <w:bCs/>
          <w:i/>
          <w:szCs w:val="18"/>
          <w:vertAlign w:val="subscript"/>
        </w:rPr>
        <w:t>q</w:t>
      </w:r>
      <w:r w:rsidRPr="003B1F79">
        <w:rPr>
          <w:bCs/>
          <w:szCs w:val="18"/>
          <w:vertAlign w:val="subscript"/>
        </w:rPr>
        <w:t xml:space="preserve"> </w:t>
      </w:r>
      <w:r w:rsidRPr="003B1F79">
        <w:rPr>
          <w:bCs/>
          <w:vertAlign w:val="subscript"/>
        </w:rPr>
        <w:t>=</w:t>
      </w:r>
      <w:r w:rsidRPr="003B1F79">
        <w:rPr>
          <w:bCs/>
          <w:vertAlign w:val="subscript"/>
        </w:rPr>
        <w:tab/>
      </w:r>
      <w:r w:rsidRPr="003B1F79">
        <w:rPr>
          <w:bCs/>
        </w:rPr>
        <w:t>SYS_GEN_DISCFACTOR *</w:t>
      </w:r>
      <w:r w:rsidRPr="003B1F79">
        <w:rPr>
          <w:b/>
          <w:bCs/>
        </w:rPr>
        <w:t xml:space="preserve"> </w:t>
      </w:r>
      <w:r w:rsidRPr="003B1F79">
        <w:rPr>
          <w:bCs/>
          <w:position w:val="-22"/>
        </w:rPr>
        <w:object w:dxaOrig="285" w:dyaOrig="420" w14:anchorId="6D1A8CB4">
          <v:shape id="_x0000_i1388" type="#_x0000_t75" style="width:14.4pt;height:21.3pt" o:ole="">
            <v:imagedata r:id="rId16" o:title=""/>
          </v:shape>
          <o:OLEObject Type="Embed" ProgID="Equation.3" ShapeID="_x0000_i1388" DrawAspect="Content" ObjectID="_1685429174" r:id="rId17"/>
        </w:object>
      </w:r>
      <w:r w:rsidRPr="003B1F79">
        <w:rPr>
          <w:bCs/>
          <w:position w:val="-18"/>
        </w:rPr>
        <w:object w:dxaOrig="285" w:dyaOrig="435" w14:anchorId="2E94C6E9">
          <v:shape id="_x0000_i1389" type="#_x0000_t75" style="width:14.4pt;height:21.9pt" o:ole="">
            <v:imagedata r:id="rId9" o:title=""/>
          </v:shape>
          <o:OLEObject Type="Embed" ProgID="Equation.3" ShapeID="_x0000_i1389" DrawAspect="Content" ObjectID="_1685429175" r:id="rId18"/>
        </w:object>
      </w:r>
      <w:r w:rsidRPr="003B1F79">
        <w:rPr>
          <w:bCs/>
          <w:position w:val="-22"/>
        </w:rPr>
        <w:object w:dxaOrig="285" w:dyaOrig="420" w14:anchorId="1C9F9351">
          <v:shape id="_x0000_i1390" type="#_x0000_t75" style="width:14.4pt;height:21.3pt" o:ole="">
            <v:imagedata r:id="rId11" o:title=""/>
          </v:shape>
          <o:OLEObject Type="Embed" ProgID="Equation.3" ShapeID="_x0000_i1390" DrawAspect="Content" ObjectID="_1685429176" r:id="rId19"/>
        </w:object>
      </w:r>
      <w:r w:rsidRPr="003B1F79">
        <w:rPr>
          <w:bCs/>
        </w:rPr>
        <w:t>(HRRADJ</w:t>
      </w:r>
      <w:r w:rsidRPr="003B1F79">
        <w:rPr>
          <w:bCs/>
          <w:i/>
          <w:vertAlign w:val="subscript"/>
        </w:rPr>
        <w:t xml:space="preserve"> q, r, p</w:t>
      </w:r>
      <w:r w:rsidRPr="003B1F79">
        <w:rPr>
          <w:bCs/>
        </w:rPr>
        <w:t xml:space="preserve"> + HRUADJ</w:t>
      </w:r>
      <w:r w:rsidRPr="003B1F79">
        <w:rPr>
          <w:bCs/>
          <w:i/>
          <w:vertAlign w:val="subscript"/>
        </w:rPr>
        <w:t xml:space="preserve"> q, r, p</w:t>
      </w:r>
      <w:r w:rsidRPr="003B1F79">
        <w:rPr>
          <w:bCs/>
        </w:rPr>
        <w:t xml:space="preserve"> + HNSADJ</w:t>
      </w:r>
      <w:r w:rsidRPr="003B1F79">
        <w:rPr>
          <w:bCs/>
          <w:i/>
          <w:vertAlign w:val="subscript"/>
        </w:rPr>
        <w:t xml:space="preserve"> q, r, p</w:t>
      </w:r>
      <w:r w:rsidRPr="003B1F79">
        <w:rPr>
          <w:bCs/>
        </w:rPr>
        <w:t xml:space="preserve">) </w:t>
      </w:r>
      <w:proofErr w:type="gramStart"/>
      <w:r w:rsidRPr="003B1F79">
        <w:rPr>
          <w:bCs/>
        </w:rPr>
        <w:t>*  ¼</w:t>
      </w:r>
      <w:proofErr w:type="gram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B1F79" w:rsidRPr="003B1F79" w14:paraId="28A488A9" w14:textId="77777777" w:rsidTr="003B1F7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7FFD3C" w14:textId="77777777" w:rsidR="003B1F79" w:rsidRPr="003B1F79" w:rsidRDefault="003B1F79" w:rsidP="003B1F79">
            <w:pPr>
              <w:spacing w:before="120" w:after="240"/>
              <w:rPr>
                <w:b/>
                <w:i/>
                <w:iCs/>
              </w:rPr>
            </w:pPr>
            <w:r w:rsidRPr="003B1F79">
              <w:rPr>
                <w:b/>
                <w:i/>
                <w:iCs/>
              </w:rPr>
              <w:t>[NPRR863:  Replace the formula “RTRMRRESP</w:t>
            </w:r>
            <w:r w:rsidRPr="003B1F79">
              <w:rPr>
                <w:b/>
                <w:i/>
                <w:iCs/>
                <w:vertAlign w:val="subscript"/>
              </w:rPr>
              <w:t xml:space="preserve"> q</w:t>
            </w:r>
            <w:r w:rsidRPr="003B1F79">
              <w:rPr>
                <w:b/>
                <w:i/>
                <w:iCs/>
              </w:rPr>
              <w:t>” above with the following upon system implementation:]</w:t>
            </w:r>
          </w:p>
          <w:p w14:paraId="0C22A870" w14:textId="77777777" w:rsidR="003B1F79" w:rsidRPr="003B1F79" w:rsidRDefault="003B1F79" w:rsidP="003B1F79">
            <w:pPr>
              <w:tabs>
                <w:tab w:val="left" w:pos="720"/>
                <w:tab w:val="left" w:pos="2250"/>
                <w:tab w:val="left" w:pos="3150"/>
                <w:tab w:val="left" w:pos="3960"/>
              </w:tabs>
              <w:spacing w:after="240"/>
              <w:ind w:left="3600" w:hanging="2880"/>
              <w:rPr>
                <w:bCs/>
              </w:rPr>
            </w:pPr>
            <w:r w:rsidRPr="003B1F79">
              <w:rPr>
                <w:bCs/>
                <w:szCs w:val="18"/>
              </w:rPr>
              <w:t>RTRMRRESP </w:t>
            </w:r>
            <w:r w:rsidRPr="003B1F79">
              <w:rPr>
                <w:bCs/>
                <w:i/>
                <w:szCs w:val="18"/>
                <w:vertAlign w:val="subscript"/>
              </w:rPr>
              <w:t>q</w:t>
            </w:r>
            <w:r w:rsidRPr="003B1F79">
              <w:rPr>
                <w:bCs/>
                <w:szCs w:val="18"/>
                <w:vertAlign w:val="subscript"/>
              </w:rPr>
              <w:t xml:space="preserve"> </w:t>
            </w:r>
            <w:r w:rsidRPr="003B1F79">
              <w:rPr>
                <w:bCs/>
                <w:vertAlign w:val="subscript"/>
              </w:rPr>
              <w:t>=</w:t>
            </w:r>
            <w:r w:rsidRPr="003B1F79">
              <w:rPr>
                <w:bCs/>
                <w:vertAlign w:val="subscript"/>
              </w:rPr>
              <w:tab/>
            </w:r>
            <w:r w:rsidRPr="003B1F79">
              <w:rPr>
                <w:bCs/>
              </w:rPr>
              <w:t xml:space="preserve">SYS_GEN_DISCFACTOR * </w:t>
            </w:r>
            <w:r w:rsidRPr="003B1F79">
              <w:rPr>
                <w:bCs/>
                <w:position w:val="-22"/>
              </w:rPr>
              <w:object w:dxaOrig="285" w:dyaOrig="420" w14:anchorId="30E34685">
                <v:shape id="_x0000_i1391" type="#_x0000_t75" style="width:14.4pt;height:21.3pt" o:ole="">
                  <v:imagedata r:id="rId16" o:title=""/>
                </v:shape>
                <o:OLEObject Type="Embed" ProgID="Equation.3" ShapeID="_x0000_i1391" DrawAspect="Content" ObjectID="_1685429177" r:id="rId20"/>
              </w:object>
            </w:r>
            <w:r w:rsidRPr="003B1F79">
              <w:rPr>
                <w:bCs/>
                <w:position w:val="-18"/>
              </w:rPr>
              <w:object w:dxaOrig="285" w:dyaOrig="435" w14:anchorId="1A1529B8">
                <v:shape id="_x0000_i1392" type="#_x0000_t75" style="width:14.4pt;height:21.9pt" o:ole="">
                  <v:imagedata r:id="rId9" o:title=""/>
                </v:shape>
                <o:OLEObject Type="Embed" ProgID="Equation.3" ShapeID="_x0000_i1392" DrawAspect="Content" ObjectID="_1685429178" r:id="rId21"/>
              </w:object>
            </w:r>
            <w:r w:rsidRPr="003B1F79">
              <w:rPr>
                <w:bCs/>
                <w:position w:val="-22"/>
              </w:rPr>
              <w:object w:dxaOrig="285" w:dyaOrig="420" w14:anchorId="38EE43AC">
                <v:shape id="_x0000_i1393" type="#_x0000_t75" style="width:14.4pt;height:21.3pt" o:ole="">
                  <v:imagedata r:id="rId11" o:title=""/>
                </v:shape>
                <o:OLEObject Type="Embed" ProgID="Equation.3" ShapeID="_x0000_i1393" DrawAspect="Content" ObjectID="_1685429179" r:id="rId22"/>
              </w:object>
            </w:r>
            <w:r w:rsidRPr="003B1F79">
              <w:rPr>
                <w:bCs/>
              </w:rPr>
              <w:t>(HRRADJ</w:t>
            </w:r>
            <w:r w:rsidRPr="003B1F79">
              <w:rPr>
                <w:bCs/>
                <w:i/>
                <w:vertAlign w:val="subscript"/>
              </w:rPr>
              <w:t xml:space="preserve"> q, r, p</w:t>
            </w:r>
            <w:r w:rsidRPr="003B1F79">
              <w:rPr>
                <w:bCs/>
              </w:rPr>
              <w:t xml:space="preserve"> + HECRADJ</w:t>
            </w:r>
            <w:r w:rsidRPr="003B1F79">
              <w:rPr>
                <w:bCs/>
                <w:i/>
                <w:vertAlign w:val="subscript"/>
              </w:rPr>
              <w:t xml:space="preserve"> q, r, p</w:t>
            </w:r>
            <w:r w:rsidRPr="003B1F79">
              <w:rPr>
                <w:bCs/>
              </w:rPr>
              <w:t xml:space="preserve"> + HRUADJ</w:t>
            </w:r>
            <w:r w:rsidRPr="003B1F79">
              <w:rPr>
                <w:bCs/>
                <w:i/>
                <w:vertAlign w:val="subscript"/>
              </w:rPr>
              <w:t xml:space="preserve"> q, r, p</w:t>
            </w:r>
            <w:r w:rsidRPr="003B1F79">
              <w:rPr>
                <w:bCs/>
              </w:rPr>
              <w:t xml:space="preserve"> + HNSADJ</w:t>
            </w:r>
            <w:r w:rsidRPr="003B1F79">
              <w:rPr>
                <w:bCs/>
                <w:i/>
                <w:vertAlign w:val="subscript"/>
              </w:rPr>
              <w:t xml:space="preserve"> q, r, p</w:t>
            </w:r>
            <w:r w:rsidRPr="003B1F79">
              <w:rPr>
                <w:bCs/>
              </w:rPr>
              <w:t>) *  ¼</w:t>
            </w:r>
          </w:p>
        </w:tc>
      </w:tr>
    </w:tbl>
    <w:p w14:paraId="4B1B892B" w14:textId="77777777" w:rsidR="003B1F79" w:rsidRPr="003B1F79" w:rsidRDefault="003B1F79" w:rsidP="003B1F79">
      <w:pPr>
        <w:tabs>
          <w:tab w:val="left" w:pos="720"/>
          <w:tab w:val="left" w:pos="2250"/>
          <w:tab w:val="left" w:pos="3150"/>
          <w:tab w:val="left" w:pos="3960"/>
        </w:tabs>
        <w:spacing w:before="240" w:after="240"/>
        <w:ind w:left="3600" w:hanging="2880"/>
        <w:rPr>
          <w:rFonts w:ascii="Times New Roman Bold" w:hAnsi="Times New Roman Bold"/>
          <w:bCs/>
        </w:rPr>
      </w:pPr>
      <w:r w:rsidRPr="003B1F79">
        <w:rPr>
          <w:bCs/>
        </w:rPr>
        <w:t xml:space="preserve">RTOLCAP </w:t>
      </w:r>
      <w:r w:rsidRPr="003B1F79">
        <w:rPr>
          <w:bCs/>
          <w:i/>
          <w:vertAlign w:val="subscript"/>
        </w:rPr>
        <w:t xml:space="preserve">q </w:t>
      </w:r>
      <w:r w:rsidRPr="003B1F79">
        <w:rPr>
          <w:bCs/>
        </w:rPr>
        <w:t>=</w:t>
      </w:r>
      <w:r w:rsidRPr="003B1F79">
        <w:rPr>
          <w:bCs/>
        </w:rPr>
        <w:tab/>
        <w:t>(RTOLHSL</w:t>
      </w:r>
      <w:r w:rsidRPr="003B1F79">
        <w:rPr>
          <w:bCs/>
          <w:i/>
          <w:vertAlign w:val="subscript"/>
        </w:rPr>
        <w:t xml:space="preserve"> q </w:t>
      </w:r>
      <w:r w:rsidRPr="003B1F79">
        <w:rPr>
          <w:bCs/>
        </w:rPr>
        <w:t xml:space="preserve">– RTMGQ </w:t>
      </w:r>
      <w:r w:rsidRPr="003B1F79">
        <w:rPr>
          <w:bCs/>
          <w:i/>
          <w:vertAlign w:val="subscript"/>
        </w:rPr>
        <w:t xml:space="preserve">q </w:t>
      </w:r>
      <w:r w:rsidRPr="003B1F79">
        <w:rPr>
          <w:bCs/>
        </w:rPr>
        <w:t xml:space="preserve">– SYS_GEN_DISCFACTOR </w:t>
      </w:r>
      <w:proofErr w:type="gramStart"/>
      <w:r w:rsidRPr="003B1F79">
        <w:rPr>
          <w:bCs/>
        </w:rPr>
        <w:t>*  (</w:t>
      </w:r>
      <w:proofErr w:type="gramEnd"/>
      <w:r w:rsidRPr="003B1F79">
        <w:rPr>
          <w:b/>
          <w:bCs/>
          <w:position w:val="-18"/>
        </w:rPr>
        <w:object w:dxaOrig="285" w:dyaOrig="435" w14:anchorId="27A6F06F">
          <v:shape id="_x0000_i1394" type="#_x0000_t75" style="width:14.4pt;height:21.9pt" o:ole="">
            <v:imagedata r:id="rId9" o:title=""/>
          </v:shape>
          <o:OLEObject Type="Embed" ProgID="Equation.3" ShapeID="_x0000_i1394" DrawAspect="Content" ObjectID="_1685429180" r:id="rId23"/>
        </w:object>
      </w:r>
      <w:r w:rsidRPr="003B1F79">
        <w:rPr>
          <w:b/>
          <w:bCs/>
          <w:position w:val="-22"/>
        </w:rPr>
        <w:object w:dxaOrig="285" w:dyaOrig="420" w14:anchorId="4A6288B9">
          <v:shape id="_x0000_i1395" type="#_x0000_t75" style="width:14.4pt;height:21.3pt" o:ole="">
            <v:imagedata r:id="rId11" o:title=""/>
          </v:shape>
          <o:OLEObject Type="Embed" ProgID="Equation.3" ShapeID="_x0000_i1395" DrawAspect="Content" ObjectID="_1685429181" r:id="rId24"/>
        </w:object>
      </w:r>
      <w:r w:rsidRPr="003B1F79">
        <w:rPr>
          <w:bCs/>
        </w:rPr>
        <w:t xml:space="preserve">UGENA </w:t>
      </w:r>
      <w:r w:rsidRPr="003B1F79">
        <w:rPr>
          <w:bCs/>
          <w:i/>
          <w:vertAlign w:val="subscript"/>
        </w:rPr>
        <w:t>q, r, p</w:t>
      </w:r>
      <w:r w:rsidRPr="003B1F79">
        <w:rPr>
          <w:bCs/>
        </w:rPr>
        <w:t>)) + RTCLRCAP</w:t>
      </w:r>
      <w:r w:rsidRPr="003B1F79">
        <w:rPr>
          <w:bCs/>
          <w:i/>
          <w:vertAlign w:val="subscript"/>
        </w:rPr>
        <w:t xml:space="preserve"> q </w:t>
      </w:r>
      <w:r w:rsidRPr="003B1F79">
        <w:rPr>
          <w:bCs/>
        </w:rPr>
        <w:t>+ RTNCLRCAP</w:t>
      </w:r>
      <w:r w:rsidRPr="003B1F79">
        <w:rPr>
          <w:bCs/>
          <w:i/>
          <w:vertAlign w:val="subscript"/>
        </w:rPr>
        <w:t xml:space="preserve"> q</w:t>
      </w:r>
      <w:r w:rsidRPr="003B1F79">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B1F79" w:rsidRPr="003B1F79" w14:paraId="17C39521" w14:textId="77777777" w:rsidTr="003B1F7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A6A2549" w14:textId="77777777" w:rsidR="003B1F79" w:rsidRPr="003B1F79" w:rsidRDefault="003B1F79" w:rsidP="003B1F79">
            <w:pPr>
              <w:spacing w:before="120" w:after="240"/>
              <w:rPr>
                <w:b/>
                <w:i/>
                <w:iCs/>
              </w:rPr>
            </w:pPr>
            <w:r w:rsidRPr="003B1F79">
              <w:rPr>
                <w:b/>
                <w:i/>
                <w:iCs/>
              </w:rPr>
              <w:t>[NPRR987:  Replace the formula “</w:t>
            </w:r>
            <w:r w:rsidRPr="003B1F79">
              <w:rPr>
                <w:b/>
                <w:bCs/>
                <w:i/>
                <w:iCs/>
              </w:rPr>
              <w:t xml:space="preserve">RTOLCAP </w:t>
            </w:r>
            <w:r w:rsidRPr="003B1F79">
              <w:rPr>
                <w:b/>
                <w:bCs/>
                <w:i/>
                <w:iCs/>
                <w:vertAlign w:val="subscript"/>
              </w:rPr>
              <w:t>q</w:t>
            </w:r>
            <w:r w:rsidRPr="003B1F79">
              <w:rPr>
                <w:b/>
                <w:i/>
                <w:iCs/>
              </w:rPr>
              <w:t>” above with the following upon system implementation:]</w:t>
            </w:r>
          </w:p>
          <w:p w14:paraId="55256C96" w14:textId="77777777" w:rsidR="003B1F79" w:rsidRPr="003B1F79" w:rsidRDefault="003B1F79" w:rsidP="003B1F79">
            <w:pPr>
              <w:spacing w:before="240" w:after="240"/>
              <w:ind w:left="3600" w:hanging="2880"/>
              <w:rPr>
                <w:rFonts w:ascii="Times New Roman Bold" w:hAnsi="Times New Roman Bold"/>
                <w:bCs/>
                <w:szCs w:val="20"/>
              </w:rPr>
            </w:pPr>
            <w:r w:rsidRPr="003B1F79">
              <w:rPr>
                <w:bCs/>
                <w:szCs w:val="20"/>
              </w:rPr>
              <w:t xml:space="preserve">RTOLCAP </w:t>
            </w:r>
            <w:r w:rsidRPr="003B1F79">
              <w:rPr>
                <w:bCs/>
                <w:i/>
                <w:szCs w:val="20"/>
                <w:vertAlign w:val="subscript"/>
              </w:rPr>
              <w:t xml:space="preserve">q </w:t>
            </w:r>
            <w:r w:rsidRPr="003B1F79">
              <w:rPr>
                <w:bCs/>
                <w:szCs w:val="20"/>
              </w:rPr>
              <w:t>=</w:t>
            </w:r>
            <w:r w:rsidRPr="003B1F79">
              <w:rPr>
                <w:bCs/>
                <w:szCs w:val="20"/>
              </w:rPr>
              <w:tab/>
              <w:t>(RTOLHSL</w:t>
            </w:r>
            <w:r w:rsidRPr="003B1F79">
              <w:rPr>
                <w:bCs/>
                <w:i/>
                <w:szCs w:val="20"/>
                <w:vertAlign w:val="subscript"/>
              </w:rPr>
              <w:t xml:space="preserve"> q </w:t>
            </w:r>
            <w:r w:rsidRPr="003B1F79">
              <w:rPr>
                <w:bCs/>
                <w:szCs w:val="20"/>
              </w:rPr>
              <w:t xml:space="preserve">– RTMGQ </w:t>
            </w:r>
            <w:r w:rsidRPr="003B1F79">
              <w:rPr>
                <w:bCs/>
                <w:i/>
                <w:szCs w:val="20"/>
                <w:vertAlign w:val="subscript"/>
              </w:rPr>
              <w:t xml:space="preserve">q </w:t>
            </w:r>
            <w:r w:rsidRPr="003B1F79">
              <w:rPr>
                <w:bCs/>
                <w:szCs w:val="20"/>
              </w:rPr>
              <w:t>– SYS_GEN_DISCFACTOR *  (</w:t>
            </w:r>
            <w:r w:rsidRPr="003B1F79">
              <w:rPr>
                <w:b/>
                <w:bCs/>
                <w:position w:val="-18"/>
                <w:szCs w:val="20"/>
              </w:rPr>
              <w:object w:dxaOrig="285" w:dyaOrig="435" w14:anchorId="4123F61A">
                <v:shape id="_x0000_i1396" type="#_x0000_t75" style="width:14.4pt;height:21.9pt" o:ole="">
                  <v:imagedata r:id="rId9" o:title=""/>
                </v:shape>
                <o:OLEObject Type="Embed" ProgID="Equation.3" ShapeID="_x0000_i1396" DrawAspect="Content" ObjectID="_1685429182" r:id="rId25"/>
              </w:object>
            </w:r>
            <w:r w:rsidRPr="003B1F79">
              <w:rPr>
                <w:b/>
                <w:bCs/>
                <w:position w:val="-22"/>
                <w:szCs w:val="20"/>
              </w:rPr>
              <w:object w:dxaOrig="285" w:dyaOrig="420" w14:anchorId="1BA51592">
                <v:shape id="_x0000_i1397" type="#_x0000_t75" style="width:14.4pt;height:21.3pt" o:ole="">
                  <v:imagedata r:id="rId11" o:title=""/>
                </v:shape>
                <o:OLEObject Type="Embed" ProgID="Equation.3" ShapeID="_x0000_i1397" DrawAspect="Content" ObjectID="_1685429183" r:id="rId26"/>
              </w:object>
            </w:r>
            <w:r w:rsidRPr="003B1F79">
              <w:rPr>
                <w:bCs/>
                <w:szCs w:val="20"/>
              </w:rPr>
              <w:t xml:space="preserve">(UGENA </w:t>
            </w:r>
            <w:r w:rsidRPr="003B1F79">
              <w:rPr>
                <w:bCs/>
                <w:i/>
                <w:szCs w:val="20"/>
                <w:vertAlign w:val="subscript"/>
              </w:rPr>
              <w:t>q, r, p</w:t>
            </w:r>
            <w:r w:rsidRPr="003B1F79">
              <w:rPr>
                <w:b/>
                <w:szCs w:val="20"/>
              </w:rPr>
              <w:t xml:space="preserve"> + </w:t>
            </w:r>
            <w:r w:rsidRPr="003B1F79">
              <w:rPr>
                <w:szCs w:val="20"/>
              </w:rPr>
              <w:t>UPESRA</w:t>
            </w:r>
            <w:r w:rsidRPr="003B1F79">
              <w:rPr>
                <w:i/>
                <w:szCs w:val="20"/>
                <w:vertAlign w:val="subscript"/>
              </w:rPr>
              <w:t xml:space="preserve"> q, r, p</w:t>
            </w:r>
            <w:r w:rsidRPr="003B1F79">
              <w:rPr>
                <w:bCs/>
                <w:szCs w:val="20"/>
              </w:rPr>
              <w:t>))) + RTCLRCAP</w:t>
            </w:r>
            <w:r w:rsidRPr="003B1F79">
              <w:rPr>
                <w:bCs/>
                <w:i/>
                <w:szCs w:val="20"/>
                <w:vertAlign w:val="subscript"/>
              </w:rPr>
              <w:t xml:space="preserve"> q </w:t>
            </w:r>
            <w:r w:rsidRPr="003B1F79">
              <w:rPr>
                <w:bCs/>
                <w:szCs w:val="20"/>
              </w:rPr>
              <w:t>+ RTNCLRCAP</w:t>
            </w:r>
            <w:r w:rsidRPr="003B1F79">
              <w:rPr>
                <w:bCs/>
                <w:i/>
                <w:szCs w:val="20"/>
                <w:vertAlign w:val="subscript"/>
              </w:rPr>
              <w:t xml:space="preserve"> q</w:t>
            </w:r>
            <w:r w:rsidRPr="003B1F79">
              <w:rPr>
                <w:rFonts w:ascii="Times New Roman Bold" w:hAnsi="Times New Roman Bold"/>
                <w:bCs/>
                <w:szCs w:val="20"/>
              </w:rPr>
              <w:t xml:space="preserve"> </w:t>
            </w:r>
            <w:r w:rsidRPr="003B1F79">
              <w:rPr>
                <w:rFonts w:ascii="Times New Roman Bold" w:hAnsi="Times New Roman Bold"/>
                <w:b/>
                <w:bCs/>
                <w:szCs w:val="20"/>
              </w:rPr>
              <w:t xml:space="preserve">+ </w:t>
            </w:r>
            <w:r w:rsidRPr="003B1F79">
              <w:rPr>
                <w:bCs/>
                <w:szCs w:val="20"/>
              </w:rPr>
              <w:t xml:space="preserve">RTESRCAP </w:t>
            </w:r>
            <w:r w:rsidRPr="003B1F79">
              <w:rPr>
                <w:bCs/>
                <w:i/>
                <w:szCs w:val="20"/>
                <w:vertAlign w:val="subscript"/>
              </w:rPr>
              <w:t>q</w:t>
            </w:r>
          </w:p>
        </w:tc>
      </w:tr>
    </w:tbl>
    <w:p w14:paraId="453CD646" w14:textId="77777777" w:rsidR="003B1F79" w:rsidRPr="003B1F79" w:rsidRDefault="003B1F79" w:rsidP="003B1F79">
      <w:pPr>
        <w:spacing w:before="240"/>
        <w:rPr>
          <w:szCs w:val="20"/>
        </w:rPr>
      </w:pPr>
      <w:r w:rsidRPr="003B1F79">
        <w:rPr>
          <w:szCs w:val="20"/>
        </w:rPr>
        <w:t>Where:</w:t>
      </w:r>
    </w:p>
    <w:p w14:paraId="49F5199D" w14:textId="77777777" w:rsidR="003B1F79" w:rsidRPr="003B1F79" w:rsidRDefault="003B1F79" w:rsidP="003B1F79">
      <w:pPr>
        <w:tabs>
          <w:tab w:val="left" w:pos="2250"/>
          <w:tab w:val="left" w:pos="3150"/>
          <w:tab w:val="left" w:pos="3960"/>
        </w:tabs>
        <w:spacing w:after="240"/>
        <w:ind w:left="3600" w:hanging="2430"/>
        <w:rPr>
          <w:bCs/>
          <w:szCs w:val="20"/>
        </w:rPr>
      </w:pPr>
      <w:r w:rsidRPr="003B1F79">
        <w:rPr>
          <w:bCs/>
          <w:szCs w:val="20"/>
        </w:rPr>
        <w:t>RTNCLRCAP</w:t>
      </w:r>
      <w:r w:rsidRPr="003B1F79">
        <w:rPr>
          <w:bCs/>
          <w:i/>
          <w:szCs w:val="20"/>
          <w:vertAlign w:val="subscript"/>
        </w:rPr>
        <w:t xml:space="preserve"> q    </w:t>
      </w:r>
      <w:r w:rsidRPr="003B1F79">
        <w:rPr>
          <w:bCs/>
          <w:szCs w:val="20"/>
        </w:rPr>
        <w:t>=</w:t>
      </w:r>
      <w:r w:rsidRPr="003B1F79">
        <w:rPr>
          <w:bCs/>
          <w:szCs w:val="20"/>
        </w:rPr>
        <w:tab/>
      </w:r>
      <w:r w:rsidRPr="003B1F79">
        <w:rPr>
          <w:bCs/>
          <w:szCs w:val="20"/>
        </w:rPr>
        <w:tab/>
      </w:r>
      <w:proofErr w:type="gramStart"/>
      <w:r w:rsidRPr="003B1F79">
        <w:rPr>
          <w:bCs/>
          <w:szCs w:val="20"/>
        </w:rPr>
        <w:t>Min(</w:t>
      </w:r>
      <w:proofErr w:type="gramEnd"/>
      <w:r w:rsidRPr="003B1F79">
        <w:rPr>
          <w:bCs/>
          <w:szCs w:val="20"/>
        </w:rPr>
        <w:t>Max(RTNCLRNPC</w:t>
      </w:r>
      <w:r w:rsidRPr="003B1F79">
        <w:rPr>
          <w:bCs/>
          <w:i/>
          <w:szCs w:val="20"/>
          <w:vertAlign w:val="subscript"/>
        </w:rPr>
        <w:t xml:space="preserve"> q</w:t>
      </w:r>
      <w:r w:rsidRPr="003B1F79">
        <w:rPr>
          <w:bCs/>
          <w:szCs w:val="20"/>
        </w:rPr>
        <w:t xml:space="preserve"> – RTNCLRLPC</w:t>
      </w:r>
      <w:r w:rsidRPr="003B1F79">
        <w:rPr>
          <w:bCs/>
          <w:i/>
          <w:szCs w:val="20"/>
          <w:vertAlign w:val="subscript"/>
        </w:rPr>
        <w:t xml:space="preserve"> q</w:t>
      </w:r>
      <w:r w:rsidRPr="003B1F79">
        <w:rPr>
          <w:bCs/>
          <w:szCs w:val="20"/>
        </w:rPr>
        <w:t>, 0.0), RTNCLRRRS</w:t>
      </w:r>
      <w:r w:rsidRPr="003B1F79">
        <w:rPr>
          <w:bCs/>
          <w:i/>
          <w:szCs w:val="20"/>
          <w:vertAlign w:val="subscript"/>
        </w:rPr>
        <w:t xml:space="preserve"> q </w:t>
      </w:r>
      <w:r w:rsidRPr="003B1F79">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B1F79" w:rsidRPr="003B1F79" w14:paraId="43BDB9B5" w14:textId="77777777" w:rsidTr="003B1F7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AE4823C" w14:textId="77777777" w:rsidR="003B1F79" w:rsidRPr="003B1F79" w:rsidRDefault="003B1F79" w:rsidP="003B1F79">
            <w:pPr>
              <w:spacing w:before="120" w:after="240"/>
              <w:rPr>
                <w:b/>
                <w:i/>
                <w:iCs/>
              </w:rPr>
            </w:pPr>
            <w:r w:rsidRPr="003B1F79">
              <w:rPr>
                <w:b/>
                <w:i/>
                <w:iCs/>
              </w:rPr>
              <w:t>[NPRR863:  Replace the formula “</w:t>
            </w:r>
            <w:r w:rsidRPr="003B1F79">
              <w:rPr>
                <w:b/>
                <w:bCs/>
                <w:i/>
                <w:iCs/>
              </w:rPr>
              <w:t>RTNCLRCAP</w:t>
            </w:r>
            <w:r w:rsidRPr="003B1F79">
              <w:rPr>
                <w:b/>
                <w:i/>
                <w:iCs/>
                <w:vertAlign w:val="subscript"/>
              </w:rPr>
              <w:t xml:space="preserve"> q</w:t>
            </w:r>
            <w:r w:rsidRPr="003B1F79">
              <w:rPr>
                <w:b/>
                <w:i/>
                <w:iCs/>
              </w:rPr>
              <w:t>” above with the following upon system implementation:]</w:t>
            </w:r>
          </w:p>
          <w:p w14:paraId="0B652EB6" w14:textId="77777777" w:rsidR="003B1F79" w:rsidRPr="003B1F79" w:rsidRDefault="003B1F79" w:rsidP="003B1F79">
            <w:pPr>
              <w:tabs>
                <w:tab w:val="left" w:pos="2250"/>
                <w:tab w:val="left" w:pos="3150"/>
                <w:tab w:val="left" w:pos="3960"/>
              </w:tabs>
              <w:spacing w:after="240"/>
              <w:ind w:left="3600" w:hanging="2430"/>
              <w:rPr>
                <w:bCs/>
                <w:szCs w:val="20"/>
              </w:rPr>
            </w:pPr>
            <w:r w:rsidRPr="003B1F79">
              <w:rPr>
                <w:bCs/>
                <w:szCs w:val="20"/>
              </w:rPr>
              <w:t>RTNCLRCAP</w:t>
            </w:r>
            <w:r w:rsidRPr="003B1F79">
              <w:rPr>
                <w:bCs/>
                <w:i/>
                <w:szCs w:val="20"/>
                <w:vertAlign w:val="subscript"/>
              </w:rPr>
              <w:t xml:space="preserve"> q    </w:t>
            </w:r>
            <w:r w:rsidRPr="003B1F79">
              <w:rPr>
                <w:bCs/>
                <w:szCs w:val="20"/>
              </w:rPr>
              <w:t>=</w:t>
            </w:r>
            <w:r w:rsidRPr="003B1F79">
              <w:rPr>
                <w:bCs/>
                <w:szCs w:val="20"/>
              </w:rPr>
              <w:tab/>
            </w:r>
            <w:r w:rsidRPr="003B1F79">
              <w:rPr>
                <w:bCs/>
                <w:szCs w:val="20"/>
              </w:rPr>
              <w:tab/>
              <w:t>Min(Max(RTNCLRNPC</w:t>
            </w:r>
            <w:r w:rsidRPr="003B1F79">
              <w:rPr>
                <w:bCs/>
                <w:i/>
                <w:szCs w:val="20"/>
                <w:vertAlign w:val="subscript"/>
              </w:rPr>
              <w:t xml:space="preserve"> q</w:t>
            </w:r>
            <w:r w:rsidRPr="003B1F79">
              <w:rPr>
                <w:bCs/>
                <w:szCs w:val="20"/>
              </w:rPr>
              <w:t xml:space="preserve"> – RTNCLRLPC</w:t>
            </w:r>
            <w:r w:rsidRPr="003B1F79">
              <w:rPr>
                <w:bCs/>
                <w:i/>
                <w:szCs w:val="20"/>
                <w:vertAlign w:val="subscript"/>
              </w:rPr>
              <w:t xml:space="preserve"> q</w:t>
            </w:r>
            <w:r w:rsidRPr="003B1F79">
              <w:rPr>
                <w:bCs/>
                <w:szCs w:val="20"/>
              </w:rPr>
              <w:t>, 0.0), (RTNCLRECRS</w:t>
            </w:r>
            <w:r w:rsidRPr="003B1F79">
              <w:rPr>
                <w:bCs/>
                <w:i/>
                <w:szCs w:val="20"/>
                <w:vertAlign w:val="subscript"/>
              </w:rPr>
              <w:t xml:space="preserve"> q </w:t>
            </w:r>
            <w:r w:rsidRPr="003B1F79">
              <w:rPr>
                <w:bCs/>
                <w:i/>
                <w:szCs w:val="20"/>
              </w:rPr>
              <w:t xml:space="preserve">+ </w:t>
            </w:r>
            <w:r w:rsidRPr="003B1F79">
              <w:rPr>
                <w:bCs/>
                <w:szCs w:val="20"/>
              </w:rPr>
              <w:t>RTNCLRRRS</w:t>
            </w:r>
            <w:r w:rsidRPr="003B1F79">
              <w:rPr>
                <w:bCs/>
                <w:i/>
                <w:szCs w:val="20"/>
                <w:vertAlign w:val="subscript"/>
              </w:rPr>
              <w:t xml:space="preserve"> q</w:t>
            </w:r>
            <w:r w:rsidRPr="003B1F79">
              <w:rPr>
                <w:bCs/>
                <w:szCs w:val="20"/>
              </w:rPr>
              <w:t>) * 1.5)</w:t>
            </w:r>
          </w:p>
        </w:tc>
      </w:tr>
    </w:tbl>
    <w:p w14:paraId="608A3A6E" w14:textId="77777777" w:rsidR="003B1F79" w:rsidRPr="003B1F79" w:rsidRDefault="003B1F79" w:rsidP="003B1F79">
      <w:pPr>
        <w:tabs>
          <w:tab w:val="left" w:pos="2250"/>
          <w:tab w:val="left" w:pos="3150"/>
          <w:tab w:val="left" w:pos="3960"/>
        </w:tabs>
        <w:spacing w:before="240" w:after="240"/>
        <w:ind w:left="3600" w:hanging="2430"/>
        <w:rPr>
          <w:bCs/>
          <w:szCs w:val="20"/>
        </w:rPr>
      </w:pPr>
      <w:r w:rsidRPr="003B1F79">
        <w:rPr>
          <w:szCs w:val="20"/>
        </w:rPr>
        <w:t>RTNCLRRRS</w:t>
      </w:r>
      <w:r w:rsidRPr="003B1F79">
        <w:rPr>
          <w:i/>
          <w:szCs w:val="20"/>
          <w:vertAlign w:val="subscript"/>
        </w:rPr>
        <w:t xml:space="preserve"> q    </w:t>
      </w:r>
      <w:r w:rsidRPr="003B1F79">
        <w:rPr>
          <w:i/>
          <w:szCs w:val="20"/>
        </w:rPr>
        <w:t>=</w:t>
      </w:r>
      <w:r w:rsidRPr="003B1F79">
        <w:rPr>
          <w:szCs w:val="20"/>
        </w:rPr>
        <w:t xml:space="preserve"> </w:t>
      </w:r>
      <w:r w:rsidRPr="003B1F79">
        <w:rPr>
          <w:szCs w:val="20"/>
        </w:rPr>
        <w:tab/>
      </w:r>
      <w:r w:rsidRPr="003B1F79">
        <w:rPr>
          <w:szCs w:val="20"/>
        </w:rPr>
        <w:tab/>
        <w:t xml:space="preserve">SYS_GEN_DISCFACTOR * </w:t>
      </w:r>
      <w:r w:rsidRPr="003B1F79">
        <w:rPr>
          <w:noProof/>
          <w:position w:val="-18"/>
          <w:szCs w:val="20"/>
        </w:rPr>
        <w:drawing>
          <wp:inline distT="0" distB="0" distL="0" distR="0" wp14:anchorId="7F0C75EC" wp14:editId="1C14C83C">
            <wp:extent cx="142875" cy="27051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3B1F79">
        <w:rPr>
          <w:noProof/>
          <w:position w:val="-22"/>
          <w:szCs w:val="20"/>
        </w:rPr>
        <w:drawing>
          <wp:inline distT="0" distB="0" distL="0" distR="0" wp14:anchorId="6452760B" wp14:editId="4A877271">
            <wp:extent cx="142875" cy="294005"/>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szCs w:val="20"/>
        </w:rPr>
        <w:t xml:space="preserve"> RTNCLRRRS</w:t>
      </w:r>
      <w:r w:rsidRPr="003B1F79">
        <w:rPr>
          <w:bCs/>
          <w:szCs w:val="20"/>
        </w:rPr>
        <w:t xml:space="preserve">R </w:t>
      </w:r>
      <w:r w:rsidRPr="003B1F79">
        <w:rPr>
          <w:i/>
          <w:szCs w:val="20"/>
          <w:vertAlign w:val="subscript"/>
        </w:rPr>
        <w:t>q, r, p</w:t>
      </w:r>
      <w:r w:rsidRPr="003B1F79">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B1F79" w:rsidRPr="003B1F79" w14:paraId="3DA8649B" w14:textId="77777777" w:rsidTr="003B1F7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1F07A75" w14:textId="77777777" w:rsidR="003B1F79" w:rsidRPr="003B1F79" w:rsidRDefault="003B1F79" w:rsidP="003B1F79">
            <w:pPr>
              <w:spacing w:before="120" w:after="240"/>
              <w:rPr>
                <w:b/>
                <w:i/>
                <w:iCs/>
              </w:rPr>
            </w:pPr>
            <w:r w:rsidRPr="003B1F79">
              <w:rPr>
                <w:b/>
                <w:i/>
                <w:iCs/>
              </w:rPr>
              <w:t>[NPRR863:  Insert the formula “RTNCLRECRS</w:t>
            </w:r>
            <w:r w:rsidRPr="003B1F79">
              <w:rPr>
                <w:b/>
                <w:i/>
                <w:iCs/>
                <w:vertAlign w:val="subscript"/>
              </w:rPr>
              <w:t xml:space="preserve"> q</w:t>
            </w:r>
            <w:r w:rsidRPr="003B1F79">
              <w:rPr>
                <w:b/>
                <w:i/>
                <w:iCs/>
              </w:rPr>
              <w:t>” below upon system implementation:]</w:t>
            </w:r>
          </w:p>
          <w:p w14:paraId="7196B4F1" w14:textId="77777777" w:rsidR="003B1F79" w:rsidRPr="003B1F79" w:rsidRDefault="003B1F79" w:rsidP="003B1F79">
            <w:pPr>
              <w:tabs>
                <w:tab w:val="left" w:pos="2250"/>
                <w:tab w:val="left" w:pos="3150"/>
                <w:tab w:val="left" w:pos="3960"/>
              </w:tabs>
              <w:spacing w:after="240"/>
              <w:ind w:left="3600" w:hanging="2430"/>
              <w:rPr>
                <w:bCs/>
                <w:szCs w:val="20"/>
              </w:rPr>
            </w:pPr>
            <w:r w:rsidRPr="003B1F79">
              <w:rPr>
                <w:szCs w:val="20"/>
              </w:rPr>
              <w:t>RTNCLRECRS</w:t>
            </w:r>
            <w:r w:rsidRPr="003B1F79">
              <w:rPr>
                <w:i/>
                <w:szCs w:val="20"/>
                <w:vertAlign w:val="subscript"/>
              </w:rPr>
              <w:t xml:space="preserve"> q    </w:t>
            </w:r>
            <w:r w:rsidRPr="003B1F79">
              <w:rPr>
                <w:i/>
                <w:szCs w:val="20"/>
              </w:rPr>
              <w:t>=</w:t>
            </w:r>
            <w:r w:rsidRPr="003B1F79">
              <w:rPr>
                <w:szCs w:val="20"/>
              </w:rPr>
              <w:t xml:space="preserve"> </w:t>
            </w:r>
            <w:r w:rsidRPr="003B1F79">
              <w:rPr>
                <w:szCs w:val="20"/>
              </w:rPr>
              <w:tab/>
              <w:t xml:space="preserve">SYS_GEN_DISCFACTOR * </w:t>
            </w:r>
            <w:r w:rsidRPr="003B1F79">
              <w:rPr>
                <w:noProof/>
                <w:position w:val="-18"/>
                <w:szCs w:val="20"/>
              </w:rPr>
              <w:drawing>
                <wp:inline distT="0" distB="0" distL="0" distR="0" wp14:anchorId="493E28D9" wp14:editId="70B1F7D4">
                  <wp:extent cx="142875" cy="270510"/>
                  <wp:effectExtent l="0" t="0" r="9525" b="0"/>
                  <wp:docPr id="5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3B1F79">
              <w:rPr>
                <w:noProof/>
                <w:position w:val="-22"/>
                <w:szCs w:val="20"/>
              </w:rPr>
              <w:drawing>
                <wp:inline distT="0" distB="0" distL="0" distR="0" wp14:anchorId="767D688A" wp14:editId="44205EF5">
                  <wp:extent cx="142875" cy="294005"/>
                  <wp:effectExtent l="0" t="0" r="9525" b="0"/>
                  <wp:docPr id="6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szCs w:val="20"/>
              </w:rPr>
              <w:t xml:space="preserve"> RTNCLRECRS</w:t>
            </w:r>
            <w:r w:rsidRPr="003B1F79">
              <w:rPr>
                <w:bCs/>
                <w:szCs w:val="20"/>
              </w:rPr>
              <w:t xml:space="preserve">R </w:t>
            </w:r>
            <w:r w:rsidRPr="003B1F79">
              <w:rPr>
                <w:i/>
                <w:szCs w:val="20"/>
                <w:vertAlign w:val="subscript"/>
              </w:rPr>
              <w:t>q, r, p</w:t>
            </w:r>
            <w:r w:rsidRPr="003B1F79">
              <w:rPr>
                <w:bCs/>
                <w:szCs w:val="20"/>
              </w:rPr>
              <w:t xml:space="preserve"> </w:t>
            </w:r>
          </w:p>
        </w:tc>
      </w:tr>
    </w:tbl>
    <w:p w14:paraId="00286D3F" w14:textId="77777777" w:rsidR="003B1F79" w:rsidRPr="003B1F79" w:rsidRDefault="003B1F79" w:rsidP="003B1F79">
      <w:pPr>
        <w:spacing w:before="240" w:after="240"/>
        <w:ind w:left="2880" w:hanging="1710"/>
        <w:rPr>
          <w:b/>
          <w:i/>
          <w:szCs w:val="20"/>
          <w:vertAlign w:val="subscript"/>
        </w:rPr>
      </w:pPr>
      <w:r w:rsidRPr="003B1F79">
        <w:rPr>
          <w:szCs w:val="20"/>
        </w:rPr>
        <w:t>RTNCLRNPC</w:t>
      </w:r>
      <w:r w:rsidRPr="003B1F79">
        <w:rPr>
          <w:i/>
          <w:szCs w:val="20"/>
          <w:vertAlign w:val="subscript"/>
        </w:rPr>
        <w:t xml:space="preserve"> q    </w:t>
      </w:r>
      <w:r w:rsidRPr="003B1F79">
        <w:rPr>
          <w:i/>
          <w:szCs w:val="20"/>
        </w:rPr>
        <w:t>=</w:t>
      </w:r>
      <w:r w:rsidRPr="003B1F79">
        <w:rPr>
          <w:szCs w:val="20"/>
        </w:rPr>
        <w:t xml:space="preserve"> </w:t>
      </w:r>
      <w:r w:rsidRPr="003B1F79">
        <w:rPr>
          <w:szCs w:val="20"/>
        </w:rPr>
        <w:tab/>
        <w:t xml:space="preserve">SYS_GEN_DISCFACTOR * </w:t>
      </w:r>
      <w:r w:rsidRPr="003B1F79">
        <w:rPr>
          <w:noProof/>
          <w:position w:val="-18"/>
          <w:szCs w:val="20"/>
        </w:rPr>
        <w:drawing>
          <wp:inline distT="0" distB="0" distL="0" distR="0" wp14:anchorId="28E7BB57" wp14:editId="5D0AC661">
            <wp:extent cx="142875" cy="270510"/>
            <wp:effectExtent l="0" t="0" r="9525" b="0"/>
            <wp:docPr id="6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3B1F79">
        <w:rPr>
          <w:noProof/>
          <w:position w:val="-22"/>
          <w:szCs w:val="20"/>
        </w:rPr>
        <w:drawing>
          <wp:inline distT="0" distB="0" distL="0" distR="0" wp14:anchorId="016965E9" wp14:editId="437759FC">
            <wp:extent cx="142875" cy="294005"/>
            <wp:effectExtent l="0" t="0" r="9525" b="0"/>
            <wp:docPr id="6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bCs/>
          <w:szCs w:val="20"/>
        </w:rPr>
        <w:t xml:space="preserve">RTNCLRNPCR </w:t>
      </w:r>
      <w:r w:rsidRPr="003B1F79">
        <w:rPr>
          <w:i/>
          <w:szCs w:val="20"/>
          <w:vertAlign w:val="subscript"/>
        </w:rPr>
        <w:t>q, r, p</w:t>
      </w:r>
    </w:p>
    <w:p w14:paraId="29F3C2AF" w14:textId="77777777" w:rsidR="003B1F79" w:rsidRPr="003B1F79" w:rsidRDefault="003B1F79" w:rsidP="003B1F79">
      <w:pPr>
        <w:spacing w:after="240"/>
        <w:ind w:left="2880" w:hanging="1710"/>
        <w:rPr>
          <w:bCs/>
          <w:szCs w:val="20"/>
        </w:rPr>
      </w:pPr>
      <w:r w:rsidRPr="003B1F79">
        <w:rPr>
          <w:szCs w:val="20"/>
        </w:rPr>
        <w:t>RTNCLRLPC</w:t>
      </w:r>
      <w:r w:rsidRPr="003B1F79">
        <w:rPr>
          <w:i/>
          <w:szCs w:val="20"/>
          <w:vertAlign w:val="subscript"/>
        </w:rPr>
        <w:t xml:space="preserve"> q    </w:t>
      </w:r>
      <w:r w:rsidRPr="003B1F79">
        <w:rPr>
          <w:i/>
          <w:szCs w:val="20"/>
        </w:rPr>
        <w:t>=</w:t>
      </w:r>
      <w:r w:rsidRPr="003B1F79">
        <w:rPr>
          <w:szCs w:val="20"/>
        </w:rPr>
        <w:t xml:space="preserve"> </w:t>
      </w:r>
      <w:r w:rsidRPr="003B1F79">
        <w:rPr>
          <w:szCs w:val="20"/>
        </w:rPr>
        <w:tab/>
        <w:t xml:space="preserve">SYS_GEN_DISCFACTOR * </w:t>
      </w:r>
      <w:r w:rsidRPr="003B1F79">
        <w:rPr>
          <w:noProof/>
          <w:position w:val="-18"/>
          <w:szCs w:val="20"/>
        </w:rPr>
        <w:drawing>
          <wp:inline distT="0" distB="0" distL="0" distR="0" wp14:anchorId="54C3F72E" wp14:editId="7CEE94D2">
            <wp:extent cx="142875" cy="270510"/>
            <wp:effectExtent l="0" t="0" r="9525" b="0"/>
            <wp:docPr id="6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3B1F79">
        <w:rPr>
          <w:noProof/>
          <w:position w:val="-22"/>
          <w:szCs w:val="20"/>
        </w:rPr>
        <w:drawing>
          <wp:inline distT="0" distB="0" distL="0" distR="0" wp14:anchorId="67D038D1" wp14:editId="3A20A5EF">
            <wp:extent cx="142875" cy="294005"/>
            <wp:effectExtent l="0" t="0" r="9525" b="0"/>
            <wp:docPr id="6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bCs/>
          <w:szCs w:val="20"/>
        </w:rPr>
        <w:t xml:space="preserve">RTNCLRLPCR </w:t>
      </w:r>
      <w:r w:rsidRPr="003B1F79">
        <w:rPr>
          <w:i/>
          <w:szCs w:val="20"/>
          <w:vertAlign w:val="subscript"/>
        </w:rPr>
        <w:t>q, r, p</w:t>
      </w:r>
    </w:p>
    <w:p w14:paraId="07808148" w14:textId="77777777" w:rsidR="003B1F79" w:rsidRPr="003B1F79" w:rsidRDefault="003B1F79" w:rsidP="003B1F79">
      <w:pPr>
        <w:spacing w:after="240"/>
        <w:ind w:left="2880" w:hanging="1710"/>
        <w:rPr>
          <w:szCs w:val="20"/>
        </w:rPr>
      </w:pPr>
      <w:r w:rsidRPr="003B1F79">
        <w:rPr>
          <w:szCs w:val="20"/>
        </w:rPr>
        <w:t>RTOLHSL</w:t>
      </w:r>
      <w:r w:rsidRPr="003B1F79">
        <w:rPr>
          <w:i/>
          <w:szCs w:val="20"/>
          <w:vertAlign w:val="subscript"/>
        </w:rPr>
        <w:t xml:space="preserve"> q</w:t>
      </w:r>
      <w:r w:rsidRPr="003B1F79">
        <w:rPr>
          <w:szCs w:val="20"/>
        </w:rPr>
        <w:t xml:space="preserve"> =</w:t>
      </w:r>
      <w:r w:rsidRPr="003B1F79">
        <w:rPr>
          <w:szCs w:val="20"/>
        </w:rPr>
        <w:tab/>
      </w:r>
      <w:r w:rsidRPr="003B1F79">
        <w:rPr>
          <w:szCs w:val="20"/>
        </w:rPr>
        <w:tab/>
        <w:t xml:space="preserve">SYS_GEN_DISCFACTOR * </w:t>
      </w:r>
      <w:r w:rsidRPr="003B1F79">
        <w:rPr>
          <w:position w:val="-18"/>
          <w:szCs w:val="20"/>
        </w:rPr>
        <w:object w:dxaOrig="285" w:dyaOrig="435" w14:anchorId="27393884">
          <v:shape id="_x0000_i1398" type="#_x0000_t75" style="width:14.4pt;height:21.9pt" o:ole="">
            <v:imagedata r:id="rId9" o:title=""/>
          </v:shape>
          <o:OLEObject Type="Embed" ProgID="Equation.3" ShapeID="_x0000_i1398" DrawAspect="Content" ObjectID="_1685429184" r:id="rId29"/>
        </w:object>
      </w:r>
      <w:r w:rsidRPr="003B1F79">
        <w:rPr>
          <w:position w:val="-22"/>
          <w:szCs w:val="20"/>
        </w:rPr>
        <w:object w:dxaOrig="285" w:dyaOrig="420" w14:anchorId="5939D573">
          <v:shape id="_x0000_i1399" type="#_x0000_t75" style="width:14.4pt;height:21.3pt" o:ole="">
            <v:imagedata r:id="rId11" o:title=""/>
          </v:shape>
          <o:OLEObject Type="Embed" ProgID="Equation.3" ShapeID="_x0000_i1399" DrawAspect="Content" ObjectID="_1685429185" r:id="rId30"/>
        </w:object>
      </w:r>
      <w:r w:rsidRPr="003B1F79">
        <w:rPr>
          <w:szCs w:val="20"/>
        </w:rPr>
        <w:t>RTOLHSLRA</w:t>
      </w:r>
      <w:r w:rsidRPr="003B1F79">
        <w:rPr>
          <w:i/>
          <w:szCs w:val="20"/>
          <w:vertAlign w:val="subscript"/>
        </w:rPr>
        <w:t xml:space="preserve"> q, r, p</w:t>
      </w:r>
    </w:p>
    <w:p w14:paraId="67EC5084" w14:textId="77777777" w:rsidR="003B1F79" w:rsidRPr="003B1F79" w:rsidRDefault="003B1F79" w:rsidP="003B1F79">
      <w:pPr>
        <w:spacing w:after="240"/>
        <w:ind w:left="2880" w:hanging="1710"/>
        <w:rPr>
          <w:szCs w:val="20"/>
        </w:rPr>
      </w:pPr>
      <w:r w:rsidRPr="003B1F79">
        <w:rPr>
          <w:szCs w:val="20"/>
        </w:rPr>
        <w:t>RTMGQ</w:t>
      </w:r>
      <w:r w:rsidRPr="003B1F79">
        <w:rPr>
          <w:i/>
          <w:szCs w:val="20"/>
          <w:vertAlign w:val="subscript"/>
        </w:rPr>
        <w:t xml:space="preserve"> q</w:t>
      </w:r>
      <w:r w:rsidRPr="003B1F79">
        <w:rPr>
          <w:szCs w:val="20"/>
        </w:rPr>
        <w:t xml:space="preserve"> =</w:t>
      </w:r>
      <w:r w:rsidRPr="003B1F79">
        <w:rPr>
          <w:szCs w:val="20"/>
        </w:rPr>
        <w:tab/>
      </w:r>
      <w:r w:rsidRPr="003B1F79">
        <w:rPr>
          <w:szCs w:val="20"/>
        </w:rPr>
        <w:tab/>
        <w:t xml:space="preserve">SYS_GEN_DISCFACTOR * </w:t>
      </w:r>
      <w:r w:rsidRPr="003B1F79">
        <w:rPr>
          <w:position w:val="-18"/>
          <w:szCs w:val="20"/>
        </w:rPr>
        <w:object w:dxaOrig="285" w:dyaOrig="435" w14:anchorId="1ABE9125">
          <v:shape id="_x0000_i1400" type="#_x0000_t75" style="width:14.4pt;height:21.9pt" o:ole="">
            <v:imagedata r:id="rId9" o:title=""/>
          </v:shape>
          <o:OLEObject Type="Embed" ProgID="Equation.3" ShapeID="_x0000_i1400" DrawAspect="Content" ObjectID="_1685429186" r:id="rId31"/>
        </w:object>
      </w:r>
      <w:r w:rsidRPr="003B1F79">
        <w:rPr>
          <w:position w:val="-22"/>
          <w:szCs w:val="20"/>
        </w:rPr>
        <w:object w:dxaOrig="285" w:dyaOrig="420" w14:anchorId="1BD2EF4B">
          <v:shape id="_x0000_i1401" type="#_x0000_t75" style="width:14.4pt;height:21.3pt" o:ole="">
            <v:imagedata r:id="rId11" o:title=""/>
          </v:shape>
          <o:OLEObject Type="Embed" ProgID="Equation.3" ShapeID="_x0000_i1401" DrawAspect="Content" ObjectID="_1685429187" r:id="rId32"/>
        </w:object>
      </w:r>
      <w:r w:rsidRPr="003B1F79">
        <w:rPr>
          <w:szCs w:val="20"/>
        </w:rPr>
        <w:t>RTMGA</w:t>
      </w:r>
      <w:r w:rsidRPr="003B1F79">
        <w:rPr>
          <w:i/>
          <w:szCs w:val="20"/>
          <w:vertAlign w:val="subscript"/>
        </w:rPr>
        <w:t xml:space="preserve"> q, r, p</w:t>
      </w:r>
      <w:r w:rsidRPr="003B1F79">
        <w:rPr>
          <w:szCs w:val="20"/>
        </w:rPr>
        <w:t xml:space="preserve"> </w:t>
      </w:r>
    </w:p>
    <w:p w14:paraId="6FD9BBFB" w14:textId="77777777" w:rsidR="003B1F79" w:rsidRPr="003B1F79" w:rsidRDefault="003B1F79" w:rsidP="003B1F79">
      <w:pPr>
        <w:spacing w:after="240"/>
        <w:ind w:left="720" w:firstLine="720"/>
        <w:rPr>
          <w:szCs w:val="20"/>
        </w:rPr>
      </w:pPr>
      <w:r w:rsidRPr="003B1F79">
        <w:rPr>
          <w:szCs w:val="20"/>
        </w:rPr>
        <w:t xml:space="preserve">        </w:t>
      </w:r>
      <w:proofErr w:type="gramStart"/>
      <w:r w:rsidRPr="003B1F79">
        <w:rPr>
          <w:szCs w:val="20"/>
        </w:rPr>
        <w:t>If  RTMGA</w:t>
      </w:r>
      <w:proofErr w:type="gramEnd"/>
      <w:r w:rsidRPr="003B1F79">
        <w:rPr>
          <w:i/>
          <w:szCs w:val="20"/>
          <w:vertAlign w:val="subscript"/>
        </w:rPr>
        <w:t xml:space="preserve"> q, r, p</w:t>
      </w:r>
      <w:r w:rsidRPr="003B1F79">
        <w:rPr>
          <w:szCs w:val="20"/>
        </w:rPr>
        <w:t xml:space="preserve"> &gt; RTOLHSLRA</w:t>
      </w:r>
      <w:r w:rsidRPr="003B1F79">
        <w:rPr>
          <w:i/>
          <w:szCs w:val="20"/>
          <w:vertAlign w:val="subscript"/>
        </w:rPr>
        <w:t xml:space="preserve"> q, r, p </w:t>
      </w:r>
      <w:r w:rsidRPr="003B1F79">
        <w:rPr>
          <w:szCs w:val="20"/>
        </w:rPr>
        <w:t xml:space="preserve"> </w:t>
      </w:r>
    </w:p>
    <w:p w14:paraId="0F0D78D5" w14:textId="77777777" w:rsidR="003B1F79" w:rsidRPr="003B1F79" w:rsidRDefault="003B1F79" w:rsidP="003B1F79">
      <w:pPr>
        <w:spacing w:after="240"/>
        <w:ind w:left="2880" w:hanging="1710"/>
        <w:rPr>
          <w:i/>
          <w:szCs w:val="20"/>
          <w:vertAlign w:val="subscript"/>
        </w:rPr>
      </w:pPr>
      <w:r w:rsidRPr="003B1F79">
        <w:rPr>
          <w:szCs w:val="20"/>
        </w:rPr>
        <w:t xml:space="preserve">            Then RTMGA</w:t>
      </w:r>
      <w:r w:rsidRPr="003B1F79">
        <w:rPr>
          <w:i/>
          <w:szCs w:val="20"/>
          <w:vertAlign w:val="subscript"/>
        </w:rPr>
        <w:t xml:space="preserve"> q, r, p</w:t>
      </w:r>
      <w:r w:rsidRPr="003B1F79">
        <w:rPr>
          <w:szCs w:val="20"/>
        </w:rPr>
        <w:t xml:space="preserve"> = RTOLHSLRA</w:t>
      </w:r>
      <w:r w:rsidRPr="003B1F79">
        <w:rPr>
          <w:i/>
          <w:szCs w:val="20"/>
          <w:vertAlign w:val="subscript"/>
        </w:rPr>
        <w:t xml:space="preserve"> q, r, p </w:t>
      </w:r>
      <w:r w:rsidRPr="003B1F79">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B1F79" w:rsidRPr="003B1F79" w14:paraId="10766065" w14:textId="77777777" w:rsidTr="003B1F7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E1458B" w14:textId="77777777" w:rsidR="003B1F79" w:rsidRPr="003B1F79" w:rsidRDefault="003B1F79" w:rsidP="003B1F79">
            <w:pPr>
              <w:spacing w:before="120" w:after="240"/>
              <w:rPr>
                <w:b/>
                <w:i/>
                <w:iCs/>
              </w:rPr>
            </w:pPr>
            <w:r w:rsidRPr="003B1F79">
              <w:rPr>
                <w:b/>
                <w:i/>
                <w:iCs/>
              </w:rPr>
              <w:t>[NPRR987:  Insert the language below upon system implementation:]</w:t>
            </w:r>
          </w:p>
          <w:p w14:paraId="6735A7E1" w14:textId="77777777" w:rsidR="003B1F79" w:rsidRPr="003B1F79" w:rsidRDefault="003B1F79" w:rsidP="003B1F79">
            <w:pPr>
              <w:spacing w:after="240"/>
              <w:rPr>
                <w:i/>
                <w:szCs w:val="20"/>
                <w:vertAlign w:val="subscript"/>
              </w:rPr>
            </w:pPr>
            <w:r w:rsidRPr="003B1F79">
              <w:rPr>
                <w:szCs w:val="20"/>
              </w:rPr>
              <w:t>Where for a Controllable Load Resource other than a modeled Controllable Load Resource associated with an Energy Storage Resource (ESR):</w:t>
            </w:r>
          </w:p>
        </w:tc>
      </w:tr>
    </w:tbl>
    <w:p w14:paraId="285CCD9F" w14:textId="77777777" w:rsidR="003B1F79" w:rsidRPr="003B1F79" w:rsidRDefault="003B1F79" w:rsidP="003B1F79">
      <w:pPr>
        <w:tabs>
          <w:tab w:val="left" w:pos="720"/>
          <w:tab w:val="left" w:pos="2250"/>
          <w:tab w:val="left" w:pos="3150"/>
          <w:tab w:val="left" w:pos="3960"/>
        </w:tabs>
        <w:spacing w:before="240" w:after="240"/>
        <w:ind w:left="3600" w:hanging="2430"/>
        <w:rPr>
          <w:bCs/>
        </w:rPr>
      </w:pPr>
      <w:r w:rsidRPr="003B1F79">
        <w:rPr>
          <w:bCs/>
        </w:rPr>
        <w:t>RTCLRCAP</w:t>
      </w:r>
      <w:r w:rsidRPr="003B1F79">
        <w:rPr>
          <w:bCs/>
          <w:i/>
          <w:vertAlign w:val="subscript"/>
        </w:rPr>
        <w:t xml:space="preserve"> q</w:t>
      </w:r>
      <w:r w:rsidRPr="003B1F79">
        <w:rPr>
          <w:bCs/>
        </w:rPr>
        <w:t>=</w:t>
      </w:r>
      <w:r w:rsidRPr="003B1F79">
        <w:rPr>
          <w:bCs/>
        </w:rPr>
        <w:tab/>
        <w:t>RTCLRNPC</w:t>
      </w:r>
      <w:r w:rsidRPr="003B1F79">
        <w:rPr>
          <w:bCs/>
          <w:i/>
          <w:vertAlign w:val="subscript"/>
        </w:rPr>
        <w:t xml:space="preserve"> q</w:t>
      </w:r>
      <w:r w:rsidRPr="003B1F79">
        <w:rPr>
          <w:bCs/>
        </w:rPr>
        <w:t xml:space="preserve"> – RTCLRLPC</w:t>
      </w:r>
      <w:r w:rsidRPr="003B1F79">
        <w:rPr>
          <w:bCs/>
          <w:i/>
          <w:vertAlign w:val="subscript"/>
        </w:rPr>
        <w:t xml:space="preserve"> q</w:t>
      </w:r>
      <w:r w:rsidRPr="003B1F79">
        <w:rPr>
          <w:rFonts w:ascii="Times New Roman Bold" w:hAnsi="Times New Roman Bold"/>
          <w:bCs/>
        </w:rPr>
        <w:t xml:space="preserve"> – </w:t>
      </w:r>
      <w:r w:rsidRPr="003B1F79">
        <w:rPr>
          <w:bCs/>
        </w:rPr>
        <w:t>RTCLRNS</w:t>
      </w:r>
      <w:r w:rsidRPr="003B1F79">
        <w:rPr>
          <w:bCs/>
          <w:i/>
          <w:vertAlign w:val="subscript"/>
        </w:rPr>
        <w:t xml:space="preserve"> q</w:t>
      </w:r>
      <w:r w:rsidRPr="003B1F79">
        <w:rPr>
          <w:bCs/>
        </w:rPr>
        <w:t xml:space="preserve"> + RTCLRREG</w:t>
      </w:r>
      <w:r w:rsidRPr="003B1F79">
        <w:rPr>
          <w:bCs/>
          <w:i/>
          <w:vertAlign w:val="subscript"/>
        </w:rPr>
        <w:t xml:space="preserve"> q</w:t>
      </w:r>
    </w:p>
    <w:p w14:paraId="0B4918D1" w14:textId="77777777" w:rsidR="003B1F79" w:rsidRPr="003B1F79" w:rsidRDefault="003B1F79" w:rsidP="003B1F79">
      <w:pPr>
        <w:spacing w:after="240"/>
        <w:ind w:left="2880" w:hanging="1710"/>
        <w:rPr>
          <w:bCs/>
          <w:szCs w:val="20"/>
        </w:rPr>
      </w:pPr>
      <w:r w:rsidRPr="003B1F79">
        <w:rPr>
          <w:szCs w:val="20"/>
        </w:rPr>
        <w:t>RTCLRNPC </w:t>
      </w:r>
      <w:r w:rsidRPr="003B1F79">
        <w:rPr>
          <w:i/>
          <w:szCs w:val="20"/>
          <w:vertAlign w:val="subscript"/>
        </w:rPr>
        <w:t>q</w:t>
      </w:r>
      <w:r w:rsidRPr="003B1F79">
        <w:rPr>
          <w:bCs/>
          <w:szCs w:val="20"/>
        </w:rPr>
        <w:t>=</w:t>
      </w:r>
      <w:r w:rsidRPr="003B1F79">
        <w:rPr>
          <w:bCs/>
          <w:szCs w:val="20"/>
        </w:rPr>
        <w:tab/>
      </w:r>
      <w:r w:rsidRPr="003B1F79">
        <w:rPr>
          <w:bCs/>
          <w:szCs w:val="20"/>
        </w:rPr>
        <w:tab/>
      </w:r>
      <w:r w:rsidRPr="003B1F79">
        <w:rPr>
          <w:szCs w:val="20"/>
        </w:rPr>
        <w:t xml:space="preserve">SYS_GEN_DISCFACTOR * </w:t>
      </w:r>
      <w:r w:rsidRPr="003B1F79">
        <w:rPr>
          <w:position w:val="-18"/>
          <w:szCs w:val="20"/>
        </w:rPr>
        <w:object w:dxaOrig="285" w:dyaOrig="435" w14:anchorId="0632C23A">
          <v:shape id="_x0000_i1402" type="#_x0000_t75" style="width:14.4pt;height:21.9pt" o:ole="">
            <v:imagedata r:id="rId9" o:title=""/>
          </v:shape>
          <o:OLEObject Type="Embed" ProgID="Equation.3" ShapeID="_x0000_i1402" DrawAspect="Content" ObjectID="_1685429188" r:id="rId33"/>
        </w:object>
      </w:r>
      <w:r w:rsidRPr="003B1F79">
        <w:rPr>
          <w:position w:val="-22"/>
          <w:szCs w:val="20"/>
        </w:rPr>
        <w:object w:dxaOrig="285" w:dyaOrig="420" w14:anchorId="6451E477">
          <v:shape id="_x0000_i1403" type="#_x0000_t75" style="width:14.4pt;height:21.3pt" o:ole="">
            <v:imagedata r:id="rId11" o:title=""/>
          </v:shape>
          <o:OLEObject Type="Embed" ProgID="Equation.3" ShapeID="_x0000_i1403" DrawAspect="Content" ObjectID="_1685429189" r:id="rId34"/>
        </w:object>
      </w:r>
      <w:r w:rsidRPr="003B1F79">
        <w:rPr>
          <w:bCs/>
          <w:szCs w:val="20"/>
        </w:rPr>
        <w:t xml:space="preserve">RTCLRNPCR </w:t>
      </w:r>
      <w:r w:rsidRPr="003B1F79">
        <w:rPr>
          <w:b/>
          <w:i/>
          <w:szCs w:val="20"/>
          <w:vertAlign w:val="subscript"/>
        </w:rPr>
        <w:t>q, r, p</w:t>
      </w:r>
    </w:p>
    <w:p w14:paraId="0E49CB6B" w14:textId="77777777" w:rsidR="003B1F79" w:rsidRPr="003B1F79" w:rsidRDefault="003B1F79" w:rsidP="003B1F79">
      <w:pPr>
        <w:spacing w:after="240"/>
        <w:ind w:left="2880" w:hanging="1710"/>
        <w:rPr>
          <w:bCs/>
          <w:szCs w:val="20"/>
        </w:rPr>
      </w:pPr>
      <w:r w:rsidRPr="003B1F79">
        <w:rPr>
          <w:szCs w:val="20"/>
        </w:rPr>
        <w:t>RTCLRLPC </w:t>
      </w:r>
      <w:r w:rsidRPr="003B1F79">
        <w:rPr>
          <w:i/>
          <w:szCs w:val="20"/>
          <w:vertAlign w:val="subscript"/>
        </w:rPr>
        <w:t>q</w:t>
      </w:r>
      <w:r w:rsidRPr="003B1F79">
        <w:rPr>
          <w:bCs/>
          <w:szCs w:val="20"/>
        </w:rPr>
        <w:t xml:space="preserve"> =</w:t>
      </w:r>
      <w:r w:rsidRPr="003B1F79">
        <w:rPr>
          <w:bCs/>
          <w:szCs w:val="20"/>
        </w:rPr>
        <w:tab/>
      </w:r>
      <w:r w:rsidRPr="003B1F79">
        <w:rPr>
          <w:bCs/>
          <w:szCs w:val="20"/>
        </w:rPr>
        <w:tab/>
      </w:r>
      <w:r w:rsidRPr="003B1F79">
        <w:rPr>
          <w:szCs w:val="20"/>
        </w:rPr>
        <w:t xml:space="preserve">SYS_GEN_DISCFACTOR * </w:t>
      </w:r>
      <w:r w:rsidRPr="003B1F79">
        <w:rPr>
          <w:position w:val="-18"/>
          <w:szCs w:val="20"/>
        </w:rPr>
        <w:object w:dxaOrig="285" w:dyaOrig="435" w14:anchorId="34B68851">
          <v:shape id="_x0000_i1404" type="#_x0000_t75" style="width:14.4pt;height:21.9pt" o:ole="">
            <v:imagedata r:id="rId9" o:title=""/>
          </v:shape>
          <o:OLEObject Type="Embed" ProgID="Equation.3" ShapeID="_x0000_i1404" DrawAspect="Content" ObjectID="_1685429190" r:id="rId35"/>
        </w:object>
      </w:r>
      <w:r w:rsidRPr="003B1F79">
        <w:rPr>
          <w:position w:val="-22"/>
          <w:szCs w:val="20"/>
        </w:rPr>
        <w:object w:dxaOrig="285" w:dyaOrig="420" w14:anchorId="59985228">
          <v:shape id="_x0000_i1405" type="#_x0000_t75" style="width:14.4pt;height:21.3pt" o:ole="">
            <v:imagedata r:id="rId11" o:title=""/>
          </v:shape>
          <o:OLEObject Type="Embed" ProgID="Equation.3" ShapeID="_x0000_i1405" DrawAspect="Content" ObjectID="_1685429191" r:id="rId36"/>
        </w:object>
      </w:r>
      <w:r w:rsidRPr="003B1F79">
        <w:rPr>
          <w:bCs/>
          <w:szCs w:val="20"/>
        </w:rPr>
        <w:t>RTCLRLPCR</w:t>
      </w:r>
      <w:r w:rsidRPr="003B1F79">
        <w:rPr>
          <w:b/>
          <w:i/>
          <w:szCs w:val="20"/>
          <w:vertAlign w:val="subscript"/>
        </w:rPr>
        <w:t xml:space="preserve"> q, r, p</w:t>
      </w:r>
    </w:p>
    <w:p w14:paraId="400D71E8" w14:textId="77777777" w:rsidR="003B1F79" w:rsidRPr="003B1F79" w:rsidRDefault="003B1F79" w:rsidP="003B1F79">
      <w:pPr>
        <w:spacing w:after="240"/>
        <w:ind w:left="2880" w:hanging="1710"/>
        <w:rPr>
          <w:bCs/>
          <w:szCs w:val="20"/>
        </w:rPr>
      </w:pPr>
      <w:r w:rsidRPr="003B1F79">
        <w:rPr>
          <w:szCs w:val="20"/>
        </w:rPr>
        <w:t>RTCLRNS </w:t>
      </w:r>
      <w:r w:rsidRPr="003B1F79">
        <w:rPr>
          <w:i/>
          <w:szCs w:val="20"/>
          <w:vertAlign w:val="subscript"/>
        </w:rPr>
        <w:t>q</w:t>
      </w:r>
      <w:r w:rsidRPr="003B1F79">
        <w:rPr>
          <w:bCs/>
          <w:szCs w:val="20"/>
        </w:rPr>
        <w:t xml:space="preserve"> =</w:t>
      </w:r>
      <w:r w:rsidRPr="003B1F79">
        <w:rPr>
          <w:bCs/>
          <w:szCs w:val="20"/>
        </w:rPr>
        <w:tab/>
      </w:r>
      <w:r w:rsidRPr="003B1F79">
        <w:rPr>
          <w:bCs/>
          <w:szCs w:val="20"/>
        </w:rPr>
        <w:tab/>
      </w:r>
      <w:r w:rsidRPr="003B1F79">
        <w:rPr>
          <w:szCs w:val="20"/>
        </w:rPr>
        <w:t xml:space="preserve">SYS_GEN_DISCFACTOR * </w:t>
      </w:r>
      <w:r w:rsidRPr="003B1F79">
        <w:rPr>
          <w:position w:val="-18"/>
          <w:szCs w:val="20"/>
        </w:rPr>
        <w:object w:dxaOrig="285" w:dyaOrig="435" w14:anchorId="4394B45A">
          <v:shape id="_x0000_i1406" type="#_x0000_t75" style="width:14.4pt;height:21.9pt" o:ole="">
            <v:imagedata r:id="rId9" o:title=""/>
          </v:shape>
          <o:OLEObject Type="Embed" ProgID="Equation.3" ShapeID="_x0000_i1406" DrawAspect="Content" ObjectID="_1685429192" r:id="rId37"/>
        </w:object>
      </w:r>
      <w:r w:rsidRPr="003B1F79">
        <w:rPr>
          <w:position w:val="-22"/>
          <w:szCs w:val="20"/>
        </w:rPr>
        <w:object w:dxaOrig="285" w:dyaOrig="420" w14:anchorId="3AD7C925">
          <v:shape id="_x0000_i1407" type="#_x0000_t75" style="width:14.4pt;height:21.3pt" o:ole="">
            <v:imagedata r:id="rId11" o:title=""/>
          </v:shape>
          <o:OLEObject Type="Embed" ProgID="Equation.3" ShapeID="_x0000_i1407" DrawAspect="Content" ObjectID="_1685429193" r:id="rId38"/>
        </w:object>
      </w:r>
      <w:r w:rsidRPr="003B1F79">
        <w:rPr>
          <w:bCs/>
          <w:szCs w:val="20"/>
        </w:rPr>
        <w:t xml:space="preserve"> RTCLRNSR</w:t>
      </w:r>
      <w:r w:rsidRPr="003B1F79">
        <w:rPr>
          <w:b/>
          <w:i/>
          <w:szCs w:val="20"/>
          <w:vertAlign w:val="subscript"/>
        </w:rPr>
        <w:t xml:space="preserve"> q, r, p</w:t>
      </w:r>
    </w:p>
    <w:p w14:paraId="5ED7A74C" w14:textId="77777777" w:rsidR="003B1F79" w:rsidRPr="003B1F79" w:rsidRDefault="003B1F79" w:rsidP="003B1F79">
      <w:pPr>
        <w:tabs>
          <w:tab w:val="left" w:pos="720"/>
          <w:tab w:val="left" w:pos="2250"/>
          <w:tab w:val="left" w:pos="3150"/>
          <w:tab w:val="left" w:pos="3960"/>
        </w:tabs>
        <w:spacing w:after="240"/>
        <w:ind w:left="3600" w:hanging="2430"/>
        <w:rPr>
          <w:bCs/>
        </w:rPr>
      </w:pPr>
      <w:r w:rsidRPr="003B1F79">
        <w:rPr>
          <w:bCs/>
        </w:rPr>
        <w:t>RTCLRREG </w:t>
      </w:r>
      <w:r w:rsidRPr="003B1F79">
        <w:rPr>
          <w:i/>
          <w:vertAlign w:val="subscript"/>
        </w:rPr>
        <w:t xml:space="preserve">q </w:t>
      </w:r>
      <w:r w:rsidRPr="003B1F79">
        <w:t>=</w:t>
      </w:r>
      <w:r w:rsidRPr="003B1F79">
        <w:tab/>
      </w:r>
      <w:r w:rsidRPr="003B1F79">
        <w:rPr>
          <w:bCs/>
        </w:rPr>
        <w:t>SYS_GEN_DISCFACTOR *</w:t>
      </w:r>
      <w:r w:rsidRPr="003B1F79">
        <w:rPr>
          <w:b/>
          <w:bCs/>
        </w:rPr>
        <w:t xml:space="preserve"> </w:t>
      </w:r>
      <w:r w:rsidRPr="003B1F79">
        <w:rPr>
          <w:bCs/>
          <w:position w:val="-18"/>
        </w:rPr>
        <w:object w:dxaOrig="285" w:dyaOrig="435" w14:anchorId="034C723A">
          <v:shape id="_x0000_i1408" type="#_x0000_t75" style="width:14.4pt;height:21.9pt" o:ole="">
            <v:imagedata r:id="rId9" o:title=""/>
          </v:shape>
          <o:OLEObject Type="Embed" ProgID="Equation.3" ShapeID="_x0000_i1408" DrawAspect="Content" ObjectID="_1685429194" r:id="rId39"/>
        </w:object>
      </w:r>
      <w:r w:rsidRPr="003B1F79">
        <w:rPr>
          <w:bCs/>
          <w:position w:val="-22"/>
        </w:rPr>
        <w:object w:dxaOrig="285" w:dyaOrig="420" w14:anchorId="26C6D01F">
          <v:shape id="_x0000_i1409" type="#_x0000_t75" style="width:14.4pt;height:21.3pt" o:ole="">
            <v:imagedata r:id="rId11" o:title=""/>
          </v:shape>
          <o:OLEObject Type="Embed" ProgID="Equation.3" ShapeID="_x0000_i1409" DrawAspect="Content" ObjectID="_1685429195" r:id="rId40"/>
        </w:object>
      </w:r>
      <w:r w:rsidRPr="003B1F79">
        <w:t xml:space="preserve"> </w:t>
      </w:r>
      <w:r w:rsidRPr="003B1F79">
        <w:rPr>
          <w:bCs/>
        </w:rPr>
        <w:t>RTCLRREGR</w:t>
      </w:r>
      <w:r w:rsidRPr="003B1F79">
        <w:rPr>
          <w:bCs/>
          <w:i/>
          <w:vertAlign w:val="subscript"/>
        </w:rPr>
        <w:t xml:space="preserve"> q, r, p</w:t>
      </w:r>
    </w:p>
    <w:p w14:paraId="1239FC88" w14:textId="77777777" w:rsidR="003B1F79" w:rsidRPr="003B1F79" w:rsidRDefault="003B1F79" w:rsidP="003B1F79">
      <w:pPr>
        <w:spacing w:after="240"/>
        <w:rPr>
          <w:szCs w:val="20"/>
        </w:rPr>
      </w:pPr>
      <w:r w:rsidRPr="003B1F79">
        <w:rPr>
          <w:szCs w:val="20"/>
        </w:rPr>
        <w:t>Where:</w:t>
      </w:r>
    </w:p>
    <w:p w14:paraId="5599B2CA" w14:textId="77777777" w:rsidR="003B1F79" w:rsidRPr="003B1F79" w:rsidRDefault="003B1F79" w:rsidP="003B1F79">
      <w:pPr>
        <w:tabs>
          <w:tab w:val="left" w:pos="720"/>
          <w:tab w:val="left" w:pos="2250"/>
          <w:tab w:val="left" w:pos="3150"/>
          <w:tab w:val="left" w:pos="3960"/>
        </w:tabs>
        <w:spacing w:after="240"/>
        <w:ind w:left="3600" w:hanging="2430"/>
        <w:rPr>
          <w:bCs/>
        </w:rPr>
      </w:pPr>
      <w:r w:rsidRPr="003B1F79">
        <w:rPr>
          <w:bCs/>
        </w:rPr>
        <w:t>RTRSVPOR =</w:t>
      </w:r>
      <w:r w:rsidRPr="003B1F79">
        <w:rPr>
          <w:bCs/>
        </w:rPr>
        <w:tab/>
      </w:r>
      <w:r w:rsidRPr="003B1F79">
        <w:rPr>
          <w:bCs/>
          <w:noProof/>
        </w:rPr>
        <w:drawing>
          <wp:inline distT="0" distB="0" distL="0" distR="0" wp14:anchorId="118A8CE8" wp14:editId="0B4C53E9">
            <wp:extent cx="142875" cy="294005"/>
            <wp:effectExtent l="0" t="0" r="9525" b="0"/>
            <wp:docPr id="7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bCs/>
        </w:rPr>
        <w:t>(</w:t>
      </w:r>
      <w:proofErr w:type="gramStart"/>
      <w:r w:rsidRPr="003B1F79">
        <w:rPr>
          <w:bCs/>
        </w:rPr>
        <w:t xml:space="preserve">RNWF </w:t>
      </w:r>
      <w:r w:rsidRPr="003B1F79">
        <w:rPr>
          <w:bCs/>
          <w:i/>
          <w:iCs/>
          <w:vertAlign w:val="subscript"/>
        </w:rPr>
        <w:t xml:space="preserve"> y</w:t>
      </w:r>
      <w:proofErr w:type="gramEnd"/>
      <w:r w:rsidRPr="003B1F79">
        <w:rPr>
          <w:bCs/>
          <w:i/>
          <w:iCs/>
          <w:vertAlign w:val="subscript"/>
        </w:rPr>
        <w:t xml:space="preserve"> </w:t>
      </w:r>
      <w:r w:rsidRPr="003B1F79">
        <w:rPr>
          <w:bCs/>
        </w:rPr>
        <w:t>* RTORPA</w:t>
      </w:r>
      <w:r w:rsidRPr="003B1F79">
        <w:rPr>
          <w:bCs/>
          <w:i/>
          <w:iCs/>
          <w:vertAlign w:val="subscript"/>
        </w:rPr>
        <w:t xml:space="preserve"> y</w:t>
      </w:r>
      <w:r w:rsidRPr="003B1F79">
        <w:rPr>
          <w:bCs/>
        </w:rPr>
        <w:t>)</w:t>
      </w:r>
    </w:p>
    <w:p w14:paraId="046CD0DE" w14:textId="77777777" w:rsidR="003B1F79" w:rsidRPr="003B1F79" w:rsidRDefault="003B1F79" w:rsidP="003B1F79">
      <w:pPr>
        <w:spacing w:after="240"/>
        <w:ind w:left="3600" w:hanging="2430"/>
        <w:rPr>
          <w:szCs w:val="20"/>
        </w:rPr>
      </w:pPr>
      <w:r w:rsidRPr="003B1F79">
        <w:rPr>
          <w:szCs w:val="20"/>
        </w:rPr>
        <w:t>RTASOFFIMB</w:t>
      </w:r>
      <w:r w:rsidRPr="003B1F79">
        <w:rPr>
          <w:i/>
          <w:szCs w:val="20"/>
          <w:vertAlign w:val="subscript"/>
        </w:rPr>
        <w:t xml:space="preserve"> q</w:t>
      </w:r>
      <w:r w:rsidRPr="003B1F79">
        <w:rPr>
          <w:szCs w:val="20"/>
        </w:rPr>
        <w:t xml:space="preserve"> =</w:t>
      </w:r>
      <w:r w:rsidRPr="003B1F79">
        <w:rPr>
          <w:szCs w:val="20"/>
        </w:rPr>
        <w:tab/>
        <w:t>RTOFFCAP</w:t>
      </w:r>
      <w:r w:rsidRPr="003B1F79">
        <w:rPr>
          <w:i/>
          <w:szCs w:val="20"/>
          <w:vertAlign w:val="subscript"/>
        </w:rPr>
        <w:t xml:space="preserve"> q</w:t>
      </w:r>
      <w:r w:rsidRPr="003B1F79">
        <w:rPr>
          <w:szCs w:val="20"/>
        </w:rPr>
        <w:t xml:space="preserve"> – (RTASOFF</w:t>
      </w:r>
      <w:r w:rsidRPr="003B1F79">
        <w:rPr>
          <w:i/>
          <w:szCs w:val="20"/>
          <w:vertAlign w:val="subscript"/>
        </w:rPr>
        <w:t xml:space="preserve"> q</w:t>
      </w:r>
      <w:r w:rsidRPr="003B1F79">
        <w:rPr>
          <w:szCs w:val="20"/>
        </w:rPr>
        <w:t xml:space="preserve"> + RTCLRNSRESP </w:t>
      </w:r>
      <w:r w:rsidRPr="003B1F79">
        <w:rPr>
          <w:i/>
          <w:szCs w:val="20"/>
          <w:vertAlign w:val="subscript"/>
        </w:rPr>
        <w:t>q</w:t>
      </w:r>
      <w:r w:rsidRPr="003B1F79">
        <w:rPr>
          <w:szCs w:val="20"/>
        </w:rPr>
        <w:t>)</w:t>
      </w:r>
    </w:p>
    <w:p w14:paraId="5D959430" w14:textId="77777777" w:rsidR="003B1F79" w:rsidRPr="003B1F79" w:rsidRDefault="003B1F79" w:rsidP="003B1F79">
      <w:pPr>
        <w:tabs>
          <w:tab w:val="left" w:pos="720"/>
          <w:tab w:val="left" w:pos="2250"/>
          <w:tab w:val="left" w:pos="3150"/>
          <w:tab w:val="left" w:pos="3960"/>
        </w:tabs>
        <w:spacing w:after="240"/>
        <w:ind w:left="3600" w:hanging="2430"/>
        <w:rPr>
          <w:rFonts w:ascii="Times New Roman Bold" w:hAnsi="Times New Roman Bold"/>
          <w:bCs/>
        </w:rPr>
      </w:pPr>
      <w:r w:rsidRPr="003B1F79">
        <w:rPr>
          <w:bCs/>
        </w:rPr>
        <w:t>RTOFFCAP</w:t>
      </w:r>
      <w:r w:rsidRPr="003B1F79">
        <w:rPr>
          <w:bCs/>
          <w:i/>
          <w:vertAlign w:val="subscript"/>
        </w:rPr>
        <w:t xml:space="preserve"> q </w:t>
      </w:r>
      <w:r w:rsidRPr="003B1F79">
        <w:rPr>
          <w:bCs/>
        </w:rPr>
        <w:t>=</w:t>
      </w:r>
      <w:r w:rsidRPr="003B1F79">
        <w:rPr>
          <w:bCs/>
        </w:rPr>
        <w:tab/>
        <w:t xml:space="preserve">(SYS_GEN_DISCFACTOR * RTCST30HSL </w:t>
      </w:r>
      <w:r w:rsidRPr="003B1F79">
        <w:rPr>
          <w:bCs/>
          <w:i/>
          <w:vertAlign w:val="subscript"/>
        </w:rPr>
        <w:t>q</w:t>
      </w:r>
      <w:r w:rsidRPr="003B1F79">
        <w:rPr>
          <w:bCs/>
        </w:rPr>
        <w:t xml:space="preserve">) + (SYS_GEN_DISCFACTOR * RTOFFNSHSL </w:t>
      </w:r>
      <w:r w:rsidRPr="003B1F79">
        <w:rPr>
          <w:bCs/>
          <w:i/>
          <w:vertAlign w:val="subscript"/>
        </w:rPr>
        <w:t>q</w:t>
      </w:r>
      <w:proofErr w:type="gramStart"/>
      <w:r w:rsidRPr="003B1F79">
        <w:rPr>
          <w:bCs/>
        </w:rPr>
        <w:t>)</w:t>
      </w:r>
      <w:r w:rsidRPr="003B1F79">
        <w:rPr>
          <w:rFonts w:ascii="Times New Roman Bold" w:hAnsi="Times New Roman Bold"/>
          <w:bCs/>
        </w:rPr>
        <w:t>+</w:t>
      </w:r>
      <w:proofErr w:type="gramEnd"/>
      <w:r w:rsidRPr="003B1F79">
        <w:rPr>
          <w:bCs/>
        </w:rPr>
        <w:t xml:space="preserve"> RTCLRNS</w:t>
      </w:r>
      <w:r w:rsidRPr="003B1F79">
        <w:rPr>
          <w:bCs/>
          <w:i/>
          <w:vertAlign w:val="subscript"/>
        </w:rPr>
        <w:t xml:space="preserve"> q</w:t>
      </w:r>
      <w:r w:rsidRPr="003B1F79">
        <w:rPr>
          <w:rFonts w:ascii="Times New Roman Bold" w:hAnsi="Times New Roman Bold"/>
          <w:bCs/>
        </w:rPr>
        <w:t xml:space="preserve"> </w:t>
      </w:r>
    </w:p>
    <w:p w14:paraId="4E62D07A" w14:textId="77777777" w:rsidR="003B1F79" w:rsidRPr="003B1F79" w:rsidRDefault="003B1F79" w:rsidP="003B1F79">
      <w:pPr>
        <w:tabs>
          <w:tab w:val="left" w:pos="720"/>
          <w:tab w:val="left" w:pos="2250"/>
          <w:tab w:val="left" w:pos="3150"/>
          <w:tab w:val="left" w:pos="3960"/>
        </w:tabs>
        <w:spacing w:after="240"/>
        <w:ind w:left="3600" w:hanging="2520"/>
        <w:rPr>
          <w:bCs/>
        </w:rPr>
      </w:pPr>
      <w:r w:rsidRPr="003B1F79">
        <w:rPr>
          <w:bCs/>
        </w:rPr>
        <w:t>RTRSVPOFF =</w:t>
      </w:r>
      <w:r w:rsidRPr="003B1F79">
        <w:rPr>
          <w:bCs/>
        </w:rPr>
        <w:tab/>
      </w:r>
      <w:r w:rsidRPr="003B1F79">
        <w:rPr>
          <w:bCs/>
          <w:noProof/>
        </w:rPr>
        <w:drawing>
          <wp:inline distT="0" distB="0" distL="0" distR="0" wp14:anchorId="0A3BCAE5" wp14:editId="32E35DFA">
            <wp:extent cx="142875" cy="294005"/>
            <wp:effectExtent l="0" t="0" r="9525" b="0"/>
            <wp:docPr id="7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bCs/>
        </w:rPr>
        <w:t>(</w:t>
      </w:r>
      <w:proofErr w:type="gramStart"/>
      <w:r w:rsidRPr="003B1F79">
        <w:rPr>
          <w:bCs/>
        </w:rPr>
        <w:t xml:space="preserve">RNWF </w:t>
      </w:r>
      <w:r w:rsidRPr="003B1F79">
        <w:rPr>
          <w:bCs/>
          <w:i/>
          <w:iCs/>
          <w:vertAlign w:val="subscript"/>
        </w:rPr>
        <w:t xml:space="preserve"> y</w:t>
      </w:r>
      <w:proofErr w:type="gramEnd"/>
      <w:r w:rsidRPr="003B1F79">
        <w:rPr>
          <w:bCs/>
          <w:i/>
          <w:iCs/>
          <w:vertAlign w:val="subscript"/>
        </w:rPr>
        <w:t xml:space="preserve"> </w:t>
      </w:r>
      <w:r w:rsidRPr="003B1F79">
        <w:rPr>
          <w:bCs/>
        </w:rPr>
        <w:t>* RTOFFPA</w:t>
      </w:r>
      <w:r w:rsidRPr="003B1F79">
        <w:rPr>
          <w:bCs/>
          <w:i/>
          <w:iCs/>
          <w:vertAlign w:val="subscript"/>
        </w:rPr>
        <w:t xml:space="preserve"> y</w:t>
      </w:r>
      <w:r w:rsidRPr="003B1F79">
        <w:rPr>
          <w:bCs/>
        </w:rPr>
        <w:t>)</w:t>
      </w:r>
    </w:p>
    <w:p w14:paraId="3FE4A665" w14:textId="16BC66C4" w:rsidR="003B1F79" w:rsidRPr="003B1F79" w:rsidDel="001C5F8F" w:rsidRDefault="003B1F79" w:rsidP="003B1F79">
      <w:pPr>
        <w:tabs>
          <w:tab w:val="left" w:pos="720"/>
          <w:tab w:val="left" w:pos="2250"/>
          <w:tab w:val="left" w:pos="3150"/>
          <w:tab w:val="left" w:pos="3960"/>
        </w:tabs>
        <w:spacing w:after="240"/>
        <w:ind w:left="3600" w:hanging="2520"/>
        <w:rPr>
          <w:del w:id="28" w:author="LCRA 061721" w:date="2021-06-17T09:51:00Z"/>
          <w:bCs/>
        </w:rPr>
      </w:pPr>
      <w:del w:id="29" w:author="LCRA 061721" w:date="2021-06-17T09:51:00Z">
        <w:r w:rsidRPr="003B1F79" w:rsidDel="001C5F8F">
          <w:rPr>
            <w:bCs/>
          </w:rPr>
          <w:delText>RTRDP =</w:delText>
        </w:r>
        <w:r w:rsidRPr="003B1F79" w:rsidDel="001C5F8F">
          <w:rPr>
            <w:bCs/>
          </w:rPr>
          <w:tab/>
        </w:r>
        <w:r w:rsidRPr="003B1F79" w:rsidDel="001C5F8F">
          <w:rPr>
            <w:bCs/>
            <w:position w:val="-22"/>
          </w:rPr>
          <w:object w:dxaOrig="285" w:dyaOrig="420" w14:anchorId="342AFFD2">
            <v:shape id="_x0000_i2113" type="#_x0000_t75" style="width:14.4pt;height:21.3pt" o:ole="">
              <v:imagedata r:id="rId42" o:title=""/>
            </v:shape>
            <o:OLEObject Type="Embed" ProgID="Equation.3" ShapeID="_x0000_i2113" DrawAspect="Content" ObjectID="_1685429196" r:id="rId43"/>
          </w:object>
        </w:r>
        <w:r w:rsidRPr="003B1F79" w:rsidDel="001C5F8F">
          <w:rPr>
            <w:bCs/>
          </w:rPr>
          <w:delText xml:space="preserve">(RNWF </w:delText>
        </w:r>
        <w:r w:rsidRPr="003B1F79" w:rsidDel="001C5F8F">
          <w:rPr>
            <w:bCs/>
            <w:i/>
            <w:iCs/>
            <w:vertAlign w:val="subscript"/>
          </w:rPr>
          <w:delText xml:space="preserve"> y </w:delText>
        </w:r>
        <w:r w:rsidRPr="003B1F79" w:rsidDel="001C5F8F">
          <w:rPr>
            <w:bCs/>
          </w:rPr>
          <w:delText>* RTORDPA</w:delText>
        </w:r>
        <w:r w:rsidRPr="003B1F79" w:rsidDel="001C5F8F">
          <w:rPr>
            <w:bCs/>
            <w:i/>
            <w:iCs/>
            <w:vertAlign w:val="subscript"/>
          </w:rPr>
          <w:delText xml:space="preserve"> y</w:delText>
        </w:r>
        <w:r w:rsidRPr="003B1F79" w:rsidDel="001C5F8F">
          <w:rPr>
            <w:bCs/>
          </w:rPr>
          <w:delText>)</w:delText>
        </w:r>
      </w:del>
    </w:p>
    <w:p w14:paraId="41D054DF" w14:textId="77777777" w:rsidR="003B1F79" w:rsidRPr="003B1F79" w:rsidRDefault="003B1F79" w:rsidP="003B1F79">
      <w:pPr>
        <w:tabs>
          <w:tab w:val="left" w:pos="720"/>
          <w:tab w:val="left" w:pos="2250"/>
          <w:tab w:val="left" w:pos="3150"/>
          <w:tab w:val="left" w:pos="3960"/>
        </w:tabs>
        <w:spacing w:after="240"/>
        <w:ind w:left="3600" w:hanging="2520"/>
        <w:rPr>
          <w:bCs/>
        </w:rPr>
      </w:pPr>
      <w:r w:rsidRPr="003B1F79">
        <w:rPr>
          <w:bCs/>
        </w:rPr>
        <w:t xml:space="preserve">RNWF </w:t>
      </w:r>
      <w:r w:rsidRPr="003B1F79">
        <w:rPr>
          <w:bCs/>
          <w:i/>
          <w:vertAlign w:val="subscript"/>
        </w:rPr>
        <w:t>y</w:t>
      </w:r>
      <w:r w:rsidRPr="003B1F79">
        <w:rPr>
          <w:bCs/>
        </w:rPr>
        <w:t>=</w:t>
      </w:r>
      <w:r w:rsidRPr="003B1F79">
        <w:rPr>
          <w:bCs/>
        </w:rPr>
        <w:tab/>
        <w:t xml:space="preserve">TLMP </w:t>
      </w:r>
      <w:r w:rsidRPr="003B1F79">
        <w:rPr>
          <w:bCs/>
          <w:i/>
          <w:vertAlign w:val="subscript"/>
        </w:rPr>
        <w:t>y</w:t>
      </w:r>
      <w:r w:rsidRPr="003B1F79">
        <w:rPr>
          <w:bCs/>
        </w:rPr>
        <w:t xml:space="preserve"> </w:t>
      </w:r>
      <w:r w:rsidRPr="003B1F79">
        <w:rPr>
          <w:bCs/>
          <w:color w:val="000000"/>
          <w:sz w:val="32"/>
          <w:szCs w:val="32"/>
        </w:rPr>
        <w:t>/</w:t>
      </w:r>
      <w:r w:rsidRPr="003B1F79">
        <w:rPr>
          <w:bCs/>
          <w:color w:val="000000"/>
        </w:rPr>
        <w:t xml:space="preserve"> </w:t>
      </w:r>
      <w:r w:rsidRPr="003B1F79">
        <w:rPr>
          <w:bCs/>
          <w:position w:val="-22"/>
        </w:rPr>
        <w:object w:dxaOrig="285" w:dyaOrig="420" w14:anchorId="70A4DB80">
          <v:shape id="_x0000_i1411" type="#_x0000_t75" style="width:14.4pt;height:21.3pt" o:ole="">
            <v:imagedata r:id="rId42" o:title=""/>
          </v:shape>
          <o:OLEObject Type="Embed" ProgID="Equation.3" ShapeID="_x0000_i1411" DrawAspect="Content" ObjectID="_1685429197" r:id="rId44"/>
        </w:object>
      </w:r>
      <w:r w:rsidRPr="003B1F79">
        <w:rPr>
          <w:bCs/>
        </w:rPr>
        <w:t xml:space="preserve">TLMP </w:t>
      </w:r>
      <w:r w:rsidRPr="003B1F79">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B1F79" w:rsidRPr="003B1F79" w14:paraId="3925FECF" w14:textId="77777777" w:rsidTr="003B1F7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54C33A" w14:textId="77777777" w:rsidR="003B1F79" w:rsidRPr="003B1F79" w:rsidRDefault="003B1F79" w:rsidP="003B1F79">
            <w:pPr>
              <w:spacing w:before="120" w:after="240"/>
              <w:rPr>
                <w:b/>
                <w:i/>
                <w:iCs/>
              </w:rPr>
            </w:pPr>
            <w:r w:rsidRPr="003B1F79">
              <w:rPr>
                <w:b/>
                <w:i/>
                <w:iCs/>
              </w:rPr>
              <w:t>[NPRR987:  Insert the language below upon system implementation:]</w:t>
            </w:r>
          </w:p>
          <w:p w14:paraId="7ED28E90" w14:textId="77777777" w:rsidR="003B1F79" w:rsidRPr="003B1F79" w:rsidRDefault="003B1F79" w:rsidP="003B1F79">
            <w:pPr>
              <w:spacing w:after="240"/>
              <w:contextualSpacing/>
              <w:rPr>
                <w:rFonts w:cs="Arial"/>
                <w:iCs/>
              </w:rPr>
            </w:pPr>
            <w:r w:rsidRPr="003B1F79">
              <w:rPr>
                <w:rFonts w:cs="Arial"/>
                <w:iCs/>
              </w:rPr>
              <w:t>Where for an ESR:</w:t>
            </w:r>
          </w:p>
          <w:p w14:paraId="6EB42C50" w14:textId="77777777" w:rsidR="003B1F79" w:rsidRPr="003B1F79" w:rsidRDefault="003B1F79" w:rsidP="003B1F79">
            <w:pPr>
              <w:spacing w:after="240"/>
              <w:ind w:left="1080"/>
              <w:contextualSpacing/>
              <w:jc w:val="both"/>
            </w:pPr>
            <w:r w:rsidRPr="003B1F79">
              <w:rPr>
                <w:rFonts w:cs="Arial"/>
                <w:iCs/>
              </w:rPr>
              <w:t>RTESRCAP</w:t>
            </w:r>
            <w:r w:rsidRPr="003B1F79">
              <w:rPr>
                <w:i/>
                <w:vertAlign w:val="subscript"/>
              </w:rPr>
              <w:t xml:space="preserve"> q </w:t>
            </w:r>
            <w:r w:rsidRPr="003B1F79">
              <w:rPr>
                <w:rFonts w:cs="Arial"/>
                <w:iCs/>
              </w:rPr>
              <w:t>=</w:t>
            </w:r>
            <w:r w:rsidRPr="003B1F79">
              <w:rPr>
                <w:noProof/>
              </w:rPr>
              <w:drawing>
                <wp:inline distT="0" distB="0" distL="0" distR="0" wp14:anchorId="57990ECB" wp14:editId="25D96CD2">
                  <wp:extent cx="182880" cy="341630"/>
                  <wp:effectExtent l="0" t="0" r="7620" b="1270"/>
                  <wp:docPr id="81"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solidFill>
                            <a:srgbClr val="5B9BD5">
                              <a:lumMod val="100000"/>
                              <a:lumOff val="0"/>
                            </a:srgbClr>
                          </a:solidFill>
                          <a:ln>
                            <a:noFill/>
                          </a:ln>
                        </pic:spPr>
                      </pic:pic>
                    </a:graphicData>
                  </a:graphic>
                </wp:inline>
              </w:drawing>
            </w:r>
            <w:r w:rsidRPr="003B1F79">
              <w:rPr>
                <w:rFonts w:cs="Arial"/>
                <w:iCs/>
              </w:rPr>
              <w:t xml:space="preserve">  </w:t>
            </w:r>
            <w:r w:rsidRPr="003B1F79">
              <w:rPr>
                <w:bCs/>
              </w:rPr>
              <w:t>(</w:t>
            </w:r>
            <w:r w:rsidRPr="003B1F79">
              <w:rPr>
                <w:rFonts w:cs="Arial"/>
                <w:iCs/>
              </w:rPr>
              <w:t>RTESRCAPR</w:t>
            </w:r>
            <w:r w:rsidRPr="003B1F79">
              <w:rPr>
                <w:i/>
                <w:vertAlign w:val="subscript"/>
              </w:rPr>
              <w:t xml:space="preserve"> q, g, p</w:t>
            </w:r>
            <w:r w:rsidRPr="003B1F79">
              <w:t>)</w:t>
            </w:r>
          </w:p>
          <w:p w14:paraId="1114D899" w14:textId="77777777" w:rsidR="003B1F79" w:rsidRPr="003B1F79" w:rsidRDefault="003B1F79" w:rsidP="003B1F79">
            <w:pPr>
              <w:spacing w:after="240"/>
              <w:contextualSpacing/>
              <w:rPr>
                <w:rFonts w:cs="Arial"/>
                <w:iCs/>
              </w:rPr>
            </w:pPr>
            <w:r w:rsidRPr="003B1F79">
              <w:rPr>
                <w:rFonts w:cs="Arial"/>
                <w:iCs/>
              </w:rPr>
              <w:t>Where:</w:t>
            </w:r>
          </w:p>
          <w:p w14:paraId="67C62FD5" w14:textId="77777777" w:rsidR="003B1F79" w:rsidRPr="003B1F79" w:rsidRDefault="003B1F79" w:rsidP="003B1F79">
            <w:pPr>
              <w:spacing w:after="240"/>
              <w:ind w:left="1080"/>
              <w:contextualSpacing/>
              <w:jc w:val="both"/>
            </w:pPr>
            <w:r w:rsidRPr="003B1F79">
              <w:rPr>
                <w:rFonts w:cs="Arial"/>
                <w:iCs/>
              </w:rPr>
              <w:t>RTESRCAPR</w:t>
            </w:r>
            <w:r w:rsidRPr="003B1F79">
              <w:rPr>
                <w:i/>
                <w:vertAlign w:val="subscript"/>
              </w:rPr>
              <w:t xml:space="preserve"> q, g, p</w:t>
            </w:r>
            <w:r w:rsidRPr="003B1F79">
              <w:t xml:space="preserve">  </w:t>
            </w:r>
            <w:r w:rsidRPr="003B1F79">
              <w:rPr>
                <w:i/>
              </w:rPr>
              <w:t xml:space="preserve">= </w:t>
            </w:r>
            <w:r w:rsidRPr="003B1F79">
              <w:t xml:space="preserve">Min[(RTOLHSLRA </w:t>
            </w:r>
            <w:r w:rsidRPr="003B1F79">
              <w:rPr>
                <w:i/>
                <w:vertAlign w:val="subscript"/>
              </w:rPr>
              <w:t>q, r, p</w:t>
            </w:r>
            <w:r w:rsidRPr="003B1F79">
              <w:t xml:space="preserve"> – RTMGA </w:t>
            </w:r>
            <w:r w:rsidRPr="003B1F79">
              <w:rPr>
                <w:i/>
                <w:vertAlign w:val="subscript"/>
              </w:rPr>
              <w:t>q, r, p</w:t>
            </w:r>
            <w:r w:rsidRPr="003B1F79">
              <w:rPr>
                <w:i/>
              </w:rPr>
              <w:t xml:space="preserve"> </w:t>
            </w:r>
            <w:r w:rsidRPr="003B1F79">
              <w:t>+</w:t>
            </w:r>
            <w:r w:rsidRPr="003B1F79">
              <w:rPr>
                <w:bCs/>
              </w:rPr>
              <w:t xml:space="preserve"> RTCLRNPCR </w:t>
            </w:r>
            <w:r w:rsidRPr="003B1F79">
              <w:rPr>
                <w:i/>
                <w:vertAlign w:val="subscript"/>
              </w:rPr>
              <w:t>q, r, p</w:t>
            </w:r>
            <w:r w:rsidRPr="003B1F79">
              <w:t>),</w:t>
            </w:r>
            <w:r w:rsidRPr="003B1F79">
              <w:rPr>
                <w:vertAlign w:val="subscript"/>
              </w:rPr>
              <w:t xml:space="preserve"> </w:t>
            </w:r>
            <w:r w:rsidRPr="003B1F79">
              <w:rPr>
                <w:bCs/>
              </w:rPr>
              <w:t xml:space="preserve">(RTCLRNPCR </w:t>
            </w:r>
            <w:r w:rsidRPr="003B1F79">
              <w:rPr>
                <w:i/>
                <w:vertAlign w:val="subscript"/>
              </w:rPr>
              <w:t xml:space="preserve">q, r, p  </w:t>
            </w:r>
            <w:r w:rsidRPr="003B1F79">
              <w:t xml:space="preserve">+ SOCT </w:t>
            </w:r>
            <w:r w:rsidRPr="003B1F79">
              <w:rPr>
                <w:i/>
                <w:vertAlign w:val="subscript"/>
              </w:rPr>
              <w:t>q, r</w:t>
            </w:r>
            <w:r w:rsidRPr="003B1F79">
              <w:t xml:space="preserve"> – SOCOM </w:t>
            </w:r>
            <w:r w:rsidRPr="003B1F79">
              <w:rPr>
                <w:i/>
                <w:vertAlign w:val="subscript"/>
              </w:rPr>
              <w:t>q, r</w:t>
            </w:r>
            <w:r w:rsidRPr="003B1F79">
              <w:t>)]</w:t>
            </w:r>
          </w:p>
        </w:tc>
      </w:tr>
    </w:tbl>
    <w:p w14:paraId="01AD0B6B" w14:textId="77777777" w:rsidR="003B1F79" w:rsidRPr="003B1F79" w:rsidRDefault="003B1F79" w:rsidP="003B1F79">
      <w:pPr>
        <w:spacing w:before="240"/>
        <w:ind w:left="720" w:hanging="720"/>
        <w:rPr>
          <w:iCs/>
        </w:rPr>
      </w:pPr>
      <w:r w:rsidRPr="003B1F79">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3B1F79" w:rsidRPr="003B1F79" w14:paraId="67695209" w14:textId="77777777" w:rsidTr="003B1F79">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669BAE88" w14:textId="77777777" w:rsidR="003B1F79" w:rsidRPr="003B1F79" w:rsidRDefault="003B1F79" w:rsidP="003B1F79">
            <w:pPr>
              <w:spacing w:after="120"/>
              <w:rPr>
                <w:b/>
                <w:iCs/>
                <w:sz w:val="20"/>
                <w:szCs w:val="20"/>
              </w:rPr>
            </w:pPr>
            <w:r w:rsidRPr="003B1F79">
              <w:rPr>
                <w:sz w:val="20"/>
                <w:szCs w:val="20"/>
              </w:rPr>
              <w:t>Variable</w:t>
            </w:r>
          </w:p>
        </w:tc>
        <w:tc>
          <w:tcPr>
            <w:tcW w:w="606" w:type="pct"/>
            <w:tcBorders>
              <w:top w:val="single" w:sz="4" w:space="0" w:color="auto"/>
              <w:left w:val="single" w:sz="4" w:space="0" w:color="auto"/>
              <w:bottom w:val="single" w:sz="4" w:space="0" w:color="auto"/>
              <w:right w:val="single" w:sz="4" w:space="0" w:color="auto"/>
            </w:tcBorders>
            <w:hideMark/>
          </w:tcPr>
          <w:p w14:paraId="7D838D1E" w14:textId="77777777" w:rsidR="003B1F79" w:rsidRPr="003B1F79" w:rsidRDefault="003B1F79" w:rsidP="003B1F79">
            <w:pPr>
              <w:spacing w:after="120"/>
              <w:rPr>
                <w:b/>
                <w:iCs/>
                <w:sz w:val="20"/>
                <w:szCs w:val="20"/>
              </w:rPr>
            </w:pPr>
            <w:r w:rsidRPr="003B1F79">
              <w:rPr>
                <w:b/>
                <w:iCs/>
                <w:sz w:val="20"/>
                <w:szCs w:val="20"/>
              </w:rPr>
              <w:t>Unit</w:t>
            </w:r>
          </w:p>
        </w:tc>
        <w:tc>
          <w:tcPr>
            <w:tcW w:w="3082" w:type="pct"/>
            <w:tcBorders>
              <w:top w:val="single" w:sz="4" w:space="0" w:color="auto"/>
              <w:left w:val="single" w:sz="4" w:space="0" w:color="auto"/>
              <w:bottom w:val="single" w:sz="4" w:space="0" w:color="auto"/>
              <w:right w:val="single" w:sz="4" w:space="0" w:color="auto"/>
            </w:tcBorders>
            <w:hideMark/>
          </w:tcPr>
          <w:p w14:paraId="3AC9B674" w14:textId="77777777" w:rsidR="003B1F79" w:rsidRPr="003B1F79" w:rsidRDefault="003B1F79" w:rsidP="003B1F79">
            <w:pPr>
              <w:spacing w:after="120"/>
              <w:rPr>
                <w:b/>
                <w:iCs/>
                <w:sz w:val="20"/>
                <w:szCs w:val="20"/>
              </w:rPr>
            </w:pPr>
            <w:r w:rsidRPr="003B1F79">
              <w:rPr>
                <w:b/>
                <w:iCs/>
                <w:sz w:val="20"/>
                <w:szCs w:val="20"/>
              </w:rPr>
              <w:t>Description</w:t>
            </w:r>
          </w:p>
        </w:tc>
      </w:tr>
      <w:tr w:rsidR="003B1F79" w:rsidRPr="003B1F79" w14:paraId="76D19480"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4E7D1190" w14:textId="77777777" w:rsidR="003B1F79" w:rsidRPr="003B1F79" w:rsidRDefault="003B1F79" w:rsidP="003B1F79">
            <w:pPr>
              <w:spacing w:after="60"/>
              <w:rPr>
                <w:sz w:val="20"/>
                <w:szCs w:val="20"/>
              </w:rPr>
            </w:pPr>
            <w:r w:rsidRPr="003B1F79">
              <w:rPr>
                <w:sz w:val="20"/>
                <w:szCs w:val="20"/>
              </w:rPr>
              <w:t>RTASIAMT</w:t>
            </w:r>
            <w:r w:rsidRPr="003B1F7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F17A98A" w14:textId="77777777" w:rsidR="003B1F79" w:rsidRPr="003B1F79" w:rsidRDefault="003B1F79" w:rsidP="003B1F79">
            <w:pPr>
              <w:spacing w:after="60"/>
              <w:rPr>
                <w:sz w:val="20"/>
                <w:szCs w:val="20"/>
              </w:rPr>
            </w:pPr>
            <w:r w:rsidRPr="003B1F79">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39CFE003" w14:textId="77777777" w:rsidR="003B1F79" w:rsidRPr="003B1F79" w:rsidRDefault="003B1F79" w:rsidP="003B1F79">
            <w:pPr>
              <w:spacing w:after="60"/>
              <w:rPr>
                <w:i/>
                <w:sz w:val="20"/>
                <w:szCs w:val="20"/>
              </w:rPr>
            </w:pPr>
            <w:r w:rsidRPr="003B1F79">
              <w:rPr>
                <w:i/>
                <w:sz w:val="20"/>
                <w:szCs w:val="20"/>
              </w:rPr>
              <w:t>Real-Time Ancillary Service Imbalance Amount</w:t>
            </w:r>
            <w:r w:rsidRPr="003B1F79">
              <w:rPr>
                <w:sz w:val="20"/>
                <w:szCs w:val="20"/>
              </w:rPr>
              <w:t>—</w:t>
            </w:r>
            <w:r w:rsidRPr="003B1F79">
              <w:rPr>
                <w:iCs/>
                <w:sz w:val="20"/>
                <w:szCs w:val="20"/>
              </w:rPr>
              <w:t xml:space="preserve">The total payment or charge to QSE </w:t>
            </w:r>
            <w:r w:rsidRPr="003B1F79">
              <w:rPr>
                <w:i/>
                <w:iCs/>
                <w:sz w:val="20"/>
                <w:szCs w:val="20"/>
              </w:rPr>
              <w:t>q</w:t>
            </w:r>
            <w:r w:rsidRPr="003B1F79">
              <w:rPr>
                <w:iCs/>
                <w:sz w:val="20"/>
                <w:szCs w:val="20"/>
              </w:rPr>
              <w:t xml:space="preserve"> </w:t>
            </w:r>
            <w:r w:rsidRPr="003B1F79">
              <w:rPr>
                <w:sz w:val="20"/>
                <w:szCs w:val="20"/>
              </w:rPr>
              <w:t xml:space="preserve">for the Real-Time Ancillary Service imbalance associated with Operating Reserve Demand Curve (ORDC) </w:t>
            </w:r>
            <w:r w:rsidRPr="003B1F79">
              <w:rPr>
                <w:iCs/>
                <w:sz w:val="20"/>
                <w:szCs w:val="20"/>
              </w:rPr>
              <w:t>for each 15-minute Settlement Interval.</w:t>
            </w:r>
          </w:p>
        </w:tc>
      </w:tr>
      <w:tr w:rsidR="003B1F79" w:rsidRPr="003B1F79" w:rsidDel="001C5F8F" w14:paraId="7203FCB5" w14:textId="0B23C849" w:rsidTr="003B1F79">
        <w:trPr>
          <w:cantSplit/>
          <w:del w:id="30" w:author="LCRA 061721" w:date="2021-06-17T09:52:00Z"/>
        </w:trPr>
        <w:tc>
          <w:tcPr>
            <w:tcW w:w="1312" w:type="pct"/>
            <w:tcBorders>
              <w:top w:val="single" w:sz="4" w:space="0" w:color="auto"/>
              <w:left w:val="single" w:sz="4" w:space="0" w:color="auto"/>
              <w:bottom w:val="single" w:sz="4" w:space="0" w:color="auto"/>
              <w:right w:val="single" w:sz="4" w:space="0" w:color="auto"/>
            </w:tcBorders>
            <w:hideMark/>
          </w:tcPr>
          <w:p w14:paraId="613AE24B" w14:textId="38B9A5A3" w:rsidR="003B1F79" w:rsidRPr="003B1F79" w:rsidDel="001C5F8F" w:rsidRDefault="003B1F79" w:rsidP="003B1F79">
            <w:pPr>
              <w:spacing w:after="60"/>
              <w:rPr>
                <w:del w:id="31" w:author="LCRA 061721" w:date="2021-06-17T09:52:00Z"/>
                <w:sz w:val="20"/>
                <w:szCs w:val="20"/>
              </w:rPr>
            </w:pPr>
            <w:del w:id="32" w:author="LCRA 061721" w:date="2021-06-17T09:52:00Z">
              <w:r w:rsidRPr="003B1F79" w:rsidDel="001C5F8F">
                <w:rPr>
                  <w:sz w:val="20"/>
                  <w:szCs w:val="20"/>
                </w:rPr>
                <w:delText>RTRDASIAMT</w:delText>
              </w:r>
              <w:r w:rsidRPr="003B1F79" w:rsidDel="001C5F8F">
                <w:rPr>
                  <w:i/>
                  <w:sz w:val="20"/>
                  <w:szCs w:val="20"/>
                  <w:vertAlign w:val="subscript"/>
                </w:rPr>
                <w:delText xml:space="preserve"> q</w:delText>
              </w:r>
            </w:del>
          </w:p>
        </w:tc>
        <w:tc>
          <w:tcPr>
            <w:tcW w:w="606" w:type="pct"/>
            <w:tcBorders>
              <w:top w:val="single" w:sz="4" w:space="0" w:color="auto"/>
              <w:left w:val="single" w:sz="4" w:space="0" w:color="auto"/>
              <w:bottom w:val="single" w:sz="4" w:space="0" w:color="auto"/>
              <w:right w:val="single" w:sz="4" w:space="0" w:color="auto"/>
            </w:tcBorders>
            <w:hideMark/>
          </w:tcPr>
          <w:p w14:paraId="2B083163" w14:textId="45143C66" w:rsidR="003B1F79" w:rsidRPr="003B1F79" w:rsidDel="001C5F8F" w:rsidRDefault="003B1F79" w:rsidP="003B1F79">
            <w:pPr>
              <w:spacing w:after="60"/>
              <w:rPr>
                <w:del w:id="33" w:author="LCRA 061721" w:date="2021-06-17T09:52:00Z"/>
                <w:sz w:val="20"/>
                <w:szCs w:val="20"/>
              </w:rPr>
            </w:pPr>
            <w:del w:id="34" w:author="LCRA 061721" w:date="2021-06-17T09:52:00Z">
              <w:r w:rsidRPr="003B1F79" w:rsidDel="001C5F8F">
                <w:rPr>
                  <w:sz w:val="20"/>
                  <w:szCs w:val="20"/>
                </w:rPr>
                <w:delText>$</w:delText>
              </w:r>
            </w:del>
          </w:p>
        </w:tc>
        <w:tc>
          <w:tcPr>
            <w:tcW w:w="3082" w:type="pct"/>
            <w:tcBorders>
              <w:top w:val="single" w:sz="4" w:space="0" w:color="auto"/>
              <w:left w:val="single" w:sz="4" w:space="0" w:color="auto"/>
              <w:bottom w:val="single" w:sz="4" w:space="0" w:color="auto"/>
              <w:right w:val="single" w:sz="4" w:space="0" w:color="auto"/>
            </w:tcBorders>
            <w:hideMark/>
          </w:tcPr>
          <w:p w14:paraId="745B6A25" w14:textId="0341B75B" w:rsidR="003B1F79" w:rsidRPr="003B1F79" w:rsidDel="001C5F8F" w:rsidRDefault="003B1F79" w:rsidP="003B1F79">
            <w:pPr>
              <w:spacing w:after="60"/>
              <w:rPr>
                <w:del w:id="35" w:author="LCRA 061721" w:date="2021-06-17T09:52:00Z"/>
                <w:i/>
                <w:sz w:val="20"/>
                <w:szCs w:val="20"/>
              </w:rPr>
            </w:pPr>
            <w:del w:id="36" w:author="LCRA 061721" w:date="2021-06-17T09:52:00Z">
              <w:r w:rsidRPr="003B1F79" w:rsidDel="001C5F8F">
                <w:rPr>
                  <w:i/>
                  <w:sz w:val="20"/>
                  <w:szCs w:val="20"/>
                </w:rPr>
                <w:delText>Real-Time Reliability Deployment Ancillary Service Imbalance Amount</w:delText>
              </w:r>
              <w:r w:rsidRPr="003B1F79" w:rsidDel="001C5F8F">
                <w:rPr>
                  <w:sz w:val="20"/>
                  <w:szCs w:val="20"/>
                </w:rPr>
                <w:delText>—</w:delText>
              </w:r>
              <w:r w:rsidRPr="003B1F79" w:rsidDel="001C5F8F">
                <w:rPr>
                  <w:iCs/>
                  <w:sz w:val="20"/>
                  <w:szCs w:val="20"/>
                </w:rPr>
                <w:delText xml:space="preserve">The total payment or charge to QSE </w:delText>
              </w:r>
              <w:r w:rsidRPr="003B1F79" w:rsidDel="001C5F8F">
                <w:rPr>
                  <w:i/>
                  <w:iCs/>
                  <w:sz w:val="20"/>
                  <w:szCs w:val="20"/>
                </w:rPr>
                <w:delText>q</w:delText>
              </w:r>
              <w:r w:rsidRPr="003B1F79" w:rsidDel="001C5F8F">
                <w:rPr>
                  <w:iCs/>
                  <w:sz w:val="20"/>
                  <w:szCs w:val="20"/>
                </w:rPr>
                <w:delText xml:space="preserve"> </w:delText>
              </w:r>
              <w:r w:rsidRPr="003B1F79" w:rsidDel="001C5F8F">
                <w:rPr>
                  <w:sz w:val="20"/>
                  <w:szCs w:val="20"/>
                </w:rPr>
                <w:delText xml:space="preserve">for the Real-Time Ancillary Service imbalance associated with Reliability Deployments </w:delText>
              </w:r>
              <w:r w:rsidRPr="003B1F79" w:rsidDel="001C5F8F">
                <w:rPr>
                  <w:iCs/>
                  <w:sz w:val="20"/>
                  <w:szCs w:val="20"/>
                </w:rPr>
                <w:delText>for each 15-minute Settlement Interval.</w:delText>
              </w:r>
            </w:del>
          </w:p>
        </w:tc>
      </w:tr>
      <w:tr w:rsidR="003B1F79" w:rsidRPr="003B1F79" w14:paraId="6DD56E1A"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1E02A1EB" w14:textId="77777777" w:rsidR="003B1F79" w:rsidRPr="003B1F79" w:rsidRDefault="003B1F79" w:rsidP="003B1F79">
            <w:pPr>
              <w:spacing w:after="60"/>
              <w:rPr>
                <w:sz w:val="20"/>
                <w:szCs w:val="20"/>
              </w:rPr>
            </w:pPr>
            <w:r w:rsidRPr="003B1F79">
              <w:rPr>
                <w:sz w:val="20"/>
                <w:szCs w:val="20"/>
              </w:rPr>
              <w:t>RTASOLIMB</w:t>
            </w:r>
            <w:r w:rsidRPr="003B1F7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60A7914"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AD3E3C2" w14:textId="77777777" w:rsidR="003B1F79" w:rsidRPr="003B1F79" w:rsidRDefault="003B1F79" w:rsidP="003B1F79">
            <w:pPr>
              <w:spacing w:after="60"/>
              <w:rPr>
                <w:i/>
                <w:sz w:val="20"/>
                <w:szCs w:val="20"/>
              </w:rPr>
            </w:pPr>
            <w:r w:rsidRPr="003B1F79">
              <w:rPr>
                <w:i/>
                <w:sz w:val="20"/>
                <w:szCs w:val="20"/>
              </w:rPr>
              <w:t>Real-Time Ancillary Service On-Line Reserve Imbalance for the QSE</w:t>
            </w:r>
            <w:r w:rsidRPr="003B1F79">
              <w:rPr>
                <w:sz w:val="20"/>
                <w:szCs w:val="20"/>
              </w:rPr>
              <w:t xml:space="preserve"> </w:t>
            </w:r>
            <w:r w:rsidRPr="003B1F79">
              <w:rPr>
                <w:sz w:val="20"/>
                <w:szCs w:val="20"/>
              </w:rPr>
              <w:sym w:font="Symbol" w:char="F0BE"/>
            </w:r>
            <w:r w:rsidRPr="003B1F79">
              <w:rPr>
                <w:sz w:val="20"/>
                <w:szCs w:val="20"/>
              </w:rPr>
              <w:t xml:space="preserve">The Real-Time Ancillary Service On-Line reserve imbalance for the QSE </w:t>
            </w:r>
            <w:r w:rsidRPr="003B1F79">
              <w:rPr>
                <w:i/>
                <w:sz w:val="20"/>
                <w:szCs w:val="20"/>
              </w:rPr>
              <w:t>q</w:t>
            </w:r>
            <w:r w:rsidRPr="003B1F79">
              <w:rPr>
                <w:sz w:val="20"/>
                <w:szCs w:val="20"/>
              </w:rPr>
              <w:t xml:space="preserve">, for each 15-minute Settlement Interval.  </w:t>
            </w:r>
          </w:p>
        </w:tc>
      </w:tr>
      <w:tr w:rsidR="003B1F79" w:rsidRPr="003B1F79" w14:paraId="6825F3BE"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2FEDD97A" w14:textId="77777777" w:rsidR="003B1F79" w:rsidRPr="003B1F79" w:rsidRDefault="003B1F79" w:rsidP="003B1F79">
            <w:pPr>
              <w:spacing w:after="60"/>
              <w:rPr>
                <w:sz w:val="20"/>
                <w:szCs w:val="20"/>
              </w:rPr>
            </w:pPr>
            <w:r w:rsidRPr="003B1F79">
              <w:rPr>
                <w:sz w:val="20"/>
                <w:szCs w:val="20"/>
              </w:rPr>
              <w:t>RTORPA</w:t>
            </w:r>
            <w:r w:rsidRPr="003B1F79">
              <w:rPr>
                <w:sz w:val="20"/>
                <w:szCs w:val="20"/>
                <w:vertAlign w:val="subscript"/>
              </w:rPr>
              <w:t xml:space="preserve"> </w:t>
            </w:r>
            <w:r w:rsidRPr="003B1F7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2BCE4E0"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3A5511F" w14:textId="77777777" w:rsidR="003B1F79" w:rsidRPr="003B1F79" w:rsidRDefault="003B1F79" w:rsidP="003B1F79">
            <w:pPr>
              <w:spacing w:after="60"/>
              <w:rPr>
                <w:sz w:val="20"/>
                <w:szCs w:val="20"/>
              </w:rPr>
            </w:pPr>
            <w:r w:rsidRPr="003B1F79">
              <w:rPr>
                <w:i/>
                <w:sz w:val="20"/>
                <w:szCs w:val="20"/>
              </w:rPr>
              <w:t>Real-Time On-Line Reserve Price Adder per interval</w:t>
            </w:r>
            <w:r w:rsidRPr="003B1F79">
              <w:rPr>
                <w:sz w:val="20"/>
                <w:szCs w:val="20"/>
              </w:rPr>
              <w:sym w:font="Symbol" w:char="F0BE"/>
            </w:r>
            <w:r w:rsidRPr="003B1F79">
              <w:rPr>
                <w:sz w:val="20"/>
                <w:szCs w:val="20"/>
              </w:rPr>
              <w:t xml:space="preserve">The Real-Time Price Adder for On-Line Reserves for the SCED interval </w:t>
            </w:r>
            <w:r w:rsidRPr="003B1F79">
              <w:rPr>
                <w:i/>
                <w:sz w:val="20"/>
                <w:szCs w:val="20"/>
              </w:rPr>
              <w:t>y</w:t>
            </w:r>
            <w:r w:rsidRPr="003B1F79">
              <w:rPr>
                <w:sz w:val="20"/>
                <w:szCs w:val="20"/>
              </w:rPr>
              <w:t>.</w:t>
            </w:r>
          </w:p>
        </w:tc>
      </w:tr>
      <w:tr w:rsidR="003B1F79" w:rsidRPr="003B1F79" w14:paraId="0D9E5591"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1304A5EE" w14:textId="77777777" w:rsidR="003B1F79" w:rsidRPr="003B1F79" w:rsidRDefault="003B1F79" w:rsidP="003B1F79">
            <w:pPr>
              <w:spacing w:after="60"/>
              <w:rPr>
                <w:sz w:val="20"/>
                <w:szCs w:val="20"/>
              </w:rPr>
            </w:pPr>
            <w:r w:rsidRPr="003B1F79">
              <w:rPr>
                <w:sz w:val="20"/>
                <w:szCs w:val="20"/>
              </w:rPr>
              <w:t xml:space="preserve">RTOFFPA </w:t>
            </w:r>
            <w:r w:rsidRPr="003B1F7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345E5023"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1351CCB" w14:textId="77777777" w:rsidR="003B1F79" w:rsidRPr="003B1F79" w:rsidRDefault="003B1F79" w:rsidP="003B1F79">
            <w:pPr>
              <w:spacing w:after="60"/>
              <w:rPr>
                <w:i/>
                <w:iCs/>
                <w:sz w:val="20"/>
                <w:szCs w:val="20"/>
              </w:rPr>
            </w:pPr>
            <w:r w:rsidRPr="003B1F79">
              <w:rPr>
                <w:i/>
                <w:sz w:val="20"/>
                <w:szCs w:val="20"/>
              </w:rPr>
              <w:t>Real-Time Off-Line Reserve Price Adder per interval</w:t>
            </w:r>
            <w:r w:rsidRPr="003B1F79">
              <w:rPr>
                <w:sz w:val="20"/>
                <w:szCs w:val="20"/>
              </w:rPr>
              <w:sym w:font="Symbol" w:char="F0BE"/>
            </w:r>
            <w:r w:rsidRPr="003B1F79">
              <w:rPr>
                <w:sz w:val="20"/>
                <w:szCs w:val="20"/>
              </w:rPr>
              <w:t xml:space="preserve">The Real-Time Price Adder for Off-Line Reserves for the SCED interval </w:t>
            </w:r>
            <w:r w:rsidRPr="003B1F79">
              <w:rPr>
                <w:i/>
                <w:sz w:val="20"/>
                <w:szCs w:val="20"/>
              </w:rPr>
              <w:t>y</w:t>
            </w:r>
            <w:r w:rsidRPr="003B1F79">
              <w:rPr>
                <w:sz w:val="20"/>
                <w:szCs w:val="20"/>
              </w:rPr>
              <w:t>.</w:t>
            </w:r>
          </w:p>
        </w:tc>
      </w:tr>
      <w:tr w:rsidR="003B1F79" w:rsidRPr="003B1F79" w14:paraId="5D27C027"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0E454989" w14:textId="77777777" w:rsidR="003B1F79" w:rsidRPr="003B1F79" w:rsidRDefault="003B1F79" w:rsidP="003B1F79">
            <w:pPr>
              <w:spacing w:after="60"/>
              <w:rPr>
                <w:sz w:val="20"/>
                <w:szCs w:val="20"/>
              </w:rPr>
            </w:pPr>
            <w:r w:rsidRPr="003B1F79">
              <w:rPr>
                <w:sz w:val="20"/>
                <w:szCs w:val="20"/>
              </w:rPr>
              <w:t xml:space="preserve">TLMP </w:t>
            </w:r>
            <w:r w:rsidRPr="003B1F7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322C68B" w14:textId="77777777" w:rsidR="003B1F79" w:rsidRPr="003B1F79" w:rsidRDefault="003B1F79" w:rsidP="003B1F79">
            <w:pPr>
              <w:spacing w:after="60"/>
              <w:rPr>
                <w:iCs/>
                <w:sz w:val="20"/>
                <w:szCs w:val="20"/>
              </w:rPr>
            </w:pPr>
            <w:r w:rsidRPr="003B1F79">
              <w:rPr>
                <w:sz w:val="20"/>
                <w:szCs w:val="20"/>
              </w:rPr>
              <w:t>second</w:t>
            </w:r>
          </w:p>
        </w:tc>
        <w:tc>
          <w:tcPr>
            <w:tcW w:w="3082" w:type="pct"/>
            <w:tcBorders>
              <w:top w:val="single" w:sz="4" w:space="0" w:color="auto"/>
              <w:left w:val="single" w:sz="4" w:space="0" w:color="auto"/>
              <w:bottom w:val="single" w:sz="4" w:space="0" w:color="auto"/>
              <w:right w:val="single" w:sz="4" w:space="0" w:color="auto"/>
            </w:tcBorders>
            <w:hideMark/>
          </w:tcPr>
          <w:p w14:paraId="382777B2" w14:textId="77777777" w:rsidR="003B1F79" w:rsidRPr="003B1F79" w:rsidRDefault="003B1F79" w:rsidP="003B1F79">
            <w:pPr>
              <w:spacing w:after="60"/>
              <w:rPr>
                <w:sz w:val="20"/>
                <w:szCs w:val="20"/>
              </w:rPr>
            </w:pPr>
            <w:r w:rsidRPr="003B1F79">
              <w:rPr>
                <w:i/>
                <w:iCs/>
                <w:sz w:val="20"/>
                <w:szCs w:val="20"/>
              </w:rPr>
              <w:t xml:space="preserve">Duration of </w:t>
            </w:r>
            <w:r w:rsidRPr="003B1F79">
              <w:rPr>
                <w:i/>
                <w:sz w:val="20"/>
                <w:szCs w:val="20"/>
              </w:rPr>
              <w:t>SCED</w:t>
            </w:r>
            <w:r w:rsidRPr="003B1F79">
              <w:rPr>
                <w:i/>
                <w:iCs/>
                <w:sz w:val="20"/>
                <w:szCs w:val="20"/>
              </w:rPr>
              <w:t xml:space="preserve"> interval per interval</w:t>
            </w:r>
            <w:r w:rsidRPr="003B1F79">
              <w:rPr>
                <w:sz w:val="20"/>
                <w:szCs w:val="20"/>
              </w:rPr>
              <w:sym w:font="Symbol" w:char="F0BE"/>
            </w:r>
            <w:r w:rsidRPr="003B1F79">
              <w:rPr>
                <w:sz w:val="20"/>
                <w:szCs w:val="20"/>
              </w:rPr>
              <w:t xml:space="preserve">The duration of the SCED interval </w:t>
            </w:r>
            <w:r w:rsidRPr="003B1F79">
              <w:rPr>
                <w:i/>
                <w:iCs/>
                <w:sz w:val="20"/>
                <w:szCs w:val="20"/>
              </w:rPr>
              <w:t>y</w:t>
            </w:r>
            <w:r w:rsidRPr="003B1F79">
              <w:rPr>
                <w:sz w:val="20"/>
                <w:szCs w:val="20"/>
              </w:rPr>
              <w:t>.</w:t>
            </w:r>
          </w:p>
        </w:tc>
      </w:tr>
      <w:tr w:rsidR="003B1F79" w:rsidRPr="003B1F79" w:rsidDel="001C5F8F" w14:paraId="3DF50B86" w14:textId="3CBA47E3" w:rsidTr="003B1F79">
        <w:trPr>
          <w:cantSplit/>
          <w:del w:id="37" w:author="LCRA 061721" w:date="2021-06-17T09:52:00Z"/>
        </w:trPr>
        <w:tc>
          <w:tcPr>
            <w:tcW w:w="1312" w:type="pct"/>
            <w:tcBorders>
              <w:top w:val="single" w:sz="4" w:space="0" w:color="auto"/>
              <w:left w:val="single" w:sz="4" w:space="0" w:color="auto"/>
              <w:bottom w:val="single" w:sz="4" w:space="0" w:color="auto"/>
              <w:right w:val="single" w:sz="4" w:space="0" w:color="auto"/>
            </w:tcBorders>
            <w:hideMark/>
          </w:tcPr>
          <w:p w14:paraId="590385DD" w14:textId="76C7466A" w:rsidR="003B1F79" w:rsidRPr="003B1F79" w:rsidDel="001C5F8F" w:rsidRDefault="003B1F79" w:rsidP="003B1F79">
            <w:pPr>
              <w:spacing w:after="60"/>
              <w:rPr>
                <w:del w:id="38" w:author="LCRA 061721" w:date="2021-06-17T09:52:00Z"/>
                <w:sz w:val="20"/>
                <w:szCs w:val="20"/>
              </w:rPr>
            </w:pPr>
            <w:del w:id="39" w:author="LCRA 061721" w:date="2021-06-17T09:52:00Z">
              <w:r w:rsidRPr="003B1F79" w:rsidDel="001C5F8F">
                <w:rPr>
                  <w:sz w:val="20"/>
                  <w:szCs w:val="20"/>
                </w:rPr>
                <w:delText>RTRDP</w:delText>
              </w:r>
            </w:del>
          </w:p>
        </w:tc>
        <w:tc>
          <w:tcPr>
            <w:tcW w:w="606" w:type="pct"/>
            <w:tcBorders>
              <w:top w:val="single" w:sz="4" w:space="0" w:color="auto"/>
              <w:left w:val="single" w:sz="4" w:space="0" w:color="auto"/>
              <w:bottom w:val="single" w:sz="4" w:space="0" w:color="auto"/>
              <w:right w:val="single" w:sz="4" w:space="0" w:color="auto"/>
            </w:tcBorders>
            <w:hideMark/>
          </w:tcPr>
          <w:p w14:paraId="77334620" w14:textId="55E537F0" w:rsidR="003B1F79" w:rsidRPr="003B1F79" w:rsidDel="001C5F8F" w:rsidRDefault="003B1F79" w:rsidP="003B1F79">
            <w:pPr>
              <w:spacing w:after="60"/>
              <w:rPr>
                <w:del w:id="40" w:author="LCRA 061721" w:date="2021-06-17T09:52:00Z"/>
                <w:sz w:val="20"/>
                <w:szCs w:val="20"/>
              </w:rPr>
            </w:pPr>
            <w:del w:id="41" w:author="LCRA 061721" w:date="2021-06-17T09:52:00Z">
              <w:r w:rsidRPr="003B1F79" w:rsidDel="001C5F8F">
                <w:rPr>
                  <w:sz w:val="20"/>
                  <w:szCs w:val="20"/>
                </w:rPr>
                <w:delText>$/MWh</w:delText>
              </w:r>
            </w:del>
          </w:p>
        </w:tc>
        <w:tc>
          <w:tcPr>
            <w:tcW w:w="3082" w:type="pct"/>
            <w:tcBorders>
              <w:top w:val="single" w:sz="4" w:space="0" w:color="auto"/>
              <w:left w:val="single" w:sz="4" w:space="0" w:color="auto"/>
              <w:bottom w:val="single" w:sz="4" w:space="0" w:color="auto"/>
              <w:right w:val="single" w:sz="4" w:space="0" w:color="auto"/>
            </w:tcBorders>
            <w:hideMark/>
          </w:tcPr>
          <w:p w14:paraId="05162779" w14:textId="574CEA03" w:rsidR="003B1F79" w:rsidRPr="003B1F79" w:rsidDel="001C5F8F" w:rsidRDefault="003B1F79" w:rsidP="003B1F79">
            <w:pPr>
              <w:spacing w:after="60"/>
              <w:rPr>
                <w:del w:id="42" w:author="LCRA 061721" w:date="2021-06-17T09:52:00Z"/>
                <w:i/>
                <w:iCs/>
                <w:sz w:val="20"/>
                <w:szCs w:val="20"/>
              </w:rPr>
            </w:pPr>
            <w:del w:id="43" w:author="LCRA 061721" w:date="2021-06-17T09:52:00Z">
              <w:r w:rsidRPr="003B1F79" w:rsidDel="001C5F8F">
                <w:rPr>
                  <w:i/>
                  <w:sz w:val="20"/>
                  <w:szCs w:val="20"/>
                </w:rPr>
                <w:delText>Real-Time On-Line Reliability Deployment Price</w:delText>
              </w:r>
              <w:r w:rsidRPr="003B1F79" w:rsidDel="001C5F8F">
                <w:rPr>
                  <w:sz w:val="20"/>
                  <w:szCs w:val="20"/>
                </w:rPr>
                <w:sym w:font="Symbol" w:char="F0BE"/>
              </w:r>
              <w:r w:rsidRPr="003B1F79" w:rsidDel="001C5F8F">
                <w:rPr>
                  <w:sz w:val="20"/>
                  <w:szCs w:val="20"/>
                </w:rPr>
                <w:delText xml:space="preserve">The Real-Time price for the 15-minute Settlement Interval, reflecting the impact of reliability deployments on energy prices that is calculated </w:delText>
              </w:r>
              <w:r w:rsidRPr="003B1F79" w:rsidDel="001C5F8F">
                <w:rPr>
                  <w:bCs/>
                  <w:sz w:val="20"/>
                  <w:szCs w:val="20"/>
                </w:rPr>
                <w:delText>from the Real-Time On-Line Reliability Deployment Price Adder</w:delText>
              </w:r>
              <w:r w:rsidRPr="003B1F79" w:rsidDel="001C5F8F">
                <w:rPr>
                  <w:sz w:val="20"/>
                  <w:szCs w:val="20"/>
                </w:rPr>
                <w:delText>.</w:delText>
              </w:r>
            </w:del>
          </w:p>
        </w:tc>
      </w:tr>
      <w:tr w:rsidR="003B1F79" w:rsidRPr="003B1F79" w:rsidDel="001C5F8F" w14:paraId="4AE5B4CD" w14:textId="0A9EC129" w:rsidTr="003B1F79">
        <w:trPr>
          <w:cantSplit/>
          <w:del w:id="44" w:author="LCRA 061721" w:date="2021-06-17T09:52:00Z"/>
        </w:trPr>
        <w:tc>
          <w:tcPr>
            <w:tcW w:w="1312" w:type="pct"/>
            <w:tcBorders>
              <w:top w:val="single" w:sz="4" w:space="0" w:color="auto"/>
              <w:left w:val="single" w:sz="4" w:space="0" w:color="auto"/>
              <w:bottom w:val="single" w:sz="4" w:space="0" w:color="auto"/>
              <w:right w:val="single" w:sz="4" w:space="0" w:color="auto"/>
            </w:tcBorders>
            <w:hideMark/>
          </w:tcPr>
          <w:p w14:paraId="7CC7E0DA" w14:textId="587D5B57" w:rsidR="003B1F79" w:rsidRPr="003B1F79" w:rsidDel="001C5F8F" w:rsidRDefault="003B1F79" w:rsidP="003B1F79">
            <w:pPr>
              <w:spacing w:after="60"/>
              <w:rPr>
                <w:del w:id="45" w:author="LCRA 061721" w:date="2021-06-17T09:52:00Z"/>
                <w:sz w:val="20"/>
                <w:szCs w:val="20"/>
              </w:rPr>
            </w:pPr>
            <w:del w:id="46" w:author="LCRA 061721" w:date="2021-06-17T09:52:00Z">
              <w:r w:rsidRPr="003B1F79" w:rsidDel="001C5F8F">
                <w:rPr>
                  <w:sz w:val="20"/>
                  <w:szCs w:val="20"/>
                </w:rPr>
                <w:delText>RTORDPA</w:delText>
              </w:r>
              <w:r w:rsidRPr="003B1F79" w:rsidDel="001C5F8F">
                <w:rPr>
                  <w:sz w:val="20"/>
                  <w:szCs w:val="20"/>
                  <w:vertAlign w:val="subscript"/>
                </w:rPr>
                <w:delText xml:space="preserve"> </w:delText>
              </w:r>
              <w:r w:rsidRPr="003B1F79" w:rsidDel="001C5F8F">
                <w:rPr>
                  <w:i/>
                  <w:sz w:val="20"/>
                  <w:szCs w:val="20"/>
                  <w:vertAlign w:val="subscript"/>
                </w:rPr>
                <w:delText>y</w:delText>
              </w:r>
            </w:del>
          </w:p>
        </w:tc>
        <w:tc>
          <w:tcPr>
            <w:tcW w:w="606" w:type="pct"/>
            <w:tcBorders>
              <w:top w:val="single" w:sz="4" w:space="0" w:color="auto"/>
              <w:left w:val="single" w:sz="4" w:space="0" w:color="auto"/>
              <w:bottom w:val="single" w:sz="4" w:space="0" w:color="auto"/>
              <w:right w:val="single" w:sz="4" w:space="0" w:color="auto"/>
            </w:tcBorders>
            <w:hideMark/>
          </w:tcPr>
          <w:p w14:paraId="1B0A0ED9" w14:textId="5C25F5BD" w:rsidR="003B1F79" w:rsidRPr="003B1F79" w:rsidDel="001C5F8F" w:rsidRDefault="003B1F79" w:rsidP="003B1F79">
            <w:pPr>
              <w:spacing w:after="60"/>
              <w:rPr>
                <w:del w:id="47" w:author="LCRA 061721" w:date="2021-06-17T09:52:00Z"/>
                <w:sz w:val="20"/>
                <w:szCs w:val="20"/>
              </w:rPr>
            </w:pPr>
            <w:del w:id="48" w:author="LCRA 061721" w:date="2021-06-17T09:52:00Z">
              <w:r w:rsidRPr="003B1F79" w:rsidDel="001C5F8F">
                <w:rPr>
                  <w:sz w:val="20"/>
                  <w:szCs w:val="20"/>
                </w:rPr>
                <w:delText>$/MWh</w:delText>
              </w:r>
            </w:del>
          </w:p>
        </w:tc>
        <w:tc>
          <w:tcPr>
            <w:tcW w:w="3082" w:type="pct"/>
            <w:tcBorders>
              <w:top w:val="single" w:sz="4" w:space="0" w:color="auto"/>
              <w:left w:val="single" w:sz="4" w:space="0" w:color="auto"/>
              <w:bottom w:val="single" w:sz="4" w:space="0" w:color="auto"/>
              <w:right w:val="single" w:sz="4" w:space="0" w:color="auto"/>
            </w:tcBorders>
            <w:hideMark/>
          </w:tcPr>
          <w:p w14:paraId="6BE853DA" w14:textId="0095B71F" w:rsidR="003B1F79" w:rsidRPr="003B1F79" w:rsidDel="001C5F8F" w:rsidRDefault="003B1F79" w:rsidP="003B1F79">
            <w:pPr>
              <w:spacing w:after="60"/>
              <w:rPr>
                <w:del w:id="49" w:author="LCRA 061721" w:date="2021-06-17T09:52:00Z"/>
                <w:i/>
                <w:iCs/>
                <w:sz w:val="20"/>
                <w:szCs w:val="20"/>
              </w:rPr>
            </w:pPr>
            <w:del w:id="50" w:author="LCRA 061721" w:date="2021-06-17T09:52:00Z">
              <w:r w:rsidRPr="003B1F79" w:rsidDel="001C5F8F">
                <w:rPr>
                  <w:i/>
                  <w:sz w:val="20"/>
                  <w:szCs w:val="20"/>
                </w:rPr>
                <w:delText>Real-Time On-Line Reliability Deployment Price Adder</w:delText>
              </w:r>
              <w:r w:rsidRPr="003B1F79" w:rsidDel="001C5F8F">
                <w:rPr>
                  <w:sz w:val="20"/>
                  <w:szCs w:val="20"/>
                </w:rPr>
                <w:sym w:font="Symbol" w:char="F0BE"/>
              </w:r>
              <w:r w:rsidRPr="003B1F79" w:rsidDel="001C5F8F">
                <w:rPr>
                  <w:sz w:val="20"/>
                  <w:szCs w:val="20"/>
                </w:rPr>
                <w:delText xml:space="preserve">The Real-Time Price Adder that captures the impact of reliability deployments on energy prices for the SCED interval </w:delText>
              </w:r>
              <w:r w:rsidRPr="003B1F79" w:rsidDel="001C5F8F">
                <w:rPr>
                  <w:i/>
                  <w:sz w:val="20"/>
                  <w:szCs w:val="20"/>
                </w:rPr>
                <w:delText>y</w:delText>
              </w:r>
              <w:r w:rsidRPr="003B1F79" w:rsidDel="001C5F8F">
                <w:rPr>
                  <w:sz w:val="20"/>
                  <w:szCs w:val="20"/>
                </w:rPr>
                <w:delText>.</w:delText>
              </w:r>
            </w:del>
          </w:p>
        </w:tc>
      </w:tr>
      <w:tr w:rsidR="003B1F79" w:rsidRPr="003B1F79" w14:paraId="132FCF39"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6955F7CF" w14:textId="77777777" w:rsidR="003B1F79" w:rsidRPr="003B1F79" w:rsidRDefault="003B1F79" w:rsidP="003B1F79">
            <w:pPr>
              <w:spacing w:after="60"/>
              <w:rPr>
                <w:i/>
                <w:sz w:val="20"/>
                <w:szCs w:val="20"/>
              </w:rPr>
            </w:pPr>
            <w:r w:rsidRPr="003B1F79">
              <w:rPr>
                <w:sz w:val="20"/>
                <w:szCs w:val="20"/>
              </w:rPr>
              <w:t xml:space="preserve">RNWF </w:t>
            </w:r>
            <w:r w:rsidRPr="003B1F7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210AA26" w14:textId="77777777" w:rsidR="003B1F79" w:rsidRPr="003B1F79" w:rsidRDefault="003B1F79" w:rsidP="003B1F79">
            <w:pPr>
              <w:spacing w:after="60"/>
              <w:rPr>
                <w:sz w:val="20"/>
                <w:szCs w:val="20"/>
              </w:rPr>
            </w:pPr>
            <w:r w:rsidRPr="003B1F7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45C477F" w14:textId="77777777" w:rsidR="003B1F79" w:rsidRPr="003B1F79" w:rsidRDefault="003B1F79" w:rsidP="003B1F79">
            <w:pPr>
              <w:spacing w:after="60"/>
              <w:rPr>
                <w:sz w:val="20"/>
                <w:szCs w:val="20"/>
              </w:rPr>
            </w:pPr>
            <w:r w:rsidRPr="003B1F79">
              <w:rPr>
                <w:i/>
                <w:sz w:val="20"/>
                <w:szCs w:val="20"/>
              </w:rPr>
              <w:t>Resource Node Weighting Factor per interval</w:t>
            </w:r>
            <w:r w:rsidRPr="003B1F79">
              <w:rPr>
                <w:sz w:val="20"/>
                <w:szCs w:val="20"/>
              </w:rPr>
              <w:sym w:font="Symbol" w:char="F0BE"/>
            </w:r>
            <w:r w:rsidRPr="003B1F79">
              <w:rPr>
                <w:sz w:val="20"/>
                <w:szCs w:val="20"/>
              </w:rPr>
              <w:t xml:space="preserve">The weight used in the Resource Node Settlement Point Price calculation for the portion of the SCED interval </w:t>
            </w:r>
            <w:r w:rsidRPr="003B1F79">
              <w:rPr>
                <w:i/>
                <w:sz w:val="20"/>
                <w:szCs w:val="20"/>
              </w:rPr>
              <w:t>y</w:t>
            </w:r>
            <w:r w:rsidRPr="003B1F79">
              <w:rPr>
                <w:sz w:val="20"/>
                <w:szCs w:val="20"/>
              </w:rPr>
              <w:t xml:space="preserve"> within the 15-minute Settlement Interval.</w:t>
            </w:r>
          </w:p>
        </w:tc>
      </w:tr>
      <w:tr w:rsidR="003B1F79" w:rsidRPr="003B1F79" w14:paraId="5A39946E"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2C2D6964" w14:textId="77777777" w:rsidR="003B1F79" w:rsidRPr="003B1F79" w:rsidRDefault="003B1F79" w:rsidP="003B1F79">
            <w:pPr>
              <w:spacing w:after="60"/>
              <w:rPr>
                <w:i/>
                <w:sz w:val="20"/>
                <w:szCs w:val="20"/>
              </w:rPr>
            </w:pPr>
            <w:r w:rsidRPr="003B1F79">
              <w:rPr>
                <w:sz w:val="20"/>
                <w:szCs w:val="20"/>
              </w:rPr>
              <w:t>RTRSVPOR</w:t>
            </w:r>
          </w:p>
        </w:tc>
        <w:tc>
          <w:tcPr>
            <w:tcW w:w="606" w:type="pct"/>
            <w:tcBorders>
              <w:top w:val="single" w:sz="4" w:space="0" w:color="auto"/>
              <w:left w:val="single" w:sz="4" w:space="0" w:color="auto"/>
              <w:bottom w:val="single" w:sz="4" w:space="0" w:color="auto"/>
              <w:right w:val="single" w:sz="4" w:space="0" w:color="auto"/>
            </w:tcBorders>
            <w:hideMark/>
          </w:tcPr>
          <w:p w14:paraId="6530F732"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2881926" w14:textId="77777777" w:rsidR="003B1F79" w:rsidRPr="003B1F79" w:rsidRDefault="003B1F79" w:rsidP="003B1F79">
            <w:pPr>
              <w:spacing w:after="60"/>
              <w:rPr>
                <w:sz w:val="20"/>
                <w:szCs w:val="20"/>
              </w:rPr>
            </w:pPr>
            <w:r w:rsidRPr="003B1F79">
              <w:rPr>
                <w:i/>
                <w:sz w:val="20"/>
                <w:szCs w:val="20"/>
              </w:rPr>
              <w:t>Real-Time Reserve Price for On-Line Reserves</w:t>
            </w:r>
            <w:r w:rsidRPr="003B1F79">
              <w:rPr>
                <w:sz w:val="20"/>
                <w:szCs w:val="20"/>
              </w:rPr>
              <w:sym w:font="Symbol" w:char="F0BE"/>
            </w:r>
            <w:r w:rsidRPr="003B1F79">
              <w:rPr>
                <w:sz w:val="20"/>
                <w:szCs w:val="20"/>
              </w:rPr>
              <w:t>The Real-Time Reserve Price for On-Line Reserves for the 15-minute Settlement Interval.</w:t>
            </w:r>
          </w:p>
        </w:tc>
      </w:tr>
      <w:tr w:rsidR="003B1F79" w:rsidRPr="003B1F79" w14:paraId="1FBF7701"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6E0020B1" w14:textId="77777777" w:rsidR="003B1F79" w:rsidRPr="003B1F79" w:rsidRDefault="003B1F79" w:rsidP="003B1F79">
            <w:pPr>
              <w:spacing w:after="60"/>
              <w:rPr>
                <w:sz w:val="20"/>
                <w:szCs w:val="20"/>
              </w:rPr>
            </w:pPr>
            <w:r w:rsidRPr="003B1F79">
              <w:rPr>
                <w:sz w:val="20"/>
                <w:szCs w:val="20"/>
              </w:rPr>
              <w:t>RTRSVPOFF</w:t>
            </w:r>
          </w:p>
        </w:tc>
        <w:tc>
          <w:tcPr>
            <w:tcW w:w="606" w:type="pct"/>
            <w:tcBorders>
              <w:top w:val="single" w:sz="4" w:space="0" w:color="auto"/>
              <w:left w:val="single" w:sz="4" w:space="0" w:color="auto"/>
              <w:bottom w:val="single" w:sz="4" w:space="0" w:color="auto"/>
              <w:right w:val="single" w:sz="4" w:space="0" w:color="auto"/>
            </w:tcBorders>
            <w:hideMark/>
          </w:tcPr>
          <w:p w14:paraId="15F31340"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93635EC" w14:textId="77777777" w:rsidR="003B1F79" w:rsidRPr="003B1F79" w:rsidRDefault="003B1F79" w:rsidP="003B1F79">
            <w:pPr>
              <w:spacing w:after="60"/>
              <w:rPr>
                <w:i/>
                <w:sz w:val="20"/>
                <w:szCs w:val="20"/>
              </w:rPr>
            </w:pPr>
            <w:r w:rsidRPr="003B1F79">
              <w:rPr>
                <w:i/>
                <w:sz w:val="20"/>
                <w:szCs w:val="20"/>
              </w:rPr>
              <w:t>Real-Time Reserve Price for Off-Line Reserves</w:t>
            </w:r>
            <w:r w:rsidRPr="003B1F79">
              <w:rPr>
                <w:sz w:val="20"/>
                <w:szCs w:val="20"/>
              </w:rPr>
              <w:sym w:font="Symbol" w:char="F0BE"/>
            </w:r>
            <w:r w:rsidRPr="003B1F79">
              <w:rPr>
                <w:sz w:val="20"/>
                <w:szCs w:val="20"/>
              </w:rPr>
              <w:t>The Real-Time Reserve Price for Off-Line Reserves for the 15-minute Settlement Interval.</w:t>
            </w:r>
          </w:p>
        </w:tc>
      </w:tr>
      <w:tr w:rsidR="003B1F79" w:rsidRPr="003B1F79" w14:paraId="2DD738F6"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0F4513CB" w14:textId="77777777" w:rsidR="003B1F79" w:rsidRPr="003B1F79" w:rsidRDefault="003B1F79" w:rsidP="003B1F79">
            <w:pPr>
              <w:spacing w:after="60"/>
              <w:rPr>
                <w:sz w:val="20"/>
                <w:szCs w:val="20"/>
              </w:rPr>
            </w:pPr>
            <w:r w:rsidRPr="003B1F79">
              <w:rPr>
                <w:sz w:val="20"/>
                <w:szCs w:val="20"/>
              </w:rPr>
              <w:t>RTOLCAP</w:t>
            </w:r>
            <w:r w:rsidRPr="003B1F79">
              <w:rPr>
                <w:i/>
                <w:sz w:val="20"/>
                <w:szCs w:val="20"/>
                <w:vertAlign w:val="subscript"/>
              </w:rPr>
              <w:t xml:space="preserve"> q</w:t>
            </w:r>
            <w:r w:rsidRPr="003B1F79">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68150F96"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B03DA37" w14:textId="77777777" w:rsidR="003B1F79" w:rsidRPr="003B1F79" w:rsidRDefault="003B1F79" w:rsidP="003B1F79">
            <w:pPr>
              <w:spacing w:after="60"/>
              <w:rPr>
                <w:i/>
                <w:sz w:val="20"/>
                <w:szCs w:val="20"/>
              </w:rPr>
            </w:pPr>
            <w:r w:rsidRPr="003B1F79">
              <w:rPr>
                <w:i/>
                <w:sz w:val="20"/>
                <w:szCs w:val="20"/>
              </w:rPr>
              <w:t>Real-Time On-Line Reserve Capacity for the QSE</w:t>
            </w:r>
            <w:r w:rsidRPr="003B1F79">
              <w:rPr>
                <w:sz w:val="20"/>
                <w:szCs w:val="20"/>
              </w:rPr>
              <w:sym w:font="Symbol" w:char="F0BE"/>
            </w:r>
            <w:r w:rsidRPr="003B1F79">
              <w:rPr>
                <w:sz w:val="20"/>
                <w:szCs w:val="20"/>
              </w:rPr>
              <w:t xml:space="preserve">The Real-Time reserve capacity of On-Line Resources available for the QSE </w:t>
            </w:r>
            <w:r w:rsidRPr="003B1F79">
              <w:rPr>
                <w:i/>
                <w:sz w:val="20"/>
                <w:szCs w:val="20"/>
              </w:rPr>
              <w:t>q</w:t>
            </w:r>
            <w:r w:rsidRPr="003B1F79">
              <w:rPr>
                <w:sz w:val="20"/>
                <w:szCs w:val="20"/>
              </w:rPr>
              <w:t>, for the 15-minute Settlement Interval.</w:t>
            </w:r>
          </w:p>
        </w:tc>
      </w:tr>
      <w:tr w:rsidR="003B1F79" w:rsidRPr="003B1F79" w14:paraId="2BADC71F"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34B10C0F" w14:textId="77777777" w:rsidR="003B1F79" w:rsidRPr="003B1F79" w:rsidRDefault="003B1F79" w:rsidP="003B1F79">
            <w:pPr>
              <w:spacing w:after="60"/>
              <w:rPr>
                <w:sz w:val="20"/>
                <w:szCs w:val="20"/>
              </w:rPr>
            </w:pPr>
            <w:r w:rsidRPr="003B1F79">
              <w:rPr>
                <w:sz w:val="20"/>
                <w:szCs w:val="20"/>
              </w:rPr>
              <w:t xml:space="preserve">RTOLHSLRA </w:t>
            </w:r>
            <w:r w:rsidRPr="003B1F7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7287B5C"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7113F15" w14:textId="77777777" w:rsidR="003B1F79" w:rsidRPr="003B1F79" w:rsidRDefault="003B1F79" w:rsidP="003B1F79">
            <w:pPr>
              <w:spacing w:after="60"/>
              <w:rPr>
                <w:i/>
                <w:sz w:val="20"/>
                <w:szCs w:val="20"/>
              </w:rPr>
            </w:pPr>
            <w:r w:rsidRPr="003B1F79">
              <w:rPr>
                <w:i/>
                <w:sz w:val="20"/>
                <w:szCs w:val="18"/>
              </w:rPr>
              <w:t>Real-Time Adjusted On-Line High Sustained Limit for the Resource</w:t>
            </w:r>
            <w:r w:rsidRPr="003B1F79">
              <w:rPr>
                <w:sz w:val="20"/>
                <w:szCs w:val="18"/>
              </w:rPr>
              <w:sym w:font="Symbol" w:char="F0BE"/>
            </w:r>
            <w:r w:rsidRPr="003B1F79">
              <w:rPr>
                <w:sz w:val="20"/>
                <w:szCs w:val="18"/>
              </w:rPr>
              <w:t xml:space="preserve">The Real-Time telemetered HSL for the Resource </w:t>
            </w:r>
            <w:r w:rsidRPr="003B1F79">
              <w:rPr>
                <w:i/>
                <w:sz w:val="20"/>
                <w:szCs w:val="18"/>
              </w:rPr>
              <w:t>r</w:t>
            </w:r>
            <w:r w:rsidRPr="003B1F79">
              <w:rPr>
                <w:sz w:val="20"/>
                <w:szCs w:val="20"/>
              </w:rPr>
              <w:t xml:space="preserve"> 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rPr>
              <w:t xml:space="preserve"> that is available to SCED, integrated over the 15-minute Settlement Interval, and </w:t>
            </w:r>
            <w:r w:rsidRPr="003B1F79">
              <w:rPr>
                <w:sz w:val="20"/>
                <w:szCs w:val="20"/>
              </w:rPr>
              <w:t>adjusted pursuant to paragraphs (3) and (4) above</w:t>
            </w:r>
            <w:r w:rsidRPr="003B1F79">
              <w:rPr>
                <w:sz w:val="20"/>
                <w:szCs w:val="18"/>
              </w:rPr>
              <w:t>.</w:t>
            </w:r>
          </w:p>
        </w:tc>
      </w:tr>
      <w:tr w:rsidR="003B1F79" w:rsidRPr="003B1F79" w14:paraId="24BFCDB0"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44BCB678" w14:textId="77777777" w:rsidR="003B1F79" w:rsidRPr="003B1F79" w:rsidRDefault="003B1F79" w:rsidP="003B1F79">
            <w:pPr>
              <w:spacing w:after="60"/>
              <w:rPr>
                <w:sz w:val="20"/>
                <w:szCs w:val="20"/>
              </w:rPr>
            </w:pPr>
            <w:r w:rsidRPr="003B1F79">
              <w:rPr>
                <w:sz w:val="20"/>
                <w:szCs w:val="20"/>
              </w:rPr>
              <w:t xml:space="preserve">RTOLHSL </w:t>
            </w:r>
            <w:r w:rsidRPr="003B1F7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6B0FB01"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E9A0DF0" w14:textId="77777777" w:rsidR="003B1F79" w:rsidRPr="003B1F79" w:rsidRDefault="003B1F79" w:rsidP="003B1F79">
            <w:pPr>
              <w:spacing w:after="60"/>
              <w:rPr>
                <w:i/>
                <w:sz w:val="20"/>
                <w:szCs w:val="20"/>
              </w:rPr>
            </w:pPr>
            <w:r w:rsidRPr="003B1F79">
              <w:rPr>
                <w:i/>
                <w:sz w:val="20"/>
                <w:szCs w:val="20"/>
              </w:rPr>
              <w:t>Real-Time On-Line High Sustained Limit for the QSE</w:t>
            </w:r>
            <w:r w:rsidRPr="003B1F79">
              <w:rPr>
                <w:sz w:val="20"/>
                <w:szCs w:val="20"/>
              </w:rPr>
              <w:sym w:font="Symbol" w:char="F0BE"/>
            </w:r>
            <w:r w:rsidRPr="003B1F79">
              <w:rPr>
                <w:sz w:val="20"/>
                <w:szCs w:val="20"/>
              </w:rPr>
              <w:t xml:space="preserve">The Real-Time telemetered HSL for all Generation Resources available to SCED, pursuant to paragraphs (3) and (4) above, integrated over the 15-minute Settlement Interval for the QSE </w:t>
            </w:r>
            <w:r w:rsidRPr="003B1F79">
              <w:rPr>
                <w:i/>
                <w:sz w:val="20"/>
                <w:szCs w:val="20"/>
              </w:rPr>
              <w:t>q</w:t>
            </w:r>
            <w:r w:rsidRPr="003B1F79">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0391AD9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71568FC" w14:textId="77777777" w:rsidR="003B1F79" w:rsidRPr="003B1F79" w:rsidRDefault="003B1F79" w:rsidP="003B1F79">
                  <w:pPr>
                    <w:spacing w:before="120" w:after="240"/>
                    <w:rPr>
                      <w:b/>
                      <w:i/>
                      <w:iCs/>
                      <w:szCs w:val="20"/>
                    </w:rPr>
                  </w:pPr>
                  <w:r w:rsidRPr="003B1F79">
                    <w:rPr>
                      <w:b/>
                      <w:i/>
                      <w:iCs/>
                      <w:szCs w:val="20"/>
                    </w:rPr>
                    <w:t>[NPRR987:  Replace the description above with the following upon system implementation:]</w:t>
                  </w:r>
                </w:p>
                <w:p w14:paraId="2B695940" w14:textId="77777777" w:rsidR="003B1F79" w:rsidRPr="003B1F79" w:rsidRDefault="003B1F79" w:rsidP="003B1F79">
                  <w:pPr>
                    <w:spacing w:after="60"/>
                    <w:rPr>
                      <w:b/>
                      <w:i/>
                      <w:iCs/>
                      <w:sz w:val="20"/>
                      <w:szCs w:val="20"/>
                    </w:rPr>
                  </w:pPr>
                  <w:r w:rsidRPr="003B1F79">
                    <w:rPr>
                      <w:i/>
                      <w:sz w:val="20"/>
                      <w:szCs w:val="20"/>
                    </w:rPr>
                    <w:t>Real-Time On-Line High Sustained Limit for the QSE</w:t>
                  </w:r>
                  <w:r w:rsidRPr="003B1F79">
                    <w:rPr>
                      <w:sz w:val="20"/>
                      <w:szCs w:val="20"/>
                    </w:rPr>
                    <w:sym w:font="Symbol" w:char="F0BE"/>
                  </w:r>
                  <w:r w:rsidRPr="003B1F79">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3B1F79">
                    <w:rPr>
                      <w:i/>
                      <w:sz w:val="20"/>
                      <w:szCs w:val="20"/>
                    </w:rPr>
                    <w:t>q</w:t>
                  </w:r>
                  <w:r w:rsidRPr="003B1F79">
                    <w:rPr>
                      <w:sz w:val="20"/>
                      <w:szCs w:val="20"/>
                    </w:rPr>
                    <w:t>, discounted by the system-wide discount factor.</w:t>
                  </w:r>
                </w:p>
              </w:tc>
            </w:tr>
          </w:tbl>
          <w:p w14:paraId="06BD3C52" w14:textId="77777777" w:rsidR="003B1F79" w:rsidRPr="003B1F79" w:rsidRDefault="003B1F79" w:rsidP="003B1F79">
            <w:pPr>
              <w:spacing w:after="60"/>
              <w:rPr>
                <w:i/>
                <w:sz w:val="20"/>
                <w:szCs w:val="20"/>
              </w:rPr>
            </w:pPr>
          </w:p>
        </w:tc>
      </w:tr>
      <w:tr w:rsidR="003B1F79" w:rsidRPr="003B1F79" w14:paraId="1CCFF807"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6D429FBE" w14:textId="77777777" w:rsidR="003B1F79" w:rsidRPr="003B1F79" w:rsidRDefault="003B1F79" w:rsidP="003B1F79">
            <w:pPr>
              <w:spacing w:after="60"/>
              <w:rPr>
                <w:sz w:val="20"/>
                <w:szCs w:val="20"/>
              </w:rPr>
            </w:pPr>
            <w:r w:rsidRPr="003B1F79">
              <w:rPr>
                <w:sz w:val="20"/>
                <w:szCs w:val="20"/>
              </w:rPr>
              <w:t xml:space="preserve">RTASRESP </w:t>
            </w:r>
            <w:r w:rsidRPr="003B1F7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FF72ED1" w14:textId="77777777" w:rsidR="003B1F79" w:rsidRPr="003B1F79" w:rsidRDefault="003B1F79" w:rsidP="003B1F79">
            <w:pPr>
              <w:spacing w:after="60"/>
              <w:rPr>
                <w:sz w:val="20"/>
                <w:szCs w:val="20"/>
              </w:rPr>
            </w:pPr>
            <w:r w:rsidRPr="003B1F79">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38CBC5E4" w14:textId="77777777" w:rsidR="003B1F79" w:rsidRPr="003B1F79" w:rsidRDefault="003B1F79" w:rsidP="003B1F79">
            <w:pPr>
              <w:spacing w:after="60"/>
              <w:rPr>
                <w:i/>
                <w:sz w:val="20"/>
                <w:szCs w:val="20"/>
              </w:rPr>
            </w:pPr>
            <w:r w:rsidRPr="003B1F79">
              <w:rPr>
                <w:i/>
                <w:sz w:val="20"/>
                <w:szCs w:val="20"/>
              </w:rPr>
              <w:t>Real-Time Ancillary Service Supply Responsibility for the QSE</w:t>
            </w:r>
            <w:r w:rsidRPr="003B1F79">
              <w:rPr>
                <w:sz w:val="20"/>
                <w:szCs w:val="20"/>
              </w:rPr>
              <w:sym w:font="Symbol" w:char="F0BE"/>
            </w:r>
            <w:r w:rsidRPr="003B1F79">
              <w:rPr>
                <w:sz w:val="20"/>
                <w:szCs w:val="20"/>
              </w:rPr>
              <w:t xml:space="preserve">The Real-Time Ancillary Service Supply Responsibility for </w:t>
            </w:r>
            <w:proofErr w:type="spellStart"/>
            <w:r w:rsidRPr="003B1F79">
              <w:rPr>
                <w:sz w:val="20"/>
                <w:szCs w:val="20"/>
              </w:rPr>
              <w:t>Reg</w:t>
            </w:r>
            <w:proofErr w:type="spellEnd"/>
            <w:r w:rsidRPr="003B1F79">
              <w:rPr>
                <w:sz w:val="20"/>
                <w:szCs w:val="20"/>
              </w:rPr>
              <w:t xml:space="preserve">-Up, RRS and Non-Spin pursuant to Section 4.4.7.4, Ancillary Service Supply Responsibility, for all Generation and Load Resources for the QSE </w:t>
            </w:r>
            <w:r w:rsidRPr="003B1F79">
              <w:rPr>
                <w:i/>
                <w:sz w:val="20"/>
                <w:szCs w:val="20"/>
              </w:rPr>
              <w:t>q</w:t>
            </w:r>
            <w:r w:rsidRPr="003B1F79">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3431391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C739DFB" w14:textId="77777777" w:rsidR="003B1F79" w:rsidRPr="003B1F79" w:rsidRDefault="003B1F79" w:rsidP="003B1F79">
                  <w:pPr>
                    <w:spacing w:before="120" w:after="240"/>
                    <w:rPr>
                      <w:b/>
                      <w:i/>
                      <w:iCs/>
                    </w:rPr>
                  </w:pPr>
                  <w:r w:rsidRPr="003B1F79">
                    <w:rPr>
                      <w:b/>
                      <w:i/>
                      <w:iCs/>
                    </w:rPr>
                    <w:t>[NPRR863:  Replace the description above with the following upon system implementation:]</w:t>
                  </w:r>
                </w:p>
                <w:p w14:paraId="7A80A46F" w14:textId="77777777" w:rsidR="003B1F79" w:rsidRPr="003B1F79" w:rsidRDefault="003B1F79" w:rsidP="003B1F79">
                  <w:pPr>
                    <w:spacing w:after="60"/>
                    <w:rPr>
                      <w:b/>
                      <w:i/>
                      <w:iCs/>
                      <w:sz w:val="20"/>
                      <w:szCs w:val="20"/>
                    </w:rPr>
                  </w:pPr>
                  <w:r w:rsidRPr="003B1F79">
                    <w:rPr>
                      <w:i/>
                      <w:sz w:val="20"/>
                      <w:szCs w:val="20"/>
                    </w:rPr>
                    <w:t>Real-Time Ancillary Service Supply Responsibility for the QSE</w:t>
                  </w:r>
                  <w:r w:rsidRPr="003B1F79">
                    <w:rPr>
                      <w:sz w:val="20"/>
                      <w:szCs w:val="20"/>
                    </w:rPr>
                    <w:sym w:font="Symbol" w:char="F0BE"/>
                  </w:r>
                  <w:r w:rsidRPr="003B1F79">
                    <w:rPr>
                      <w:sz w:val="20"/>
                      <w:szCs w:val="20"/>
                    </w:rPr>
                    <w:t xml:space="preserve">The Real-Time Ancillary Service Supply Responsibility for </w:t>
                  </w:r>
                  <w:proofErr w:type="spellStart"/>
                  <w:r w:rsidRPr="003B1F79">
                    <w:rPr>
                      <w:sz w:val="20"/>
                      <w:szCs w:val="20"/>
                    </w:rPr>
                    <w:t>Reg</w:t>
                  </w:r>
                  <w:proofErr w:type="spellEnd"/>
                  <w:r w:rsidRPr="003B1F79">
                    <w:rPr>
                      <w:sz w:val="20"/>
                      <w:szCs w:val="20"/>
                    </w:rPr>
                    <w:t xml:space="preserve">-Up, ECRS, RRS and Non-Spin pursuant to Section 4.4.7.4, Ancillary Service Supply Responsibility, for all Generation and Load Resources for the QSE </w:t>
                  </w:r>
                  <w:r w:rsidRPr="003B1F79">
                    <w:rPr>
                      <w:i/>
                      <w:sz w:val="20"/>
                      <w:szCs w:val="20"/>
                    </w:rPr>
                    <w:t>q</w:t>
                  </w:r>
                  <w:r w:rsidRPr="003B1F79">
                    <w:rPr>
                      <w:sz w:val="20"/>
                      <w:szCs w:val="20"/>
                    </w:rPr>
                    <w:t>, for the 15-minute Settlement Interval.</w:t>
                  </w:r>
                </w:p>
              </w:tc>
            </w:tr>
          </w:tbl>
          <w:p w14:paraId="5F676664" w14:textId="77777777" w:rsidR="003B1F79" w:rsidRPr="003B1F79" w:rsidRDefault="003B1F79" w:rsidP="003B1F79">
            <w:pPr>
              <w:spacing w:after="60"/>
              <w:rPr>
                <w:i/>
                <w:sz w:val="20"/>
                <w:szCs w:val="20"/>
              </w:rPr>
            </w:pPr>
          </w:p>
        </w:tc>
      </w:tr>
      <w:tr w:rsidR="003B1F79" w:rsidRPr="003B1F79" w14:paraId="4636F1B4"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716AD505" w14:textId="77777777" w:rsidR="003B1F79" w:rsidRPr="003B1F79" w:rsidRDefault="003B1F79" w:rsidP="003B1F79">
            <w:pPr>
              <w:spacing w:after="60"/>
              <w:rPr>
                <w:sz w:val="20"/>
                <w:szCs w:val="20"/>
              </w:rPr>
            </w:pPr>
            <w:r w:rsidRPr="003B1F79">
              <w:rPr>
                <w:sz w:val="20"/>
                <w:szCs w:val="20"/>
              </w:rPr>
              <w:t xml:space="preserve">RTCLRCAP </w:t>
            </w:r>
            <w:r w:rsidRPr="003B1F7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A7B0EAA"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DEE4E53" w14:textId="77777777" w:rsidR="003B1F79" w:rsidRPr="003B1F79" w:rsidRDefault="003B1F79" w:rsidP="003B1F79">
            <w:pPr>
              <w:spacing w:after="60"/>
              <w:rPr>
                <w:i/>
                <w:sz w:val="20"/>
                <w:szCs w:val="20"/>
              </w:rPr>
            </w:pPr>
            <w:r w:rsidRPr="003B1F79">
              <w:rPr>
                <w:i/>
                <w:sz w:val="20"/>
                <w:szCs w:val="20"/>
              </w:rPr>
              <w:t>Real-Time Capacity from Controllable Load Resources for the QSE</w:t>
            </w:r>
            <w:r w:rsidRPr="003B1F79">
              <w:rPr>
                <w:sz w:val="20"/>
                <w:szCs w:val="20"/>
              </w:rPr>
              <w:t xml:space="preserve">—The Real-Time capacity and </w:t>
            </w:r>
            <w:proofErr w:type="spellStart"/>
            <w:r w:rsidRPr="003B1F79">
              <w:rPr>
                <w:sz w:val="20"/>
                <w:szCs w:val="20"/>
              </w:rPr>
              <w:t>Reg</w:t>
            </w:r>
            <w:proofErr w:type="spellEnd"/>
            <w:r w:rsidRPr="003B1F79">
              <w:rPr>
                <w:sz w:val="20"/>
                <w:szCs w:val="20"/>
              </w:rPr>
              <w:t xml:space="preserve">-Up minus Non-Spin available from all Controllable Load Resources available to SCED for the QSE </w:t>
            </w:r>
            <w:r w:rsidRPr="003B1F79">
              <w:rPr>
                <w:i/>
                <w:sz w:val="20"/>
                <w:szCs w:val="20"/>
              </w:rPr>
              <w:t>q</w:t>
            </w:r>
            <w:r w:rsidRPr="003B1F79">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22EDC9C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A3F9354" w14:textId="77777777" w:rsidR="003B1F79" w:rsidRPr="003B1F79" w:rsidRDefault="003B1F79" w:rsidP="003B1F79">
                  <w:pPr>
                    <w:spacing w:before="120" w:after="240"/>
                    <w:rPr>
                      <w:b/>
                      <w:i/>
                      <w:iCs/>
                      <w:szCs w:val="20"/>
                    </w:rPr>
                  </w:pPr>
                  <w:r w:rsidRPr="003B1F79">
                    <w:rPr>
                      <w:b/>
                      <w:i/>
                      <w:iCs/>
                      <w:szCs w:val="20"/>
                    </w:rPr>
                    <w:t>[NPRR987:  Replace the description above with the following upon system implementation:]</w:t>
                  </w:r>
                </w:p>
                <w:p w14:paraId="0403DACE" w14:textId="77777777" w:rsidR="003B1F79" w:rsidRPr="003B1F79" w:rsidRDefault="003B1F79" w:rsidP="003B1F79">
                  <w:pPr>
                    <w:spacing w:after="60"/>
                    <w:rPr>
                      <w:b/>
                      <w:i/>
                      <w:iCs/>
                      <w:sz w:val="20"/>
                      <w:szCs w:val="20"/>
                    </w:rPr>
                  </w:pPr>
                  <w:r w:rsidRPr="003B1F79">
                    <w:rPr>
                      <w:i/>
                      <w:sz w:val="20"/>
                      <w:szCs w:val="20"/>
                    </w:rPr>
                    <w:t>Real-Time Capacity from Controllable Load Resources for the QSE</w:t>
                  </w:r>
                  <w:r w:rsidRPr="003B1F79">
                    <w:rPr>
                      <w:sz w:val="20"/>
                      <w:szCs w:val="20"/>
                    </w:rPr>
                    <w:t xml:space="preserve">—The Real-Time capacity and </w:t>
                  </w:r>
                  <w:proofErr w:type="spellStart"/>
                  <w:r w:rsidRPr="003B1F79">
                    <w:rPr>
                      <w:sz w:val="20"/>
                      <w:szCs w:val="20"/>
                    </w:rPr>
                    <w:t>Reg</w:t>
                  </w:r>
                  <w:proofErr w:type="spellEnd"/>
                  <w:r w:rsidRPr="003B1F79">
                    <w:rPr>
                      <w:sz w:val="20"/>
                      <w:szCs w:val="20"/>
                    </w:rPr>
                    <w:t xml:space="preserve">-Up minus Non-Spin available from all Controllable Load Resources, not including modeled Controllable Load Resources associated with ESRs available to SCED for the QSE </w:t>
                  </w:r>
                  <w:r w:rsidRPr="003B1F79">
                    <w:rPr>
                      <w:i/>
                      <w:sz w:val="20"/>
                      <w:szCs w:val="20"/>
                    </w:rPr>
                    <w:t>q</w:t>
                  </w:r>
                  <w:r w:rsidRPr="003B1F79">
                    <w:rPr>
                      <w:sz w:val="20"/>
                      <w:szCs w:val="20"/>
                    </w:rPr>
                    <w:t>, integrated over the 15-minute Settlement Interval.</w:t>
                  </w:r>
                </w:p>
              </w:tc>
            </w:tr>
          </w:tbl>
          <w:p w14:paraId="1762D94C" w14:textId="77777777" w:rsidR="003B1F79" w:rsidRPr="003B1F79" w:rsidRDefault="003B1F79" w:rsidP="003B1F79">
            <w:pPr>
              <w:spacing w:after="60"/>
              <w:rPr>
                <w:i/>
                <w:sz w:val="20"/>
                <w:szCs w:val="20"/>
              </w:rPr>
            </w:pPr>
          </w:p>
        </w:tc>
      </w:tr>
      <w:tr w:rsidR="003B1F79" w:rsidRPr="003B1F79" w14:paraId="4EA52119"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44E36FF7" w14:textId="77777777" w:rsidR="003B1F79" w:rsidRPr="003B1F79" w:rsidRDefault="003B1F79" w:rsidP="003B1F79">
            <w:pPr>
              <w:spacing w:after="60"/>
              <w:rPr>
                <w:sz w:val="20"/>
                <w:szCs w:val="20"/>
              </w:rPr>
            </w:pPr>
            <w:r w:rsidRPr="003B1F79">
              <w:rPr>
                <w:sz w:val="20"/>
                <w:szCs w:val="20"/>
              </w:rPr>
              <w:t>RTNCLRCAP</w:t>
            </w:r>
            <w:r w:rsidRPr="003B1F79">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44B2DF2"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32E873D" w14:textId="77777777" w:rsidR="003B1F79" w:rsidRPr="003B1F79" w:rsidRDefault="003B1F79" w:rsidP="003B1F79">
            <w:pPr>
              <w:spacing w:after="60"/>
              <w:rPr>
                <w:i/>
                <w:sz w:val="20"/>
                <w:szCs w:val="20"/>
              </w:rPr>
            </w:pPr>
            <w:r w:rsidRPr="003B1F79">
              <w:rPr>
                <w:i/>
                <w:sz w:val="20"/>
                <w:szCs w:val="20"/>
              </w:rPr>
              <w:t>Real-Time Capacity from Non-Controllable Load Resources carrying Responsive Reserve for the QSE</w:t>
            </w:r>
            <w:r w:rsidRPr="003B1F79">
              <w:rPr>
                <w:sz w:val="20"/>
                <w:szCs w:val="20"/>
              </w:rPr>
              <w:t xml:space="preserve">—The Real-Time capacity for all Load Resources other than Controllable Load Resources that have a validated Real-Time RRS Ancillary Service Schedule for the QSE </w:t>
            </w:r>
            <w:r w:rsidRPr="003B1F79">
              <w:rPr>
                <w:i/>
                <w:sz w:val="20"/>
                <w:szCs w:val="20"/>
              </w:rPr>
              <w:t>q</w:t>
            </w:r>
            <w:r w:rsidRPr="003B1F79">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658441F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B06FF56" w14:textId="77777777" w:rsidR="003B1F79" w:rsidRPr="003B1F79" w:rsidRDefault="003B1F79" w:rsidP="003B1F79">
                  <w:pPr>
                    <w:spacing w:before="120" w:after="240"/>
                    <w:rPr>
                      <w:b/>
                      <w:i/>
                      <w:iCs/>
                    </w:rPr>
                  </w:pPr>
                  <w:r w:rsidRPr="003B1F79">
                    <w:rPr>
                      <w:b/>
                      <w:i/>
                      <w:iCs/>
                    </w:rPr>
                    <w:t>[NPRR863:  Replace the description above with the following upon system implementation:]</w:t>
                  </w:r>
                </w:p>
                <w:p w14:paraId="767E475A" w14:textId="77777777" w:rsidR="003B1F79" w:rsidRPr="003B1F79" w:rsidRDefault="003B1F79" w:rsidP="003B1F79">
                  <w:pPr>
                    <w:spacing w:after="60"/>
                    <w:rPr>
                      <w:i/>
                      <w:sz w:val="20"/>
                      <w:szCs w:val="20"/>
                    </w:rPr>
                  </w:pPr>
                  <w:r w:rsidRPr="003B1F79">
                    <w:rPr>
                      <w:i/>
                      <w:sz w:val="20"/>
                      <w:szCs w:val="20"/>
                    </w:rPr>
                    <w:t>Real-Time Capacity from Non-Controllable Load Resources carrying ERCOT Contingency Reserve or Responsive Reserve for the QSE</w:t>
                  </w:r>
                  <w:r w:rsidRPr="003B1F79">
                    <w:rPr>
                      <w:sz w:val="20"/>
                      <w:szCs w:val="20"/>
                    </w:rPr>
                    <w:t xml:space="preserve">—The Real-Time capacity for all Load Resources other than Controllable Load Resources that have a validated Real-Time ECRS or RRS Ancillary Service Schedule for the QSE </w:t>
                  </w:r>
                  <w:r w:rsidRPr="003B1F79">
                    <w:rPr>
                      <w:i/>
                      <w:sz w:val="20"/>
                      <w:szCs w:val="20"/>
                    </w:rPr>
                    <w:t>q</w:t>
                  </w:r>
                  <w:r w:rsidRPr="003B1F79">
                    <w:rPr>
                      <w:sz w:val="20"/>
                      <w:szCs w:val="20"/>
                    </w:rPr>
                    <w:t>, integrated over the 15-minute Settlement Interval.</w:t>
                  </w:r>
                </w:p>
              </w:tc>
            </w:tr>
          </w:tbl>
          <w:p w14:paraId="1DE3FE72" w14:textId="77777777" w:rsidR="003B1F79" w:rsidRPr="003B1F79" w:rsidRDefault="003B1F79" w:rsidP="003B1F79">
            <w:pPr>
              <w:spacing w:after="60"/>
              <w:rPr>
                <w:i/>
                <w:sz w:val="20"/>
                <w:szCs w:val="20"/>
              </w:rPr>
            </w:pPr>
          </w:p>
        </w:tc>
      </w:tr>
      <w:tr w:rsidR="003B1F79" w:rsidRPr="003B1F79" w14:paraId="373FA181"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2FF39313" w14:textId="77777777" w:rsidR="003B1F79" w:rsidRPr="003B1F79" w:rsidRDefault="003B1F79" w:rsidP="003B1F79">
            <w:pPr>
              <w:spacing w:after="60"/>
              <w:rPr>
                <w:sz w:val="20"/>
                <w:szCs w:val="20"/>
              </w:rPr>
            </w:pPr>
            <w:r w:rsidRPr="003B1F79">
              <w:rPr>
                <w:sz w:val="20"/>
                <w:szCs w:val="20"/>
              </w:rPr>
              <w:t>RTNCLRRRS</w:t>
            </w:r>
            <w:r w:rsidRPr="003B1F7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E5E1552"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A64C753" w14:textId="77777777" w:rsidR="003B1F79" w:rsidRPr="003B1F79" w:rsidRDefault="003B1F79" w:rsidP="003B1F79">
            <w:pPr>
              <w:spacing w:after="60"/>
              <w:rPr>
                <w:i/>
                <w:sz w:val="20"/>
                <w:szCs w:val="20"/>
              </w:rPr>
            </w:pPr>
            <w:r w:rsidRPr="003B1F79">
              <w:rPr>
                <w:i/>
                <w:sz w:val="20"/>
                <w:szCs w:val="20"/>
              </w:rPr>
              <w:t>Real-Time Non-Controllable Load Resources Responsive Reserve for the QSE</w:t>
            </w:r>
            <w:r w:rsidRPr="003B1F79">
              <w:rPr>
                <w:i/>
                <w:sz w:val="20"/>
                <w:szCs w:val="18"/>
              </w:rPr>
              <w:t>—</w:t>
            </w:r>
            <w:r w:rsidRPr="003B1F79">
              <w:rPr>
                <w:sz w:val="20"/>
                <w:szCs w:val="18"/>
              </w:rPr>
              <w:t xml:space="preserve">The </w:t>
            </w:r>
            <w:r w:rsidRPr="003B1F79">
              <w:rPr>
                <w:sz w:val="20"/>
                <w:szCs w:val="20"/>
              </w:rPr>
              <w:t xml:space="preserve">validated </w:t>
            </w:r>
            <w:r w:rsidRPr="003B1F79">
              <w:rPr>
                <w:sz w:val="20"/>
                <w:szCs w:val="18"/>
              </w:rPr>
              <w:t xml:space="preserve">Real-Time telemetered RRS Ancillary Service Supply Responsibility </w:t>
            </w:r>
            <w:r w:rsidRPr="003B1F79">
              <w:rPr>
                <w:sz w:val="20"/>
                <w:szCs w:val="20"/>
              </w:rPr>
              <w:t xml:space="preserve">for all Load Resources other than Controllable Load Resources for QSE </w:t>
            </w:r>
            <w:r w:rsidRPr="003B1F79">
              <w:rPr>
                <w:i/>
                <w:sz w:val="20"/>
                <w:szCs w:val="18"/>
              </w:rPr>
              <w:t xml:space="preserve">q </w:t>
            </w:r>
            <w:r w:rsidRPr="003B1F79">
              <w:rPr>
                <w:sz w:val="20"/>
                <w:szCs w:val="18"/>
              </w:rPr>
              <w:t>discounted by the system-wide discount factor, integrated over the 15-minute Settlement Interval.</w:t>
            </w:r>
          </w:p>
        </w:tc>
      </w:tr>
      <w:tr w:rsidR="003B1F79" w:rsidRPr="003B1F79" w14:paraId="11DBA2B1"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1F23B05A" w14:textId="77777777" w:rsidR="003B1F79" w:rsidRPr="003B1F79" w:rsidRDefault="003B1F79" w:rsidP="003B1F79">
            <w:pPr>
              <w:spacing w:after="60"/>
              <w:rPr>
                <w:sz w:val="20"/>
                <w:szCs w:val="20"/>
              </w:rPr>
            </w:pPr>
            <w:r w:rsidRPr="003B1F79">
              <w:rPr>
                <w:sz w:val="20"/>
                <w:szCs w:val="20"/>
              </w:rPr>
              <w:t>RTNCLRRRSR</w:t>
            </w:r>
            <w:r w:rsidRPr="003B1F7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731220C"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2F3E66C" w14:textId="77777777" w:rsidR="003B1F79" w:rsidRPr="003B1F79" w:rsidRDefault="003B1F79" w:rsidP="003B1F79">
            <w:pPr>
              <w:spacing w:after="60"/>
              <w:rPr>
                <w:i/>
                <w:sz w:val="20"/>
                <w:szCs w:val="20"/>
              </w:rPr>
            </w:pPr>
            <w:r w:rsidRPr="003B1F79">
              <w:rPr>
                <w:i/>
                <w:sz w:val="20"/>
                <w:szCs w:val="20"/>
              </w:rPr>
              <w:t>Real-Time Non-Controllable Load Resource Responsive Reserve</w:t>
            </w:r>
            <w:r w:rsidRPr="003B1F79">
              <w:rPr>
                <w:i/>
                <w:sz w:val="20"/>
                <w:szCs w:val="18"/>
              </w:rPr>
              <w:t>—</w:t>
            </w:r>
            <w:r w:rsidRPr="003B1F79">
              <w:rPr>
                <w:sz w:val="20"/>
                <w:szCs w:val="18"/>
              </w:rPr>
              <w:t xml:space="preserve">The </w:t>
            </w:r>
            <w:r w:rsidRPr="003B1F79">
              <w:rPr>
                <w:sz w:val="20"/>
                <w:szCs w:val="20"/>
              </w:rPr>
              <w:t xml:space="preserve">validated </w:t>
            </w:r>
            <w:r w:rsidRPr="003B1F79">
              <w:rPr>
                <w:sz w:val="20"/>
                <w:szCs w:val="18"/>
              </w:rPr>
              <w:t xml:space="preserve">Real-Time telemetered RRS Ancillary Service Resource Responsibility for </w:t>
            </w:r>
            <w:r w:rsidRPr="003B1F79">
              <w:rPr>
                <w:sz w:val="20"/>
                <w:szCs w:val="20"/>
              </w:rPr>
              <w:t xml:space="preserve">the Load Resource </w:t>
            </w:r>
            <w:r w:rsidRPr="003B1F79">
              <w:rPr>
                <w:i/>
                <w:sz w:val="20"/>
                <w:szCs w:val="18"/>
              </w:rPr>
              <w:t xml:space="preserve">r </w:t>
            </w:r>
            <w:r w:rsidRPr="003B1F79">
              <w:rPr>
                <w:sz w:val="20"/>
                <w:szCs w:val="18"/>
              </w:rPr>
              <w:t>(which is not a Controllable Load Resource)</w:t>
            </w:r>
            <w:r w:rsidRPr="003B1F79">
              <w:rPr>
                <w:sz w:val="20"/>
                <w:szCs w:val="20"/>
              </w:rPr>
              <w:t xml:space="preserve"> 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rPr>
              <w:t>, integrated over the 15-minute Settlement Interval.</w:t>
            </w:r>
          </w:p>
        </w:tc>
      </w:tr>
      <w:tr w:rsidR="003B1F79" w:rsidRPr="003B1F79" w14:paraId="5CC34414" w14:textId="77777777" w:rsidTr="003B1F7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B1F79" w:rsidRPr="003B1F79" w14:paraId="1F62CC9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1FD11AE" w14:textId="77777777" w:rsidR="003B1F79" w:rsidRPr="003B1F79" w:rsidRDefault="003B1F79" w:rsidP="003B1F79">
                  <w:pPr>
                    <w:spacing w:before="120" w:after="240"/>
                    <w:rPr>
                      <w:b/>
                      <w:i/>
                      <w:iCs/>
                    </w:rPr>
                  </w:pPr>
                  <w:r w:rsidRPr="003B1F79">
                    <w:rPr>
                      <w:b/>
                      <w:i/>
                      <w:iCs/>
                    </w:rPr>
                    <w:t>[NPRR863:  Insert the variables “RTNCLRECRS</w:t>
                  </w:r>
                  <w:r w:rsidRPr="003B1F79">
                    <w:rPr>
                      <w:b/>
                      <w:iCs/>
                      <w:vertAlign w:val="subscript"/>
                    </w:rPr>
                    <w:t xml:space="preserve"> </w:t>
                  </w:r>
                  <w:r w:rsidRPr="003B1F79">
                    <w:rPr>
                      <w:b/>
                      <w:i/>
                      <w:iCs/>
                      <w:vertAlign w:val="subscript"/>
                    </w:rPr>
                    <w:t>q</w:t>
                  </w:r>
                  <w:r w:rsidRPr="003B1F79">
                    <w:rPr>
                      <w:b/>
                      <w:i/>
                      <w:iCs/>
                    </w:rPr>
                    <w:t>” and “RTNCLRECRSR</w:t>
                  </w:r>
                  <w:r w:rsidRPr="003B1F79">
                    <w:rPr>
                      <w:b/>
                      <w:iCs/>
                      <w:vertAlign w:val="subscript"/>
                    </w:rPr>
                    <w:t xml:space="preserve"> </w:t>
                  </w:r>
                  <w:r w:rsidRPr="003B1F79">
                    <w:rPr>
                      <w:b/>
                      <w:i/>
                      <w:iCs/>
                      <w:vertAlign w:val="subscript"/>
                    </w:rPr>
                    <w:t>q, r, p</w:t>
                  </w:r>
                  <w:r w:rsidRPr="003B1F79">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B1F79" w:rsidRPr="003B1F79" w14:paraId="0DAEF6D6"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549C0E96" w14:textId="77777777" w:rsidR="003B1F79" w:rsidRPr="003B1F79" w:rsidRDefault="003B1F79" w:rsidP="003B1F79">
                        <w:pPr>
                          <w:spacing w:after="60"/>
                          <w:rPr>
                            <w:sz w:val="20"/>
                            <w:szCs w:val="20"/>
                          </w:rPr>
                        </w:pPr>
                        <w:r w:rsidRPr="003B1F79">
                          <w:rPr>
                            <w:sz w:val="20"/>
                            <w:szCs w:val="20"/>
                          </w:rPr>
                          <w:t>RTNCLRECRS</w:t>
                        </w:r>
                        <w:r w:rsidRPr="003B1F79">
                          <w:rPr>
                            <w:i/>
                            <w:sz w:val="20"/>
                            <w:szCs w:val="20"/>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01E86A2F" w14:textId="77777777" w:rsidR="003B1F79" w:rsidRPr="003B1F79" w:rsidRDefault="003B1F79" w:rsidP="003B1F79">
                        <w:pPr>
                          <w:spacing w:after="60"/>
                          <w:rPr>
                            <w:sz w:val="20"/>
                            <w:szCs w:val="20"/>
                          </w:rPr>
                        </w:pPr>
                        <w:r w:rsidRPr="003B1F7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4C3E50CF" w14:textId="77777777" w:rsidR="003B1F79" w:rsidRPr="003B1F79" w:rsidRDefault="003B1F79" w:rsidP="003B1F79">
                        <w:pPr>
                          <w:spacing w:after="60"/>
                          <w:rPr>
                            <w:i/>
                            <w:sz w:val="20"/>
                            <w:szCs w:val="20"/>
                          </w:rPr>
                        </w:pPr>
                        <w:r w:rsidRPr="003B1F79">
                          <w:rPr>
                            <w:i/>
                            <w:sz w:val="20"/>
                            <w:szCs w:val="20"/>
                          </w:rPr>
                          <w:t>Real-Time Non-Controllable Load Resources ERCOT Contingency Reserve  for the QSE</w:t>
                        </w:r>
                        <w:r w:rsidRPr="003B1F79">
                          <w:rPr>
                            <w:i/>
                            <w:sz w:val="20"/>
                            <w:szCs w:val="18"/>
                          </w:rPr>
                          <w:t>—</w:t>
                        </w:r>
                        <w:r w:rsidRPr="003B1F79">
                          <w:rPr>
                            <w:sz w:val="20"/>
                            <w:szCs w:val="18"/>
                          </w:rPr>
                          <w:t xml:space="preserve">The </w:t>
                        </w:r>
                        <w:r w:rsidRPr="003B1F79">
                          <w:rPr>
                            <w:sz w:val="20"/>
                            <w:szCs w:val="20"/>
                          </w:rPr>
                          <w:t xml:space="preserve">validated </w:t>
                        </w:r>
                        <w:r w:rsidRPr="003B1F79">
                          <w:rPr>
                            <w:sz w:val="20"/>
                            <w:szCs w:val="18"/>
                          </w:rPr>
                          <w:t xml:space="preserve">Real-Time telemetered ECRS Ancillary Service Supply Responsibility </w:t>
                        </w:r>
                        <w:r w:rsidRPr="003B1F79">
                          <w:rPr>
                            <w:sz w:val="20"/>
                            <w:szCs w:val="20"/>
                          </w:rPr>
                          <w:t xml:space="preserve">for all Load Resources other than Controllable Load Resources for QSE </w:t>
                        </w:r>
                        <w:r w:rsidRPr="003B1F79">
                          <w:rPr>
                            <w:i/>
                            <w:sz w:val="20"/>
                            <w:szCs w:val="18"/>
                          </w:rPr>
                          <w:t xml:space="preserve">q </w:t>
                        </w:r>
                        <w:r w:rsidRPr="003B1F79">
                          <w:rPr>
                            <w:sz w:val="20"/>
                            <w:szCs w:val="18"/>
                          </w:rPr>
                          <w:t>discounted by the system-wide discount factor, integrated over the 15-minute Settlement Interval.</w:t>
                        </w:r>
                      </w:p>
                    </w:tc>
                  </w:tr>
                  <w:tr w:rsidR="003B1F79" w:rsidRPr="003B1F79" w14:paraId="2A6E287D"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0C402DDC" w14:textId="77777777" w:rsidR="003B1F79" w:rsidRPr="003B1F79" w:rsidRDefault="003B1F79" w:rsidP="003B1F79">
                        <w:pPr>
                          <w:spacing w:after="60"/>
                          <w:rPr>
                            <w:sz w:val="20"/>
                            <w:szCs w:val="20"/>
                          </w:rPr>
                        </w:pPr>
                        <w:r w:rsidRPr="003B1F79">
                          <w:rPr>
                            <w:sz w:val="20"/>
                            <w:szCs w:val="20"/>
                          </w:rPr>
                          <w:t>RTNCLRECRSR</w:t>
                        </w:r>
                        <w:r w:rsidRPr="003B1F79">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152C1AA7" w14:textId="77777777" w:rsidR="003B1F79" w:rsidRPr="003B1F79" w:rsidRDefault="003B1F79" w:rsidP="003B1F79">
                        <w:pPr>
                          <w:spacing w:after="60"/>
                          <w:rPr>
                            <w:sz w:val="20"/>
                            <w:szCs w:val="20"/>
                          </w:rPr>
                        </w:pPr>
                        <w:r w:rsidRPr="003B1F7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8074851" w14:textId="77777777" w:rsidR="003B1F79" w:rsidRPr="003B1F79" w:rsidRDefault="003B1F79" w:rsidP="003B1F79">
                        <w:pPr>
                          <w:spacing w:after="60"/>
                          <w:rPr>
                            <w:i/>
                            <w:sz w:val="20"/>
                            <w:szCs w:val="20"/>
                          </w:rPr>
                        </w:pPr>
                        <w:r w:rsidRPr="003B1F79">
                          <w:rPr>
                            <w:i/>
                            <w:sz w:val="20"/>
                            <w:szCs w:val="20"/>
                          </w:rPr>
                          <w:t xml:space="preserve">Real-Time Non-Controllable Load Resource ERCOT Contingency Reserve </w:t>
                        </w:r>
                        <w:r w:rsidRPr="003B1F79">
                          <w:rPr>
                            <w:i/>
                            <w:sz w:val="20"/>
                            <w:szCs w:val="18"/>
                          </w:rPr>
                          <w:t>—</w:t>
                        </w:r>
                        <w:r w:rsidRPr="003B1F79">
                          <w:rPr>
                            <w:sz w:val="20"/>
                            <w:szCs w:val="18"/>
                          </w:rPr>
                          <w:t xml:space="preserve">The </w:t>
                        </w:r>
                        <w:r w:rsidRPr="003B1F79">
                          <w:rPr>
                            <w:sz w:val="20"/>
                            <w:szCs w:val="20"/>
                          </w:rPr>
                          <w:t xml:space="preserve">validated </w:t>
                        </w:r>
                        <w:r w:rsidRPr="003B1F79">
                          <w:rPr>
                            <w:sz w:val="20"/>
                            <w:szCs w:val="18"/>
                          </w:rPr>
                          <w:t xml:space="preserve">Real-Time telemetered ECRS Ancillary Service Resource Responsibility for </w:t>
                        </w:r>
                        <w:r w:rsidRPr="003B1F79">
                          <w:rPr>
                            <w:sz w:val="20"/>
                            <w:szCs w:val="20"/>
                          </w:rPr>
                          <w:t xml:space="preserve">the Load Resource </w:t>
                        </w:r>
                        <w:r w:rsidRPr="003B1F79">
                          <w:rPr>
                            <w:i/>
                            <w:sz w:val="20"/>
                            <w:szCs w:val="18"/>
                          </w:rPr>
                          <w:t xml:space="preserve">r </w:t>
                        </w:r>
                        <w:r w:rsidRPr="003B1F79">
                          <w:rPr>
                            <w:sz w:val="20"/>
                            <w:szCs w:val="18"/>
                          </w:rPr>
                          <w:t>(which is not a Controllable Load Resource)</w:t>
                        </w:r>
                        <w:r w:rsidRPr="003B1F79">
                          <w:rPr>
                            <w:sz w:val="20"/>
                            <w:szCs w:val="20"/>
                          </w:rPr>
                          <w:t xml:space="preserve"> 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rPr>
                          <w:t>, integrated over the 15-minute Settlement Interval.</w:t>
                        </w:r>
                      </w:p>
                    </w:tc>
                  </w:tr>
                </w:tbl>
                <w:p w14:paraId="5F140DD0" w14:textId="77777777" w:rsidR="003B1F79" w:rsidRPr="003B1F79" w:rsidRDefault="003B1F79" w:rsidP="003B1F79">
                  <w:pPr>
                    <w:spacing w:after="60"/>
                    <w:rPr>
                      <w:i/>
                      <w:sz w:val="20"/>
                      <w:szCs w:val="20"/>
                    </w:rPr>
                  </w:pPr>
                </w:p>
              </w:tc>
            </w:tr>
          </w:tbl>
          <w:p w14:paraId="2C4E8EA6" w14:textId="77777777" w:rsidR="003B1F79" w:rsidRPr="003B1F79" w:rsidRDefault="003B1F79" w:rsidP="003B1F79">
            <w:pPr>
              <w:spacing w:after="60"/>
              <w:rPr>
                <w:i/>
                <w:sz w:val="20"/>
                <w:szCs w:val="20"/>
              </w:rPr>
            </w:pPr>
          </w:p>
        </w:tc>
      </w:tr>
      <w:tr w:rsidR="003B1F79" w:rsidRPr="003B1F79" w14:paraId="1C8895A8"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4A17A1EF" w14:textId="77777777" w:rsidR="003B1F79" w:rsidRPr="003B1F79" w:rsidRDefault="003B1F79" w:rsidP="003B1F79">
            <w:pPr>
              <w:spacing w:after="60"/>
              <w:rPr>
                <w:sz w:val="20"/>
                <w:szCs w:val="20"/>
              </w:rPr>
            </w:pPr>
            <w:r w:rsidRPr="003B1F79">
              <w:rPr>
                <w:sz w:val="20"/>
                <w:szCs w:val="20"/>
              </w:rPr>
              <w:t>RTNCLRNPCR</w:t>
            </w:r>
            <w:r w:rsidRPr="003B1F7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7AC3288"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41B43AD" w14:textId="77777777" w:rsidR="003B1F79" w:rsidRPr="003B1F79" w:rsidRDefault="003B1F79" w:rsidP="003B1F79">
            <w:pPr>
              <w:spacing w:after="60"/>
              <w:rPr>
                <w:i/>
                <w:sz w:val="20"/>
                <w:szCs w:val="20"/>
              </w:rPr>
            </w:pPr>
            <w:r w:rsidRPr="003B1F79">
              <w:rPr>
                <w:i/>
                <w:sz w:val="20"/>
                <w:szCs w:val="18"/>
              </w:rPr>
              <w:t>Real-Time Non-Controllable Load Resource Net Power Consumption—</w:t>
            </w:r>
            <w:r w:rsidRPr="003B1F79">
              <w:rPr>
                <w:sz w:val="20"/>
                <w:szCs w:val="18"/>
              </w:rPr>
              <w:t xml:space="preserve">The Real-Time net real power consumption from the Load Resource </w:t>
            </w:r>
            <w:r w:rsidRPr="003B1F79">
              <w:rPr>
                <w:i/>
                <w:sz w:val="20"/>
                <w:szCs w:val="18"/>
              </w:rPr>
              <w:t xml:space="preserve">r </w:t>
            </w:r>
            <w:r w:rsidRPr="003B1F79">
              <w:rPr>
                <w:sz w:val="20"/>
                <w:szCs w:val="18"/>
              </w:rPr>
              <w:t>(which is not a Controllable Load Resource)</w:t>
            </w:r>
            <w:r w:rsidRPr="003B1F79">
              <w:rPr>
                <w:i/>
                <w:sz w:val="20"/>
                <w:szCs w:val="18"/>
              </w:rPr>
              <w:t xml:space="preserve">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20"/>
              </w:rPr>
              <w:t xml:space="preserve"> that has a validated Real-Time RRS Ancillary Service Schedule</w:t>
            </w:r>
            <w:r w:rsidRPr="003B1F79">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2335D2BC"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002D7F" w14:textId="77777777" w:rsidR="003B1F79" w:rsidRPr="003B1F79" w:rsidRDefault="003B1F79" w:rsidP="003B1F79">
                  <w:pPr>
                    <w:spacing w:before="120" w:after="240"/>
                    <w:rPr>
                      <w:b/>
                      <w:i/>
                      <w:iCs/>
                    </w:rPr>
                  </w:pPr>
                  <w:r w:rsidRPr="003B1F79">
                    <w:rPr>
                      <w:b/>
                      <w:i/>
                      <w:iCs/>
                    </w:rPr>
                    <w:t>[NPRR863:  Replace the description above with the following upon system implementation:]</w:t>
                  </w:r>
                </w:p>
                <w:p w14:paraId="02DE3F7A" w14:textId="77777777" w:rsidR="003B1F79" w:rsidRPr="003B1F79" w:rsidRDefault="003B1F79" w:rsidP="003B1F79">
                  <w:pPr>
                    <w:spacing w:after="60"/>
                    <w:rPr>
                      <w:b/>
                      <w:i/>
                      <w:sz w:val="20"/>
                      <w:szCs w:val="20"/>
                    </w:rPr>
                  </w:pPr>
                  <w:r w:rsidRPr="003B1F79">
                    <w:rPr>
                      <w:i/>
                      <w:sz w:val="20"/>
                      <w:szCs w:val="18"/>
                    </w:rPr>
                    <w:t>Real-Time Non-Controllable Load Resource Net Power Consumption—</w:t>
                  </w:r>
                  <w:r w:rsidRPr="003B1F79">
                    <w:rPr>
                      <w:sz w:val="20"/>
                      <w:szCs w:val="18"/>
                    </w:rPr>
                    <w:t xml:space="preserve">The Real-Time net real power consumption from the Load Resource </w:t>
                  </w:r>
                  <w:r w:rsidRPr="003B1F79">
                    <w:rPr>
                      <w:i/>
                      <w:sz w:val="20"/>
                      <w:szCs w:val="18"/>
                    </w:rPr>
                    <w:t xml:space="preserve">r </w:t>
                  </w:r>
                  <w:r w:rsidRPr="003B1F79">
                    <w:rPr>
                      <w:sz w:val="20"/>
                      <w:szCs w:val="18"/>
                    </w:rPr>
                    <w:t>(which is not a Controllable Load Resource)</w:t>
                  </w:r>
                  <w:r w:rsidRPr="003B1F79">
                    <w:rPr>
                      <w:i/>
                      <w:sz w:val="20"/>
                      <w:szCs w:val="18"/>
                    </w:rPr>
                    <w:t xml:space="preserve">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20"/>
                    </w:rPr>
                    <w:t xml:space="preserve"> that has a validated Real-Time ECRS or RRS Ancillary Service Schedule</w:t>
                  </w:r>
                  <w:r w:rsidRPr="003B1F79">
                    <w:rPr>
                      <w:sz w:val="20"/>
                      <w:szCs w:val="18"/>
                    </w:rPr>
                    <w:t xml:space="preserve"> integrated over the 15-minute Settlement Interval.</w:t>
                  </w:r>
                </w:p>
              </w:tc>
            </w:tr>
          </w:tbl>
          <w:p w14:paraId="62E23E9A" w14:textId="77777777" w:rsidR="003B1F79" w:rsidRPr="003B1F79" w:rsidRDefault="003B1F79" w:rsidP="003B1F79">
            <w:pPr>
              <w:spacing w:after="60"/>
              <w:rPr>
                <w:i/>
                <w:sz w:val="20"/>
                <w:szCs w:val="20"/>
              </w:rPr>
            </w:pPr>
          </w:p>
        </w:tc>
      </w:tr>
      <w:tr w:rsidR="003B1F79" w:rsidRPr="003B1F79" w14:paraId="1D73EA75"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3EE1FD3D" w14:textId="77777777" w:rsidR="003B1F79" w:rsidRPr="003B1F79" w:rsidRDefault="003B1F79" w:rsidP="003B1F79">
            <w:pPr>
              <w:spacing w:after="60"/>
              <w:rPr>
                <w:sz w:val="20"/>
                <w:szCs w:val="20"/>
              </w:rPr>
            </w:pPr>
            <w:r w:rsidRPr="003B1F79">
              <w:rPr>
                <w:sz w:val="20"/>
                <w:szCs w:val="20"/>
              </w:rPr>
              <w:t>RTNCLRLPCR</w:t>
            </w:r>
            <w:r w:rsidRPr="003B1F7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EBCD144"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CB5222E" w14:textId="77777777" w:rsidR="003B1F79" w:rsidRPr="003B1F79" w:rsidRDefault="003B1F79" w:rsidP="003B1F79">
            <w:pPr>
              <w:spacing w:after="60"/>
              <w:rPr>
                <w:i/>
                <w:sz w:val="20"/>
                <w:szCs w:val="20"/>
              </w:rPr>
            </w:pPr>
            <w:r w:rsidRPr="003B1F79">
              <w:rPr>
                <w:i/>
                <w:sz w:val="20"/>
                <w:szCs w:val="18"/>
              </w:rPr>
              <w:t>Real-Time Non-Controllable Load Resource</w:t>
            </w:r>
            <w:r w:rsidRPr="003B1F79">
              <w:rPr>
                <w:i/>
                <w:sz w:val="20"/>
                <w:szCs w:val="20"/>
              </w:rPr>
              <w:t xml:space="preserve"> Low Power Consumption</w:t>
            </w:r>
            <w:r w:rsidRPr="003B1F79">
              <w:rPr>
                <w:i/>
                <w:sz w:val="20"/>
                <w:szCs w:val="18"/>
              </w:rPr>
              <w:t>—</w:t>
            </w:r>
            <w:r w:rsidRPr="003B1F79">
              <w:rPr>
                <w:sz w:val="20"/>
                <w:szCs w:val="18"/>
              </w:rPr>
              <w:t xml:space="preserve">The Real-Time Low Power Consumption (LPC) from the Load Resource </w:t>
            </w:r>
            <w:r w:rsidRPr="003B1F79">
              <w:rPr>
                <w:i/>
                <w:sz w:val="20"/>
                <w:szCs w:val="18"/>
              </w:rPr>
              <w:t xml:space="preserve">r </w:t>
            </w:r>
            <w:r w:rsidRPr="003B1F79">
              <w:rPr>
                <w:sz w:val="20"/>
                <w:szCs w:val="18"/>
              </w:rPr>
              <w:t>(which is not a Controllable Load Resource)</w:t>
            </w:r>
            <w:r w:rsidRPr="003B1F79">
              <w:rPr>
                <w:i/>
                <w:sz w:val="20"/>
                <w:szCs w:val="18"/>
              </w:rPr>
              <w:t xml:space="preserve">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20"/>
              </w:rPr>
              <w:t xml:space="preserve"> that has a validated Real-Time RRS Ancillary Service Schedule </w:t>
            </w:r>
            <w:r w:rsidRPr="003B1F79">
              <w:rPr>
                <w:sz w:val="20"/>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7749ECB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BECF795" w14:textId="77777777" w:rsidR="003B1F79" w:rsidRPr="003B1F79" w:rsidRDefault="003B1F79" w:rsidP="003B1F79">
                  <w:pPr>
                    <w:spacing w:before="120" w:after="240"/>
                    <w:rPr>
                      <w:b/>
                      <w:i/>
                      <w:iCs/>
                    </w:rPr>
                  </w:pPr>
                  <w:r w:rsidRPr="003B1F79">
                    <w:rPr>
                      <w:b/>
                      <w:i/>
                      <w:iCs/>
                    </w:rPr>
                    <w:t>[NPRR863:  Replace the description above with the following upon system implementation:]</w:t>
                  </w:r>
                </w:p>
                <w:p w14:paraId="0CE2E3CD" w14:textId="77777777" w:rsidR="003B1F79" w:rsidRPr="003B1F79" w:rsidRDefault="003B1F79" w:rsidP="003B1F79">
                  <w:pPr>
                    <w:spacing w:after="60"/>
                    <w:rPr>
                      <w:i/>
                      <w:sz w:val="20"/>
                      <w:szCs w:val="20"/>
                    </w:rPr>
                  </w:pPr>
                  <w:r w:rsidRPr="003B1F79">
                    <w:rPr>
                      <w:i/>
                      <w:sz w:val="20"/>
                      <w:szCs w:val="18"/>
                    </w:rPr>
                    <w:t>Real-Time Non-Controllable Load Resource</w:t>
                  </w:r>
                  <w:r w:rsidRPr="003B1F79">
                    <w:rPr>
                      <w:i/>
                      <w:sz w:val="20"/>
                      <w:szCs w:val="20"/>
                    </w:rPr>
                    <w:t xml:space="preserve"> Low Power Consumption</w:t>
                  </w:r>
                  <w:r w:rsidRPr="003B1F79">
                    <w:rPr>
                      <w:i/>
                      <w:sz w:val="20"/>
                      <w:szCs w:val="18"/>
                    </w:rPr>
                    <w:t>—</w:t>
                  </w:r>
                  <w:r w:rsidRPr="003B1F79">
                    <w:rPr>
                      <w:sz w:val="20"/>
                      <w:szCs w:val="18"/>
                    </w:rPr>
                    <w:t xml:space="preserve">The Real-Time Low Power Consumption (LPC) from the Load Resource </w:t>
                  </w:r>
                  <w:r w:rsidRPr="003B1F79">
                    <w:rPr>
                      <w:i/>
                      <w:sz w:val="20"/>
                      <w:szCs w:val="18"/>
                    </w:rPr>
                    <w:t xml:space="preserve">r </w:t>
                  </w:r>
                  <w:r w:rsidRPr="003B1F79">
                    <w:rPr>
                      <w:sz w:val="20"/>
                      <w:szCs w:val="18"/>
                    </w:rPr>
                    <w:t>(which is not a Controllable Load Resource)</w:t>
                  </w:r>
                  <w:r w:rsidRPr="003B1F79">
                    <w:rPr>
                      <w:i/>
                      <w:sz w:val="20"/>
                      <w:szCs w:val="18"/>
                    </w:rPr>
                    <w:t xml:space="preserve">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20"/>
                    </w:rPr>
                    <w:t xml:space="preserve"> that has a validated Real-Time ECRS or RRS Ancillary Service Schedule </w:t>
                  </w:r>
                  <w:r w:rsidRPr="003B1F79">
                    <w:rPr>
                      <w:sz w:val="20"/>
                      <w:szCs w:val="18"/>
                    </w:rPr>
                    <w:t xml:space="preserve">integrated over the 15-minute Settlement Interval </w:t>
                  </w:r>
                </w:p>
              </w:tc>
            </w:tr>
          </w:tbl>
          <w:p w14:paraId="6A0A0522" w14:textId="77777777" w:rsidR="003B1F79" w:rsidRPr="003B1F79" w:rsidRDefault="003B1F79" w:rsidP="003B1F79">
            <w:pPr>
              <w:spacing w:after="60"/>
              <w:rPr>
                <w:i/>
                <w:sz w:val="20"/>
                <w:szCs w:val="20"/>
              </w:rPr>
            </w:pPr>
          </w:p>
        </w:tc>
      </w:tr>
      <w:tr w:rsidR="003B1F79" w:rsidRPr="003B1F79" w14:paraId="3C9B8296"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02F63CB6" w14:textId="77777777" w:rsidR="003B1F79" w:rsidRPr="003B1F79" w:rsidRDefault="003B1F79" w:rsidP="003B1F79">
            <w:pPr>
              <w:spacing w:after="60"/>
              <w:rPr>
                <w:sz w:val="20"/>
                <w:szCs w:val="20"/>
              </w:rPr>
            </w:pPr>
            <w:r w:rsidRPr="003B1F79">
              <w:rPr>
                <w:sz w:val="20"/>
                <w:szCs w:val="20"/>
              </w:rPr>
              <w:t>RTNCLRNPC</w:t>
            </w:r>
            <w:r w:rsidRPr="003B1F7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B83BA0E"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7857DCF" w14:textId="77777777" w:rsidR="003B1F79" w:rsidRPr="003B1F79" w:rsidRDefault="003B1F79" w:rsidP="003B1F79">
            <w:pPr>
              <w:spacing w:after="60"/>
              <w:rPr>
                <w:i/>
                <w:sz w:val="20"/>
                <w:szCs w:val="20"/>
              </w:rPr>
            </w:pPr>
            <w:r w:rsidRPr="003B1F79">
              <w:rPr>
                <w:i/>
                <w:sz w:val="20"/>
                <w:szCs w:val="18"/>
              </w:rPr>
              <w:t>Real-Time Non-Controllable Load Resource Net Power Consumption for the QSE—</w:t>
            </w:r>
            <w:r w:rsidRPr="003B1F79">
              <w:rPr>
                <w:sz w:val="20"/>
                <w:szCs w:val="18"/>
              </w:rPr>
              <w:t xml:space="preserve">The Real-Time net real power consumption from all Load Resources other than Controllable Load Resources for QSE </w:t>
            </w:r>
            <w:r w:rsidRPr="003B1F79">
              <w:rPr>
                <w:i/>
                <w:sz w:val="20"/>
                <w:szCs w:val="18"/>
              </w:rPr>
              <w:t xml:space="preserve">q </w:t>
            </w:r>
            <w:r w:rsidRPr="003B1F79">
              <w:rPr>
                <w:sz w:val="20"/>
                <w:szCs w:val="20"/>
              </w:rPr>
              <w:t>that have a validated Real-Time RRS Ancillary Service Schedule</w:t>
            </w:r>
            <w:r w:rsidRPr="003B1F79">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3C18356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384D0E" w14:textId="77777777" w:rsidR="003B1F79" w:rsidRPr="003B1F79" w:rsidRDefault="003B1F79" w:rsidP="003B1F79">
                  <w:pPr>
                    <w:spacing w:before="120" w:after="240"/>
                    <w:rPr>
                      <w:b/>
                      <w:i/>
                      <w:iCs/>
                    </w:rPr>
                  </w:pPr>
                  <w:r w:rsidRPr="003B1F79">
                    <w:rPr>
                      <w:b/>
                      <w:i/>
                      <w:iCs/>
                    </w:rPr>
                    <w:t>[NPRR863:  Replace the description above with the following upon system implementation:]</w:t>
                  </w:r>
                </w:p>
                <w:p w14:paraId="75F110A3" w14:textId="77777777" w:rsidR="003B1F79" w:rsidRPr="003B1F79" w:rsidRDefault="003B1F79" w:rsidP="003B1F79">
                  <w:pPr>
                    <w:spacing w:after="60"/>
                    <w:rPr>
                      <w:i/>
                      <w:sz w:val="20"/>
                      <w:szCs w:val="20"/>
                    </w:rPr>
                  </w:pPr>
                  <w:r w:rsidRPr="003B1F79">
                    <w:rPr>
                      <w:i/>
                      <w:sz w:val="20"/>
                      <w:szCs w:val="18"/>
                    </w:rPr>
                    <w:t>Real-Time Non-Controllable Load Resource Net Power Consumption for the QSE—</w:t>
                  </w:r>
                  <w:r w:rsidRPr="003B1F79">
                    <w:rPr>
                      <w:sz w:val="20"/>
                      <w:szCs w:val="18"/>
                    </w:rPr>
                    <w:t xml:space="preserve">The Real-Time net real power consumption from all Load Resources other than Controllable Load Resources for QSE </w:t>
                  </w:r>
                  <w:r w:rsidRPr="003B1F79">
                    <w:rPr>
                      <w:i/>
                      <w:sz w:val="20"/>
                      <w:szCs w:val="18"/>
                    </w:rPr>
                    <w:t xml:space="preserve">q </w:t>
                  </w:r>
                  <w:r w:rsidRPr="003B1F79">
                    <w:rPr>
                      <w:sz w:val="20"/>
                      <w:szCs w:val="20"/>
                    </w:rPr>
                    <w:t>that have a validated Real-Time ECRS or RRS Ancillary Service Schedule</w:t>
                  </w:r>
                  <w:r w:rsidRPr="003B1F79">
                    <w:rPr>
                      <w:sz w:val="20"/>
                      <w:szCs w:val="18"/>
                    </w:rPr>
                    <w:t xml:space="preserve"> integrated over the 15-minute Settlement Interval discounted by the system-wide discount factor.</w:t>
                  </w:r>
                </w:p>
              </w:tc>
            </w:tr>
          </w:tbl>
          <w:p w14:paraId="07C57162" w14:textId="77777777" w:rsidR="003B1F79" w:rsidRPr="003B1F79" w:rsidRDefault="003B1F79" w:rsidP="003B1F79">
            <w:pPr>
              <w:spacing w:after="60"/>
              <w:rPr>
                <w:i/>
                <w:sz w:val="20"/>
                <w:szCs w:val="20"/>
              </w:rPr>
            </w:pPr>
          </w:p>
        </w:tc>
      </w:tr>
      <w:tr w:rsidR="003B1F79" w:rsidRPr="003B1F79" w14:paraId="0BD1E35E"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34ED80FF" w14:textId="77777777" w:rsidR="003B1F79" w:rsidRPr="003B1F79" w:rsidRDefault="003B1F79" w:rsidP="003B1F79">
            <w:pPr>
              <w:spacing w:after="60"/>
              <w:rPr>
                <w:sz w:val="20"/>
                <w:szCs w:val="20"/>
              </w:rPr>
            </w:pPr>
            <w:r w:rsidRPr="003B1F79">
              <w:rPr>
                <w:sz w:val="20"/>
                <w:szCs w:val="20"/>
              </w:rPr>
              <w:t>RTNCLRLPC</w:t>
            </w:r>
            <w:r w:rsidRPr="003B1F7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67A7B93"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3E36E12" w14:textId="77777777" w:rsidR="003B1F79" w:rsidRPr="003B1F79" w:rsidRDefault="003B1F79" w:rsidP="003B1F79">
            <w:pPr>
              <w:spacing w:after="60"/>
              <w:rPr>
                <w:i/>
                <w:sz w:val="20"/>
                <w:szCs w:val="20"/>
              </w:rPr>
            </w:pPr>
            <w:r w:rsidRPr="003B1F79">
              <w:rPr>
                <w:i/>
                <w:sz w:val="20"/>
                <w:szCs w:val="20"/>
              </w:rPr>
              <w:t>Real-Time Non-Controllable Load Resource Low Power Consumption</w:t>
            </w:r>
            <w:r w:rsidRPr="003B1F79">
              <w:rPr>
                <w:i/>
                <w:sz w:val="20"/>
                <w:szCs w:val="18"/>
              </w:rPr>
              <w:t xml:space="preserve"> for the QSE—</w:t>
            </w:r>
            <w:r w:rsidRPr="003B1F79">
              <w:rPr>
                <w:sz w:val="20"/>
                <w:szCs w:val="18"/>
              </w:rPr>
              <w:t>The Real-Time LPC from all Load Resources other than Controllable Load Resources</w:t>
            </w:r>
            <w:r w:rsidRPr="003B1F79">
              <w:rPr>
                <w:i/>
                <w:sz w:val="20"/>
                <w:szCs w:val="18"/>
              </w:rPr>
              <w:t xml:space="preserve"> </w:t>
            </w:r>
            <w:r w:rsidRPr="003B1F79">
              <w:rPr>
                <w:sz w:val="20"/>
                <w:szCs w:val="18"/>
              </w:rPr>
              <w:t xml:space="preserve">for QSE </w:t>
            </w:r>
            <w:r w:rsidRPr="003B1F79">
              <w:rPr>
                <w:i/>
                <w:sz w:val="20"/>
                <w:szCs w:val="18"/>
              </w:rPr>
              <w:t xml:space="preserve">q </w:t>
            </w:r>
            <w:r w:rsidRPr="003B1F79">
              <w:rPr>
                <w:sz w:val="20"/>
                <w:szCs w:val="20"/>
              </w:rPr>
              <w:t>that have a validated Real-Time RRS Ancillary Service Schedule</w:t>
            </w:r>
            <w:r w:rsidRPr="003B1F79">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4D80602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702A72A" w14:textId="77777777" w:rsidR="003B1F79" w:rsidRPr="003B1F79" w:rsidRDefault="003B1F79" w:rsidP="003B1F79">
                  <w:pPr>
                    <w:spacing w:before="120" w:after="240"/>
                    <w:rPr>
                      <w:b/>
                      <w:i/>
                      <w:iCs/>
                    </w:rPr>
                  </w:pPr>
                  <w:r w:rsidRPr="003B1F79">
                    <w:rPr>
                      <w:b/>
                      <w:i/>
                      <w:iCs/>
                    </w:rPr>
                    <w:t>[NPRR863:  Replace the description above with the following upon system implementation:]</w:t>
                  </w:r>
                </w:p>
                <w:p w14:paraId="3BD3F590" w14:textId="77777777" w:rsidR="003B1F79" w:rsidRPr="003B1F79" w:rsidRDefault="003B1F79" w:rsidP="003B1F79">
                  <w:pPr>
                    <w:spacing w:after="60"/>
                    <w:rPr>
                      <w:i/>
                      <w:sz w:val="20"/>
                      <w:szCs w:val="20"/>
                    </w:rPr>
                  </w:pPr>
                  <w:r w:rsidRPr="003B1F79">
                    <w:rPr>
                      <w:i/>
                      <w:sz w:val="20"/>
                      <w:szCs w:val="20"/>
                    </w:rPr>
                    <w:t>Real-Time Non-Controllable Load Resource Low Power Consumption</w:t>
                  </w:r>
                  <w:r w:rsidRPr="003B1F79">
                    <w:rPr>
                      <w:i/>
                      <w:sz w:val="20"/>
                      <w:szCs w:val="18"/>
                    </w:rPr>
                    <w:t xml:space="preserve"> for the QSE—</w:t>
                  </w:r>
                  <w:r w:rsidRPr="003B1F79">
                    <w:rPr>
                      <w:sz w:val="20"/>
                      <w:szCs w:val="18"/>
                    </w:rPr>
                    <w:t>The Real-Time LPC from all Load Resources other than Controllable Load Resources</w:t>
                  </w:r>
                  <w:r w:rsidRPr="003B1F79">
                    <w:rPr>
                      <w:i/>
                      <w:sz w:val="20"/>
                      <w:szCs w:val="18"/>
                    </w:rPr>
                    <w:t xml:space="preserve"> </w:t>
                  </w:r>
                  <w:r w:rsidRPr="003B1F79">
                    <w:rPr>
                      <w:sz w:val="20"/>
                      <w:szCs w:val="18"/>
                    </w:rPr>
                    <w:t xml:space="preserve">for QSE </w:t>
                  </w:r>
                  <w:r w:rsidRPr="003B1F79">
                    <w:rPr>
                      <w:i/>
                      <w:sz w:val="20"/>
                      <w:szCs w:val="18"/>
                    </w:rPr>
                    <w:t xml:space="preserve">q </w:t>
                  </w:r>
                  <w:r w:rsidRPr="003B1F79">
                    <w:rPr>
                      <w:sz w:val="20"/>
                      <w:szCs w:val="20"/>
                    </w:rPr>
                    <w:t>that have a validated Real-Time ECRS or RRS Ancillary Service Schedule</w:t>
                  </w:r>
                  <w:r w:rsidRPr="003B1F79">
                    <w:rPr>
                      <w:sz w:val="20"/>
                      <w:szCs w:val="18"/>
                    </w:rPr>
                    <w:t xml:space="preserve"> integrated over the 15-minute Settlement Interval discounted by the system-wide discount factor.</w:t>
                  </w:r>
                </w:p>
              </w:tc>
            </w:tr>
          </w:tbl>
          <w:p w14:paraId="50F616B4" w14:textId="77777777" w:rsidR="003B1F79" w:rsidRPr="003B1F79" w:rsidRDefault="003B1F79" w:rsidP="003B1F79">
            <w:pPr>
              <w:spacing w:after="60"/>
              <w:rPr>
                <w:i/>
                <w:sz w:val="20"/>
                <w:szCs w:val="20"/>
              </w:rPr>
            </w:pPr>
          </w:p>
        </w:tc>
      </w:tr>
      <w:tr w:rsidR="003B1F79" w:rsidRPr="003B1F79" w14:paraId="4FDD5D9B"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0E0C36D0" w14:textId="77777777" w:rsidR="003B1F79" w:rsidRPr="003B1F79" w:rsidRDefault="003B1F79" w:rsidP="003B1F79">
            <w:pPr>
              <w:spacing w:after="60"/>
              <w:rPr>
                <w:sz w:val="20"/>
                <w:szCs w:val="20"/>
              </w:rPr>
            </w:pPr>
            <w:r w:rsidRPr="003B1F79">
              <w:rPr>
                <w:sz w:val="20"/>
                <w:szCs w:val="20"/>
              </w:rPr>
              <w:t xml:space="preserve">RTCLRNPCR </w:t>
            </w:r>
            <w:r w:rsidRPr="003B1F7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59F7CBE"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2813AD2" w14:textId="77777777" w:rsidR="003B1F79" w:rsidRPr="003B1F79" w:rsidRDefault="003B1F79" w:rsidP="003B1F79">
            <w:pPr>
              <w:spacing w:after="60"/>
              <w:rPr>
                <w:i/>
                <w:sz w:val="20"/>
                <w:szCs w:val="18"/>
              </w:rPr>
            </w:pPr>
            <w:r w:rsidRPr="003B1F79">
              <w:rPr>
                <w:i/>
                <w:sz w:val="20"/>
                <w:szCs w:val="18"/>
              </w:rPr>
              <w:t>Real-Time Net Power Consumption from the Controllable Load Resource—</w:t>
            </w:r>
            <w:r w:rsidRPr="003B1F79">
              <w:rPr>
                <w:sz w:val="20"/>
                <w:szCs w:val="18"/>
              </w:rPr>
              <w:t xml:space="preserve">The Real-Time net real power consumption from the Controllable Load Resource </w:t>
            </w:r>
            <w:r w:rsidRPr="003B1F79">
              <w:rPr>
                <w:i/>
                <w:sz w:val="20"/>
                <w:szCs w:val="18"/>
              </w:rPr>
              <w:t xml:space="preserve">r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5E950C6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2BA742A" w14:textId="77777777" w:rsidR="003B1F79" w:rsidRPr="003B1F79" w:rsidRDefault="003B1F79" w:rsidP="003B1F79">
                  <w:pPr>
                    <w:spacing w:before="120" w:after="240"/>
                    <w:rPr>
                      <w:b/>
                      <w:i/>
                      <w:iCs/>
                    </w:rPr>
                  </w:pPr>
                  <w:r w:rsidRPr="003B1F79">
                    <w:rPr>
                      <w:b/>
                      <w:i/>
                      <w:iCs/>
                    </w:rPr>
                    <w:t>[NPRR987:  Replace the description above with the following upon system implementation:]</w:t>
                  </w:r>
                </w:p>
                <w:p w14:paraId="06073BFD" w14:textId="77777777" w:rsidR="003B1F79" w:rsidRPr="003B1F79" w:rsidRDefault="003B1F79" w:rsidP="003B1F79">
                  <w:pPr>
                    <w:spacing w:after="60"/>
                    <w:rPr>
                      <w:i/>
                      <w:sz w:val="20"/>
                      <w:szCs w:val="20"/>
                    </w:rPr>
                  </w:pPr>
                  <w:r w:rsidRPr="003B1F79">
                    <w:rPr>
                      <w:i/>
                      <w:sz w:val="20"/>
                      <w:szCs w:val="18"/>
                    </w:rPr>
                    <w:t>Real-Time Net Power Consumption from the Controllable Load Resource—</w:t>
                  </w:r>
                  <w:r w:rsidRPr="003B1F79">
                    <w:rPr>
                      <w:sz w:val="20"/>
                      <w:szCs w:val="18"/>
                    </w:rPr>
                    <w:t xml:space="preserve">The Real-Time net real power consumption from the Controllable Load Resource or modeled Controllable Load Resource associated with an ESR, </w:t>
                  </w:r>
                  <w:r w:rsidRPr="003B1F79">
                    <w:rPr>
                      <w:i/>
                      <w:sz w:val="20"/>
                      <w:szCs w:val="18"/>
                    </w:rPr>
                    <w:t xml:space="preserve">r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rPr>
                    <w:t xml:space="preserve"> available to SCED integrated over the 15-minute Settlement Interval.</w:t>
                  </w:r>
                </w:p>
              </w:tc>
            </w:tr>
          </w:tbl>
          <w:p w14:paraId="170903A4" w14:textId="77777777" w:rsidR="003B1F79" w:rsidRPr="003B1F79" w:rsidRDefault="003B1F79" w:rsidP="003B1F79">
            <w:pPr>
              <w:spacing w:after="60"/>
              <w:rPr>
                <w:i/>
                <w:sz w:val="20"/>
                <w:szCs w:val="18"/>
              </w:rPr>
            </w:pPr>
          </w:p>
        </w:tc>
      </w:tr>
      <w:tr w:rsidR="003B1F79" w:rsidRPr="003B1F79" w14:paraId="114E3BD5"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7A5CD188" w14:textId="77777777" w:rsidR="003B1F79" w:rsidRPr="003B1F79" w:rsidRDefault="003B1F79" w:rsidP="003B1F79">
            <w:pPr>
              <w:spacing w:after="60"/>
              <w:rPr>
                <w:sz w:val="20"/>
                <w:szCs w:val="20"/>
              </w:rPr>
            </w:pPr>
            <w:r w:rsidRPr="003B1F79">
              <w:rPr>
                <w:sz w:val="20"/>
                <w:szCs w:val="20"/>
              </w:rPr>
              <w:t xml:space="preserve">RTCLRNPC </w:t>
            </w:r>
            <w:r w:rsidRPr="003B1F7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5DF4085"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0BB20BB" w14:textId="77777777" w:rsidR="003B1F79" w:rsidRPr="003B1F79" w:rsidRDefault="003B1F79" w:rsidP="003B1F79">
            <w:pPr>
              <w:spacing w:after="60"/>
              <w:rPr>
                <w:i/>
                <w:sz w:val="20"/>
                <w:szCs w:val="20"/>
              </w:rPr>
            </w:pPr>
            <w:r w:rsidRPr="003B1F79">
              <w:rPr>
                <w:i/>
                <w:sz w:val="20"/>
                <w:szCs w:val="20"/>
              </w:rPr>
              <w:t>Real-Time Net Power Consumption from Controllable Load Resources for the QSE</w:t>
            </w:r>
            <w:r w:rsidRPr="003B1F79">
              <w:rPr>
                <w:sz w:val="20"/>
                <w:szCs w:val="20"/>
              </w:rPr>
              <w:t xml:space="preserve">—The Real-Time net real power consumption from all Controllable Load Resources available to SCED integrated over the 15-minute Settlement Interval for the QSE </w:t>
            </w:r>
            <w:r w:rsidRPr="003B1F79">
              <w:rPr>
                <w:i/>
                <w:sz w:val="20"/>
                <w:szCs w:val="20"/>
              </w:rPr>
              <w:t>q</w:t>
            </w:r>
            <w:r w:rsidRPr="003B1F79">
              <w:rPr>
                <w:sz w:val="20"/>
                <w:szCs w:val="18"/>
              </w:rPr>
              <w:t xml:space="preserve"> discounted by the system-wide discount factor</w:t>
            </w:r>
            <w:r w:rsidRPr="003B1F7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7AF826A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E38DC9" w14:textId="77777777" w:rsidR="003B1F79" w:rsidRPr="003B1F79" w:rsidRDefault="003B1F79" w:rsidP="003B1F79">
                  <w:pPr>
                    <w:spacing w:before="120" w:after="240"/>
                    <w:rPr>
                      <w:b/>
                      <w:i/>
                      <w:iCs/>
                    </w:rPr>
                  </w:pPr>
                  <w:r w:rsidRPr="003B1F79">
                    <w:rPr>
                      <w:b/>
                      <w:i/>
                      <w:iCs/>
                    </w:rPr>
                    <w:t>[NPRR987:  Replace the description above with the following upon system implementation:]</w:t>
                  </w:r>
                </w:p>
                <w:p w14:paraId="15C32892" w14:textId="77777777" w:rsidR="003B1F79" w:rsidRPr="003B1F79" w:rsidRDefault="003B1F79" w:rsidP="003B1F79">
                  <w:pPr>
                    <w:spacing w:after="60"/>
                    <w:rPr>
                      <w:i/>
                      <w:sz w:val="20"/>
                      <w:szCs w:val="20"/>
                    </w:rPr>
                  </w:pPr>
                  <w:r w:rsidRPr="003B1F79">
                    <w:rPr>
                      <w:i/>
                      <w:sz w:val="20"/>
                      <w:szCs w:val="20"/>
                    </w:rPr>
                    <w:t>Real-Time Net Power Consumption from Controllable Load Resources for the QSE</w:t>
                  </w:r>
                  <w:r w:rsidRPr="003B1F79">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3B1F79">
                    <w:rPr>
                      <w:i/>
                      <w:sz w:val="20"/>
                      <w:szCs w:val="20"/>
                    </w:rPr>
                    <w:t>q</w:t>
                  </w:r>
                  <w:r w:rsidRPr="003B1F79">
                    <w:rPr>
                      <w:sz w:val="20"/>
                      <w:szCs w:val="18"/>
                    </w:rPr>
                    <w:t xml:space="preserve"> discounted by the system-wide discount factor</w:t>
                  </w:r>
                  <w:r w:rsidRPr="003B1F79">
                    <w:rPr>
                      <w:sz w:val="20"/>
                      <w:szCs w:val="20"/>
                    </w:rPr>
                    <w:t>.</w:t>
                  </w:r>
                </w:p>
              </w:tc>
            </w:tr>
          </w:tbl>
          <w:p w14:paraId="1CEED42B" w14:textId="77777777" w:rsidR="003B1F79" w:rsidRPr="003B1F79" w:rsidRDefault="003B1F79" w:rsidP="003B1F79">
            <w:pPr>
              <w:spacing w:after="60"/>
              <w:rPr>
                <w:i/>
                <w:sz w:val="20"/>
                <w:szCs w:val="20"/>
              </w:rPr>
            </w:pPr>
          </w:p>
        </w:tc>
      </w:tr>
      <w:tr w:rsidR="003B1F79" w:rsidRPr="003B1F79" w14:paraId="7A449B94" w14:textId="77777777" w:rsidTr="003B1F79">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015A156D" w14:textId="77777777" w:rsidR="003B1F79" w:rsidRPr="003B1F79" w:rsidRDefault="003B1F79" w:rsidP="003B1F79">
            <w:pPr>
              <w:spacing w:after="60"/>
              <w:rPr>
                <w:sz w:val="20"/>
                <w:szCs w:val="20"/>
              </w:rPr>
            </w:pPr>
            <w:r w:rsidRPr="003B1F79">
              <w:rPr>
                <w:sz w:val="20"/>
                <w:szCs w:val="20"/>
              </w:rPr>
              <w:t xml:space="preserve">RTCLRLPCR </w:t>
            </w:r>
            <w:r w:rsidRPr="003B1F7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7F4AF2A"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0F0E3C9" w14:textId="77777777" w:rsidR="003B1F79" w:rsidRPr="003B1F79" w:rsidRDefault="003B1F79" w:rsidP="003B1F79">
            <w:pPr>
              <w:spacing w:after="60"/>
              <w:rPr>
                <w:i/>
                <w:sz w:val="20"/>
                <w:szCs w:val="18"/>
              </w:rPr>
            </w:pPr>
            <w:r w:rsidRPr="003B1F79">
              <w:rPr>
                <w:i/>
                <w:sz w:val="20"/>
                <w:szCs w:val="18"/>
              </w:rPr>
              <w:t>Real-Time Low Power Consumption for the Controllable Load Resource—</w:t>
            </w:r>
            <w:r w:rsidRPr="003B1F79">
              <w:rPr>
                <w:sz w:val="20"/>
                <w:szCs w:val="18"/>
              </w:rPr>
              <w:t xml:space="preserve">The Real-Time LPC from the Controllable Load Resource </w:t>
            </w:r>
            <w:r w:rsidRPr="003B1F79">
              <w:rPr>
                <w:i/>
                <w:sz w:val="20"/>
                <w:szCs w:val="18"/>
              </w:rPr>
              <w:t xml:space="preserve">r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2C75C0F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5F48E6" w14:textId="77777777" w:rsidR="003B1F79" w:rsidRPr="003B1F79" w:rsidRDefault="003B1F79" w:rsidP="003B1F79">
                  <w:pPr>
                    <w:spacing w:before="120" w:after="240"/>
                    <w:rPr>
                      <w:b/>
                      <w:i/>
                      <w:iCs/>
                    </w:rPr>
                  </w:pPr>
                  <w:r w:rsidRPr="003B1F79">
                    <w:rPr>
                      <w:b/>
                      <w:i/>
                      <w:iCs/>
                    </w:rPr>
                    <w:t>[NPRR987:  Replace the description above with the following upon system implementation:]</w:t>
                  </w:r>
                </w:p>
                <w:p w14:paraId="467C5FD8" w14:textId="77777777" w:rsidR="003B1F79" w:rsidRPr="003B1F79" w:rsidRDefault="003B1F79" w:rsidP="003B1F79">
                  <w:pPr>
                    <w:spacing w:after="60"/>
                    <w:rPr>
                      <w:i/>
                      <w:sz w:val="20"/>
                      <w:szCs w:val="20"/>
                    </w:rPr>
                  </w:pPr>
                  <w:r w:rsidRPr="003B1F79">
                    <w:rPr>
                      <w:i/>
                      <w:sz w:val="20"/>
                      <w:szCs w:val="18"/>
                    </w:rPr>
                    <w:t>Real-Time Low Power Consumption for the Controllable Load Resource—</w:t>
                  </w:r>
                  <w:r w:rsidRPr="003B1F79">
                    <w:rPr>
                      <w:sz w:val="20"/>
                      <w:szCs w:val="18"/>
                    </w:rPr>
                    <w:t xml:space="preserve">The Real-Time LPC from the Controllable Load Resource </w:t>
                  </w:r>
                  <w:r w:rsidRPr="003B1F79">
                    <w:rPr>
                      <w:sz w:val="20"/>
                      <w:szCs w:val="20"/>
                    </w:rPr>
                    <w:t>or modeled Controllable Load Resource associated with an ESR,</w:t>
                  </w:r>
                  <w:r w:rsidRPr="003B1F79">
                    <w:rPr>
                      <w:sz w:val="20"/>
                      <w:szCs w:val="18"/>
                    </w:rPr>
                    <w:t xml:space="preserve"> </w:t>
                  </w:r>
                  <w:r w:rsidRPr="003B1F79">
                    <w:rPr>
                      <w:i/>
                      <w:sz w:val="20"/>
                      <w:szCs w:val="18"/>
                    </w:rPr>
                    <w:t xml:space="preserve">r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rPr>
                    <w:t xml:space="preserve"> available to SCED integrated over the 15-minute Settlement Interval.</w:t>
                  </w:r>
                </w:p>
              </w:tc>
            </w:tr>
          </w:tbl>
          <w:p w14:paraId="3C789DA5" w14:textId="77777777" w:rsidR="003B1F79" w:rsidRPr="003B1F79" w:rsidRDefault="003B1F79" w:rsidP="003B1F79">
            <w:pPr>
              <w:spacing w:after="60"/>
              <w:rPr>
                <w:i/>
                <w:sz w:val="20"/>
                <w:szCs w:val="18"/>
              </w:rPr>
            </w:pPr>
          </w:p>
        </w:tc>
      </w:tr>
      <w:tr w:rsidR="003B1F79" w:rsidRPr="003B1F79" w14:paraId="6E9EF07C"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35117866" w14:textId="77777777" w:rsidR="003B1F79" w:rsidRPr="003B1F79" w:rsidRDefault="003B1F79" w:rsidP="003B1F79">
            <w:pPr>
              <w:spacing w:after="60"/>
              <w:rPr>
                <w:sz w:val="20"/>
                <w:szCs w:val="20"/>
              </w:rPr>
            </w:pPr>
            <w:r w:rsidRPr="003B1F79">
              <w:rPr>
                <w:sz w:val="20"/>
                <w:szCs w:val="20"/>
              </w:rPr>
              <w:t xml:space="preserve">RTCLRLPC </w:t>
            </w:r>
            <w:r w:rsidRPr="003B1F7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A44AFCD"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8194801" w14:textId="77777777" w:rsidR="003B1F79" w:rsidRPr="003B1F79" w:rsidRDefault="003B1F79" w:rsidP="003B1F79">
            <w:pPr>
              <w:spacing w:after="60"/>
              <w:rPr>
                <w:i/>
                <w:sz w:val="20"/>
                <w:szCs w:val="20"/>
              </w:rPr>
            </w:pPr>
            <w:r w:rsidRPr="003B1F79">
              <w:rPr>
                <w:i/>
                <w:sz w:val="20"/>
                <w:szCs w:val="20"/>
              </w:rPr>
              <w:t>Real-Time Low Power Consumption from Controllable Load Resources for the QSE</w:t>
            </w:r>
            <w:r w:rsidRPr="003B1F79">
              <w:rPr>
                <w:sz w:val="20"/>
                <w:szCs w:val="20"/>
              </w:rPr>
              <w:t xml:space="preserve">—The Real-Time LPC from Controllable Load Resources available to SCED integrated over the 15-minute Settlement Interval for the QSE </w:t>
            </w:r>
            <w:r w:rsidRPr="003B1F79">
              <w:rPr>
                <w:i/>
                <w:sz w:val="20"/>
                <w:szCs w:val="20"/>
              </w:rPr>
              <w:t>q</w:t>
            </w:r>
            <w:r w:rsidRPr="003B1F79">
              <w:rPr>
                <w:sz w:val="20"/>
                <w:szCs w:val="18"/>
              </w:rPr>
              <w:t xml:space="preserve"> discounted by the system-wide discount factor</w:t>
            </w:r>
            <w:r w:rsidRPr="003B1F7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685357D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EC2402" w14:textId="77777777" w:rsidR="003B1F79" w:rsidRPr="003B1F79" w:rsidRDefault="003B1F79" w:rsidP="003B1F79">
                  <w:pPr>
                    <w:spacing w:before="120" w:after="240"/>
                    <w:rPr>
                      <w:b/>
                      <w:i/>
                      <w:iCs/>
                    </w:rPr>
                  </w:pPr>
                  <w:r w:rsidRPr="003B1F79">
                    <w:rPr>
                      <w:b/>
                      <w:i/>
                      <w:iCs/>
                    </w:rPr>
                    <w:t>[NPRR987:  Replace the description above with the following upon system implementation:]</w:t>
                  </w:r>
                </w:p>
                <w:p w14:paraId="4A2E2BCE" w14:textId="77777777" w:rsidR="003B1F79" w:rsidRPr="003B1F79" w:rsidRDefault="003B1F79" w:rsidP="003B1F79">
                  <w:pPr>
                    <w:spacing w:after="60"/>
                    <w:rPr>
                      <w:i/>
                      <w:sz w:val="20"/>
                      <w:szCs w:val="20"/>
                    </w:rPr>
                  </w:pPr>
                  <w:r w:rsidRPr="003B1F79">
                    <w:rPr>
                      <w:i/>
                      <w:sz w:val="20"/>
                      <w:szCs w:val="20"/>
                    </w:rPr>
                    <w:t>Real-Time Low Power Consumption from Controllable Load Resources for the QSE</w:t>
                  </w:r>
                  <w:r w:rsidRPr="003B1F79">
                    <w:rPr>
                      <w:sz w:val="20"/>
                      <w:szCs w:val="20"/>
                    </w:rPr>
                    <w:t xml:space="preserve">—The Real-Time LPC from Controllable Load Resources, not including modeled Controllable Load Resources associated with ESRs, available to SCED integrated over the 15-minute Settlement Interval for the QSE </w:t>
                  </w:r>
                  <w:r w:rsidRPr="003B1F79">
                    <w:rPr>
                      <w:i/>
                      <w:sz w:val="20"/>
                      <w:szCs w:val="20"/>
                    </w:rPr>
                    <w:t>q</w:t>
                  </w:r>
                  <w:r w:rsidRPr="003B1F79">
                    <w:rPr>
                      <w:sz w:val="20"/>
                      <w:szCs w:val="18"/>
                    </w:rPr>
                    <w:t xml:space="preserve"> discounted by the system-wide discount factor</w:t>
                  </w:r>
                  <w:r w:rsidRPr="003B1F79">
                    <w:rPr>
                      <w:sz w:val="20"/>
                      <w:szCs w:val="20"/>
                    </w:rPr>
                    <w:t>.</w:t>
                  </w:r>
                </w:p>
              </w:tc>
            </w:tr>
          </w:tbl>
          <w:p w14:paraId="605D1942" w14:textId="77777777" w:rsidR="003B1F79" w:rsidRPr="003B1F79" w:rsidRDefault="003B1F79" w:rsidP="003B1F79">
            <w:pPr>
              <w:spacing w:after="60"/>
              <w:rPr>
                <w:i/>
                <w:sz w:val="20"/>
                <w:szCs w:val="20"/>
              </w:rPr>
            </w:pPr>
          </w:p>
        </w:tc>
      </w:tr>
      <w:tr w:rsidR="003B1F79" w:rsidRPr="003B1F79" w14:paraId="4153AA1D"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627CBA62" w14:textId="77777777" w:rsidR="003B1F79" w:rsidRPr="003B1F79" w:rsidRDefault="003B1F79" w:rsidP="003B1F79">
            <w:pPr>
              <w:spacing w:after="60"/>
              <w:rPr>
                <w:sz w:val="20"/>
                <w:szCs w:val="20"/>
              </w:rPr>
            </w:pPr>
            <w:r w:rsidRPr="003B1F79">
              <w:rPr>
                <w:sz w:val="20"/>
                <w:szCs w:val="20"/>
              </w:rPr>
              <w:t xml:space="preserve">RTCLRREG </w:t>
            </w:r>
            <w:r w:rsidRPr="003B1F7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66072CD2"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C4F71B8" w14:textId="77777777" w:rsidR="003B1F79" w:rsidRPr="003B1F79" w:rsidRDefault="003B1F79" w:rsidP="003B1F79">
            <w:pPr>
              <w:spacing w:after="60"/>
              <w:rPr>
                <w:i/>
                <w:sz w:val="20"/>
                <w:szCs w:val="20"/>
              </w:rPr>
            </w:pPr>
            <w:r w:rsidRPr="003B1F79">
              <w:rPr>
                <w:i/>
                <w:sz w:val="20"/>
                <w:szCs w:val="20"/>
              </w:rPr>
              <w:t>Real-Time Controllable Load Resources Regulation-Up Schedule for the QSE</w:t>
            </w:r>
            <w:r w:rsidRPr="003B1F79">
              <w:rPr>
                <w:sz w:val="20"/>
                <w:szCs w:val="20"/>
              </w:rPr>
              <w:t xml:space="preserve">—The Real-Time </w:t>
            </w:r>
            <w:proofErr w:type="spellStart"/>
            <w:r w:rsidRPr="003B1F79">
              <w:rPr>
                <w:sz w:val="20"/>
                <w:szCs w:val="20"/>
              </w:rPr>
              <w:t>Reg</w:t>
            </w:r>
            <w:proofErr w:type="spellEnd"/>
            <w:r w:rsidRPr="003B1F79">
              <w:rPr>
                <w:sz w:val="20"/>
                <w:szCs w:val="20"/>
              </w:rPr>
              <w:t xml:space="preserve">-Up Ancillary Service Schedule from all Controllable Load Resources with Primary Frequency Response for the QSE </w:t>
            </w:r>
            <w:r w:rsidRPr="003B1F79">
              <w:rPr>
                <w:i/>
                <w:sz w:val="20"/>
                <w:szCs w:val="20"/>
              </w:rPr>
              <w:t>q</w:t>
            </w:r>
            <w:r w:rsidRPr="003B1F79">
              <w:rPr>
                <w:sz w:val="20"/>
                <w:szCs w:val="20"/>
              </w:rPr>
              <w:t>, integrated over the 15-minute Settlement Interval</w:t>
            </w:r>
            <w:r w:rsidRPr="003B1F79">
              <w:rPr>
                <w:sz w:val="20"/>
                <w:szCs w:val="18"/>
              </w:rPr>
              <w:t xml:space="preserve"> discounted by the system-wide discount factor</w:t>
            </w:r>
            <w:r w:rsidRPr="003B1F7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088F5A9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ECA7C3B" w14:textId="77777777" w:rsidR="003B1F79" w:rsidRPr="003B1F79" w:rsidRDefault="003B1F79" w:rsidP="003B1F79">
                  <w:pPr>
                    <w:spacing w:before="120" w:after="240"/>
                    <w:rPr>
                      <w:b/>
                      <w:i/>
                      <w:iCs/>
                    </w:rPr>
                  </w:pPr>
                  <w:r w:rsidRPr="003B1F79">
                    <w:rPr>
                      <w:b/>
                      <w:i/>
                      <w:iCs/>
                    </w:rPr>
                    <w:t>[NPRR987:  Replace the description above with the following upon system implementation:]</w:t>
                  </w:r>
                </w:p>
                <w:p w14:paraId="490CBBD9" w14:textId="77777777" w:rsidR="003B1F79" w:rsidRPr="003B1F79" w:rsidRDefault="003B1F79" w:rsidP="003B1F79">
                  <w:pPr>
                    <w:spacing w:after="60"/>
                    <w:rPr>
                      <w:i/>
                      <w:sz w:val="20"/>
                      <w:szCs w:val="20"/>
                    </w:rPr>
                  </w:pPr>
                  <w:r w:rsidRPr="003B1F79">
                    <w:rPr>
                      <w:i/>
                      <w:sz w:val="20"/>
                      <w:szCs w:val="20"/>
                    </w:rPr>
                    <w:t>Real-Time Controllable Load Resources Regulation-Up Schedule for the QSE</w:t>
                  </w:r>
                  <w:r w:rsidRPr="003B1F79">
                    <w:rPr>
                      <w:sz w:val="20"/>
                      <w:szCs w:val="20"/>
                    </w:rPr>
                    <w:t xml:space="preserve">—The Real-Time </w:t>
                  </w:r>
                  <w:proofErr w:type="spellStart"/>
                  <w:r w:rsidRPr="003B1F79">
                    <w:rPr>
                      <w:sz w:val="20"/>
                      <w:szCs w:val="20"/>
                    </w:rPr>
                    <w:t>Reg</w:t>
                  </w:r>
                  <w:proofErr w:type="spellEnd"/>
                  <w:r w:rsidRPr="003B1F79">
                    <w:rPr>
                      <w:sz w:val="20"/>
                      <w:szCs w:val="20"/>
                    </w:rPr>
                    <w:t xml:space="preserve">-Up Ancillary Service Schedule from all Controllable Load Resources, not including modeled Controllable Load Resources associated with ESRs, with Primary Frequency Response for the QSE </w:t>
                  </w:r>
                  <w:r w:rsidRPr="003B1F79">
                    <w:rPr>
                      <w:i/>
                      <w:sz w:val="20"/>
                      <w:szCs w:val="20"/>
                    </w:rPr>
                    <w:t>q</w:t>
                  </w:r>
                  <w:r w:rsidRPr="003B1F79">
                    <w:rPr>
                      <w:sz w:val="20"/>
                      <w:szCs w:val="20"/>
                    </w:rPr>
                    <w:t>, integrated over the 15-minute Settlement Interval</w:t>
                  </w:r>
                  <w:r w:rsidRPr="003B1F79">
                    <w:rPr>
                      <w:sz w:val="20"/>
                      <w:szCs w:val="18"/>
                    </w:rPr>
                    <w:t xml:space="preserve"> discounted by the system-wide discount factor</w:t>
                  </w:r>
                  <w:r w:rsidRPr="003B1F79">
                    <w:rPr>
                      <w:sz w:val="20"/>
                      <w:szCs w:val="20"/>
                    </w:rPr>
                    <w:t>.</w:t>
                  </w:r>
                </w:p>
              </w:tc>
            </w:tr>
          </w:tbl>
          <w:p w14:paraId="7E91FAE9" w14:textId="77777777" w:rsidR="003B1F79" w:rsidRPr="003B1F79" w:rsidRDefault="003B1F79" w:rsidP="003B1F79">
            <w:pPr>
              <w:spacing w:after="60"/>
              <w:rPr>
                <w:i/>
                <w:sz w:val="20"/>
                <w:szCs w:val="20"/>
              </w:rPr>
            </w:pPr>
          </w:p>
        </w:tc>
      </w:tr>
      <w:tr w:rsidR="003B1F79" w:rsidRPr="003B1F79" w14:paraId="19D3E45E"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41B202E9" w14:textId="77777777" w:rsidR="003B1F79" w:rsidRPr="003B1F79" w:rsidRDefault="003B1F79" w:rsidP="003B1F79">
            <w:pPr>
              <w:spacing w:after="60"/>
              <w:rPr>
                <w:sz w:val="20"/>
                <w:szCs w:val="20"/>
              </w:rPr>
            </w:pPr>
            <w:r w:rsidRPr="003B1F79">
              <w:rPr>
                <w:sz w:val="20"/>
                <w:szCs w:val="20"/>
              </w:rPr>
              <w:t>RTCLRREGR</w:t>
            </w:r>
            <w:r w:rsidRPr="003B1F79">
              <w:rPr>
                <w:sz w:val="20"/>
                <w:szCs w:val="20"/>
                <w:vertAlign w:val="subscript"/>
              </w:rPr>
              <w:t xml:space="preserve"> </w:t>
            </w:r>
            <w:r w:rsidRPr="003B1F7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5267F75"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0F48B0A" w14:textId="77777777" w:rsidR="003B1F79" w:rsidRPr="003B1F79" w:rsidRDefault="003B1F79" w:rsidP="003B1F79">
            <w:pPr>
              <w:spacing w:after="60"/>
              <w:rPr>
                <w:i/>
                <w:sz w:val="20"/>
                <w:szCs w:val="18"/>
                <w:lang w:val="pt-BR"/>
              </w:rPr>
            </w:pPr>
            <w:r w:rsidRPr="003B1F79">
              <w:rPr>
                <w:i/>
                <w:sz w:val="20"/>
                <w:szCs w:val="18"/>
                <w:lang w:val="pt-BR"/>
              </w:rPr>
              <w:t>Real-Time Controllable Load Resource Regulation-Up Schedule for the Resource</w:t>
            </w:r>
            <w:r w:rsidRPr="003B1F79">
              <w:rPr>
                <w:sz w:val="20"/>
                <w:szCs w:val="18"/>
                <w:lang w:val="pt-BR"/>
              </w:rPr>
              <w:t xml:space="preserve">—The </w:t>
            </w:r>
            <w:r w:rsidRPr="003B1F79">
              <w:rPr>
                <w:sz w:val="20"/>
                <w:szCs w:val="20"/>
              </w:rPr>
              <w:t>validated</w:t>
            </w:r>
            <w:r w:rsidRPr="003B1F79">
              <w:rPr>
                <w:color w:val="FF0000"/>
                <w:sz w:val="20"/>
                <w:szCs w:val="20"/>
              </w:rPr>
              <w:t xml:space="preserve"> </w:t>
            </w:r>
            <w:r w:rsidRPr="003B1F79">
              <w:rPr>
                <w:sz w:val="20"/>
                <w:szCs w:val="18"/>
                <w:lang w:val="pt-BR"/>
              </w:rPr>
              <w:t xml:space="preserve">Real-Time Reg-Up Ancillary Service Schedule for the Controllable Load Resource </w:t>
            </w:r>
            <w:r w:rsidRPr="003B1F79">
              <w:rPr>
                <w:i/>
                <w:sz w:val="20"/>
                <w:szCs w:val="18"/>
                <w:lang w:val="pt-BR"/>
              </w:rPr>
              <w:t xml:space="preserve">r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355065BB"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086C8D1" w14:textId="77777777" w:rsidR="003B1F79" w:rsidRPr="003B1F79" w:rsidRDefault="003B1F79" w:rsidP="003B1F79">
                  <w:pPr>
                    <w:spacing w:before="120" w:after="240"/>
                    <w:rPr>
                      <w:b/>
                      <w:i/>
                      <w:iCs/>
                    </w:rPr>
                  </w:pPr>
                  <w:r w:rsidRPr="003B1F79">
                    <w:rPr>
                      <w:b/>
                      <w:i/>
                      <w:iCs/>
                    </w:rPr>
                    <w:t>[NPRR987:  Replace the description above with the following upon system implementation:]</w:t>
                  </w:r>
                </w:p>
                <w:p w14:paraId="1DD2A6A9" w14:textId="77777777" w:rsidR="003B1F79" w:rsidRPr="003B1F79" w:rsidRDefault="003B1F79" w:rsidP="003B1F79">
                  <w:pPr>
                    <w:spacing w:after="60"/>
                    <w:rPr>
                      <w:i/>
                      <w:sz w:val="20"/>
                      <w:szCs w:val="20"/>
                    </w:rPr>
                  </w:pPr>
                  <w:r w:rsidRPr="003B1F79">
                    <w:rPr>
                      <w:i/>
                      <w:sz w:val="20"/>
                      <w:szCs w:val="18"/>
                      <w:lang w:val="pt-BR"/>
                    </w:rPr>
                    <w:t>Real-Time Controllable Load Resource Regulation-Up Schedule for the Resource</w:t>
                  </w:r>
                  <w:r w:rsidRPr="003B1F79">
                    <w:rPr>
                      <w:sz w:val="20"/>
                      <w:szCs w:val="18"/>
                      <w:lang w:val="pt-BR"/>
                    </w:rPr>
                    <w:t xml:space="preserve">—The </w:t>
                  </w:r>
                  <w:r w:rsidRPr="003B1F79">
                    <w:rPr>
                      <w:sz w:val="20"/>
                      <w:szCs w:val="20"/>
                    </w:rPr>
                    <w:t>validated</w:t>
                  </w:r>
                  <w:r w:rsidRPr="003B1F79">
                    <w:rPr>
                      <w:color w:val="FF0000"/>
                      <w:sz w:val="20"/>
                      <w:szCs w:val="20"/>
                    </w:rPr>
                    <w:t xml:space="preserve"> </w:t>
                  </w:r>
                  <w:r w:rsidRPr="003B1F79">
                    <w:rPr>
                      <w:sz w:val="20"/>
                      <w:szCs w:val="18"/>
                      <w:lang w:val="pt-BR"/>
                    </w:rPr>
                    <w:t xml:space="preserve">Real-Time Reg-Up Ancillary Service Schedule for the Controllable Load Resource </w:t>
                  </w:r>
                  <w:r w:rsidRPr="003B1F79">
                    <w:rPr>
                      <w:sz w:val="20"/>
                      <w:szCs w:val="20"/>
                    </w:rPr>
                    <w:t>or modeled Controllable Load Resource associated with an ESR,</w:t>
                  </w:r>
                  <w:r w:rsidRPr="003B1F79">
                    <w:rPr>
                      <w:sz w:val="20"/>
                      <w:szCs w:val="18"/>
                      <w:lang w:val="pt-BR"/>
                    </w:rPr>
                    <w:t xml:space="preserve"> </w:t>
                  </w:r>
                  <w:r w:rsidRPr="003B1F79">
                    <w:rPr>
                      <w:i/>
                      <w:sz w:val="20"/>
                      <w:szCs w:val="18"/>
                      <w:lang w:val="pt-BR"/>
                    </w:rPr>
                    <w:t xml:space="preserve">r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lang w:val="pt-BR"/>
                    </w:rPr>
                    <w:t xml:space="preserve"> with Primary Frequency Response, integrated over the 15-minute Settlement Interval.</w:t>
                  </w:r>
                </w:p>
              </w:tc>
            </w:tr>
          </w:tbl>
          <w:p w14:paraId="685B8395" w14:textId="77777777" w:rsidR="003B1F79" w:rsidRPr="003B1F79" w:rsidRDefault="003B1F79" w:rsidP="003B1F79">
            <w:pPr>
              <w:spacing w:after="60"/>
              <w:rPr>
                <w:i/>
                <w:sz w:val="20"/>
                <w:szCs w:val="18"/>
                <w:lang w:val="pt-BR"/>
              </w:rPr>
            </w:pPr>
          </w:p>
        </w:tc>
      </w:tr>
      <w:tr w:rsidR="003B1F79" w:rsidRPr="003B1F79" w14:paraId="1EB864C7"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70EC9993" w14:textId="77777777" w:rsidR="003B1F79" w:rsidRPr="003B1F79" w:rsidRDefault="003B1F79" w:rsidP="003B1F79">
            <w:pPr>
              <w:spacing w:after="60"/>
              <w:rPr>
                <w:sz w:val="20"/>
                <w:szCs w:val="20"/>
              </w:rPr>
            </w:pPr>
            <w:r w:rsidRPr="003B1F79">
              <w:rPr>
                <w:sz w:val="20"/>
                <w:szCs w:val="20"/>
              </w:rPr>
              <w:t xml:space="preserve">RTMGA </w:t>
            </w:r>
            <w:r w:rsidRPr="003B1F7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FCC9BC8"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7811968" w14:textId="77777777" w:rsidR="003B1F79" w:rsidRPr="003B1F79" w:rsidRDefault="003B1F79" w:rsidP="003B1F79">
            <w:pPr>
              <w:spacing w:after="60"/>
              <w:rPr>
                <w:i/>
                <w:sz w:val="20"/>
                <w:szCs w:val="20"/>
              </w:rPr>
            </w:pPr>
            <w:r w:rsidRPr="003B1F79">
              <w:rPr>
                <w:i/>
                <w:sz w:val="20"/>
                <w:szCs w:val="20"/>
              </w:rPr>
              <w:t>Real-Time Adjusted Metered Generation per QSE per Settlement Point per Resource</w:t>
            </w:r>
            <w:r w:rsidRPr="003B1F79">
              <w:rPr>
                <w:sz w:val="20"/>
                <w:szCs w:val="20"/>
              </w:rPr>
              <w:t>—The adjusted metered generation, pursuant to paragraphs (3) and (4) above</w:t>
            </w:r>
            <w:r w:rsidRPr="003B1F79">
              <w:rPr>
                <w:sz w:val="20"/>
                <w:szCs w:val="18"/>
              </w:rPr>
              <w:t>,</w:t>
            </w:r>
            <w:r w:rsidRPr="003B1F79">
              <w:rPr>
                <w:sz w:val="20"/>
                <w:szCs w:val="20"/>
              </w:rPr>
              <w:t xml:space="preserve"> of Generation Resource </w:t>
            </w:r>
            <w:r w:rsidRPr="003B1F79">
              <w:rPr>
                <w:i/>
                <w:sz w:val="20"/>
                <w:szCs w:val="20"/>
              </w:rPr>
              <w:t>r</w:t>
            </w:r>
            <w:r w:rsidRPr="003B1F79">
              <w:rPr>
                <w:sz w:val="20"/>
                <w:szCs w:val="20"/>
              </w:rPr>
              <w:t xml:space="preserve"> 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20"/>
              </w:rPr>
              <w:t xml:space="preserve"> in Real-Time for the 15-minute Settlement Interval.  Where for a Combined Cycle Train, the Resource </w:t>
            </w:r>
            <w:r w:rsidRPr="003B1F79">
              <w:rPr>
                <w:i/>
                <w:sz w:val="20"/>
                <w:szCs w:val="20"/>
              </w:rPr>
              <w:t xml:space="preserve">r </w:t>
            </w:r>
            <w:r w:rsidRPr="003B1F79">
              <w:rPr>
                <w:sz w:val="20"/>
                <w:szCs w:val="20"/>
              </w:rPr>
              <w:t>is the Combined Cycle Train.</w:t>
            </w:r>
          </w:p>
        </w:tc>
      </w:tr>
      <w:tr w:rsidR="003B1F79" w:rsidRPr="003B1F79" w14:paraId="5A09D458"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22FEF066" w14:textId="77777777" w:rsidR="003B1F79" w:rsidRPr="003B1F79" w:rsidRDefault="003B1F79" w:rsidP="003B1F79">
            <w:pPr>
              <w:spacing w:after="60"/>
              <w:rPr>
                <w:sz w:val="20"/>
                <w:szCs w:val="20"/>
              </w:rPr>
            </w:pPr>
            <w:r w:rsidRPr="003B1F79">
              <w:rPr>
                <w:sz w:val="20"/>
                <w:szCs w:val="20"/>
              </w:rPr>
              <w:t xml:space="preserve">RTMGQ </w:t>
            </w:r>
            <w:r w:rsidRPr="003B1F7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959452F"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0BFE487" w14:textId="77777777" w:rsidR="003B1F79" w:rsidRPr="003B1F79" w:rsidRDefault="003B1F79" w:rsidP="003B1F79">
            <w:pPr>
              <w:spacing w:after="60"/>
              <w:rPr>
                <w:i/>
                <w:sz w:val="20"/>
                <w:szCs w:val="20"/>
              </w:rPr>
            </w:pPr>
            <w:r w:rsidRPr="003B1F79">
              <w:rPr>
                <w:i/>
                <w:sz w:val="20"/>
                <w:szCs w:val="18"/>
              </w:rPr>
              <w:t>Real-Time Metered Generation per QSE</w:t>
            </w:r>
            <w:r w:rsidRPr="003B1F79">
              <w:rPr>
                <w:sz w:val="20"/>
                <w:szCs w:val="18"/>
              </w:rPr>
              <w:t xml:space="preserve">—The metered generation, </w:t>
            </w:r>
            <w:r w:rsidRPr="003B1F79">
              <w:rPr>
                <w:sz w:val="20"/>
                <w:szCs w:val="20"/>
              </w:rPr>
              <w:t xml:space="preserve">discounted by the </w:t>
            </w:r>
            <w:r w:rsidRPr="003B1F79">
              <w:rPr>
                <w:sz w:val="20"/>
                <w:szCs w:val="18"/>
              </w:rPr>
              <w:t>system-wide</w:t>
            </w:r>
            <w:r w:rsidRPr="003B1F79">
              <w:rPr>
                <w:sz w:val="20"/>
                <w:szCs w:val="20"/>
              </w:rPr>
              <w:t xml:space="preserve"> discount factor,</w:t>
            </w:r>
            <w:r w:rsidRPr="003B1F79">
              <w:rPr>
                <w:sz w:val="20"/>
                <w:szCs w:val="18"/>
              </w:rPr>
              <w:t xml:space="preserve"> of all generation Resources represented by QSE </w:t>
            </w:r>
            <w:r w:rsidRPr="003B1F79">
              <w:rPr>
                <w:i/>
                <w:sz w:val="20"/>
                <w:szCs w:val="18"/>
              </w:rPr>
              <w:t xml:space="preserve">q </w:t>
            </w:r>
            <w:r w:rsidRPr="003B1F79">
              <w:rPr>
                <w:sz w:val="20"/>
                <w:szCs w:val="18"/>
              </w:rPr>
              <w:t xml:space="preserve">in Real-Time for the 15-minute Settlement Interval, </w:t>
            </w:r>
            <w:r w:rsidRPr="003B1F79">
              <w:rPr>
                <w:sz w:val="20"/>
                <w:szCs w:val="20"/>
              </w:rPr>
              <w:t>pursuant to paragraphs (3) and (4) above</w:t>
            </w:r>
            <w:r w:rsidRPr="003B1F79">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5CC12A2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AF01AF" w14:textId="77777777" w:rsidR="003B1F79" w:rsidRPr="003B1F79" w:rsidRDefault="003B1F79" w:rsidP="003B1F79">
                  <w:pPr>
                    <w:spacing w:before="120" w:after="240"/>
                    <w:rPr>
                      <w:b/>
                      <w:i/>
                      <w:iCs/>
                    </w:rPr>
                  </w:pPr>
                  <w:r w:rsidRPr="003B1F79">
                    <w:rPr>
                      <w:b/>
                      <w:i/>
                      <w:iCs/>
                    </w:rPr>
                    <w:t>[NPRR987:  Replace the description above with the following upon system implementation:]</w:t>
                  </w:r>
                </w:p>
                <w:p w14:paraId="20E06CF8" w14:textId="77777777" w:rsidR="003B1F79" w:rsidRPr="003B1F79" w:rsidRDefault="003B1F79" w:rsidP="003B1F79">
                  <w:pPr>
                    <w:spacing w:after="60"/>
                    <w:rPr>
                      <w:i/>
                      <w:sz w:val="20"/>
                      <w:szCs w:val="20"/>
                    </w:rPr>
                  </w:pPr>
                  <w:r w:rsidRPr="003B1F79">
                    <w:rPr>
                      <w:i/>
                      <w:sz w:val="20"/>
                      <w:szCs w:val="18"/>
                    </w:rPr>
                    <w:t>Real-Time Metered Generation per QSE</w:t>
                  </w:r>
                  <w:r w:rsidRPr="003B1F79">
                    <w:rPr>
                      <w:sz w:val="20"/>
                      <w:szCs w:val="18"/>
                    </w:rPr>
                    <w:t xml:space="preserve">—The metered generation, </w:t>
                  </w:r>
                  <w:r w:rsidRPr="003B1F79">
                    <w:rPr>
                      <w:sz w:val="20"/>
                      <w:szCs w:val="20"/>
                    </w:rPr>
                    <w:t xml:space="preserve">discounted by the </w:t>
                  </w:r>
                  <w:r w:rsidRPr="003B1F79">
                    <w:rPr>
                      <w:sz w:val="20"/>
                      <w:szCs w:val="18"/>
                    </w:rPr>
                    <w:t>system-wide</w:t>
                  </w:r>
                  <w:r w:rsidRPr="003B1F79">
                    <w:rPr>
                      <w:sz w:val="20"/>
                      <w:szCs w:val="20"/>
                    </w:rPr>
                    <w:t xml:space="preserve"> discount factor,</w:t>
                  </w:r>
                  <w:r w:rsidRPr="003B1F79">
                    <w:rPr>
                      <w:sz w:val="20"/>
                      <w:szCs w:val="18"/>
                    </w:rPr>
                    <w:t xml:space="preserve"> of all Generation Resources</w:t>
                  </w:r>
                  <w:r w:rsidRPr="003B1F79">
                    <w:rPr>
                      <w:sz w:val="20"/>
                      <w:szCs w:val="20"/>
                    </w:rPr>
                    <w:t>, not including modeled Generation Resources associated with ESRs,</w:t>
                  </w:r>
                  <w:r w:rsidRPr="003B1F79">
                    <w:rPr>
                      <w:sz w:val="20"/>
                      <w:szCs w:val="18"/>
                    </w:rPr>
                    <w:t xml:space="preserve"> represented by QSE </w:t>
                  </w:r>
                  <w:r w:rsidRPr="003B1F79">
                    <w:rPr>
                      <w:i/>
                      <w:sz w:val="20"/>
                      <w:szCs w:val="18"/>
                    </w:rPr>
                    <w:t xml:space="preserve">q </w:t>
                  </w:r>
                  <w:r w:rsidRPr="003B1F79">
                    <w:rPr>
                      <w:sz w:val="20"/>
                      <w:szCs w:val="18"/>
                    </w:rPr>
                    <w:t xml:space="preserve">in Real-Time for the 15-minute Settlement Interval, </w:t>
                  </w:r>
                  <w:r w:rsidRPr="003B1F79">
                    <w:rPr>
                      <w:sz w:val="20"/>
                      <w:szCs w:val="20"/>
                    </w:rPr>
                    <w:t>pursuant to paragraphs (3) and (4) above</w:t>
                  </w:r>
                  <w:r w:rsidRPr="003B1F79">
                    <w:rPr>
                      <w:sz w:val="20"/>
                      <w:szCs w:val="18"/>
                    </w:rPr>
                    <w:t>.</w:t>
                  </w:r>
                </w:p>
              </w:tc>
            </w:tr>
          </w:tbl>
          <w:p w14:paraId="797A0B20" w14:textId="77777777" w:rsidR="003B1F79" w:rsidRPr="003B1F79" w:rsidRDefault="003B1F79" w:rsidP="003B1F79">
            <w:pPr>
              <w:spacing w:after="60"/>
              <w:rPr>
                <w:i/>
                <w:sz w:val="20"/>
                <w:szCs w:val="20"/>
              </w:rPr>
            </w:pPr>
          </w:p>
        </w:tc>
      </w:tr>
      <w:tr w:rsidR="003B1F79" w:rsidRPr="003B1F79" w14:paraId="3ACDA755" w14:textId="77777777" w:rsidTr="003B1F7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B1F79" w:rsidRPr="003B1F79" w14:paraId="1EA021F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24086A" w14:textId="77777777" w:rsidR="003B1F79" w:rsidRPr="003B1F79" w:rsidRDefault="003B1F79" w:rsidP="003B1F79">
                  <w:pPr>
                    <w:spacing w:before="120" w:after="240"/>
                    <w:rPr>
                      <w:b/>
                      <w:i/>
                      <w:iCs/>
                    </w:rPr>
                  </w:pPr>
                  <w:r w:rsidRPr="003B1F79">
                    <w:rPr>
                      <w:b/>
                      <w:i/>
                      <w:iCs/>
                    </w:rPr>
                    <w:t xml:space="preserve">[NPRR987:  Insert the variables “RTESRCAPR </w:t>
                  </w:r>
                  <w:r w:rsidRPr="003B1F79">
                    <w:rPr>
                      <w:b/>
                      <w:i/>
                      <w:iCs/>
                      <w:vertAlign w:val="subscript"/>
                    </w:rPr>
                    <w:t>q, g, p</w:t>
                  </w:r>
                  <w:r w:rsidRPr="003B1F79">
                    <w:rPr>
                      <w:b/>
                      <w:i/>
                      <w:iCs/>
                    </w:rPr>
                    <w:t xml:space="preserve">”, “RTESRCAP </w:t>
                  </w:r>
                  <w:r w:rsidRPr="003B1F79">
                    <w:rPr>
                      <w:b/>
                      <w:i/>
                      <w:iCs/>
                      <w:vertAlign w:val="subscript"/>
                    </w:rPr>
                    <w:t>q</w:t>
                  </w:r>
                  <w:r w:rsidRPr="003B1F79">
                    <w:rPr>
                      <w:b/>
                      <w:i/>
                      <w:iCs/>
                    </w:rPr>
                    <w:t xml:space="preserve">”, “SOCT </w:t>
                  </w:r>
                  <w:r w:rsidRPr="003B1F79">
                    <w:rPr>
                      <w:b/>
                      <w:i/>
                      <w:iCs/>
                      <w:vertAlign w:val="subscript"/>
                    </w:rPr>
                    <w:t>q, r</w:t>
                  </w:r>
                  <w:r w:rsidRPr="003B1F79">
                    <w:rPr>
                      <w:b/>
                      <w:i/>
                      <w:iCs/>
                    </w:rPr>
                    <w:t xml:space="preserve">”, and “SOCOM </w:t>
                  </w:r>
                  <w:r w:rsidRPr="003B1F79">
                    <w:rPr>
                      <w:b/>
                      <w:i/>
                      <w:iCs/>
                      <w:vertAlign w:val="subscript"/>
                    </w:rPr>
                    <w:t>q, r</w:t>
                  </w:r>
                  <w:r w:rsidRPr="003B1F79">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B1F79" w:rsidRPr="003B1F79" w14:paraId="11782B00"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F63992E" w14:textId="77777777" w:rsidR="003B1F79" w:rsidRPr="003B1F79" w:rsidRDefault="003B1F79" w:rsidP="003B1F79">
                        <w:pPr>
                          <w:spacing w:after="60"/>
                          <w:rPr>
                            <w:sz w:val="20"/>
                            <w:szCs w:val="20"/>
                          </w:rPr>
                        </w:pPr>
                        <w:r w:rsidRPr="003B1F79">
                          <w:rPr>
                            <w:sz w:val="20"/>
                            <w:szCs w:val="20"/>
                          </w:rPr>
                          <w:t xml:space="preserve">RTESRCAPR </w:t>
                        </w:r>
                        <w:r w:rsidRPr="003B1F79">
                          <w:rPr>
                            <w:i/>
                            <w:sz w:val="20"/>
                            <w:szCs w:val="20"/>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5AF86F46" w14:textId="77777777" w:rsidR="003B1F79" w:rsidRPr="003B1F79" w:rsidRDefault="003B1F79" w:rsidP="003B1F79">
                        <w:pPr>
                          <w:spacing w:after="60"/>
                          <w:rPr>
                            <w:sz w:val="20"/>
                            <w:szCs w:val="20"/>
                          </w:rPr>
                        </w:pPr>
                        <w:r w:rsidRPr="003B1F7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07D1AA1F" w14:textId="77777777" w:rsidR="003B1F79" w:rsidRPr="003B1F79" w:rsidRDefault="003B1F79" w:rsidP="003B1F79">
                        <w:pPr>
                          <w:spacing w:after="60"/>
                          <w:rPr>
                            <w:i/>
                            <w:sz w:val="20"/>
                            <w:szCs w:val="20"/>
                          </w:rPr>
                        </w:pPr>
                        <w:r w:rsidRPr="003B1F79">
                          <w:rPr>
                            <w:i/>
                            <w:sz w:val="20"/>
                            <w:szCs w:val="18"/>
                          </w:rPr>
                          <w:t>Real-Time Capacity from an Energy Storage Resource</w:t>
                        </w:r>
                        <w:r w:rsidRPr="003B1F79">
                          <w:rPr>
                            <w:sz w:val="20"/>
                            <w:szCs w:val="18"/>
                          </w:rPr>
                          <w:t xml:space="preserve"> –</w:t>
                        </w:r>
                        <w:r w:rsidRPr="003B1F79">
                          <w:rPr>
                            <w:i/>
                            <w:sz w:val="20"/>
                            <w:szCs w:val="18"/>
                          </w:rPr>
                          <w:t xml:space="preserve"> </w:t>
                        </w:r>
                        <w:r w:rsidRPr="003B1F79">
                          <w:rPr>
                            <w:sz w:val="20"/>
                            <w:szCs w:val="18"/>
                          </w:rPr>
                          <w:t xml:space="preserve">Capacity provided by an ESR </w:t>
                        </w:r>
                        <w:r w:rsidRPr="003B1F79">
                          <w:rPr>
                            <w:i/>
                            <w:sz w:val="20"/>
                            <w:szCs w:val="18"/>
                          </w:rPr>
                          <w:t>g</w:t>
                        </w:r>
                        <w:r w:rsidRPr="003B1F79">
                          <w:rPr>
                            <w:sz w:val="20"/>
                            <w:szCs w:val="18"/>
                          </w:rPr>
                          <w:t xml:space="preserve">, represented by QSE </w:t>
                        </w:r>
                        <w:r w:rsidRPr="003B1F79">
                          <w:rPr>
                            <w:i/>
                            <w:sz w:val="20"/>
                            <w:szCs w:val="18"/>
                          </w:rPr>
                          <w:t>q</w:t>
                        </w:r>
                        <w:r w:rsidRPr="003B1F79">
                          <w:rPr>
                            <w:sz w:val="20"/>
                            <w:szCs w:val="20"/>
                          </w:rPr>
                          <w:t xml:space="preserve"> at Resource Node </w:t>
                        </w:r>
                        <w:r w:rsidRPr="003B1F79">
                          <w:rPr>
                            <w:i/>
                            <w:sz w:val="20"/>
                            <w:szCs w:val="20"/>
                          </w:rPr>
                          <w:t>p</w:t>
                        </w:r>
                        <w:r w:rsidRPr="003B1F79">
                          <w:rPr>
                            <w:i/>
                            <w:sz w:val="20"/>
                            <w:szCs w:val="18"/>
                          </w:rPr>
                          <w:t xml:space="preserve">, </w:t>
                        </w:r>
                        <w:r w:rsidRPr="003B1F79">
                          <w:rPr>
                            <w:sz w:val="20"/>
                            <w:szCs w:val="18"/>
                          </w:rPr>
                          <w:t>which considers energy limitations of the ESR and potentially higher contribution when charging for the</w:t>
                        </w:r>
                        <w:r w:rsidRPr="003B1F79">
                          <w:rPr>
                            <w:sz w:val="20"/>
                            <w:szCs w:val="20"/>
                          </w:rPr>
                          <w:t>15-minute Settlement Interval</w:t>
                        </w:r>
                        <w:r w:rsidRPr="003B1F79">
                          <w:rPr>
                            <w:i/>
                            <w:sz w:val="20"/>
                            <w:szCs w:val="18"/>
                          </w:rPr>
                          <w:t>.</w:t>
                        </w:r>
                      </w:p>
                    </w:tc>
                  </w:tr>
                  <w:tr w:rsidR="003B1F79" w:rsidRPr="003B1F79" w14:paraId="429ABD12"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4A165A45" w14:textId="77777777" w:rsidR="003B1F79" w:rsidRPr="003B1F79" w:rsidRDefault="003B1F79" w:rsidP="003B1F79">
                        <w:pPr>
                          <w:spacing w:after="60"/>
                          <w:rPr>
                            <w:sz w:val="20"/>
                            <w:szCs w:val="20"/>
                          </w:rPr>
                        </w:pPr>
                        <w:r w:rsidRPr="003B1F79">
                          <w:rPr>
                            <w:sz w:val="20"/>
                            <w:szCs w:val="20"/>
                          </w:rPr>
                          <w:t xml:space="preserve">RTESRCAP </w:t>
                        </w:r>
                        <w:r w:rsidRPr="003B1F79">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5691D68B" w14:textId="77777777" w:rsidR="003B1F79" w:rsidRPr="003B1F79" w:rsidRDefault="003B1F79" w:rsidP="003B1F79">
                        <w:pPr>
                          <w:spacing w:after="60"/>
                          <w:rPr>
                            <w:sz w:val="20"/>
                            <w:szCs w:val="20"/>
                          </w:rPr>
                        </w:pPr>
                        <w:r w:rsidRPr="003B1F7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33E0654B" w14:textId="77777777" w:rsidR="003B1F79" w:rsidRPr="003B1F79" w:rsidRDefault="003B1F79" w:rsidP="003B1F79">
                        <w:pPr>
                          <w:spacing w:after="60"/>
                          <w:rPr>
                            <w:i/>
                            <w:sz w:val="20"/>
                            <w:szCs w:val="20"/>
                          </w:rPr>
                        </w:pPr>
                        <w:r w:rsidRPr="003B1F79">
                          <w:rPr>
                            <w:i/>
                            <w:sz w:val="20"/>
                            <w:szCs w:val="18"/>
                          </w:rPr>
                          <w:t xml:space="preserve">Real-Time Capacity from Energy Storage Resources per QSE – </w:t>
                        </w:r>
                        <w:r w:rsidRPr="003B1F79">
                          <w:rPr>
                            <w:sz w:val="20"/>
                            <w:szCs w:val="18"/>
                          </w:rPr>
                          <w:t xml:space="preserve">Capacity provided by all ESRs, represented by QSE </w:t>
                        </w:r>
                        <w:r w:rsidRPr="003B1F79">
                          <w:rPr>
                            <w:i/>
                            <w:sz w:val="20"/>
                            <w:szCs w:val="18"/>
                          </w:rPr>
                          <w:t>q</w:t>
                        </w:r>
                        <w:r w:rsidRPr="003B1F79">
                          <w:rPr>
                            <w:sz w:val="20"/>
                            <w:szCs w:val="18"/>
                          </w:rPr>
                          <w:t>,</w:t>
                        </w:r>
                        <w:r w:rsidRPr="003B1F79">
                          <w:rPr>
                            <w:sz w:val="20"/>
                            <w:szCs w:val="20"/>
                          </w:rPr>
                          <w:t xml:space="preserve"> for the 15-minute Settlement Interval</w:t>
                        </w:r>
                        <w:r w:rsidRPr="003B1F79">
                          <w:rPr>
                            <w:sz w:val="20"/>
                            <w:szCs w:val="18"/>
                          </w:rPr>
                          <w:t xml:space="preserve">. </w:t>
                        </w:r>
                      </w:p>
                    </w:tc>
                  </w:tr>
                  <w:tr w:rsidR="003B1F79" w:rsidRPr="003B1F79" w14:paraId="1696D76B"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455438AD" w14:textId="77777777" w:rsidR="003B1F79" w:rsidRPr="003B1F79" w:rsidRDefault="003B1F79" w:rsidP="003B1F79">
                        <w:pPr>
                          <w:spacing w:after="60"/>
                          <w:rPr>
                            <w:sz w:val="20"/>
                            <w:szCs w:val="20"/>
                          </w:rPr>
                        </w:pPr>
                        <w:r w:rsidRPr="003B1F79">
                          <w:rPr>
                            <w:sz w:val="20"/>
                            <w:szCs w:val="20"/>
                          </w:rPr>
                          <w:t xml:space="preserve">SOCT </w:t>
                        </w:r>
                        <w:r w:rsidRPr="003B1F79">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4B0F1638" w14:textId="77777777" w:rsidR="003B1F79" w:rsidRPr="003B1F79" w:rsidRDefault="003B1F79" w:rsidP="003B1F79">
                        <w:pPr>
                          <w:spacing w:after="60"/>
                          <w:rPr>
                            <w:sz w:val="20"/>
                            <w:szCs w:val="20"/>
                          </w:rPr>
                        </w:pPr>
                        <w:r w:rsidRPr="003B1F7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1CD4463A" w14:textId="77777777" w:rsidR="003B1F79" w:rsidRPr="003B1F79" w:rsidRDefault="003B1F79" w:rsidP="003B1F79">
                        <w:pPr>
                          <w:spacing w:after="60"/>
                          <w:rPr>
                            <w:i/>
                            <w:sz w:val="20"/>
                            <w:szCs w:val="20"/>
                          </w:rPr>
                        </w:pPr>
                        <w:r w:rsidRPr="003B1F79">
                          <w:rPr>
                            <w:i/>
                            <w:sz w:val="20"/>
                            <w:szCs w:val="20"/>
                          </w:rPr>
                          <w:t xml:space="preserve">State of Charge Telemetered by an Energy Storage Resource – </w:t>
                        </w:r>
                        <w:r w:rsidRPr="003B1F79">
                          <w:rPr>
                            <w:sz w:val="20"/>
                            <w:szCs w:val="20"/>
                          </w:rPr>
                          <w:t xml:space="preserve">The average telemetered state of charge of Resource </w:t>
                        </w:r>
                        <w:r w:rsidRPr="003B1F79">
                          <w:rPr>
                            <w:i/>
                            <w:sz w:val="20"/>
                            <w:szCs w:val="20"/>
                          </w:rPr>
                          <w:t>r</w:t>
                        </w:r>
                        <w:r w:rsidRPr="003B1F79">
                          <w:rPr>
                            <w:sz w:val="20"/>
                            <w:szCs w:val="20"/>
                          </w:rPr>
                          <w:t xml:space="preserve">, represented by QSE </w:t>
                        </w:r>
                        <w:r w:rsidRPr="003B1F79">
                          <w:rPr>
                            <w:i/>
                            <w:sz w:val="20"/>
                            <w:szCs w:val="20"/>
                          </w:rPr>
                          <w:t>q</w:t>
                        </w:r>
                        <w:r w:rsidRPr="003B1F79">
                          <w:rPr>
                            <w:sz w:val="20"/>
                            <w:szCs w:val="20"/>
                          </w:rPr>
                          <w:t>, over the 15-minute Settlement Interval.</w:t>
                        </w:r>
                      </w:p>
                    </w:tc>
                  </w:tr>
                  <w:tr w:rsidR="003B1F79" w:rsidRPr="003B1F79" w14:paraId="268335FB"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33D2EE20" w14:textId="77777777" w:rsidR="003B1F79" w:rsidRPr="003B1F79" w:rsidRDefault="003B1F79" w:rsidP="003B1F79">
                        <w:pPr>
                          <w:spacing w:after="60"/>
                          <w:rPr>
                            <w:sz w:val="20"/>
                            <w:szCs w:val="20"/>
                          </w:rPr>
                        </w:pPr>
                        <w:r w:rsidRPr="003B1F79">
                          <w:rPr>
                            <w:sz w:val="20"/>
                            <w:szCs w:val="20"/>
                          </w:rPr>
                          <w:t xml:space="preserve">SOCOM </w:t>
                        </w:r>
                        <w:r w:rsidRPr="003B1F79">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3E061BB0" w14:textId="77777777" w:rsidR="003B1F79" w:rsidRPr="003B1F79" w:rsidRDefault="003B1F79" w:rsidP="003B1F79">
                        <w:pPr>
                          <w:spacing w:after="60"/>
                          <w:rPr>
                            <w:sz w:val="20"/>
                            <w:szCs w:val="20"/>
                          </w:rPr>
                        </w:pPr>
                        <w:r w:rsidRPr="003B1F7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0B611585" w14:textId="77777777" w:rsidR="003B1F79" w:rsidRPr="003B1F79" w:rsidRDefault="003B1F79" w:rsidP="003B1F79">
                        <w:pPr>
                          <w:spacing w:after="60"/>
                          <w:rPr>
                            <w:i/>
                            <w:sz w:val="20"/>
                            <w:szCs w:val="20"/>
                          </w:rPr>
                        </w:pPr>
                        <w:r w:rsidRPr="003B1F79">
                          <w:rPr>
                            <w:i/>
                            <w:sz w:val="20"/>
                            <w:szCs w:val="20"/>
                          </w:rPr>
                          <w:t>State of Charge Operating Minimum for an Energy Storage Resource</w:t>
                        </w:r>
                        <w:r w:rsidRPr="003B1F79">
                          <w:rPr>
                            <w:sz w:val="20"/>
                            <w:szCs w:val="20"/>
                          </w:rPr>
                          <w:t xml:space="preserve"> –The average telemetered state of charge operating minimum of Resource </w:t>
                        </w:r>
                        <w:r w:rsidRPr="003B1F79">
                          <w:rPr>
                            <w:i/>
                            <w:sz w:val="20"/>
                            <w:szCs w:val="20"/>
                          </w:rPr>
                          <w:t>r</w:t>
                        </w:r>
                        <w:r w:rsidRPr="003B1F79">
                          <w:rPr>
                            <w:sz w:val="20"/>
                            <w:szCs w:val="20"/>
                          </w:rPr>
                          <w:t xml:space="preserve">, represented by QSE </w:t>
                        </w:r>
                        <w:r w:rsidRPr="003B1F79">
                          <w:rPr>
                            <w:i/>
                            <w:sz w:val="20"/>
                            <w:szCs w:val="20"/>
                          </w:rPr>
                          <w:t>q</w:t>
                        </w:r>
                        <w:r w:rsidRPr="003B1F79">
                          <w:rPr>
                            <w:sz w:val="20"/>
                            <w:szCs w:val="20"/>
                          </w:rPr>
                          <w:t>, over the 15-minute Settlement Interval.</w:t>
                        </w:r>
                      </w:p>
                    </w:tc>
                  </w:tr>
                </w:tbl>
                <w:p w14:paraId="12BAAD89" w14:textId="77777777" w:rsidR="003B1F79" w:rsidRPr="003B1F79" w:rsidRDefault="003B1F79" w:rsidP="003B1F79">
                  <w:pPr>
                    <w:spacing w:after="60"/>
                    <w:rPr>
                      <w:i/>
                      <w:sz w:val="20"/>
                      <w:szCs w:val="20"/>
                    </w:rPr>
                  </w:pPr>
                </w:p>
              </w:tc>
            </w:tr>
          </w:tbl>
          <w:p w14:paraId="00438EE5" w14:textId="77777777" w:rsidR="003B1F79" w:rsidRPr="003B1F79" w:rsidRDefault="003B1F79" w:rsidP="003B1F79">
            <w:pPr>
              <w:spacing w:after="60"/>
              <w:rPr>
                <w:i/>
                <w:sz w:val="20"/>
                <w:szCs w:val="20"/>
              </w:rPr>
            </w:pPr>
          </w:p>
        </w:tc>
      </w:tr>
      <w:tr w:rsidR="003B1F79" w:rsidRPr="003B1F79" w14:paraId="234DB96A"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7E992DEF" w14:textId="77777777" w:rsidR="003B1F79" w:rsidRPr="003B1F79" w:rsidRDefault="003B1F79" w:rsidP="003B1F79">
            <w:pPr>
              <w:spacing w:after="60"/>
              <w:rPr>
                <w:i/>
                <w:sz w:val="20"/>
                <w:szCs w:val="20"/>
              </w:rPr>
            </w:pPr>
            <w:r w:rsidRPr="003B1F79">
              <w:rPr>
                <w:sz w:val="20"/>
                <w:szCs w:val="20"/>
              </w:rPr>
              <w:t>RTASOFFIMB</w:t>
            </w:r>
            <w:r w:rsidRPr="003B1F7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584320B"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B80B287" w14:textId="77777777" w:rsidR="003B1F79" w:rsidRPr="003B1F79" w:rsidRDefault="003B1F79" w:rsidP="003B1F79">
            <w:pPr>
              <w:spacing w:after="60"/>
              <w:rPr>
                <w:sz w:val="20"/>
                <w:szCs w:val="20"/>
              </w:rPr>
            </w:pPr>
            <w:r w:rsidRPr="003B1F79">
              <w:rPr>
                <w:i/>
                <w:sz w:val="20"/>
                <w:szCs w:val="20"/>
              </w:rPr>
              <w:t>Real-Time Ancillary Service Off-Line Reserve Imbalance for the QSE</w:t>
            </w:r>
            <w:r w:rsidRPr="003B1F79">
              <w:rPr>
                <w:sz w:val="20"/>
                <w:szCs w:val="20"/>
              </w:rPr>
              <w:sym w:font="Symbol" w:char="F0BE"/>
            </w:r>
            <w:r w:rsidRPr="003B1F79">
              <w:rPr>
                <w:sz w:val="20"/>
                <w:szCs w:val="20"/>
              </w:rPr>
              <w:t xml:space="preserve">The Real-Time Ancillary Service Off-Line reserve imbalance for the QSE </w:t>
            </w:r>
            <w:r w:rsidRPr="003B1F79">
              <w:rPr>
                <w:i/>
                <w:sz w:val="20"/>
                <w:szCs w:val="20"/>
              </w:rPr>
              <w:t>q</w:t>
            </w:r>
            <w:r w:rsidRPr="003B1F79">
              <w:rPr>
                <w:sz w:val="20"/>
                <w:szCs w:val="20"/>
              </w:rPr>
              <w:t xml:space="preserve">, for each 15-minute Settlement Interval.  </w:t>
            </w:r>
          </w:p>
        </w:tc>
      </w:tr>
      <w:tr w:rsidR="003B1F79" w:rsidRPr="003B1F79" w14:paraId="0312F965"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77CEDF36" w14:textId="77777777" w:rsidR="003B1F79" w:rsidRPr="003B1F79" w:rsidRDefault="003B1F79" w:rsidP="003B1F79">
            <w:pPr>
              <w:spacing w:after="60"/>
              <w:rPr>
                <w:i/>
                <w:sz w:val="20"/>
                <w:szCs w:val="20"/>
              </w:rPr>
            </w:pPr>
            <w:r w:rsidRPr="003B1F79">
              <w:rPr>
                <w:sz w:val="20"/>
                <w:szCs w:val="20"/>
              </w:rPr>
              <w:t>RTOFFCAP</w:t>
            </w:r>
            <w:r w:rsidRPr="003B1F79">
              <w:rPr>
                <w:i/>
                <w:sz w:val="20"/>
                <w:szCs w:val="20"/>
                <w:vertAlign w:val="subscript"/>
              </w:rPr>
              <w:t xml:space="preserve"> q</w:t>
            </w:r>
            <w:r w:rsidRPr="003B1F79">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5656144D"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F55A736" w14:textId="77777777" w:rsidR="003B1F79" w:rsidRPr="003B1F79" w:rsidRDefault="003B1F79" w:rsidP="003B1F79">
            <w:pPr>
              <w:spacing w:after="60"/>
              <w:rPr>
                <w:sz w:val="20"/>
                <w:szCs w:val="20"/>
              </w:rPr>
            </w:pPr>
            <w:r w:rsidRPr="003B1F79">
              <w:rPr>
                <w:i/>
                <w:sz w:val="20"/>
                <w:szCs w:val="20"/>
              </w:rPr>
              <w:t>Real-Time Off-Line Reserve Capacity for the QSE</w:t>
            </w:r>
            <w:r w:rsidRPr="003B1F79">
              <w:rPr>
                <w:sz w:val="20"/>
                <w:szCs w:val="20"/>
              </w:rPr>
              <w:sym w:font="Symbol" w:char="F0BE"/>
            </w:r>
            <w:r w:rsidRPr="003B1F79">
              <w:rPr>
                <w:sz w:val="20"/>
                <w:szCs w:val="20"/>
              </w:rPr>
              <w:t xml:space="preserve">The Real-Time reserve capacity of Off-Line Resources available for the QSE </w:t>
            </w:r>
            <w:r w:rsidRPr="003B1F79">
              <w:rPr>
                <w:i/>
                <w:sz w:val="20"/>
                <w:szCs w:val="20"/>
              </w:rPr>
              <w:t>q</w:t>
            </w:r>
            <w:r w:rsidRPr="003B1F79">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7401810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3FCA945" w14:textId="77777777" w:rsidR="003B1F79" w:rsidRPr="003B1F79" w:rsidRDefault="003B1F79" w:rsidP="003B1F79">
                  <w:pPr>
                    <w:spacing w:before="120" w:after="240"/>
                    <w:rPr>
                      <w:b/>
                      <w:i/>
                      <w:iCs/>
                    </w:rPr>
                  </w:pPr>
                  <w:r w:rsidRPr="003B1F79">
                    <w:rPr>
                      <w:b/>
                      <w:i/>
                      <w:iCs/>
                    </w:rPr>
                    <w:t>[NPRR1069:  Replace the description above with the following upon system implementation of NPRR987:]</w:t>
                  </w:r>
                </w:p>
                <w:p w14:paraId="1EF69010" w14:textId="77777777" w:rsidR="003B1F79" w:rsidRPr="003B1F79" w:rsidRDefault="003B1F79" w:rsidP="003B1F79">
                  <w:pPr>
                    <w:spacing w:after="60"/>
                    <w:rPr>
                      <w:i/>
                      <w:sz w:val="20"/>
                      <w:szCs w:val="20"/>
                    </w:rPr>
                  </w:pPr>
                  <w:r w:rsidRPr="003B1F79">
                    <w:rPr>
                      <w:i/>
                      <w:sz w:val="20"/>
                      <w:szCs w:val="20"/>
                    </w:rPr>
                    <w:t>Real-Time Off-Line Reserve Capacity for the QSE</w:t>
                  </w:r>
                  <w:r w:rsidRPr="003B1F79">
                    <w:rPr>
                      <w:sz w:val="20"/>
                      <w:szCs w:val="20"/>
                    </w:rPr>
                    <w:sym w:font="Symbol" w:char="F0BE"/>
                  </w:r>
                  <w:r w:rsidRPr="003B1F79">
                    <w:rPr>
                      <w:sz w:val="20"/>
                      <w:szCs w:val="20"/>
                    </w:rPr>
                    <w:t xml:space="preserve">The Real-Time reserve capacity of Off-Line Resources, not including modeled Generation Resources associated with ESRs, available for the QSE </w:t>
                  </w:r>
                  <w:r w:rsidRPr="003B1F79">
                    <w:rPr>
                      <w:i/>
                      <w:sz w:val="20"/>
                      <w:szCs w:val="20"/>
                    </w:rPr>
                    <w:t>q</w:t>
                  </w:r>
                  <w:r w:rsidRPr="003B1F79">
                    <w:rPr>
                      <w:sz w:val="20"/>
                      <w:szCs w:val="20"/>
                    </w:rPr>
                    <w:t>, for the 15-minute Settlement Interval.</w:t>
                  </w:r>
                </w:p>
              </w:tc>
            </w:tr>
          </w:tbl>
          <w:p w14:paraId="78C0448E" w14:textId="77777777" w:rsidR="003B1F79" w:rsidRPr="003B1F79" w:rsidRDefault="003B1F79" w:rsidP="003B1F79">
            <w:pPr>
              <w:spacing w:after="60"/>
              <w:rPr>
                <w:sz w:val="20"/>
                <w:szCs w:val="20"/>
              </w:rPr>
            </w:pPr>
          </w:p>
        </w:tc>
      </w:tr>
      <w:tr w:rsidR="003B1F79" w:rsidRPr="003B1F79" w14:paraId="2733A502"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09F64A46" w14:textId="77777777" w:rsidR="003B1F79" w:rsidRPr="003B1F79" w:rsidRDefault="003B1F79" w:rsidP="003B1F79">
            <w:pPr>
              <w:spacing w:after="60"/>
              <w:rPr>
                <w:sz w:val="20"/>
                <w:szCs w:val="20"/>
              </w:rPr>
            </w:pPr>
            <w:r w:rsidRPr="003B1F79">
              <w:rPr>
                <w:sz w:val="20"/>
                <w:szCs w:val="20"/>
              </w:rPr>
              <w:t>RTCST30HSL</w:t>
            </w:r>
            <w:r w:rsidRPr="003B1F7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88C03D9"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E7C70F1" w14:textId="77777777" w:rsidR="003B1F79" w:rsidRPr="003B1F79" w:rsidRDefault="003B1F79" w:rsidP="003B1F79">
            <w:pPr>
              <w:spacing w:after="60"/>
              <w:rPr>
                <w:i/>
                <w:sz w:val="20"/>
                <w:szCs w:val="20"/>
              </w:rPr>
            </w:pPr>
            <w:r w:rsidRPr="003B1F79">
              <w:rPr>
                <w:i/>
                <w:sz w:val="20"/>
                <w:szCs w:val="20"/>
              </w:rPr>
              <w:t>Real-Time Generation Resources with Cold Start Available in 30 Minutes</w:t>
            </w:r>
            <w:r w:rsidRPr="003B1F79">
              <w:rPr>
                <w:sz w:val="20"/>
                <w:szCs w:val="20"/>
              </w:rPr>
              <w:sym w:font="Symbol" w:char="F0BE"/>
            </w:r>
            <w:r w:rsidRPr="003B1F79">
              <w:rPr>
                <w:sz w:val="20"/>
                <w:szCs w:val="20"/>
              </w:rPr>
              <w:t>The Real-Time telemetered HSLs of Generation Resources, excluding Intermittent Renewable Resources (IRRs</w:t>
            </w:r>
            <w:proofErr w:type="gramStart"/>
            <w:r w:rsidRPr="003B1F79">
              <w:rPr>
                <w:sz w:val="20"/>
                <w:szCs w:val="20"/>
              </w:rPr>
              <w:t>), that</w:t>
            </w:r>
            <w:proofErr w:type="gramEnd"/>
            <w:r w:rsidRPr="003B1F79">
              <w:rPr>
                <w:sz w:val="20"/>
                <w:szCs w:val="20"/>
              </w:rPr>
              <w:t xml:space="preserve"> have telemetered an OFF Resource Status and can be started from a cold temperature state in 30 minutes for the QSE </w:t>
            </w:r>
            <w:r w:rsidRPr="003B1F79">
              <w:rPr>
                <w:i/>
                <w:sz w:val="20"/>
                <w:szCs w:val="20"/>
              </w:rPr>
              <w:t>q</w:t>
            </w:r>
            <w:r w:rsidRPr="003B1F79">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0DC2397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705A54B" w14:textId="77777777" w:rsidR="003B1F79" w:rsidRPr="003B1F79" w:rsidRDefault="003B1F79" w:rsidP="003B1F79">
                  <w:pPr>
                    <w:spacing w:before="120" w:after="240"/>
                    <w:rPr>
                      <w:b/>
                      <w:i/>
                      <w:iCs/>
                    </w:rPr>
                  </w:pPr>
                  <w:r w:rsidRPr="003B1F79">
                    <w:rPr>
                      <w:b/>
                      <w:i/>
                      <w:iCs/>
                    </w:rPr>
                    <w:t>[NPRR1069:  Replace the description above with the following upon system implementation of NPRR987:]</w:t>
                  </w:r>
                </w:p>
                <w:p w14:paraId="3EA2FC9F" w14:textId="77777777" w:rsidR="003B1F79" w:rsidRPr="003B1F79" w:rsidRDefault="003B1F79" w:rsidP="003B1F79">
                  <w:pPr>
                    <w:spacing w:after="60"/>
                    <w:rPr>
                      <w:i/>
                      <w:sz w:val="20"/>
                      <w:szCs w:val="20"/>
                    </w:rPr>
                  </w:pPr>
                  <w:r w:rsidRPr="003B1F79">
                    <w:rPr>
                      <w:i/>
                      <w:sz w:val="20"/>
                      <w:szCs w:val="20"/>
                    </w:rPr>
                    <w:t>Real-Time Generation Resources with Cold Start Available in 30 Minutes</w:t>
                  </w:r>
                  <w:r w:rsidRPr="003B1F79">
                    <w:rPr>
                      <w:sz w:val="20"/>
                      <w:szCs w:val="20"/>
                    </w:rPr>
                    <w:sym w:font="Symbol" w:char="F0BE"/>
                  </w:r>
                  <w:r w:rsidRPr="003B1F79">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3B1F79">
                    <w:rPr>
                      <w:i/>
                      <w:sz w:val="20"/>
                      <w:szCs w:val="20"/>
                    </w:rPr>
                    <w:t>q</w:t>
                  </w:r>
                  <w:r w:rsidRPr="003B1F79">
                    <w:rPr>
                      <w:sz w:val="20"/>
                      <w:szCs w:val="20"/>
                    </w:rPr>
                    <w:t>, time-weighted over the 15-minute Settlement Interval.</w:t>
                  </w:r>
                </w:p>
              </w:tc>
            </w:tr>
          </w:tbl>
          <w:p w14:paraId="6F22DAE0" w14:textId="77777777" w:rsidR="003B1F79" w:rsidRPr="003B1F79" w:rsidRDefault="003B1F79" w:rsidP="003B1F79">
            <w:pPr>
              <w:spacing w:after="60"/>
              <w:rPr>
                <w:i/>
                <w:sz w:val="20"/>
                <w:szCs w:val="20"/>
              </w:rPr>
            </w:pPr>
          </w:p>
        </w:tc>
      </w:tr>
      <w:tr w:rsidR="003B1F79" w:rsidRPr="003B1F79" w14:paraId="16F55A32"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034E0B48" w14:textId="77777777" w:rsidR="003B1F79" w:rsidRPr="003B1F79" w:rsidRDefault="003B1F79" w:rsidP="003B1F79">
            <w:pPr>
              <w:spacing w:after="60"/>
              <w:rPr>
                <w:sz w:val="20"/>
                <w:szCs w:val="20"/>
              </w:rPr>
            </w:pPr>
            <w:r w:rsidRPr="003B1F79">
              <w:rPr>
                <w:sz w:val="20"/>
                <w:szCs w:val="20"/>
              </w:rPr>
              <w:t>RTOFFNSHSL</w:t>
            </w:r>
            <w:r w:rsidRPr="003B1F7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4137C8E"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A9E44A7" w14:textId="77777777" w:rsidR="003B1F79" w:rsidRPr="003B1F79" w:rsidRDefault="003B1F79" w:rsidP="003B1F79">
            <w:pPr>
              <w:spacing w:after="60"/>
              <w:rPr>
                <w:i/>
                <w:sz w:val="20"/>
                <w:szCs w:val="20"/>
              </w:rPr>
            </w:pPr>
            <w:r w:rsidRPr="003B1F79">
              <w:rPr>
                <w:i/>
                <w:sz w:val="20"/>
                <w:szCs w:val="20"/>
              </w:rPr>
              <w:t>Real-Time Generation Resources with Off-Line Non-Spin Schedule</w:t>
            </w:r>
            <w:r w:rsidRPr="003B1F79">
              <w:rPr>
                <w:sz w:val="20"/>
                <w:szCs w:val="20"/>
              </w:rPr>
              <w:sym w:font="Symbol" w:char="F0BE"/>
            </w:r>
            <w:r w:rsidRPr="003B1F79">
              <w:rPr>
                <w:sz w:val="20"/>
                <w:szCs w:val="20"/>
              </w:rPr>
              <w:t xml:space="preserve">The Real-Time telemetered HSLs of Generation Resources that have telemetered an OFFNS Resource Status for the QSE </w:t>
            </w:r>
            <w:r w:rsidRPr="003B1F79">
              <w:rPr>
                <w:i/>
                <w:sz w:val="20"/>
                <w:szCs w:val="20"/>
              </w:rPr>
              <w:t>q</w:t>
            </w:r>
            <w:r w:rsidRPr="003B1F79">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7872620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4BCAF2F" w14:textId="77777777" w:rsidR="003B1F79" w:rsidRPr="003B1F79" w:rsidRDefault="003B1F79" w:rsidP="003B1F79">
                  <w:pPr>
                    <w:spacing w:before="120" w:after="240"/>
                    <w:rPr>
                      <w:b/>
                      <w:i/>
                      <w:iCs/>
                    </w:rPr>
                  </w:pPr>
                  <w:r w:rsidRPr="003B1F79">
                    <w:rPr>
                      <w:b/>
                      <w:i/>
                      <w:iCs/>
                    </w:rPr>
                    <w:t>[NPRR1069:  Replace the description above with the following upon system implementation of NPRR987:]</w:t>
                  </w:r>
                </w:p>
                <w:p w14:paraId="559962DB" w14:textId="77777777" w:rsidR="003B1F79" w:rsidRPr="003B1F79" w:rsidRDefault="003B1F79" w:rsidP="003B1F79">
                  <w:pPr>
                    <w:spacing w:after="60"/>
                    <w:rPr>
                      <w:i/>
                      <w:sz w:val="20"/>
                      <w:szCs w:val="20"/>
                    </w:rPr>
                  </w:pPr>
                  <w:r w:rsidRPr="003B1F79">
                    <w:rPr>
                      <w:i/>
                      <w:sz w:val="20"/>
                      <w:szCs w:val="20"/>
                    </w:rPr>
                    <w:t>Real-Time Generation Resources with Off-Line Non-Spin Schedule</w:t>
                  </w:r>
                  <w:r w:rsidRPr="003B1F79">
                    <w:rPr>
                      <w:sz w:val="20"/>
                      <w:szCs w:val="20"/>
                    </w:rPr>
                    <w:sym w:font="Symbol" w:char="F0BE"/>
                  </w:r>
                  <w:r w:rsidRPr="003B1F79">
                    <w:rPr>
                      <w:sz w:val="20"/>
                      <w:szCs w:val="20"/>
                    </w:rPr>
                    <w:t xml:space="preserve">The Real-Time telemetered HSLs of Generation Resources, not including modeled Generation Resources associated with </w:t>
                  </w:r>
                  <w:proofErr w:type="gramStart"/>
                  <w:r w:rsidRPr="003B1F79">
                    <w:rPr>
                      <w:sz w:val="20"/>
                      <w:szCs w:val="20"/>
                    </w:rPr>
                    <w:t>ESRs, that</w:t>
                  </w:r>
                  <w:proofErr w:type="gramEnd"/>
                  <w:r w:rsidRPr="003B1F79">
                    <w:rPr>
                      <w:sz w:val="20"/>
                      <w:szCs w:val="20"/>
                    </w:rPr>
                    <w:t xml:space="preserve"> have telemetered an OFFNS Resource Status for the QSE </w:t>
                  </w:r>
                  <w:r w:rsidRPr="003B1F79">
                    <w:rPr>
                      <w:i/>
                      <w:sz w:val="20"/>
                      <w:szCs w:val="20"/>
                    </w:rPr>
                    <w:t>q</w:t>
                  </w:r>
                  <w:r w:rsidRPr="003B1F79">
                    <w:rPr>
                      <w:sz w:val="20"/>
                      <w:szCs w:val="20"/>
                    </w:rPr>
                    <w:t>, time-weighted over the 15-minute Settlement Interval.</w:t>
                  </w:r>
                </w:p>
              </w:tc>
            </w:tr>
          </w:tbl>
          <w:p w14:paraId="57273A53" w14:textId="77777777" w:rsidR="003B1F79" w:rsidRPr="003B1F79" w:rsidRDefault="003B1F79" w:rsidP="003B1F79">
            <w:pPr>
              <w:spacing w:after="60"/>
              <w:rPr>
                <w:i/>
                <w:sz w:val="20"/>
                <w:szCs w:val="20"/>
              </w:rPr>
            </w:pPr>
          </w:p>
        </w:tc>
      </w:tr>
      <w:tr w:rsidR="003B1F79" w:rsidRPr="003B1F79" w14:paraId="46536A36"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5D91F40C" w14:textId="77777777" w:rsidR="003B1F79" w:rsidRPr="003B1F79" w:rsidRDefault="003B1F79" w:rsidP="003B1F79">
            <w:pPr>
              <w:spacing w:after="60"/>
              <w:rPr>
                <w:sz w:val="20"/>
                <w:szCs w:val="20"/>
              </w:rPr>
            </w:pPr>
            <w:r w:rsidRPr="003B1F79">
              <w:rPr>
                <w:sz w:val="20"/>
                <w:szCs w:val="20"/>
              </w:rPr>
              <w:t xml:space="preserve">RTASOFFR </w:t>
            </w:r>
            <w:r w:rsidRPr="003B1F7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34C5FED"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408F2B1" w14:textId="77777777" w:rsidR="003B1F79" w:rsidRPr="003B1F79" w:rsidRDefault="003B1F79" w:rsidP="003B1F79">
            <w:pPr>
              <w:spacing w:after="60"/>
              <w:rPr>
                <w:i/>
                <w:sz w:val="20"/>
                <w:szCs w:val="20"/>
              </w:rPr>
            </w:pPr>
            <w:r w:rsidRPr="003B1F79">
              <w:rPr>
                <w:i/>
                <w:sz w:val="20"/>
                <w:szCs w:val="18"/>
              </w:rPr>
              <w:t>Real-Time Ancillary Service Schedule for the Off-Line Generation Resource</w:t>
            </w:r>
            <w:r w:rsidRPr="003B1F79">
              <w:rPr>
                <w:sz w:val="20"/>
                <w:szCs w:val="18"/>
              </w:rPr>
              <w:sym w:font="Symbol" w:char="F0BE"/>
            </w:r>
            <w:r w:rsidRPr="003B1F79">
              <w:rPr>
                <w:sz w:val="20"/>
                <w:szCs w:val="18"/>
              </w:rPr>
              <w:t xml:space="preserve">The </w:t>
            </w:r>
            <w:r w:rsidRPr="003B1F79">
              <w:rPr>
                <w:sz w:val="20"/>
                <w:szCs w:val="20"/>
              </w:rPr>
              <w:t xml:space="preserve">validated </w:t>
            </w:r>
            <w:r w:rsidRPr="003B1F79">
              <w:rPr>
                <w:sz w:val="20"/>
                <w:szCs w:val="18"/>
              </w:rPr>
              <w:t xml:space="preserve">Real-Time telemetered Ancillary Service Schedule for the Off-Line Generation Resource </w:t>
            </w:r>
            <w:r w:rsidRPr="003B1F79">
              <w:rPr>
                <w:i/>
                <w:sz w:val="20"/>
                <w:szCs w:val="18"/>
              </w:rPr>
              <w:t xml:space="preserve">r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rPr>
              <w:t>, integrated over the 15-minute Settlement Interval.</w:t>
            </w:r>
          </w:p>
        </w:tc>
      </w:tr>
      <w:tr w:rsidR="003B1F79" w:rsidRPr="003B1F79" w14:paraId="4CCEF689"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091E6167" w14:textId="77777777" w:rsidR="003B1F79" w:rsidRPr="003B1F79" w:rsidRDefault="003B1F79" w:rsidP="003B1F79">
            <w:pPr>
              <w:spacing w:after="60"/>
              <w:rPr>
                <w:i/>
                <w:sz w:val="20"/>
                <w:szCs w:val="20"/>
              </w:rPr>
            </w:pPr>
            <w:r w:rsidRPr="003B1F79">
              <w:rPr>
                <w:sz w:val="20"/>
                <w:szCs w:val="20"/>
              </w:rPr>
              <w:t xml:space="preserve">RTASOFF </w:t>
            </w:r>
            <w:r w:rsidRPr="003B1F7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6D8B6057"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6FBE517" w14:textId="77777777" w:rsidR="003B1F79" w:rsidRPr="003B1F79" w:rsidRDefault="003B1F79" w:rsidP="003B1F79">
            <w:pPr>
              <w:spacing w:after="60"/>
              <w:rPr>
                <w:sz w:val="20"/>
                <w:szCs w:val="20"/>
              </w:rPr>
            </w:pPr>
            <w:r w:rsidRPr="003B1F79">
              <w:rPr>
                <w:i/>
                <w:sz w:val="20"/>
                <w:szCs w:val="20"/>
              </w:rPr>
              <w:t>Real-Time Ancillary Service Schedule for Off-Line Generation Resources for the QSE</w:t>
            </w:r>
            <w:r w:rsidRPr="003B1F79">
              <w:rPr>
                <w:sz w:val="20"/>
                <w:szCs w:val="20"/>
              </w:rPr>
              <w:sym w:font="Symbol" w:char="F0BE"/>
            </w:r>
            <w:r w:rsidRPr="003B1F79">
              <w:rPr>
                <w:sz w:val="20"/>
                <w:szCs w:val="20"/>
              </w:rPr>
              <w:t xml:space="preserve">The Real-Time telemetered Ancillary Service Schedule for all Off-Line Generation Resources </w:t>
            </w:r>
            <w:r w:rsidRPr="003B1F79">
              <w:rPr>
                <w:sz w:val="20"/>
                <w:szCs w:val="18"/>
              </w:rPr>
              <w:t>discounted by the system-wide discount factor</w:t>
            </w:r>
            <w:r w:rsidRPr="003B1F79">
              <w:rPr>
                <w:sz w:val="20"/>
                <w:szCs w:val="20"/>
              </w:rPr>
              <w:t xml:space="preserve"> for the QSE </w:t>
            </w:r>
            <w:r w:rsidRPr="003B1F79">
              <w:rPr>
                <w:i/>
                <w:sz w:val="20"/>
                <w:szCs w:val="20"/>
              </w:rPr>
              <w:t>q</w:t>
            </w:r>
            <w:r w:rsidRPr="003B1F79">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3197C7D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8906404" w14:textId="77777777" w:rsidR="003B1F79" w:rsidRPr="003B1F79" w:rsidRDefault="003B1F79" w:rsidP="003B1F79">
                  <w:pPr>
                    <w:spacing w:before="120" w:after="240"/>
                    <w:rPr>
                      <w:b/>
                      <w:i/>
                      <w:iCs/>
                    </w:rPr>
                  </w:pPr>
                  <w:r w:rsidRPr="003B1F79">
                    <w:rPr>
                      <w:b/>
                      <w:i/>
                      <w:iCs/>
                    </w:rPr>
                    <w:t>[NPRR1069:  Replace the description above with the following upon system implementation of NPRR987:]</w:t>
                  </w:r>
                </w:p>
                <w:p w14:paraId="3659E44A" w14:textId="77777777" w:rsidR="003B1F79" w:rsidRPr="003B1F79" w:rsidRDefault="003B1F79" w:rsidP="003B1F79">
                  <w:pPr>
                    <w:spacing w:after="60"/>
                    <w:rPr>
                      <w:i/>
                      <w:sz w:val="20"/>
                      <w:szCs w:val="20"/>
                    </w:rPr>
                  </w:pPr>
                  <w:r w:rsidRPr="003B1F79">
                    <w:rPr>
                      <w:i/>
                      <w:sz w:val="20"/>
                      <w:szCs w:val="20"/>
                    </w:rPr>
                    <w:t>Real-Time Ancillary Service Schedule for Off-Line Generation Resources for the QSE</w:t>
                  </w:r>
                  <w:r w:rsidRPr="003B1F79">
                    <w:rPr>
                      <w:sz w:val="20"/>
                      <w:szCs w:val="20"/>
                    </w:rPr>
                    <w:sym w:font="Symbol" w:char="F0BE"/>
                  </w:r>
                  <w:r w:rsidRPr="003B1F79">
                    <w:rPr>
                      <w:sz w:val="20"/>
                      <w:szCs w:val="20"/>
                    </w:rPr>
                    <w:t xml:space="preserve">The Real-Time telemetered Ancillary Service Schedule for all Off-Line Generation Resources, not including modeled Generation Resources associated with ESRs, </w:t>
                  </w:r>
                  <w:r w:rsidRPr="003B1F79">
                    <w:rPr>
                      <w:sz w:val="20"/>
                      <w:szCs w:val="18"/>
                    </w:rPr>
                    <w:t>discounted by the system-wide discount factor</w:t>
                  </w:r>
                  <w:r w:rsidRPr="003B1F79">
                    <w:rPr>
                      <w:sz w:val="20"/>
                      <w:szCs w:val="20"/>
                    </w:rPr>
                    <w:t xml:space="preserve"> for the QSE </w:t>
                  </w:r>
                  <w:r w:rsidRPr="003B1F79">
                    <w:rPr>
                      <w:i/>
                      <w:sz w:val="20"/>
                      <w:szCs w:val="20"/>
                    </w:rPr>
                    <w:t>q</w:t>
                  </w:r>
                  <w:r w:rsidRPr="003B1F79">
                    <w:rPr>
                      <w:sz w:val="20"/>
                      <w:szCs w:val="20"/>
                    </w:rPr>
                    <w:t>, integrated over the 15-minute Settlement Interval.</w:t>
                  </w:r>
                </w:p>
              </w:tc>
            </w:tr>
          </w:tbl>
          <w:p w14:paraId="26DB7973" w14:textId="77777777" w:rsidR="003B1F79" w:rsidRPr="003B1F79" w:rsidRDefault="003B1F79" w:rsidP="003B1F79">
            <w:pPr>
              <w:spacing w:after="60"/>
              <w:rPr>
                <w:sz w:val="20"/>
                <w:szCs w:val="20"/>
              </w:rPr>
            </w:pPr>
          </w:p>
        </w:tc>
      </w:tr>
      <w:tr w:rsidR="003B1F79" w:rsidRPr="003B1F79" w14:paraId="250014CD"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3AD4C3BB" w14:textId="77777777" w:rsidR="003B1F79" w:rsidRPr="003B1F79" w:rsidRDefault="003B1F79" w:rsidP="003B1F79">
            <w:pPr>
              <w:spacing w:after="60"/>
              <w:rPr>
                <w:sz w:val="20"/>
                <w:szCs w:val="20"/>
              </w:rPr>
            </w:pPr>
            <w:r w:rsidRPr="003B1F79">
              <w:rPr>
                <w:sz w:val="20"/>
                <w:szCs w:val="20"/>
              </w:rPr>
              <w:t>HRRADJ</w:t>
            </w:r>
            <w:r w:rsidRPr="003B1F7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F65AE3C" w14:textId="77777777" w:rsidR="003B1F79" w:rsidRPr="003B1F79" w:rsidRDefault="003B1F79" w:rsidP="003B1F79">
            <w:pPr>
              <w:spacing w:after="60"/>
              <w:rPr>
                <w:sz w:val="20"/>
                <w:szCs w:val="20"/>
              </w:rPr>
            </w:pPr>
            <w:r w:rsidRPr="003B1F79">
              <w:rPr>
                <w:sz w:val="20"/>
                <w:szCs w:val="20"/>
              </w:rP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4AD9EA58" w14:textId="77777777" w:rsidR="003B1F79" w:rsidRPr="003B1F79" w:rsidRDefault="003B1F79" w:rsidP="003B1F79">
            <w:pPr>
              <w:spacing w:after="60"/>
              <w:rPr>
                <w:i/>
                <w:sz w:val="20"/>
                <w:szCs w:val="20"/>
              </w:rPr>
            </w:pPr>
            <w:r w:rsidRPr="003B1F79">
              <w:rPr>
                <w:i/>
                <w:sz w:val="20"/>
                <w:szCs w:val="18"/>
              </w:rPr>
              <w:t>Ancillary Service Resource Responsibility Capacity for Responsive Reserve at Adjustment Period—</w:t>
            </w:r>
            <w:r w:rsidRPr="003B1F79">
              <w:rPr>
                <w:sz w:val="20"/>
                <w:szCs w:val="18"/>
              </w:rPr>
              <w:t xml:space="preserve">The RRS Ancillary Service Resource Responsibility for the Resource </w:t>
            </w:r>
            <w:r w:rsidRPr="003B1F79">
              <w:rPr>
                <w:i/>
                <w:sz w:val="20"/>
                <w:szCs w:val="18"/>
              </w:rPr>
              <w:t xml:space="preserve">r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rPr>
              <w:t xml:space="preserve"> as seen in the last Current Operating Plan (COP) and Trades Snapshot at the end of the Adjustment Period, for the hour that includes the 15-minute Settlement Interval.</w:t>
            </w:r>
          </w:p>
        </w:tc>
      </w:tr>
      <w:tr w:rsidR="003B1F79" w:rsidRPr="003B1F79" w14:paraId="0953D9CE" w14:textId="77777777" w:rsidTr="003B1F7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B1F79" w:rsidRPr="003B1F79" w14:paraId="246F152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F2AC65B" w14:textId="77777777" w:rsidR="003B1F79" w:rsidRPr="003B1F79" w:rsidRDefault="003B1F79" w:rsidP="003B1F79">
                  <w:pPr>
                    <w:spacing w:before="120" w:after="240"/>
                    <w:rPr>
                      <w:b/>
                      <w:i/>
                      <w:iCs/>
                    </w:rPr>
                  </w:pPr>
                  <w:r w:rsidRPr="003B1F79">
                    <w:rPr>
                      <w:b/>
                      <w:i/>
                      <w:iCs/>
                    </w:rPr>
                    <w:t>[NPRR863:  Insert the variable “HECRADJ</w:t>
                  </w:r>
                  <w:r w:rsidRPr="003B1F79">
                    <w:rPr>
                      <w:b/>
                      <w:i/>
                      <w:iCs/>
                      <w:vertAlign w:val="subscript"/>
                    </w:rPr>
                    <w:t xml:space="preserve"> q, r, p</w:t>
                  </w:r>
                  <w:r w:rsidRPr="003B1F79">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B1F79" w:rsidRPr="003B1F79" w14:paraId="2CB4446A"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7084847" w14:textId="77777777" w:rsidR="003B1F79" w:rsidRPr="003B1F79" w:rsidRDefault="003B1F79" w:rsidP="003B1F79">
                        <w:pPr>
                          <w:spacing w:after="60"/>
                          <w:rPr>
                            <w:sz w:val="20"/>
                            <w:szCs w:val="20"/>
                          </w:rPr>
                        </w:pPr>
                        <w:r w:rsidRPr="003B1F79">
                          <w:rPr>
                            <w:sz w:val="20"/>
                            <w:szCs w:val="20"/>
                          </w:rPr>
                          <w:t>HECRADJ</w:t>
                        </w:r>
                        <w:r w:rsidRPr="003B1F79">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13C9C6FA" w14:textId="77777777" w:rsidR="003B1F79" w:rsidRPr="003B1F79" w:rsidRDefault="003B1F79" w:rsidP="003B1F79">
                        <w:pPr>
                          <w:spacing w:after="60"/>
                          <w:rPr>
                            <w:sz w:val="20"/>
                            <w:szCs w:val="20"/>
                          </w:rPr>
                        </w:pPr>
                        <w:r w:rsidRPr="003B1F79">
                          <w:rPr>
                            <w:sz w:val="20"/>
                            <w:szCs w:val="20"/>
                          </w:rP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3EE32FF9" w14:textId="77777777" w:rsidR="003B1F79" w:rsidRPr="003B1F79" w:rsidRDefault="003B1F79" w:rsidP="003B1F79">
                        <w:pPr>
                          <w:spacing w:after="60"/>
                          <w:rPr>
                            <w:i/>
                            <w:sz w:val="20"/>
                            <w:szCs w:val="20"/>
                          </w:rPr>
                        </w:pPr>
                        <w:r w:rsidRPr="003B1F79">
                          <w:rPr>
                            <w:i/>
                            <w:sz w:val="20"/>
                            <w:szCs w:val="18"/>
                          </w:rPr>
                          <w:t>Ancillary Service Resource Responsibility Capacity for ERCOT Contingency Reserve Service at Adjustment Period—</w:t>
                        </w:r>
                        <w:r w:rsidRPr="003B1F79">
                          <w:rPr>
                            <w:sz w:val="20"/>
                            <w:szCs w:val="18"/>
                          </w:rPr>
                          <w:t xml:space="preserve">The ECRS Ancillary Service Resource Responsibility for the Resource </w:t>
                        </w:r>
                        <w:r w:rsidRPr="003B1F79">
                          <w:rPr>
                            <w:i/>
                            <w:sz w:val="20"/>
                            <w:szCs w:val="18"/>
                          </w:rPr>
                          <w:t xml:space="preserve">r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rPr>
                          <w:t xml:space="preserve"> as seen in the last Current Operating Plan (COP) and Trades Snapshot at the end of the Adjustment Period, for the hour that includes the 15-minute Settlement Interval.</w:t>
                        </w:r>
                      </w:p>
                    </w:tc>
                  </w:tr>
                </w:tbl>
                <w:p w14:paraId="1AB171FF" w14:textId="77777777" w:rsidR="003B1F79" w:rsidRPr="003B1F79" w:rsidRDefault="003B1F79" w:rsidP="003B1F79">
                  <w:pPr>
                    <w:spacing w:after="60"/>
                    <w:rPr>
                      <w:i/>
                      <w:sz w:val="20"/>
                      <w:szCs w:val="20"/>
                    </w:rPr>
                  </w:pPr>
                </w:p>
              </w:tc>
            </w:tr>
          </w:tbl>
          <w:p w14:paraId="548B9159" w14:textId="77777777" w:rsidR="003B1F79" w:rsidRPr="003B1F79" w:rsidRDefault="003B1F79" w:rsidP="003B1F79">
            <w:pPr>
              <w:spacing w:after="60"/>
              <w:rPr>
                <w:i/>
                <w:sz w:val="20"/>
                <w:szCs w:val="18"/>
              </w:rPr>
            </w:pPr>
          </w:p>
        </w:tc>
      </w:tr>
      <w:tr w:rsidR="003B1F79" w:rsidRPr="003B1F79" w14:paraId="2D02B804"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70D75879" w14:textId="77777777" w:rsidR="003B1F79" w:rsidRPr="003B1F79" w:rsidRDefault="003B1F79" w:rsidP="003B1F79">
            <w:pPr>
              <w:spacing w:after="60"/>
              <w:rPr>
                <w:sz w:val="20"/>
                <w:szCs w:val="20"/>
              </w:rPr>
            </w:pPr>
            <w:r w:rsidRPr="003B1F79">
              <w:rPr>
                <w:sz w:val="20"/>
                <w:szCs w:val="20"/>
              </w:rPr>
              <w:t>HRUADJ</w:t>
            </w:r>
            <w:r w:rsidRPr="003B1F7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06A1358" w14:textId="77777777" w:rsidR="003B1F79" w:rsidRPr="003B1F79" w:rsidRDefault="003B1F79" w:rsidP="003B1F79">
            <w:pPr>
              <w:spacing w:after="60"/>
              <w:rPr>
                <w:sz w:val="20"/>
                <w:szCs w:val="20"/>
              </w:rPr>
            </w:pPr>
            <w:r w:rsidRPr="003B1F79">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5074D456" w14:textId="77777777" w:rsidR="003B1F79" w:rsidRPr="003B1F79" w:rsidRDefault="003B1F79" w:rsidP="003B1F79">
            <w:pPr>
              <w:spacing w:after="60"/>
              <w:rPr>
                <w:i/>
                <w:sz w:val="20"/>
                <w:szCs w:val="20"/>
              </w:rPr>
            </w:pPr>
            <w:r w:rsidRPr="003B1F79">
              <w:rPr>
                <w:i/>
                <w:sz w:val="20"/>
                <w:szCs w:val="18"/>
              </w:rPr>
              <w:t xml:space="preserve">Ancillary Service Resource Responsibility Capacity for </w:t>
            </w:r>
            <w:proofErr w:type="spellStart"/>
            <w:r w:rsidRPr="003B1F79">
              <w:rPr>
                <w:i/>
                <w:sz w:val="20"/>
                <w:szCs w:val="18"/>
              </w:rPr>
              <w:t>Reg</w:t>
            </w:r>
            <w:proofErr w:type="spellEnd"/>
            <w:r w:rsidRPr="003B1F79">
              <w:rPr>
                <w:i/>
                <w:sz w:val="20"/>
                <w:szCs w:val="18"/>
              </w:rPr>
              <w:t>-Up at Adjustment Period—</w:t>
            </w:r>
            <w:r w:rsidRPr="003B1F79">
              <w:rPr>
                <w:sz w:val="20"/>
                <w:szCs w:val="18"/>
              </w:rPr>
              <w:t xml:space="preserve">The Regulation Up Ancillary Service Resource Responsibility for the Resource </w:t>
            </w:r>
            <w:r w:rsidRPr="003B1F79">
              <w:rPr>
                <w:i/>
                <w:sz w:val="20"/>
                <w:szCs w:val="18"/>
              </w:rPr>
              <w:t xml:space="preserve">r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rPr>
              <w:t xml:space="preserve"> as seen in the last COP and Trades Snapshot at the end of the Adjustment Period, for the hour that includes the 15-minute Settlement Interval.</w:t>
            </w:r>
          </w:p>
        </w:tc>
      </w:tr>
      <w:tr w:rsidR="003B1F79" w:rsidRPr="003B1F79" w14:paraId="7E5D9831"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5C5A43F3" w14:textId="77777777" w:rsidR="003B1F79" w:rsidRPr="003B1F79" w:rsidRDefault="003B1F79" w:rsidP="003B1F79">
            <w:pPr>
              <w:spacing w:after="60"/>
              <w:rPr>
                <w:sz w:val="20"/>
                <w:szCs w:val="20"/>
              </w:rPr>
            </w:pPr>
            <w:r w:rsidRPr="003B1F79">
              <w:rPr>
                <w:sz w:val="20"/>
                <w:szCs w:val="20"/>
              </w:rPr>
              <w:t>HNSADJ</w:t>
            </w:r>
            <w:r w:rsidRPr="003B1F7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DED9A98" w14:textId="77777777" w:rsidR="003B1F79" w:rsidRPr="003B1F79" w:rsidRDefault="003B1F79" w:rsidP="003B1F79">
            <w:pPr>
              <w:spacing w:after="60"/>
              <w:rPr>
                <w:sz w:val="20"/>
                <w:szCs w:val="20"/>
              </w:rPr>
            </w:pPr>
            <w:r w:rsidRPr="003B1F79">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6F508079" w14:textId="77777777" w:rsidR="003B1F79" w:rsidRPr="003B1F79" w:rsidRDefault="003B1F79" w:rsidP="003B1F79">
            <w:pPr>
              <w:spacing w:after="60"/>
              <w:rPr>
                <w:i/>
                <w:sz w:val="20"/>
                <w:szCs w:val="20"/>
              </w:rPr>
            </w:pPr>
            <w:r w:rsidRPr="003B1F79">
              <w:rPr>
                <w:i/>
                <w:sz w:val="20"/>
                <w:szCs w:val="18"/>
              </w:rPr>
              <w:t>Ancillary Service Resource Responsibility Capacity for Non-Spin at Adjustment Period—</w:t>
            </w:r>
            <w:r w:rsidRPr="003B1F79">
              <w:rPr>
                <w:sz w:val="20"/>
                <w:szCs w:val="18"/>
              </w:rPr>
              <w:t xml:space="preserve">The Non-Spin Ancillary Service Resource Responsibility for the Resource </w:t>
            </w:r>
            <w:r w:rsidRPr="003B1F79">
              <w:rPr>
                <w:i/>
                <w:sz w:val="20"/>
                <w:szCs w:val="18"/>
              </w:rPr>
              <w:t>r</w:t>
            </w:r>
            <w:r w:rsidRPr="003B1F79">
              <w:rPr>
                <w:sz w:val="20"/>
                <w:szCs w:val="20"/>
              </w:rPr>
              <w:t xml:space="preserve"> 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i/>
                <w:sz w:val="20"/>
                <w:szCs w:val="18"/>
              </w:rPr>
              <w:t xml:space="preserve"> </w:t>
            </w:r>
            <w:r w:rsidRPr="003B1F79">
              <w:rPr>
                <w:sz w:val="20"/>
                <w:szCs w:val="18"/>
              </w:rPr>
              <w:t>as seen in the last COP and Trades Snapshot at the end of the Adjustment Period, for the hour that includes the 15-minute Settlement Interval.</w:t>
            </w:r>
          </w:p>
        </w:tc>
      </w:tr>
      <w:tr w:rsidR="003B1F79" w:rsidRPr="003B1F79" w14:paraId="27F20F1A"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67A481EA" w14:textId="77777777" w:rsidR="003B1F79" w:rsidRPr="003B1F79" w:rsidRDefault="003B1F79" w:rsidP="003B1F79">
            <w:pPr>
              <w:spacing w:after="60"/>
              <w:rPr>
                <w:sz w:val="20"/>
                <w:szCs w:val="20"/>
              </w:rPr>
            </w:pPr>
            <w:r w:rsidRPr="003B1F79">
              <w:rPr>
                <w:sz w:val="20"/>
                <w:szCs w:val="20"/>
              </w:rPr>
              <w:t xml:space="preserve">RTRUCNBBRESP </w:t>
            </w:r>
            <w:r w:rsidRPr="003B1F7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D18E06D"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E667716" w14:textId="77777777" w:rsidR="003B1F79" w:rsidRPr="003B1F79" w:rsidRDefault="003B1F79" w:rsidP="003B1F79">
            <w:pPr>
              <w:spacing w:after="60"/>
              <w:rPr>
                <w:sz w:val="20"/>
                <w:szCs w:val="20"/>
              </w:rPr>
            </w:pPr>
            <w:r w:rsidRPr="003B1F79">
              <w:rPr>
                <w:i/>
                <w:sz w:val="20"/>
                <w:szCs w:val="20"/>
              </w:rPr>
              <w:t>Real-Time RUC Ancillary Service Supply Responsibility for the QSE in Non-Buy-Back hours</w:t>
            </w:r>
            <w:r w:rsidRPr="003B1F79">
              <w:rPr>
                <w:sz w:val="20"/>
                <w:szCs w:val="20"/>
              </w:rPr>
              <w:sym w:font="Symbol" w:char="F0BE"/>
            </w:r>
            <w:r w:rsidRPr="003B1F79">
              <w:rPr>
                <w:sz w:val="20"/>
                <w:szCs w:val="20"/>
              </w:rPr>
              <w:t xml:space="preserve">The Real-Time Ancillary Service Supply Responsibility for </w:t>
            </w:r>
            <w:proofErr w:type="spellStart"/>
            <w:r w:rsidRPr="003B1F79">
              <w:rPr>
                <w:sz w:val="20"/>
                <w:szCs w:val="20"/>
              </w:rPr>
              <w:t>Reg</w:t>
            </w:r>
            <w:proofErr w:type="spellEnd"/>
            <w:r w:rsidRPr="003B1F79">
              <w:rPr>
                <w:sz w:val="20"/>
                <w:szCs w:val="20"/>
              </w:rPr>
              <w:t xml:space="preserve">-Up, RRS and Non-Spin pursuant to the Ancillary Service awards, for the 15-minute Settlement Interval that falls within a RUC-Committed Hour, </w:t>
            </w:r>
            <w:r w:rsidRPr="003B1F79">
              <w:rPr>
                <w:sz w:val="20"/>
                <w:szCs w:val="18"/>
              </w:rPr>
              <w:t xml:space="preserve">discounted by the system-wide discount factor for the QSE </w:t>
            </w:r>
            <w:r w:rsidRPr="003B1F79">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27ABB6E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BF35764" w14:textId="77777777" w:rsidR="003B1F79" w:rsidRPr="003B1F79" w:rsidRDefault="003B1F79" w:rsidP="003B1F79">
                  <w:pPr>
                    <w:spacing w:before="120" w:after="240"/>
                    <w:rPr>
                      <w:b/>
                      <w:i/>
                      <w:iCs/>
                    </w:rPr>
                  </w:pPr>
                  <w:r w:rsidRPr="003B1F79">
                    <w:rPr>
                      <w:b/>
                      <w:i/>
                      <w:iCs/>
                    </w:rPr>
                    <w:t>[NPRR863:  Replace the description above with the following upon system implementation:]</w:t>
                  </w:r>
                </w:p>
                <w:p w14:paraId="316C6D59" w14:textId="77777777" w:rsidR="003B1F79" w:rsidRPr="003B1F79" w:rsidRDefault="003B1F79" w:rsidP="003B1F79">
                  <w:pPr>
                    <w:spacing w:after="60"/>
                    <w:rPr>
                      <w:sz w:val="20"/>
                      <w:szCs w:val="20"/>
                    </w:rPr>
                  </w:pPr>
                  <w:r w:rsidRPr="003B1F79">
                    <w:rPr>
                      <w:i/>
                      <w:sz w:val="20"/>
                      <w:szCs w:val="20"/>
                    </w:rPr>
                    <w:t>Real-Time RUC Ancillary Service Supply Responsibility for the QSE in Non-Buy-Back hours</w:t>
                  </w:r>
                  <w:r w:rsidRPr="003B1F79">
                    <w:rPr>
                      <w:sz w:val="20"/>
                      <w:szCs w:val="20"/>
                    </w:rPr>
                    <w:sym w:font="Symbol" w:char="F0BE"/>
                  </w:r>
                  <w:r w:rsidRPr="003B1F79">
                    <w:rPr>
                      <w:sz w:val="20"/>
                      <w:szCs w:val="20"/>
                    </w:rPr>
                    <w:t xml:space="preserve">The Real-Time Ancillary Service Supply Responsibility for </w:t>
                  </w:r>
                  <w:proofErr w:type="spellStart"/>
                  <w:r w:rsidRPr="003B1F79">
                    <w:rPr>
                      <w:sz w:val="20"/>
                      <w:szCs w:val="20"/>
                    </w:rPr>
                    <w:t>Reg</w:t>
                  </w:r>
                  <w:proofErr w:type="spellEnd"/>
                  <w:r w:rsidRPr="003B1F79">
                    <w:rPr>
                      <w:sz w:val="20"/>
                      <w:szCs w:val="20"/>
                    </w:rPr>
                    <w:t xml:space="preserve">-Up, ECRS, RRS, and Non-Spin pursuant to the Ancillary Service awards, for the 15-minute Settlement Interval that falls within a RUC-Committed Hour, </w:t>
                  </w:r>
                  <w:r w:rsidRPr="003B1F79">
                    <w:rPr>
                      <w:sz w:val="20"/>
                      <w:szCs w:val="18"/>
                    </w:rPr>
                    <w:t xml:space="preserve">discounted by the system-wide discount factor for the QSE </w:t>
                  </w:r>
                  <w:r w:rsidRPr="003B1F79">
                    <w:rPr>
                      <w:i/>
                      <w:sz w:val="20"/>
                      <w:szCs w:val="18"/>
                    </w:rPr>
                    <w:t>q.</w:t>
                  </w:r>
                </w:p>
              </w:tc>
            </w:tr>
          </w:tbl>
          <w:p w14:paraId="01940E37" w14:textId="77777777" w:rsidR="003B1F79" w:rsidRPr="003B1F79" w:rsidRDefault="003B1F79" w:rsidP="003B1F79">
            <w:pPr>
              <w:spacing w:after="60"/>
              <w:rPr>
                <w:sz w:val="20"/>
                <w:szCs w:val="20"/>
              </w:rPr>
            </w:pPr>
          </w:p>
        </w:tc>
      </w:tr>
      <w:tr w:rsidR="003B1F79" w:rsidRPr="003B1F79" w14:paraId="0BA1DC54" w14:textId="77777777" w:rsidTr="003B1F79">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0C3A17FD" w14:textId="77777777" w:rsidR="003B1F79" w:rsidRPr="003B1F79" w:rsidRDefault="003B1F79" w:rsidP="003B1F79">
            <w:pPr>
              <w:spacing w:after="60"/>
              <w:rPr>
                <w:sz w:val="20"/>
                <w:szCs w:val="20"/>
              </w:rPr>
            </w:pPr>
            <w:r w:rsidRPr="003B1F79">
              <w:rPr>
                <w:sz w:val="20"/>
                <w:szCs w:val="20"/>
              </w:rPr>
              <w:t>RTRUCASA</w:t>
            </w:r>
            <w:r w:rsidRPr="003B1F79">
              <w:rPr>
                <w:i/>
                <w:sz w:val="20"/>
                <w:szCs w:val="20"/>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2BB70516" w14:textId="77777777" w:rsidR="003B1F79" w:rsidRPr="003B1F79" w:rsidRDefault="003B1F79" w:rsidP="003B1F79">
            <w:pPr>
              <w:spacing w:after="60"/>
              <w:rPr>
                <w:sz w:val="20"/>
                <w:szCs w:val="20"/>
              </w:rPr>
            </w:pPr>
            <w:r w:rsidRPr="003B1F79">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274AF9B8" w14:textId="77777777" w:rsidR="003B1F79" w:rsidRPr="003B1F79" w:rsidRDefault="003B1F79" w:rsidP="003B1F79">
            <w:pPr>
              <w:spacing w:after="60"/>
              <w:rPr>
                <w:sz w:val="20"/>
                <w:szCs w:val="20"/>
              </w:rPr>
            </w:pPr>
            <w:r w:rsidRPr="003B1F79">
              <w:rPr>
                <w:i/>
                <w:sz w:val="20"/>
                <w:szCs w:val="20"/>
              </w:rPr>
              <w:t>Real-Time RUC Ancillary Service Awards</w:t>
            </w:r>
            <w:r w:rsidRPr="003B1F79">
              <w:rPr>
                <w:sz w:val="20"/>
                <w:szCs w:val="20"/>
              </w:rPr>
              <w:sym w:font="Symbol" w:char="F0BE"/>
            </w:r>
            <w:r w:rsidRPr="003B1F79">
              <w:rPr>
                <w:sz w:val="20"/>
                <w:szCs w:val="20"/>
              </w:rPr>
              <w:t xml:space="preserve">The Real-Time Ancillary Service award to the RUC Resource </w:t>
            </w:r>
            <w:r w:rsidRPr="003B1F79">
              <w:rPr>
                <w:i/>
                <w:sz w:val="20"/>
                <w:szCs w:val="20"/>
              </w:rPr>
              <w:t xml:space="preserve">r </w:t>
            </w:r>
            <w:r w:rsidRPr="003B1F79">
              <w:rPr>
                <w:sz w:val="20"/>
                <w:szCs w:val="20"/>
              </w:rPr>
              <w:t xml:space="preserve">for </w:t>
            </w:r>
            <w:proofErr w:type="spellStart"/>
            <w:r w:rsidRPr="003B1F79">
              <w:rPr>
                <w:sz w:val="20"/>
                <w:szCs w:val="20"/>
              </w:rPr>
              <w:t>Reg</w:t>
            </w:r>
            <w:proofErr w:type="spellEnd"/>
            <w:r w:rsidRPr="003B1F79">
              <w:rPr>
                <w:sz w:val="20"/>
                <w:szCs w:val="20"/>
              </w:rPr>
              <w:t>-Up, RRS, and Non-Spin for the hour that includes the 15-minute Settlement Interval that falls within a RUC-Committed Hour</w:t>
            </w:r>
            <w:r w:rsidRPr="003B1F79">
              <w:rPr>
                <w:sz w:val="20"/>
                <w:szCs w:val="18"/>
              </w:rPr>
              <w:t xml:space="preserve"> for the QSE </w:t>
            </w:r>
            <w:r w:rsidRPr="003B1F79">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5803859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25AC613" w14:textId="77777777" w:rsidR="003B1F79" w:rsidRPr="003B1F79" w:rsidRDefault="003B1F79" w:rsidP="003B1F79">
                  <w:pPr>
                    <w:spacing w:before="120" w:after="240"/>
                    <w:rPr>
                      <w:b/>
                      <w:i/>
                      <w:iCs/>
                    </w:rPr>
                  </w:pPr>
                  <w:r w:rsidRPr="003B1F79">
                    <w:rPr>
                      <w:b/>
                      <w:i/>
                      <w:iCs/>
                    </w:rPr>
                    <w:t>[NPRR863:  Replace the description above with the following upon system implementation:]</w:t>
                  </w:r>
                </w:p>
                <w:p w14:paraId="6F6D87E6" w14:textId="77777777" w:rsidR="003B1F79" w:rsidRPr="003B1F79" w:rsidRDefault="003B1F79" w:rsidP="003B1F79">
                  <w:pPr>
                    <w:spacing w:after="60"/>
                    <w:rPr>
                      <w:sz w:val="20"/>
                      <w:szCs w:val="20"/>
                    </w:rPr>
                  </w:pPr>
                  <w:r w:rsidRPr="003B1F79">
                    <w:rPr>
                      <w:i/>
                      <w:sz w:val="20"/>
                      <w:szCs w:val="20"/>
                    </w:rPr>
                    <w:t>Real-Time RUC Ancillary Service Awards</w:t>
                  </w:r>
                  <w:r w:rsidRPr="003B1F79">
                    <w:rPr>
                      <w:sz w:val="20"/>
                      <w:szCs w:val="20"/>
                    </w:rPr>
                    <w:sym w:font="Symbol" w:char="F0BE"/>
                  </w:r>
                  <w:r w:rsidRPr="003B1F79">
                    <w:rPr>
                      <w:sz w:val="20"/>
                      <w:szCs w:val="20"/>
                    </w:rPr>
                    <w:t xml:space="preserve">The Real-Time Ancillary Service award to the RUC Resource </w:t>
                  </w:r>
                  <w:r w:rsidRPr="003B1F79">
                    <w:rPr>
                      <w:i/>
                      <w:sz w:val="20"/>
                      <w:szCs w:val="20"/>
                    </w:rPr>
                    <w:t xml:space="preserve">r </w:t>
                  </w:r>
                  <w:r w:rsidRPr="003B1F79">
                    <w:rPr>
                      <w:sz w:val="20"/>
                      <w:szCs w:val="20"/>
                    </w:rPr>
                    <w:t xml:space="preserve">for </w:t>
                  </w:r>
                  <w:proofErr w:type="spellStart"/>
                  <w:r w:rsidRPr="003B1F79">
                    <w:rPr>
                      <w:sz w:val="20"/>
                      <w:szCs w:val="20"/>
                    </w:rPr>
                    <w:t>Reg</w:t>
                  </w:r>
                  <w:proofErr w:type="spellEnd"/>
                  <w:r w:rsidRPr="003B1F79">
                    <w:rPr>
                      <w:sz w:val="20"/>
                      <w:szCs w:val="20"/>
                    </w:rPr>
                    <w:t>-Up, ECRS, RRS, and Non-Spin for the hour that includes the 15-minute Settlement Interval that falls within a RUC-Committed Hour</w:t>
                  </w:r>
                  <w:r w:rsidRPr="003B1F79">
                    <w:rPr>
                      <w:sz w:val="20"/>
                      <w:szCs w:val="18"/>
                    </w:rPr>
                    <w:t xml:space="preserve"> for the QSE </w:t>
                  </w:r>
                  <w:r w:rsidRPr="003B1F79">
                    <w:rPr>
                      <w:i/>
                      <w:sz w:val="20"/>
                      <w:szCs w:val="18"/>
                    </w:rPr>
                    <w:t>q.</w:t>
                  </w:r>
                </w:p>
              </w:tc>
            </w:tr>
          </w:tbl>
          <w:p w14:paraId="1A280057" w14:textId="77777777" w:rsidR="003B1F79" w:rsidRPr="003B1F79" w:rsidRDefault="003B1F79" w:rsidP="003B1F79">
            <w:pPr>
              <w:spacing w:after="60"/>
              <w:rPr>
                <w:sz w:val="20"/>
                <w:szCs w:val="20"/>
              </w:rPr>
            </w:pPr>
          </w:p>
        </w:tc>
      </w:tr>
      <w:tr w:rsidR="003B1F79" w:rsidRPr="003B1F79" w14:paraId="338C8FB2"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5B8E4A5F" w14:textId="77777777" w:rsidR="003B1F79" w:rsidRPr="003B1F79" w:rsidRDefault="003B1F79" w:rsidP="003B1F79">
            <w:pPr>
              <w:spacing w:after="60"/>
              <w:rPr>
                <w:sz w:val="20"/>
                <w:szCs w:val="20"/>
              </w:rPr>
            </w:pPr>
            <w:r w:rsidRPr="003B1F79">
              <w:rPr>
                <w:sz w:val="20"/>
                <w:szCs w:val="20"/>
              </w:rPr>
              <w:t xml:space="preserve">RTCLRNSRESP </w:t>
            </w:r>
            <w:r w:rsidRPr="003B1F7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CC7FFC4"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FABF991" w14:textId="77777777" w:rsidR="003B1F79" w:rsidRPr="003B1F79" w:rsidRDefault="003B1F79" w:rsidP="003B1F79">
            <w:pPr>
              <w:spacing w:after="60"/>
              <w:rPr>
                <w:i/>
                <w:sz w:val="20"/>
                <w:szCs w:val="20"/>
              </w:rPr>
            </w:pPr>
            <w:r w:rsidRPr="003B1F79">
              <w:rPr>
                <w:i/>
                <w:sz w:val="20"/>
                <w:szCs w:val="20"/>
              </w:rPr>
              <w:t>Real-Time Controllable Load Resource Non-Spin Responsibility for the QSE</w:t>
            </w:r>
            <w:r w:rsidRPr="003B1F79">
              <w:rPr>
                <w:sz w:val="20"/>
                <w:szCs w:val="20"/>
              </w:rPr>
              <w:sym w:font="Symbol" w:char="F0BE"/>
            </w:r>
            <w:r w:rsidRPr="003B1F79">
              <w:rPr>
                <w:sz w:val="20"/>
                <w:szCs w:val="20"/>
              </w:rPr>
              <w:t xml:space="preserve">The Real Time telemetered Non-Spin Ancillary Service Supply Responsibility for all Controllable Load Resources available to SCED discounted by the system-wide discount factor for the QSE </w:t>
            </w:r>
            <w:r w:rsidRPr="003B1F79">
              <w:rPr>
                <w:i/>
                <w:sz w:val="20"/>
                <w:szCs w:val="20"/>
              </w:rPr>
              <w:t>q</w:t>
            </w:r>
            <w:r w:rsidRPr="003B1F79">
              <w:rPr>
                <w:sz w:val="20"/>
                <w:szCs w:val="20"/>
              </w:rPr>
              <w:t xml:space="preserve">, </w:t>
            </w:r>
            <w:r w:rsidRPr="003B1F79">
              <w:rPr>
                <w:sz w:val="20"/>
                <w:szCs w:val="18"/>
              </w:rPr>
              <w:t>integrated over</w:t>
            </w:r>
            <w:r w:rsidRPr="003B1F79">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1B3BF99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91F0CA" w14:textId="77777777" w:rsidR="003B1F79" w:rsidRPr="003B1F79" w:rsidRDefault="003B1F79" w:rsidP="003B1F79">
                  <w:pPr>
                    <w:spacing w:before="120" w:after="240"/>
                    <w:rPr>
                      <w:b/>
                      <w:i/>
                      <w:iCs/>
                    </w:rPr>
                  </w:pPr>
                  <w:r w:rsidRPr="003B1F79">
                    <w:rPr>
                      <w:b/>
                      <w:i/>
                      <w:iCs/>
                    </w:rPr>
                    <w:t>[NPRR1069:  Replace the description above with the following upon system implementation of NPRR987:]</w:t>
                  </w:r>
                </w:p>
                <w:p w14:paraId="30CF494E" w14:textId="77777777" w:rsidR="003B1F79" w:rsidRPr="003B1F79" w:rsidRDefault="003B1F79" w:rsidP="003B1F79">
                  <w:pPr>
                    <w:spacing w:after="60"/>
                    <w:rPr>
                      <w:i/>
                      <w:sz w:val="20"/>
                      <w:szCs w:val="20"/>
                    </w:rPr>
                  </w:pPr>
                  <w:r w:rsidRPr="003B1F79">
                    <w:rPr>
                      <w:i/>
                      <w:sz w:val="20"/>
                      <w:szCs w:val="20"/>
                    </w:rPr>
                    <w:t>Real-Time Controllable Load Resource Non-Spin Responsibility for the QSE</w:t>
                  </w:r>
                  <w:r w:rsidRPr="003B1F79">
                    <w:rPr>
                      <w:sz w:val="20"/>
                      <w:szCs w:val="20"/>
                    </w:rPr>
                    <w:sym w:font="Symbol" w:char="F0BE"/>
                  </w:r>
                  <w:r w:rsidRPr="003B1F79">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3B1F79">
                    <w:rPr>
                      <w:i/>
                      <w:sz w:val="20"/>
                      <w:szCs w:val="20"/>
                    </w:rPr>
                    <w:t>q</w:t>
                  </w:r>
                  <w:r w:rsidRPr="003B1F79">
                    <w:rPr>
                      <w:sz w:val="20"/>
                      <w:szCs w:val="20"/>
                    </w:rPr>
                    <w:t xml:space="preserve">, </w:t>
                  </w:r>
                  <w:r w:rsidRPr="003B1F79">
                    <w:rPr>
                      <w:sz w:val="20"/>
                      <w:szCs w:val="18"/>
                    </w:rPr>
                    <w:t>integrated over</w:t>
                  </w:r>
                  <w:r w:rsidRPr="003B1F79">
                    <w:rPr>
                      <w:sz w:val="20"/>
                      <w:szCs w:val="20"/>
                    </w:rPr>
                    <w:t xml:space="preserve"> the 15-minute Settlement Interval.</w:t>
                  </w:r>
                </w:p>
              </w:tc>
            </w:tr>
          </w:tbl>
          <w:p w14:paraId="66E32843" w14:textId="77777777" w:rsidR="003B1F79" w:rsidRPr="003B1F79" w:rsidRDefault="003B1F79" w:rsidP="003B1F79">
            <w:pPr>
              <w:spacing w:after="60"/>
              <w:rPr>
                <w:i/>
                <w:sz w:val="20"/>
                <w:szCs w:val="20"/>
              </w:rPr>
            </w:pPr>
          </w:p>
        </w:tc>
      </w:tr>
      <w:tr w:rsidR="003B1F79" w:rsidRPr="003B1F79" w14:paraId="21ED69BB"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32717515" w14:textId="77777777" w:rsidR="003B1F79" w:rsidRPr="003B1F79" w:rsidRDefault="003B1F79" w:rsidP="003B1F79">
            <w:pPr>
              <w:spacing w:after="60"/>
              <w:rPr>
                <w:sz w:val="20"/>
                <w:szCs w:val="20"/>
              </w:rPr>
            </w:pPr>
            <w:r w:rsidRPr="003B1F79">
              <w:rPr>
                <w:sz w:val="20"/>
                <w:szCs w:val="20"/>
              </w:rPr>
              <w:t xml:space="preserve">RTCLRNSRESPR </w:t>
            </w:r>
            <w:r w:rsidRPr="003B1F7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5A5832A"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9A5C89B" w14:textId="77777777" w:rsidR="003B1F79" w:rsidRPr="003B1F79" w:rsidRDefault="003B1F79" w:rsidP="003B1F79">
            <w:pPr>
              <w:spacing w:after="60"/>
              <w:rPr>
                <w:i/>
                <w:sz w:val="20"/>
                <w:szCs w:val="18"/>
              </w:rPr>
            </w:pPr>
            <w:r w:rsidRPr="003B1F79">
              <w:rPr>
                <w:i/>
                <w:sz w:val="20"/>
                <w:szCs w:val="20"/>
              </w:rPr>
              <w:t>Real-Time Controllable Load Resource Non-Spin Responsibility for the Resource</w:t>
            </w:r>
            <w:r w:rsidRPr="003B1F79">
              <w:rPr>
                <w:sz w:val="20"/>
                <w:szCs w:val="20"/>
              </w:rPr>
              <w:sym w:font="Symbol" w:char="F0BE"/>
            </w:r>
            <w:r w:rsidRPr="003B1F79">
              <w:rPr>
                <w:sz w:val="20"/>
                <w:szCs w:val="20"/>
              </w:rPr>
              <w:t xml:space="preserve">The Real-Time telemetered Non-Spin Ancillary Service Resource Responsibility for the Controllable Load Resource </w:t>
            </w:r>
            <w:r w:rsidRPr="003B1F79">
              <w:rPr>
                <w:i/>
                <w:sz w:val="20"/>
                <w:szCs w:val="20"/>
              </w:rPr>
              <w:t>r</w:t>
            </w:r>
            <w:r w:rsidRPr="003B1F79">
              <w:rPr>
                <w:sz w:val="20"/>
                <w:szCs w:val="20"/>
              </w:rPr>
              <w:t xml:space="preserve"> 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20"/>
              </w:rPr>
              <w:t xml:space="preserve"> available to SCED, </w:t>
            </w:r>
            <w:r w:rsidRPr="003B1F79">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0CC3A1D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80DE728" w14:textId="77777777" w:rsidR="003B1F79" w:rsidRPr="003B1F79" w:rsidRDefault="003B1F79" w:rsidP="003B1F79">
                  <w:pPr>
                    <w:spacing w:before="120" w:after="240"/>
                    <w:rPr>
                      <w:b/>
                      <w:i/>
                      <w:iCs/>
                    </w:rPr>
                  </w:pPr>
                  <w:r w:rsidRPr="003B1F79">
                    <w:rPr>
                      <w:b/>
                      <w:i/>
                      <w:iCs/>
                    </w:rPr>
                    <w:t>[NPRR1069:  Replace the description above with the following upon system implementation of NPRR987:]</w:t>
                  </w:r>
                </w:p>
                <w:p w14:paraId="7869C551" w14:textId="77777777" w:rsidR="003B1F79" w:rsidRPr="003B1F79" w:rsidRDefault="003B1F79" w:rsidP="003B1F79">
                  <w:pPr>
                    <w:spacing w:after="60"/>
                    <w:rPr>
                      <w:i/>
                      <w:sz w:val="20"/>
                      <w:szCs w:val="20"/>
                    </w:rPr>
                  </w:pPr>
                  <w:r w:rsidRPr="003B1F79">
                    <w:rPr>
                      <w:i/>
                      <w:sz w:val="20"/>
                      <w:szCs w:val="20"/>
                    </w:rPr>
                    <w:t>Real-Time Controllable Load Resource Non-Spin Responsibility for the Resource</w:t>
                  </w:r>
                  <w:r w:rsidRPr="003B1F79">
                    <w:rPr>
                      <w:sz w:val="20"/>
                      <w:szCs w:val="20"/>
                    </w:rPr>
                    <w:sym w:font="Symbol" w:char="F0BE"/>
                  </w:r>
                  <w:r w:rsidRPr="003B1F79">
                    <w:rPr>
                      <w:sz w:val="20"/>
                      <w:szCs w:val="20"/>
                    </w:rPr>
                    <w:t xml:space="preserve">The Real-Time telemetered Non-Spin Ancillary Service Resource Responsibility for the Controllable Load Resource </w:t>
                  </w:r>
                  <w:r w:rsidRPr="003B1F79">
                    <w:rPr>
                      <w:i/>
                      <w:sz w:val="20"/>
                      <w:szCs w:val="20"/>
                    </w:rPr>
                    <w:t>r</w:t>
                  </w:r>
                  <w:r w:rsidRPr="003B1F79">
                    <w:rPr>
                      <w:sz w:val="20"/>
                      <w:szCs w:val="20"/>
                    </w:rPr>
                    <w:t xml:space="preserve"> or modeled Controllable Load Resource associated with an ESR 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20"/>
                    </w:rPr>
                    <w:t xml:space="preserve"> available to SCED, </w:t>
                  </w:r>
                  <w:r w:rsidRPr="003B1F79">
                    <w:rPr>
                      <w:sz w:val="20"/>
                      <w:szCs w:val="18"/>
                    </w:rPr>
                    <w:t>integrated over the 15-minute Settlement Interval.</w:t>
                  </w:r>
                </w:p>
              </w:tc>
            </w:tr>
          </w:tbl>
          <w:p w14:paraId="4823D69F" w14:textId="77777777" w:rsidR="003B1F79" w:rsidRPr="003B1F79" w:rsidRDefault="003B1F79" w:rsidP="003B1F79">
            <w:pPr>
              <w:spacing w:after="60"/>
              <w:rPr>
                <w:i/>
                <w:sz w:val="20"/>
                <w:szCs w:val="18"/>
              </w:rPr>
            </w:pPr>
          </w:p>
        </w:tc>
      </w:tr>
      <w:tr w:rsidR="003B1F79" w:rsidRPr="003B1F79" w14:paraId="449CEF68"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2BFDE7DA" w14:textId="77777777" w:rsidR="003B1F79" w:rsidRPr="003B1F79" w:rsidRDefault="003B1F79" w:rsidP="003B1F79">
            <w:pPr>
              <w:spacing w:after="60"/>
              <w:rPr>
                <w:sz w:val="20"/>
                <w:szCs w:val="20"/>
              </w:rPr>
            </w:pPr>
            <w:r w:rsidRPr="003B1F79">
              <w:rPr>
                <w:sz w:val="20"/>
                <w:szCs w:val="20"/>
              </w:rPr>
              <w:t>RTRMRRESP</w:t>
            </w:r>
            <w:r w:rsidRPr="003B1F7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6B46385"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15AD08B" w14:textId="77777777" w:rsidR="003B1F79" w:rsidRPr="003B1F79" w:rsidRDefault="003B1F79" w:rsidP="003B1F79">
            <w:pPr>
              <w:spacing w:after="60"/>
              <w:rPr>
                <w:i/>
                <w:sz w:val="20"/>
                <w:szCs w:val="20"/>
              </w:rPr>
            </w:pPr>
            <w:r w:rsidRPr="003B1F79">
              <w:rPr>
                <w:i/>
                <w:sz w:val="20"/>
                <w:szCs w:val="18"/>
              </w:rPr>
              <w:t>Real-Time Ancillary Service Supply Responsibility for RMR Units represented by the QSE</w:t>
            </w:r>
            <w:r w:rsidRPr="003B1F79">
              <w:rPr>
                <w:sz w:val="20"/>
                <w:szCs w:val="20"/>
              </w:rPr>
              <w:sym w:font="Symbol" w:char="F0BE"/>
            </w:r>
            <w:r w:rsidRPr="003B1F79">
              <w:rPr>
                <w:sz w:val="20"/>
                <w:szCs w:val="18"/>
              </w:rPr>
              <w:t xml:space="preserve">The Real-Time Ancillary Service Supply Responsibility </w:t>
            </w:r>
            <w:r w:rsidRPr="003B1F79">
              <w:rPr>
                <w:sz w:val="20"/>
                <w:szCs w:val="20"/>
              </w:rPr>
              <w:t xml:space="preserve">as set forth in the end of the Adjustment Period COP for </w:t>
            </w:r>
            <w:proofErr w:type="spellStart"/>
            <w:r w:rsidRPr="003B1F79">
              <w:rPr>
                <w:sz w:val="20"/>
                <w:szCs w:val="20"/>
              </w:rPr>
              <w:t>Reg</w:t>
            </w:r>
            <w:proofErr w:type="spellEnd"/>
            <w:r w:rsidRPr="003B1F79">
              <w:rPr>
                <w:sz w:val="20"/>
                <w:szCs w:val="20"/>
              </w:rPr>
              <w:t>-Up, RRS, and Non-Spin</w:t>
            </w:r>
            <w:r w:rsidRPr="003B1F79">
              <w:rPr>
                <w:sz w:val="20"/>
                <w:szCs w:val="18"/>
              </w:rPr>
              <w:t xml:space="preserve"> for all RMR Units discounted by the system-wide discount factor for the QSE </w:t>
            </w:r>
            <w:r w:rsidRPr="003B1F79">
              <w:rPr>
                <w:i/>
                <w:sz w:val="20"/>
                <w:szCs w:val="18"/>
              </w:rPr>
              <w:t>q</w:t>
            </w:r>
            <w:r w:rsidRPr="003B1F79">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7D6AE66B"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FF1533" w14:textId="77777777" w:rsidR="003B1F79" w:rsidRPr="003B1F79" w:rsidRDefault="003B1F79" w:rsidP="003B1F79">
                  <w:pPr>
                    <w:spacing w:before="120" w:after="240"/>
                    <w:rPr>
                      <w:b/>
                      <w:i/>
                      <w:iCs/>
                    </w:rPr>
                  </w:pPr>
                  <w:r w:rsidRPr="003B1F79">
                    <w:rPr>
                      <w:b/>
                      <w:i/>
                      <w:iCs/>
                    </w:rPr>
                    <w:t>[NPRR863:  Replace the description above with the following upon system implementation:]</w:t>
                  </w:r>
                </w:p>
                <w:p w14:paraId="4BDD21EA" w14:textId="77777777" w:rsidR="003B1F79" w:rsidRPr="003B1F79" w:rsidRDefault="003B1F79" w:rsidP="003B1F79">
                  <w:pPr>
                    <w:spacing w:after="60"/>
                    <w:rPr>
                      <w:i/>
                      <w:sz w:val="20"/>
                      <w:szCs w:val="20"/>
                    </w:rPr>
                  </w:pPr>
                  <w:r w:rsidRPr="003B1F79">
                    <w:rPr>
                      <w:i/>
                      <w:sz w:val="20"/>
                      <w:szCs w:val="18"/>
                    </w:rPr>
                    <w:t>Real-Time Ancillary Service Supply Responsibility for RMR Units represented by the QSE</w:t>
                  </w:r>
                  <w:r w:rsidRPr="003B1F79">
                    <w:rPr>
                      <w:sz w:val="20"/>
                      <w:szCs w:val="20"/>
                    </w:rPr>
                    <w:sym w:font="Symbol" w:char="F0BE"/>
                  </w:r>
                  <w:r w:rsidRPr="003B1F79">
                    <w:rPr>
                      <w:sz w:val="20"/>
                      <w:szCs w:val="18"/>
                    </w:rPr>
                    <w:t xml:space="preserve">The Real-Time Ancillary Service Supply Responsibility </w:t>
                  </w:r>
                  <w:r w:rsidRPr="003B1F79">
                    <w:rPr>
                      <w:sz w:val="20"/>
                      <w:szCs w:val="20"/>
                    </w:rPr>
                    <w:t xml:space="preserve">as set forth in the end of the Adjustment Period COP for </w:t>
                  </w:r>
                  <w:proofErr w:type="spellStart"/>
                  <w:r w:rsidRPr="003B1F79">
                    <w:rPr>
                      <w:sz w:val="20"/>
                      <w:szCs w:val="20"/>
                    </w:rPr>
                    <w:t>Reg</w:t>
                  </w:r>
                  <w:proofErr w:type="spellEnd"/>
                  <w:r w:rsidRPr="003B1F79">
                    <w:rPr>
                      <w:sz w:val="20"/>
                      <w:szCs w:val="20"/>
                    </w:rPr>
                    <w:t>-Up, ECRS, RRS, and Non-Spin</w:t>
                  </w:r>
                  <w:r w:rsidRPr="003B1F79">
                    <w:rPr>
                      <w:sz w:val="20"/>
                      <w:szCs w:val="18"/>
                    </w:rPr>
                    <w:t xml:space="preserve"> for all RMR Units discounted by the system-wide discount factor for the QSE </w:t>
                  </w:r>
                  <w:r w:rsidRPr="003B1F79">
                    <w:rPr>
                      <w:i/>
                      <w:sz w:val="20"/>
                      <w:szCs w:val="18"/>
                    </w:rPr>
                    <w:t>q</w:t>
                  </w:r>
                  <w:r w:rsidRPr="003B1F79">
                    <w:rPr>
                      <w:sz w:val="20"/>
                      <w:szCs w:val="18"/>
                    </w:rPr>
                    <w:t>, integrated over the 15-minute Settlement Interval.</w:t>
                  </w:r>
                </w:p>
              </w:tc>
            </w:tr>
          </w:tbl>
          <w:p w14:paraId="0916A3F7" w14:textId="77777777" w:rsidR="003B1F79" w:rsidRPr="003B1F79" w:rsidRDefault="003B1F79" w:rsidP="003B1F79">
            <w:pPr>
              <w:spacing w:after="60"/>
              <w:rPr>
                <w:i/>
                <w:sz w:val="20"/>
                <w:szCs w:val="20"/>
              </w:rPr>
            </w:pPr>
          </w:p>
        </w:tc>
      </w:tr>
      <w:tr w:rsidR="003B1F79" w:rsidRPr="003B1F79" w14:paraId="3EF4A886"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539936DB" w14:textId="77777777" w:rsidR="003B1F79" w:rsidRPr="003B1F79" w:rsidRDefault="003B1F79" w:rsidP="003B1F79">
            <w:pPr>
              <w:spacing w:after="60"/>
              <w:rPr>
                <w:sz w:val="20"/>
                <w:szCs w:val="20"/>
              </w:rPr>
            </w:pPr>
            <w:r w:rsidRPr="003B1F79">
              <w:rPr>
                <w:sz w:val="20"/>
                <w:szCs w:val="20"/>
              </w:rPr>
              <w:t>RTCLRNSR</w:t>
            </w:r>
            <w:r w:rsidRPr="003B1F7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7DA53BD"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DCB4DE1" w14:textId="77777777" w:rsidR="003B1F79" w:rsidRPr="003B1F79" w:rsidRDefault="003B1F79" w:rsidP="003B1F79">
            <w:pPr>
              <w:spacing w:after="60"/>
              <w:rPr>
                <w:i/>
                <w:sz w:val="20"/>
                <w:szCs w:val="20"/>
              </w:rPr>
            </w:pPr>
            <w:r w:rsidRPr="003B1F79">
              <w:rPr>
                <w:i/>
                <w:sz w:val="20"/>
                <w:szCs w:val="18"/>
              </w:rPr>
              <w:t xml:space="preserve">Real-Time Non-Spin Schedule for the Controllable Load Resource </w:t>
            </w:r>
            <w:r w:rsidRPr="003B1F79">
              <w:rPr>
                <w:i/>
                <w:sz w:val="20"/>
                <w:szCs w:val="18"/>
              </w:rPr>
              <w:sym w:font="Symbol" w:char="F0BE"/>
            </w:r>
            <w:r w:rsidRPr="003B1F79">
              <w:rPr>
                <w:sz w:val="20"/>
                <w:szCs w:val="18"/>
              </w:rPr>
              <w:t>The validated Real-Time telemetered Non-Spin Ancillary Service Schedule for the Controllable Load Resource</w:t>
            </w:r>
            <w:r w:rsidRPr="003B1F79">
              <w:rPr>
                <w:i/>
                <w:sz w:val="20"/>
                <w:szCs w:val="18"/>
              </w:rPr>
              <w:t xml:space="preserve"> r</w:t>
            </w:r>
            <w:r w:rsidRPr="003B1F79">
              <w:rPr>
                <w:sz w:val="20"/>
                <w:szCs w:val="20"/>
              </w:rPr>
              <w:t xml:space="preserve"> 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rPr>
              <w:t xml:space="preserve">, </w:t>
            </w:r>
            <w:r w:rsidRPr="003B1F79">
              <w:rPr>
                <w:sz w:val="20"/>
                <w:szCs w:val="20"/>
              </w:rPr>
              <w:t>integrated</w:t>
            </w:r>
            <w:r w:rsidRPr="003B1F79">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0F865DE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B7790E0" w14:textId="77777777" w:rsidR="003B1F79" w:rsidRPr="003B1F79" w:rsidRDefault="003B1F79" w:rsidP="003B1F79">
                  <w:pPr>
                    <w:spacing w:before="120" w:after="240"/>
                    <w:rPr>
                      <w:b/>
                      <w:i/>
                      <w:iCs/>
                    </w:rPr>
                  </w:pPr>
                  <w:r w:rsidRPr="003B1F79">
                    <w:rPr>
                      <w:b/>
                      <w:i/>
                      <w:iCs/>
                    </w:rPr>
                    <w:t>[NPRR987:  Replace the description above with the following upon system implementation:]</w:t>
                  </w:r>
                </w:p>
                <w:p w14:paraId="04FD9694" w14:textId="77777777" w:rsidR="003B1F79" w:rsidRPr="003B1F79" w:rsidRDefault="003B1F79" w:rsidP="003B1F79">
                  <w:pPr>
                    <w:spacing w:after="60"/>
                    <w:rPr>
                      <w:i/>
                      <w:sz w:val="20"/>
                      <w:szCs w:val="20"/>
                    </w:rPr>
                  </w:pPr>
                  <w:r w:rsidRPr="003B1F79">
                    <w:rPr>
                      <w:i/>
                      <w:sz w:val="20"/>
                      <w:szCs w:val="18"/>
                    </w:rPr>
                    <w:t xml:space="preserve">Real-Time Non-Spin Schedule for the Controllable Load Resource </w:t>
                  </w:r>
                  <w:r w:rsidRPr="003B1F79">
                    <w:rPr>
                      <w:i/>
                      <w:sz w:val="20"/>
                      <w:szCs w:val="18"/>
                    </w:rPr>
                    <w:sym w:font="Symbol" w:char="F0BE"/>
                  </w:r>
                  <w:r w:rsidRPr="003B1F79">
                    <w:rPr>
                      <w:sz w:val="20"/>
                      <w:szCs w:val="18"/>
                    </w:rPr>
                    <w:t>The validated Real-Time telemetered Non-Spin Ancillary Service Schedule for the Controllable Load Resource</w:t>
                  </w:r>
                  <w:r w:rsidRPr="003B1F79">
                    <w:rPr>
                      <w:i/>
                      <w:sz w:val="20"/>
                      <w:szCs w:val="18"/>
                    </w:rPr>
                    <w:t xml:space="preserve"> </w:t>
                  </w:r>
                  <w:r w:rsidRPr="003B1F79">
                    <w:rPr>
                      <w:sz w:val="20"/>
                      <w:szCs w:val="20"/>
                    </w:rPr>
                    <w:t>or modeled Controllable Load Resource associated with an ESR,</w:t>
                  </w:r>
                  <w:r w:rsidRPr="003B1F79">
                    <w:rPr>
                      <w:i/>
                      <w:sz w:val="20"/>
                      <w:szCs w:val="18"/>
                    </w:rPr>
                    <w:t xml:space="preserve"> r</w:t>
                  </w:r>
                  <w:r w:rsidRPr="003B1F79">
                    <w:rPr>
                      <w:sz w:val="20"/>
                      <w:szCs w:val="20"/>
                    </w:rPr>
                    <w:t xml:space="preserve"> 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18"/>
                    </w:rPr>
                    <w:t xml:space="preserve">, </w:t>
                  </w:r>
                  <w:r w:rsidRPr="003B1F79">
                    <w:rPr>
                      <w:sz w:val="20"/>
                      <w:szCs w:val="20"/>
                    </w:rPr>
                    <w:t>integrated</w:t>
                  </w:r>
                  <w:r w:rsidRPr="003B1F79">
                    <w:rPr>
                      <w:sz w:val="20"/>
                      <w:szCs w:val="18"/>
                    </w:rPr>
                    <w:t xml:space="preserve"> over the 15-minute Settlement Interval.</w:t>
                  </w:r>
                </w:p>
              </w:tc>
            </w:tr>
          </w:tbl>
          <w:p w14:paraId="30CCE186" w14:textId="77777777" w:rsidR="003B1F79" w:rsidRPr="003B1F79" w:rsidRDefault="003B1F79" w:rsidP="003B1F79">
            <w:pPr>
              <w:spacing w:after="60"/>
              <w:rPr>
                <w:i/>
                <w:sz w:val="20"/>
                <w:szCs w:val="20"/>
              </w:rPr>
            </w:pPr>
          </w:p>
        </w:tc>
      </w:tr>
      <w:tr w:rsidR="003B1F79" w:rsidRPr="003B1F79" w14:paraId="645BF327"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4AF1E429" w14:textId="77777777" w:rsidR="003B1F79" w:rsidRPr="003B1F79" w:rsidRDefault="003B1F79" w:rsidP="003B1F79">
            <w:pPr>
              <w:spacing w:after="60"/>
              <w:rPr>
                <w:sz w:val="20"/>
                <w:szCs w:val="20"/>
              </w:rPr>
            </w:pPr>
            <w:r w:rsidRPr="003B1F79">
              <w:rPr>
                <w:sz w:val="20"/>
                <w:szCs w:val="20"/>
              </w:rPr>
              <w:t>RTCLRNS</w:t>
            </w:r>
            <w:r w:rsidRPr="003B1F7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CCADDAC"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DA6F516" w14:textId="77777777" w:rsidR="003B1F79" w:rsidRPr="003B1F79" w:rsidRDefault="003B1F79" w:rsidP="003B1F79">
            <w:pPr>
              <w:spacing w:after="60"/>
              <w:rPr>
                <w:i/>
                <w:sz w:val="20"/>
                <w:szCs w:val="20"/>
              </w:rPr>
            </w:pPr>
            <w:r w:rsidRPr="003B1F79">
              <w:rPr>
                <w:i/>
                <w:sz w:val="20"/>
                <w:szCs w:val="20"/>
              </w:rPr>
              <w:t>Real-Time Non-Spin Schedule for Controllable Load Resources for the QSE</w:t>
            </w:r>
            <w:r w:rsidRPr="003B1F79">
              <w:rPr>
                <w:sz w:val="20"/>
                <w:szCs w:val="20"/>
              </w:rPr>
              <w:sym w:font="Symbol" w:char="F0BE"/>
            </w:r>
            <w:r w:rsidRPr="003B1F79">
              <w:rPr>
                <w:sz w:val="20"/>
                <w:szCs w:val="20"/>
              </w:rPr>
              <w:t xml:space="preserve">The Real-Time telemetered Non-Spin Ancillary Service Schedule for all Controllable Load Resources for the QSE </w:t>
            </w:r>
            <w:r w:rsidRPr="003B1F79">
              <w:rPr>
                <w:i/>
                <w:sz w:val="20"/>
                <w:szCs w:val="20"/>
              </w:rPr>
              <w:t>q</w:t>
            </w:r>
            <w:r w:rsidRPr="003B1F79">
              <w:rPr>
                <w:sz w:val="20"/>
                <w:szCs w:val="20"/>
              </w:rPr>
              <w:t xml:space="preserve">, integrated over the 15-minute Settlement Interval discounted by the </w:t>
            </w:r>
            <w:r w:rsidRPr="003B1F79">
              <w:rPr>
                <w:sz w:val="20"/>
                <w:szCs w:val="18"/>
              </w:rPr>
              <w:t>system-wide</w:t>
            </w:r>
            <w:r w:rsidRPr="003B1F79">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B1F79" w:rsidRPr="003B1F79" w14:paraId="79EED20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9153286" w14:textId="77777777" w:rsidR="003B1F79" w:rsidRPr="003B1F79" w:rsidRDefault="003B1F79" w:rsidP="003B1F79">
                  <w:pPr>
                    <w:spacing w:before="120" w:after="240"/>
                    <w:rPr>
                      <w:b/>
                      <w:i/>
                      <w:iCs/>
                    </w:rPr>
                  </w:pPr>
                  <w:r w:rsidRPr="003B1F79">
                    <w:rPr>
                      <w:b/>
                      <w:i/>
                      <w:iCs/>
                    </w:rPr>
                    <w:t>[NPRR987:  Replace the description above with the following upon system implementation:]</w:t>
                  </w:r>
                </w:p>
                <w:p w14:paraId="5D3FF6E0" w14:textId="77777777" w:rsidR="003B1F79" w:rsidRPr="003B1F79" w:rsidRDefault="003B1F79" w:rsidP="003B1F79">
                  <w:pPr>
                    <w:spacing w:after="60"/>
                    <w:rPr>
                      <w:i/>
                      <w:sz w:val="20"/>
                      <w:szCs w:val="20"/>
                    </w:rPr>
                  </w:pPr>
                  <w:r w:rsidRPr="003B1F79">
                    <w:rPr>
                      <w:i/>
                      <w:sz w:val="20"/>
                      <w:szCs w:val="20"/>
                    </w:rPr>
                    <w:t>Real-Time Non-Spin Schedule for Controllable Load Resources for the QSE</w:t>
                  </w:r>
                  <w:r w:rsidRPr="003B1F79">
                    <w:rPr>
                      <w:sz w:val="20"/>
                      <w:szCs w:val="20"/>
                    </w:rPr>
                    <w:sym w:font="Symbol" w:char="F0BE"/>
                  </w:r>
                  <w:r w:rsidRPr="003B1F79">
                    <w:rPr>
                      <w:sz w:val="20"/>
                      <w:szCs w:val="20"/>
                    </w:rPr>
                    <w:t xml:space="preserve">The Real-Time telemetered Non-Spin Ancillary Service Schedule for all Controllable Load Resources, not including modeled Controllable Load Resources associated with ESRs, for the QSE </w:t>
                  </w:r>
                  <w:r w:rsidRPr="003B1F79">
                    <w:rPr>
                      <w:i/>
                      <w:sz w:val="20"/>
                      <w:szCs w:val="20"/>
                    </w:rPr>
                    <w:t>q</w:t>
                  </w:r>
                  <w:r w:rsidRPr="003B1F79">
                    <w:rPr>
                      <w:sz w:val="20"/>
                      <w:szCs w:val="20"/>
                    </w:rPr>
                    <w:t xml:space="preserve">, integrated over the 15-minute Settlement Interval discounted by the </w:t>
                  </w:r>
                  <w:r w:rsidRPr="003B1F79">
                    <w:rPr>
                      <w:sz w:val="20"/>
                      <w:szCs w:val="18"/>
                    </w:rPr>
                    <w:t>system-wide</w:t>
                  </w:r>
                  <w:r w:rsidRPr="003B1F79">
                    <w:rPr>
                      <w:sz w:val="20"/>
                      <w:szCs w:val="20"/>
                    </w:rPr>
                    <w:t xml:space="preserve"> discount factor.</w:t>
                  </w:r>
                </w:p>
              </w:tc>
            </w:tr>
          </w:tbl>
          <w:p w14:paraId="59FD4564" w14:textId="77777777" w:rsidR="003B1F79" w:rsidRPr="003B1F79" w:rsidRDefault="003B1F79" w:rsidP="003B1F79">
            <w:pPr>
              <w:spacing w:after="60"/>
              <w:rPr>
                <w:i/>
                <w:sz w:val="20"/>
                <w:szCs w:val="20"/>
              </w:rPr>
            </w:pPr>
          </w:p>
        </w:tc>
      </w:tr>
      <w:tr w:rsidR="003B1F79" w:rsidRPr="003B1F79" w14:paraId="30C4F0D8"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368C199A" w14:textId="77777777" w:rsidR="003B1F79" w:rsidRPr="003B1F79" w:rsidRDefault="003B1F79" w:rsidP="003B1F79">
            <w:pPr>
              <w:spacing w:after="60"/>
              <w:rPr>
                <w:i/>
                <w:sz w:val="20"/>
                <w:szCs w:val="20"/>
              </w:rPr>
            </w:pPr>
            <w:r w:rsidRPr="003B1F79">
              <w:rPr>
                <w:sz w:val="20"/>
                <w:szCs w:val="20"/>
              </w:rP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37BEFB24" w14:textId="77777777" w:rsidR="003B1F79" w:rsidRPr="003B1F79" w:rsidRDefault="003B1F79" w:rsidP="003B1F79">
            <w:pPr>
              <w:spacing w:after="60"/>
              <w:rPr>
                <w:sz w:val="20"/>
                <w:szCs w:val="20"/>
              </w:rPr>
            </w:pPr>
            <w:r w:rsidRPr="003B1F7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34B577E2" w14:textId="77777777" w:rsidR="003B1F79" w:rsidRPr="003B1F79" w:rsidRDefault="003B1F79" w:rsidP="003B1F79">
            <w:pPr>
              <w:spacing w:after="60"/>
              <w:rPr>
                <w:sz w:val="20"/>
                <w:szCs w:val="20"/>
              </w:rPr>
            </w:pPr>
            <w:r w:rsidRPr="003B1F79">
              <w:rPr>
                <w:i/>
                <w:sz w:val="20"/>
                <w:szCs w:val="20"/>
              </w:rPr>
              <w:t>System-Wide Discount Factor</w:t>
            </w:r>
            <w:r w:rsidRPr="003B1F79">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3B1F79" w:rsidRPr="003B1F79" w14:paraId="63E60E1E"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0E585CD9" w14:textId="77777777" w:rsidR="003B1F79" w:rsidRPr="003B1F79" w:rsidRDefault="003B1F79" w:rsidP="003B1F79">
            <w:pPr>
              <w:spacing w:after="60"/>
              <w:rPr>
                <w:sz w:val="20"/>
                <w:szCs w:val="20"/>
              </w:rPr>
            </w:pPr>
            <w:r w:rsidRPr="003B1F79">
              <w:rPr>
                <w:sz w:val="20"/>
                <w:szCs w:val="20"/>
              </w:rPr>
              <w:t>UGEN</w:t>
            </w:r>
            <w:r w:rsidRPr="003B1F7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EEEA428"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41C7CA1" w14:textId="77777777" w:rsidR="003B1F79" w:rsidRPr="003B1F79" w:rsidRDefault="003B1F79" w:rsidP="003B1F79">
            <w:pPr>
              <w:spacing w:after="60"/>
              <w:rPr>
                <w:i/>
                <w:sz w:val="20"/>
                <w:szCs w:val="20"/>
              </w:rPr>
            </w:pPr>
            <w:r w:rsidRPr="003B1F79">
              <w:rPr>
                <w:i/>
                <w:sz w:val="20"/>
                <w:szCs w:val="20"/>
              </w:rPr>
              <w:t>Under Generation Volumes per QSE per Settlement Point per Resource</w:t>
            </w:r>
            <w:r w:rsidRPr="003B1F79">
              <w:rPr>
                <w:sz w:val="20"/>
                <w:szCs w:val="20"/>
              </w:rPr>
              <w:t xml:space="preserve">—The amount under-generated by the Generation Resource </w:t>
            </w:r>
            <w:r w:rsidRPr="003B1F79">
              <w:rPr>
                <w:i/>
                <w:sz w:val="20"/>
                <w:szCs w:val="20"/>
              </w:rPr>
              <w:t>r</w:t>
            </w:r>
            <w:r w:rsidRPr="003B1F79">
              <w:rPr>
                <w:sz w:val="20"/>
                <w:szCs w:val="20"/>
              </w:rPr>
              <w:t xml:space="preserve"> 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20"/>
              </w:rPr>
              <w:t xml:space="preserve"> for the 15-minute Settlement Interval.</w:t>
            </w:r>
          </w:p>
        </w:tc>
      </w:tr>
      <w:tr w:rsidR="003B1F79" w:rsidRPr="003B1F79" w14:paraId="4182C3A7"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0BB888BE" w14:textId="77777777" w:rsidR="003B1F79" w:rsidRPr="003B1F79" w:rsidRDefault="003B1F79" w:rsidP="003B1F79">
            <w:pPr>
              <w:spacing w:after="60"/>
              <w:rPr>
                <w:sz w:val="20"/>
                <w:szCs w:val="20"/>
              </w:rPr>
            </w:pPr>
            <w:r w:rsidRPr="003B1F79">
              <w:rPr>
                <w:sz w:val="20"/>
                <w:szCs w:val="20"/>
              </w:rPr>
              <w:t>UGENA</w:t>
            </w:r>
            <w:r w:rsidRPr="003B1F7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1628D75" w14:textId="77777777" w:rsidR="003B1F79" w:rsidRPr="003B1F79" w:rsidRDefault="003B1F79" w:rsidP="003B1F79">
            <w:pPr>
              <w:spacing w:after="60"/>
              <w:rPr>
                <w:sz w:val="20"/>
                <w:szCs w:val="20"/>
              </w:rPr>
            </w:pPr>
            <w:r w:rsidRPr="003B1F7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CD99053" w14:textId="77777777" w:rsidR="003B1F79" w:rsidRPr="003B1F79" w:rsidRDefault="003B1F79" w:rsidP="003B1F79">
            <w:pPr>
              <w:spacing w:after="60"/>
              <w:rPr>
                <w:i/>
                <w:sz w:val="20"/>
                <w:szCs w:val="20"/>
              </w:rPr>
            </w:pPr>
            <w:r w:rsidRPr="003B1F79">
              <w:rPr>
                <w:i/>
                <w:sz w:val="20"/>
                <w:szCs w:val="20"/>
              </w:rPr>
              <w:t>Adjusted Under Generation Volumes per QSE per Settlement Point per Resource</w:t>
            </w:r>
            <w:r w:rsidRPr="003B1F79">
              <w:rPr>
                <w:sz w:val="20"/>
                <w:szCs w:val="20"/>
              </w:rPr>
              <w:t xml:space="preserve">—The amount under-generated by the Generation Resource </w:t>
            </w:r>
            <w:r w:rsidRPr="003B1F79">
              <w:rPr>
                <w:i/>
                <w:sz w:val="20"/>
                <w:szCs w:val="20"/>
              </w:rPr>
              <w:t>r</w:t>
            </w:r>
            <w:r w:rsidRPr="003B1F79">
              <w:rPr>
                <w:sz w:val="20"/>
                <w:szCs w:val="20"/>
              </w:rPr>
              <w:t xml:space="preserve"> represented by QSE </w:t>
            </w:r>
            <w:r w:rsidRPr="003B1F79">
              <w:rPr>
                <w:i/>
                <w:sz w:val="20"/>
                <w:szCs w:val="20"/>
              </w:rPr>
              <w:t>q</w:t>
            </w:r>
            <w:r w:rsidRPr="003B1F79">
              <w:rPr>
                <w:sz w:val="20"/>
                <w:szCs w:val="20"/>
              </w:rPr>
              <w:t xml:space="preserve"> at Resource Node </w:t>
            </w:r>
            <w:r w:rsidRPr="003B1F79">
              <w:rPr>
                <w:i/>
                <w:sz w:val="20"/>
                <w:szCs w:val="20"/>
              </w:rPr>
              <w:t>p</w:t>
            </w:r>
            <w:r w:rsidRPr="003B1F79">
              <w:rPr>
                <w:sz w:val="20"/>
                <w:szCs w:val="20"/>
              </w:rPr>
              <w:t xml:space="preserve"> for the 15-minute Settlement Interval adjusted pursuant to paragraph (6) above.</w:t>
            </w:r>
          </w:p>
        </w:tc>
      </w:tr>
      <w:tr w:rsidR="003B1F79" w:rsidRPr="003B1F79" w14:paraId="2BEC351E" w14:textId="77777777" w:rsidTr="003B1F7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B1F79" w:rsidRPr="003B1F79" w14:paraId="1E30047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98AF1D" w14:textId="77777777" w:rsidR="003B1F79" w:rsidRPr="003B1F79" w:rsidRDefault="003B1F79" w:rsidP="003B1F79">
                  <w:pPr>
                    <w:spacing w:before="120" w:after="240"/>
                    <w:rPr>
                      <w:b/>
                      <w:i/>
                      <w:iCs/>
                    </w:rPr>
                  </w:pPr>
                  <w:r w:rsidRPr="003B1F79">
                    <w:rPr>
                      <w:b/>
                      <w:i/>
                      <w:iCs/>
                    </w:rPr>
                    <w:t xml:space="preserve">[NPRR987:  Insert the variables “UPESR </w:t>
                  </w:r>
                  <w:r w:rsidRPr="003B1F79">
                    <w:rPr>
                      <w:b/>
                      <w:i/>
                      <w:iCs/>
                      <w:vertAlign w:val="subscript"/>
                    </w:rPr>
                    <w:t>q, r, p</w:t>
                  </w:r>
                  <w:r w:rsidRPr="003B1F79">
                    <w:rPr>
                      <w:b/>
                      <w:i/>
                      <w:iCs/>
                    </w:rPr>
                    <w:t>” and “UPESRA</w:t>
                  </w:r>
                  <w:r w:rsidRPr="003B1F79">
                    <w:rPr>
                      <w:b/>
                      <w:i/>
                      <w:iCs/>
                      <w:vertAlign w:val="subscript"/>
                    </w:rPr>
                    <w:t xml:space="preserve"> q, r, p</w:t>
                  </w:r>
                  <w:r w:rsidRPr="003B1F79">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B1F79" w:rsidRPr="003B1F79" w14:paraId="59B93480"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0C82D663" w14:textId="77777777" w:rsidR="003B1F79" w:rsidRPr="003B1F79" w:rsidRDefault="003B1F79" w:rsidP="003B1F79">
                        <w:pPr>
                          <w:spacing w:after="60"/>
                          <w:rPr>
                            <w:sz w:val="20"/>
                            <w:szCs w:val="20"/>
                          </w:rPr>
                        </w:pPr>
                        <w:r w:rsidRPr="003B1F79">
                          <w:rPr>
                            <w:sz w:val="20"/>
                            <w:szCs w:val="20"/>
                          </w:rPr>
                          <w:t xml:space="preserve">UPESR </w:t>
                        </w:r>
                        <w:r w:rsidRPr="003B1F79">
                          <w:rPr>
                            <w:i/>
                            <w:sz w:val="20"/>
                            <w:szCs w:val="20"/>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12674831" w14:textId="77777777" w:rsidR="003B1F79" w:rsidRPr="003B1F79" w:rsidRDefault="003B1F79" w:rsidP="003B1F79">
                        <w:pPr>
                          <w:spacing w:after="60"/>
                          <w:rPr>
                            <w:sz w:val="20"/>
                            <w:szCs w:val="20"/>
                          </w:rPr>
                        </w:pPr>
                        <w:r w:rsidRPr="003B1F7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1F494A6F" w14:textId="77777777" w:rsidR="003B1F79" w:rsidRPr="003B1F79" w:rsidRDefault="003B1F79" w:rsidP="003B1F79">
                        <w:pPr>
                          <w:spacing w:after="60"/>
                          <w:rPr>
                            <w:i/>
                            <w:sz w:val="20"/>
                            <w:szCs w:val="20"/>
                          </w:rPr>
                        </w:pPr>
                        <w:r w:rsidRPr="003B1F79">
                          <w:rPr>
                            <w:i/>
                            <w:sz w:val="20"/>
                            <w:szCs w:val="20"/>
                          </w:rPr>
                          <w:t>Under-Performance Volumes per QSE per Settlement Point per Resource</w:t>
                        </w:r>
                        <w:r w:rsidRPr="003B1F79">
                          <w:rPr>
                            <w:sz w:val="20"/>
                            <w:szCs w:val="20"/>
                          </w:rPr>
                          <w:t xml:space="preserve">—The amount the ESR under-performed divided evenly among the modeled Generation and Controllable Load Resources </w:t>
                        </w:r>
                        <w:r w:rsidRPr="003B1F79">
                          <w:rPr>
                            <w:i/>
                            <w:sz w:val="20"/>
                            <w:szCs w:val="20"/>
                          </w:rPr>
                          <w:t>r</w:t>
                        </w:r>
                        <w:r w:rsidRPr="003B1F79">
                          <w:rPr>
                            <w:sz w:val="20"/>
                            <w:szCs w:val="20"/>
                          </w:rPr>
                          <w:t xml:space="preserve"> in the ESR</w:t>
                        </w:r>
                        <w:r w:rsidRPr="003B1F79">
                          <w:rPr>
                            <w:i/>
                            <w:sz w:val="20"/>
                            <w:szCs w:val="20"/>
                          </w:rPr>
                          <w:t xml:space="preserve">,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 xml:space="preserve">p, </w:t>
                        </w:r>
                        <w:r w:rsidRPr="003B1F79">
                          <w:rPr>
                            <w:sz w:val="20"/>
                            <w:szCs w:val="20"/>
                          </w:rPr>
                          <w:t>for the 15-minute Settlement Interval.</w:t>
                        </w:r>
                      </w:p>
                    </w:tc>
                  </w:tr>
                  <w:tr w:rsidR="003B1F79" w:rsidRPr="003B1F79" w14:paraId="5A7953D3"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31200AD6" w14:textId="77777777" w:rsidR="003B1F79" w:rsidRPr="003B1F79" w:rsidRDefault="003B1F79" w:rsidP="003B1F79">
                        <w:pPr>
                          <w:spacing w:after="60"/>
                          <w:rPr>
                            <w:sz w:val="20"/>
                            <w:szCs w:val="20"/>
                          </w:rPr>
                        </w:pPr>
                        <w:r w:rsidRPr="003B1F79">
                          <w:rPr>
                            <w:sz w:val="20"/>
                            <w:szCs w:val="20"/>
                          </w:rPr>
                          <w:t>UPESRA</w:t>
                        </w:r>
                        <w:r w:rsidRPr="003B1F79">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354C82A5" w14:textId="77777777" w:rsidR="003B1F79" w:rsidRPr="003B1F79" w:rsidRDefault="003B1F79" w:rsidP="003B1F79">
                        <w:pPr>
                          <w:spacing w:after="60"/>
                          <w:rPr>
                            <w:sz w:val="20"/>
                            <w:szCs w:val="20"/>
                          </w:rPr>
                        </w:pPr>
                        <w:r w:rsidRPr="003B1F7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33CB1AE" w14:textId="77777777" w:rsidR="003B1F79" w:rsidRPr="003B1F79" w:rsidRDefault="003B1F79" w:rsidP="003B1F79">
                        <w:pPr>
                          <w:spacing w:after="60"/>
                          <w:rPr>
                            <w:i/>
                            <w:sz w:val="20"/>
                            <w:szCs w:val="20"/>
                          </w:rPr>
                        </w:pPr>
                        <w:r w:rsidRPr="003B1F79">
                          <w:rPr>
                            <w:i/>
                            <w:sz w:val="20"/>
                            <w:szCs w:val="20"/>
                          </w:rPr>
                          <w:t>Adjusted Under-Performance Volumes per QSE per Settlement Point per Resource</w:t>
                        </w:r>
                        <w:r w:rsidRPr="003B1F79">
                          <w:rPr>
                            <w:sz w:val="20"/>
                            <w:szCs w:val="20"/>
                          </w:rPr>
                          <w:t xml:space="preserve"> — The amount the ESR under-performed divided evenly among the modeled Generation and Controllable Load Resources </w:t>
                        </w:r>
                        <w:r w:rsidRPr="003B1F79">
                          <w:rPr>
                            <w:i/>
                            <w:sz w:val="20"/>
                            <w:szCs w:val="20"/>
                          </w:rPr>
                          <w:t>r</w:t>
                        </w:r>
                        <w:r w:rsidRPr="003B1F79">
                          <w:rPr>
                            <w:sz w:val="20"/>
                            <w:szCs w:val="20"/>
                          </w:rPr>
                          <w:t xml:space="preserve"> in the ESR</w:t>
                        </w:r>
                        <w:r w:rsidRPr="003B1F79">
                          <w:rPr>
                            <w:i/>
                            <w:sz w:val="20"/>
                            <w:szCs w:val="20"/>
                          </w:rPr>
                          <w:t xml:space="preserve">, </w:t>
                        </w:r>
                        <w:r w:rsidRPr="003B1F79">
                          <w:rPr>
                            <w:sz w:val="20"/>
                            <w:szCs w:val="20"/>
                          </w:rPr>
                          <w:t xml:space="preserve">represented by QSE </w:t>
                        </w:r>
                        <w:r w:rsidRPr="003B1F79">
                          <w:rPr>
                            <w:i/>
                            <w:sz w:val="20"/>
                            <w:szCs w:val="20"/>
                          </w:rPr>
                          <w:t>q</w:t>
                        </w:r>
                        <w:r w:rsidRPr="003B1F79">
                          <w:rPr>
                            <w:sz w:val="20"/>
                            <w:szCs w:val="20"/>
                          </w:rPr>
                          <w:t xml:space="preserve"> at Resource Node </w:t>
                        </w:r>
                        <w:r w:rsidRPr="003B1F79">
                          <w:rPr>
                            <w:i/>
                            <w:sz w:val="20"/>
                            <w:szCs w:val="20"/>
                          </w:rPr>
                          <w:t xml:space="preserve">p, </w:t>
                        </w:r>
                        <w:r w:rsidRPr="003B1F79">
                          <w:rPr>
                            <w:sz w:val="20"/>
                            <w:szCs w:val="20"/>
                          </w:rPr>
                          <w:t>for the 15-minute Settlement Interval adjusted pursuant to paragraph (6) above.</w:t>
                        </w:r>
                      </w:p>
                    </w:tc>
                  </w:tr>
                </w:tbl>
                <w:p w14:paraId="7B91A9E7" w14:textId="77777777" w:rsidR="003B1F79" w:rsidRPr="003B1F79" w:rsidRDefault="003B1F79" w:rsidP="003B1F79">
                  <w:pPr>
                    <w:spacing w:after="60"/>
                    <w:rPr>
                      <w:i/>
                      <w:sz w:val="20"/>
                      <w:szCs w:val="20"/>
                    </w:rPr>
                  </w:pPr>
                </w:p>
              </w:tc>
            </w:tr>
          </w:tbl>
          <w:p w14:paraId="33284BAF" w14:textId="77777777" w:rsidR="003B1F79" w:rsidRPr="003B1F79" w:rsidRDefault="003B1F79" w:rsidP="003B1F79">
            <w:pPr>
              <w:spacing w:after="60"/>
              <w:rPr>
                <w:sz w:val="20"/>
                <w:szCs w:val="20"/>
              </w:rPr>
            </w:pPr>
          </w:p>
        </w:tc>
      </w:tr>
      <w:tr w:rsidR="003B1F79" w:rsidRPr="003B1F79" w14:paraId="64034C08"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1FBE90C0" w14:textId="77777777" w:rsidR="003B1F79" w:rsidRPr="003B1F79" w:rsidRDefault="003B1F79" w:rsidP="003B1F79">
            <w:pPr>
              <w:spacing w:after="60"/>
              <w:rPr>
                <w:sz w:val="20"/>
                <w:szCs w:val="20"/>
              </w:rPr>
            </w:pPr>
            <w:r w:rsidRPr="003B1F79">
              <w:rPr>
                <w:i/>
                <w:sz w:val="20"/>
                <w:szCs w:val="20"/>
              </w:rPr>
              <w:t>r</w:t>
            </w:r>
          </w:p>
        </w:tc>
        <w:tc>
          <w:tcPr>
            <w:tcW w:w="606" w:type="pct"/>
            <w:tcBorders>
              <w:top w:val="single" w:sz="4" w:space="0" w:color="auto"/>
              <w:left w:val="single" w:sz="4" w:space="0" w:color="auto"/>
              <w:bottom w:val="single" w:sz="4" w:space="0" w:color="auto"/>
              <w:right w:val="single" w:sz="4" w:space="0" w:color="auto"/>
            </w:tcBorders>
            <w:hideMark/>
          </w:tcPr>
          <w:p w14:paraId="6CC3C8D9" w14:textId="77777777" w:rsidR="003B1F79" w:rsidRPr="003B1F79" w:rsidRDefault="003B1F79" w:rsidP="003B1F79">
            <w:pPr>
              <w:spacing w:after="60"/>
              <w:rPr>
                <w:sz w:val="20"/>
                <w:szCs w:val="20"/>
              </w:rPr>
            </w:pPr>
            <w:r w:rsidRPr="003B1F7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2DFD2864" w14:textId="77777777" w:rsidR="003B1F79" w:rsidRPr="003B1F79" w:rsidRDefault="003B1F79" w:rsidP="003B1F79">
            <w:pPr>
              <w:spacing w:after="60"/>
              <w:rPr>
                <w:i/>
                <w:sz w:val="20"/>
                <w:szCs w:val="20"/>
              </w:rPr>
            </w:pPr>
            <w:r w:rsidRPr="003B1F79">
              <w:rPr>
                <w:sz w:val="20"/>
                <w:szCs w:val="20"/>
              </w:rPr>
              <w:t>A Generation or Load Resource.</w:t>
            </w:r>
          </w:p>
        </w:tc>
      </w:tr>
      <w:tr w:rsidR="003B1F79" w:rsidRPr="003B1F79" w14:paraId="40CEC561"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6D88C896" w14:textId="77777777" w:rsidR="003B1F79" w:rsidRPr="003B1F79" w:rsidRDefault="003B1F79" w:rsidP="003B1F79">
            <w:pPr>
              <w:spacing w:after="60"/>
              <w:rPr>
                <w:sz w:val="20"/>
                <w:szCs w:val="20"/>
              </w:rPr>
            </w:pPr>
            <w:r w:rsidRPr="003B1F79">
              <w:rPr>
                <w:i/>
                <w:sz w:val="20"/>
                <w:szCs w:val="20"/>
              </w:rPr>
              <w:t>y</w:t>
            </w:r>
          </w:p>
        </w:tc>
        <w:tc>
          <w:tcPr>
            <w:tcW w:w="606" w:type="pct"/>
            <w:tcBorders>
              <w:top w:val="single" w:sz="4" w:space="0" w:color="auto"/>
              <w:left w:val="single" w:sz="4" w:space="0" w:color="auto"/>
              <w:bottom w:val="single" w:sz="4" w:space="0" w:color="auto"/>
              <w:right w:val="single" w:sz="4" w:space="0" w:color="auto"/>
            </w:tcBorders>
            <w:hideMark/>
          </w:tcPr>
          <w:p w14:paraId="33842219" w14:textId="77777777" w:rsidR="003B1F79" w:rsidRPr="003B1F79" w:rsidRDefault="003B1F79" w:rsidP="003B1F79">
            <w:pPr>
              <w:spacing w:after="60"/>
              <w:rPr>
                <w:sz w:val="20"/>
                <w:szCs w:val="20"/>
              </w:rPr>
            </w:pPr>
            <w:r w:rsidRPr="003B1F7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6F1CD971" w14:textId="77777777" w:rsidR="003B1F79" w:rsidRPr="003B1F79" w:rsidRDefault="003B1F79" w:rsidP="003B1F79">
            <w:pPr>
              <w:spacing w:after="60"/>
              <w:rPr>
                <w:i/>
                <w:sz w:val="20"/>
                <w:szCs w:val="20"/>
              </w:rPr>
            </w:pPr>
            <w:r w:rsidRPr="003B1F79">
              <w:rPr>
                <w:sz w:val="20"/>
                <w:szCs w:val="20"/>
              </w:rPr>
              <w:t>A SCED interval in the 15-minute Settlement Interval.  The summation is over the total number of SCED runs that cover the 15-minute Settlement Interval.</w:t>
            </w:r>
          </w:p>
        </w:tc>
      </w:tr>
      <w:tr w:rsidR="003B1F79" w:rsidRPr="003B1F79" w14:paraId="64BDEDB4"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5776E17E" w14:textId="77777777" w:rsidR="003B1F79" w:rsidRPr="003B1F79" w:rsidRDefault="003B1F79" w:rsidP="003B1F79">
            <w:pPr>
              <w:spacing w:after="60"/>
              <w:rPr>
                <w:i/>
                <w:sz w:val="20"/>
                <w:szCs w:val="20"/>
              </w:rPr>
            </w:pPr>
            <w:r w:rsidRPr="003B1F79">
              <w:rPr>
                <w:i/>
                <w:sz w:val="20"/>
                <w:szCs w:val="20"/>
              </w:rPr>
              <w:t>q</w:t>
            </w:r>
          </w:p>
        </w:tc>
        <w:tc>
          <w:tcPr>
            <w:tcW w:w="606" w:type="pct"/>
            <w:tcBorders>
              <w:top w:val="single" w:sz="4" w:space="0" w:color="auto"/>
              <w:left w:val="single" w:sz="4" w:space="0" w:color="auto"/>
              <w:bottom w:val="single" w:sz="4" w:space="0" w:color="auto"/>
              <w:right w:val="single" w:sz="4" w:space="0" w:color="auto"/>
            </w:tcBorders>
            <w:hideMark/>
          </w:tcPr>
          <w:p w14:paraId="06B59504" w14:textId="77777777" w:rsidR="003B1F79" w:rsidRPr="003B1F79" w:rsidRDefault="003B1F79" w:rsidP="003B1F79">
            <w:pPr>
              <w:spacing w:after="60"/>
              <w:rPr>
                <w:sz w:val="20"/>
                <w:szCs w:val="20"/>
              </w:rPr>
            </w:pPr>
            <w:r w:rsidRPr="003B1F7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F225FB0" w14:textId="77777777" w:rsidR="003B1F79" w:rsidRPr="003B1F79" w:rsidRDefault="003B1F79" w:rsidP="003B1F79">
            <w:pPr>
              <w:spacing w:after="60"/>
              <w:rPr>
                <w:sz w:val="20"/>
                <w:szCs w:val="20"/>
              </w:rPr>
            </w:pPr>
            <w:r w:rsidRPr="003B1F79">
              <w:rPr>
                <w:sz w:val="20"/>
                <w:szCs w:val="20"/>
              </w:rPr>
              <w:t>A QSE.</w:t>
            </w:r>
          </w:p>
        </w:tc>
      </w:tr>
      <w:tr w:rsidR="003B1F79" w:rsidRPr="003B1F79" w14:paraId="42D4DA1E" w14:textId="77777777" w:rsidTr="003B1F79">
        <w:trPr>
          <w:cantSplit/>
        </w:trPr>
        <w:tc>
          <w:tcPr>
            <w:tcW w:w="1312" w:type="pct"/>
            <w:tcBorders>
              <w:top w:val="single" w:sz="4" w:space="0" w:color="auto"/>
              <w:left w:val="single" w:sz="4" w:space="0" w:color="auto"/>
              <w:bottom w:val="single" w:sz="4" w:space="0" w:color="auto"/>
              <w:right w:val="single" w:sz="4" w:space="0" w:color="auto"/>
            </w:tcBorders>
            <w:hideMark/>
          </w:tcPr>
          <w:p w14:paraId="6554FB83" w14:textId="77777777" w:rsidR="003B1F79" w:rsidRPr="003B1F79" w:rsidRDefault="003B1F79" w:rsidP="003B1F79">
            <w:pPr>
              <w:spacing w:after="60"/>
              <w:rPr>
                <w:i/>
                <w:sz w:val="20"/>
                <w:szCs w:val="20"/>
              </w:rPr>
            </w:pPr>
            <w:r w:rsidRPr="003B1F79">
              <w:rPr>
                <w:i/>
                <w:sz w:val="20"/>
                <w:szCs w:val="20"/>
              </w:rPr>
              <w:t>p</w:t>
            </w:r>
          </w:p>
        </w:tc>
        <w:tc>
          <w:tcPr>
            <w:tcW w:w="606" w:type="pct"/>
            <w:tcBorders>
              <w:top w:val="single" w:sz="4" w:space="0" w:color="auto"/>
              <w:left w:val="single" w:sz="4" w:space="0" w:color="auto"/>
              <w:bottom w:val="single" w:sz="4" w:space="0" w:color="auto"/>
              <w:right w:val="single" w:sz="4" w:space="0" w:color="auto"/>
            </w:tcBorders>
            <w:hideMark/>
          </w:tcPr>
          <w:p w14:paraId="0841CABA" w14:textId="77777777" w:rsidR="003B1F79" w:rsidRPr="003B1F79" w:rsidRDefault="003B1F79" w:rsidP="003B1F79">
            <w:pPr>
              <w:spacing w:after="60"/>
              <w:rPr>
                <w:sz w:val="20"/>
                <w:szCs w:val="20"/>
              </w:rPr>
            </w:pPr>
            <w:r w:rsidRPr="003B1F7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5F0AF7E4" w14:textId="77777777" w:rsidR="003B1F79" w:rsidRPr="003B1F79" w:rsidRDefault="003B1F79" w:rsidP="003B1F79">
            <w:pPr>
              <w:spacing w:after="60"/>
              <w:rPr>
                <w:sz w:val="20"/>
                <w:szCs w:val="20"/>
              </w:rPr>
            </w:pPr>
            <w:r w:rsidRPr="003B1F79">
              <w:rPr>
                <w:sz w:val="20"/>
                <w:szCs w:val="20"/>
              </w:rPr>
              <w:t>A Resource Node Settlement Point.</w:t>
            </w:r>
          </w:p>
        </w:tc>
      </w:tr>
      <w:tr w:rsidR="003B1F79" w:rsidRPr="003B1F79" w14:paraId="19A4E74E" w14:textId="77777777" w:rsidTr="003B1F7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B1F79" w:rsidRPr="003B1F79" w14:paraId="42E8CC0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AC08723" w14:textId="77777777" w:rsidR="003B1F79" w:rsidRPr="003B1F79" w:rsidRDefault="003B1F79" w:rsidP="003B1F79">
                  <w:pPr>
                    <w:spacing w:before="120" w:after="240"/>
                    <w:rPr>
                      <w:b/>
                      <w:i/>
                      <w:iCs/>
                    </w:rPr>
                  </w:pPr>
                  <w:r w:rsidRPr="003B1F79">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B1F79" w:rsidRPr="003B1F79" w14:paraId="5BDC1011"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470D4C8A" w14:textId="77777777" w:rsidR="003B1F79" w:rsidRPr="003B1F79" w:rsidRDefault="003B1F79" w:rsidP="003B1F79">
                        <w:pPr>
                          <w:spacing w:after="60"/>
                          <w:rPr>
                            <w:sz w:val="20"/>
                            <w:szCs w:val="20"/>
                          </w:rPr>
                        </w:pPr>
                        <w:r w:rsidRPr="003B1F79">
                          <w:rPr>
                            <w:i/>
                            <w:sz w:val="20"/>
                            <w:szCs w:val="20"/>
                          </w:rPr>
                          <w:t>g</w:t>
                        </w:r>
                      </w:p>
                    </w:tc>
                    <w:tc>
                      <w:tcPr>
                        <w:tcW w:w="623" w:type="pct"/>
                        <w:tcBorders>
                          <w:top w:val="single" w:sz="4" w:space="0" w:color="auto"/>
                          <w:left w:val="single" w:sz="4" w:space="0" w:color="auto"/>
                          <w:bottom w:val="single" w:sz="4" w:space="0" w:color="auto"/>
                          <w:right w:val="single" w:sz="4" w:space="0" w:color="auto"/>
                        </w:tcBorders>
                        <w:hideMark/>
                      </w:tcPr>
                      <w:p w14:paraId="643E29AA" w14:textId="77777777" w:rsidR="003B1F79" w:rsidRPr="003B1F79" w:rsidRDefault="003B1F79" w:rsidP="003B1F79">
                        <w:pPr>
                          <w:spacing w:after="60"/>
                          <w:rPr>
                            <w:sz w:val="20"/>
                            <w:szCs w:val="20"/>
                          </w:rPr>
                        </w:pPr>
                        <w:r w:rsidRPr="003B1F79">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3FD14F4D" w14:textId="77777777" w:rsidR="003B1F79" w:rsidRPr="003B1F79" w:rsidRDefault="003B1F79" w:rsidP="003B1F79">
                        <w:pPr>
                          <w:spacing w:after="60"/>
                          <w:rPr>
                            <w:i/>
                            <w:sz w:val="20"/>
                            <w:szCs w:val="20"/>
                          </w:rPr>
                        </w:pPr>
                        <w:r w:rsidRPr="003B1F79">
                          <w:rPr>
                            <w:sz w:val="20"/>
                            <w:szCs w:val="20"/>
                          </w:rPr>
                          <w:t>An ESR.</w:t>
                        </w:r>
                      </w:p>
                    </w:tc>
                  </w:tr>
                </w:tbl>
                <w:p w14:paraId="246146E0" w14:textId="77777777" w:rsidR="003B1F79" w:rsidRPr="003B1F79" w:rsidRDefault="003B1F79" w:rsidP="003B1F79">
                  <w:pPr>
                    <w:spacing w:after="60"/>
                    <w:rPr>
                      <w:i/>
                      <w:sz w:val="20"/>
                      <w:szCs w:val="20"/>
                    </w:rPr>
                  </w:pPr>
                </w:p>
              </w:tc>
            </w:tr>
          </w:tbl>
          <w:p w14:paraId="77E7FB69" w14:textId="77777777" w:rsidR="003B1F79" w:rsidRPr="003B1F79" w:rsidRDefault="003B1F79" w:rsidP="003B1F79">
            <w:pPr>
              <w:spacing w:after="60"/>
              <w:rPr>
                <w:sz w:val="20"/>
                <w:szCs w:val="20"/>
              </w:rPr>
            </w:pPr>
          </w:p>
        </w:tc>
      </w:tr>
    </w:tbl>
    <w:p w14:paraId="664A4E0F" w14:textId="77777777" w:rsidR="003B1F79" w:rsidRPr="003B1F79" w:rsidRDefault="003B1F79" w:rsidP="003B1F79">
      <w:pPr>
        <w:spacing w:before="240" w:after="120"/>
        <w:ind w:left="720" w:hanging="720"/>
      </w:pPr>
      <w:r w:rsidRPr="003B1F79">
        <w:rPr>
          <w:iCs/>
        </w:rPr>
        <w:t xml:space="preserve">(8) </w:t>
      </w:r>
      <w:r w:rsidRPr="003B1F79">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BA19487" w14:textId="77777777" w:rsidR="003B1F79" w:rsidRPr="003B1F79" w:rsidRDefault="003B1F79" w:rsidP="003B1F79">
      <w:pPr>
        <w:spacing w:before="240" w:after="240"/>
        <w:ind w:left="3600" w:hanging="2434"/>
        <w:rPr>
          <w:b/>
          <w:szCs w:val="20"/>
        </w:rPr>
      </w:pPr>
      <w:r w:rsidRPr="003B1F79">
        <w:rPr>
          <w:b/>
          <w:szCs w:val="20"/>
        </w:rPr>
        <w:t xml:space="preserve">RTRUCRSVAMT </w:t>
      </w:r>
      <w:r w:rsidRPr="003B1F79">
        <w:rPr>
          <w:b/>
          <w:i/>
          <w:szCs w:val="20"/>
          <w:vertAlign w:val="subscript"/>
        </w:rPr>
        <w:t>q</w:t>
      </w:r>
      <w:r w:rsidRPr="003B1F79">
        <w:rPr>
          <w:b/>
          <w:szCs w:val="20"/>
        </w:rPr>
        <w:t xml:space="preserve"> =</w:t>
      </w:r>
      <w:r w:rsidRPr="003B1F79">
        <w:rPr>
          <w:b/>
          <w:szCs w:val="20"/>
        </w:rPr>
        <w:tab/>
        <w:t xml:space="preserve">(-1) * (RTRUCRESP </w:t>
      </w:r>
      <w:r w:rsidRPr="003B1F79">
        <w:rPr>
          <w:b/>
          <w:i/>
          <w:szCs w:val="20"/>
          <w:vertAlign w:val="subscript"/>
        </w:rPr>
        <w:t>q</w:t>
      </w:r>
      <w:r w:rsidRPr="003B1F79">
        <w:rPr>
          <w:b/>
          <w:szCs w:val="20"/>
        </w:rPr>
        <w:t xml:space="preserve"> * RTRSVPOR)</w:t>
      </w:r>
    </w:p>
    <w:p w14:paraId="10CBDB48" w14:textId="548A9D5E" w:rsidR="003B1F79" w:rsidRPr="003B1F79" w:rsidDel="001C5F8F" w:rsidRDefault="003B1F79" w:rsidP="003B1F79">
      <w:pPr>
        <w:spacing w:before="240" w:after="240"/>
        <w:ind w:left="3600" w:hanging="2434"/>
        <w:rPr>
          <w:del w:id="51" w:author="LCRA 061721" w:date="2021-06-17T09:53:00Z"/>
          <w:b/>
          <w:szCs w:val="20"/>
        </w:rPr>
      </w:pPr>
      <w:del w:id="52" w:author="LCRA 061721" w:date="2021-06-17T09:53:00Z">
        <w:r w:rsidRPr="003B1F79" w:rsidDel="001C5F8F">
          <w:rPr>
            <w:b/>
            <w:szCs w:val="20"/>
          </w:rPr>
          <w:delText xml:space="preserve">RTRDRUCRSVAMT </w:delText>
        </w:r>
        <w:r w:rsidRPr="003B1F79" w:rsidDel="001C5F8F">
          <w:rPr>
            <w:b/>
            <w:i/>
            <w:szCs w:val="20"/>
            <w:vertAlign w:val="subscript"/>
          </w:rPr>
          <w:delText>q</w:delText>
        </w:r>
        <w:r w:rsidRPr="003B1F79" w:rsidDel="001C5F8F">
          <w:rPr>
            <w:b/>
            <w:szCs w:val="20"/>
          </w:rPr>
          <w:delText xml:space="preserve"> =</w:delText>
        </w:r>
        <w:r w:rsidRPr="003B1F79" w:rsidDel="001C5F8F">
          <w:rPr>
            <w:b/>
            <w:szCs w:val="20"/>
          </w:rPr>
          <w:tab/>
          <w:delText xml:space="preserve">(-1) * (RTRUCRESP </w:delText>
        </w:r>
        <w:r w:rsidRPr="003B1F79" w:rsidDel="001C5F8F">
          <w:rPr>
            <w:b/>
            <w:i/>
            <w:szCs w:val="20"/>
            <w:vertAlign w:val="subscript"/>
          </w:rPr>
          <w:delText>q</w:delText>
        </w:r>
        <w:r w:rsidRPr="003B1F79" w:rsidDel="001C5F8F">
          <w:rPr>
            <w:b/>
            <w:szCs w:val="20"/>
          </w:rPr>
          <w:delText xml:space="preserve"> * RTRDP)</w:delText>
        </w:r>
      </w:del>
    </w:p>
    <w:p w14:paraId="77A823A2" w14:textId="77777777" w:rsidR="003B1F79" w:rsidRPr="003B1F79" w:rsidRDefault="003B1F79" w:rsidP="003B1F79">
      <w:pPr>
        <w:spacing w:after="240"/>
        <w:rPr>
          <w:szCs w:val="20"/>
        </w:rPr>
      </w:pPr>
      <w:r w:rsidRPr="003B1F79">
        <w:rPr>
          <w:szCs w:val="20"/>
        </w:rPr>
        <w:t>Where:</w:t>
      </w:r>
    </w:p>
    <w:p w14:paraId="086BECD3" w14:textId="77777777" w:rsidR="003B1F79" w:rsidRPr="003B1F79" w:rsidRDefault="003B1F79" w:rsidP="003B1F79">
      <w:pPr>
        <w:spacing w:after="240"/>
        <w:ind w:left="720"/>
        <w:rPr>
          <w:b/>
          <w:szCs w:val="20"/>
        </w:rPr>
      </w:pPr>
      <w:r w:rsidRPr="003B1F79">
        <w:rPr>
          <w:szCs w:val="20"/>
        </w:rPr>
        <w:t>RTRUCRESP </w:t>
      </w:r>
      <w:r w:rsidRPr="003B1F79">
        <w:rPr>
          <w:i/>
          <w:szCs w:val="20"/>
          <w:vertAlign w:val="subscript"/>
        </w:rPr>
        <w:t xml:space="preserve">q </w:t>
      </w:r>
      <w:r w:rsidRPr="003B1F79">
        <w:rPr>
          <w:szCs w:val="20"/>
        </w:rPr>
        <w:t xml:space="preserve">= </w:t>
      </w:r>
      <w:r w:rsidRPr="003B1F79">
        <w:rPr>
          <w:position w:val="-18"/>
          <w:szCs w:val="20"/>
        </w:rPr>
        <w:object w:dxaOrig="285" w:dyaOrig="435" w14:anchorId="7F85B0E3">
          <v:shape id="_x0000_i1412" type="#_x0000_t75" style="width:14.4pt;height:21.9pt" o:ole="">
            <v:imagedata r:id="rId9" o:title=""/>
          </v:shape>
          <o:OLEObject Type="Embed" ProgID="Equation.3" ShapeID="_x0000_i1412" DrawAspect="Content" ObjectID="_1685429198" r:id="rId46"/>
        </w:object>
      </w:r>
      <w:r w:rsidRPr="003B1F79">
        <w:rPr>
          <w:szCs w:val="20"/>
        </w:rPr>
        <w:t xml:space="preserve"> RTRUCASA</w:t>
      </w:r>
      <w:r w:rsidRPr="003B1F79">
        <w:rPr>
          <w:i/>
          <w:szCs w:val="20"/>
          <w:vertAlign w:val="subscript"/>
        </w:rPr>
        <w:t xml:space="preserve"> q, r</w:t>
      </w:r>
      <w:r w:rsidRPr="003B1F79">
        <w:rPr>
          <w:szCs w:val="20"/>
        </w:rPr>
        <w:t xml:space="preserve"> * ¼</w:t>
      </w:r>
    </w:p>
    <w:p w14:paraId="2F690E94" w14:textId="77777777" w:rsidR="003B1F79" w:rsidRPr="003B1F79" w:rsidRDefault="003B1F79" w:rsidP="003B1F79">
      <w:pPr>
        <w:rPr>
          <w:szCs w:val="20"/>
        </w:rPr>
      </w:pPr>
      <w:r w:rsidRPr="003B1F79">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3B1F79" w:rsidRPr="003B1F79" w14:paraId="2E300ABA" w14:textId="77777777" w:rsidTr="003B1F79">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C6118E2" w14:textId="77777777" w:rsidR="003B1F79" w:rsidRPr="003B1F79" w:rsidRDefault="003B1F79" w:rsidP="003B1F79">
            <w:pPr>
              <w:spacing w:after="120"/>
              <w:rPr>
                <w:b/>
                <w:iCs/>
                <w:sz w:val="20"/>
                <w:szCs w:val="20"/>
              </w:rPr>
            </w:pPr>
            <w:r w:rsidRPr="003B1F79">
              <w:rPr>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64047D20" w14:textId="77777777" w:rsidR="003B1F79" w:rsidRPr="003B1F79" w:rsidRDefault="003B1F79" w:rsidP="003B1F79">
            <w:pPr>
              <w:spacing w:after="120"/>
              <w:rPr>
                <w:b/>
                <w:iCs/>
                <w:sz w:val="20"/>
                <w:szCs w:val="20"/>
              </w:rPr>
            </w:pPr>
            <w:r w:rsidRPr="003B1F79">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1B412B8A" w14:textId="77777777" w:rsidR="003B1F79" w:rsidRPr="003B1F79" w:rsidRDefault="003B1F79" w:rsidP="003B1F79">
            <w:pPr>
              <w:spacing w:after="120"/>
              <w:rPr>
                <w:b/>
                <w:iCs/>
                <w:sz w:val="20"/>
                <w:szCs w:val="20"/>
              </w:rPr>
            </w:pPr>
            <w:r w:rsidRPr="003B1F79">
              <w:rPr>
                <w:b/>
                <w:iCs/>
                <w:sz w:val="20"/>
                <w:szCs w:val="20"/>
              </w:rPr>
              <w:t>Description</w:t>
            </w:r>
          </w:p>
        </w:tc>
      </w:tr>
      <w:tr w:rsidR="003B1F79" w:rsidRPr="003B1F79" w14:paraId="261524E0" w14:textId="77777777" w:rsidTr="003B1F79">
        <w:trPr>
          <w:cantSplit/>
        </w:trPr>
        <w:tc>
          <w:tcPr>
            <w:tcW w:w="1146" w:type="pct"/>
            <w:tcBorders>
              <w:top w:val="single" w:sz="4" w:space="0" w:color="auto"/>
              <w:left w:val="single" w:sz="4" w:space="0" w:color="auto"/>
              <w:bottom w:val="single" w:sz="4" w:space="0" w:color="auto"/>
              <w:right w:val="single" w:sz="4" w:space="0" w:color="auto"/>
            </w:tcBorders>
            <w:hideMark/>
          </w:tcPr>
          <w:p w14:paraId="041840E4" w14:textId="77777777" w:rsidR="003B1F79" w:rsidRPr="003B1F79" w:rsidRDefault="003B1F79" w:rsidP="003B1F79">
            <w:pPr>
              <w:spacing w:after="60"/>
              <w:rPr>
                <w:sz w:val="20"/>
                <w:szCs w:val="20"/>
              </w:rPr>
            </w:pPr>
            <w:r w:rsidRPr="003B1F79">
              <w:rPr>
                <w:sz w:val="20"/>
                <w:szCs w:val="20"/>
              </w:rPr>
              <w:t>RTRUCRSVAMT</w:t>
            </w:r>
            <w:r w:rsidRPr="003B1F79">
              <w:rPr>
                <w:sz w:val="20"/>
                <w:szCs w:val="20"/>
                <w:vertAlign w:val="subscript"/>
              </w:rPr>
              <w:t xml:space="preserve">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17E0A99"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B696A05" w14:textId="77777777" w:rsidR="003B1F79" w:rsidRPr="003B1F79" w:rsidRDefault="003B1F79" w:rsidP="003B1F79">
            <w:pPr>
              <w:spacing w:after="60"/>
              <w:rPr>
                <w:i/>
                <w:sz w:val="20"/>
                <w:szCs w:val="20"/>
              </w:rPr>
            </w:pPr>
            <w:r w:rsidRPr="003B1F79">
              <w:rPr>
                <w:i/>
                <w:sz w:val="20"/>
                <w:szCs w:val="20"/>
              </w:rPr>
              <w:t>Real-Time RUC Ancillary Service Reserve Amount</w:t>
            </w:r>
            <w:r w:rsidRPr="003B1F79">
              <w:rPr>
                <w:sz w:val="20"/>
                <w:szCs w:val="20"/>
              </w:rPr>
              <w:t>—</w:t>
            </w:r>
            <w:r w:rsidRPr="003B1F79">
              <w:rPr>
                <w:iCs/>
                <w:sz w:val="20"/>
                <w:szCs w:val="20"/>
              </w:rPr>
              <w:t xml:space="preserve">The total payment |to QSE </w:t>
            </w:r>
            <w:r w:rsidRPr="003B1F79">
              <w:rPr>
                <w:i/>
                <w:iCs/>
                <w:sz w:val="20"/>
                <w:szCs w:val="20"/>
              </w:rPr>
              <w:t>q</w:t>
            </w:r>
            <w:r w:rsidRPr="003B1F79">
              <w:rPr>
                <w:iCs/>
                <w:sz w:val="20"/>
                <w:szCs w:val="20"/>
              </w:rPr>
              <w:t xml:space="preserve"> </w:t>
            </w:r>
            <w:r w:rsidRPr="003B1F79">
              <w:rPr>
                <w:sz w:val="20"/>
                <w:szCs w:val="20"/>
              </w:rPr>
              <w:t xml:space="preserve">for the Real-Time RUC Ancillary Service Reserve payment associated with ORDC </w:t>
            </w:r>
            <w:r w:rsidRPr="003B1F79">
              <w:rPr>
                <w:iCs/>
                <w:sz w:val="20"/>
                <w:szCs w:val="20"/>
              </w:rPr>
              <w:t>for each 15-minute Settlement Interval.</w:t>
            </w:r>
          </w:p>
        </w:tc>
      </w:tr>
      <w:tr w:rsidR="003B1F79" w:rsidRPr="003B1F79" w:rsidDel="001C5F8F" w14:paraId="6DF7F53D" w14:textId="468062D4" w:rsidTr="003B1F79">
        <w:trPr>
          <w:cantSplit/>
          <w:del w:id="53" w:author="LCRA 061721" w:date="2021-06-17T09:53:00Z"/>
        </w:trPr>
        <w:tc>
          <w:tcPr>
            <w:tcW w:w="1146" w:type="pct"/>
            <w:tcBorders>
              <w:top w:val="single" w:sz="4" w:space="0" w:color="auto"/>
              <w:left w:val="single" w:sz="4" w:space="0" w:color="auto"/>
              <w:bottom w:val="single" w:sz="4" w:space="0" w:color="auto"/>
              <w:right w:val="single" w:sz="4" w:space="0" w:color="auto"/>
            </w:tcBorders>
            <w:hideMark/>
          </w:tcPr>
          <w:p w14:paraId="14345DCD" w14:textId="3C32FE58" w:rsidR="003B1F79" w:rsidRPr="003B1F79" w:rsidDel="001C5F8F" w:rsidRDefault="003B1F79" w:rsidP="003B1F79">
            <w:pPr>
              <w:spacing w:after="60"/>
              <w:rPr>
                <w:del w:id="54" w:author="LCRA 061721" w:date="2021-06-17T09:53:00Z"/>
                <w:sz w:val="20"/>
                <w:szCs w:val="20"/>
              </w:rPr>
            </w:pPr>
            <w:del w:id="55" w:author="LCRA 061721" w:date="2021-06-17T09:53:00Z">
              <w:r w:rsidRPr="003B1F79" w:rsidDel="001C5F8F">
                <w:rPr>
                  <w:sz w:val="20"/>
                  <w:szCs w:val="20"/>
                </w:rPr>
                <w:delText xml:space="preserve">RTRDRUCRSVAMT </w:delText>
              </w:r>
              <w:r w:rsidRPr="003B1F79" w:rsidDel="001C5F8F">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37FF2C55" w14:textId="0B543882" w:rsidR="003B1F79" w:rsidRPr="003B1F79" w:rsidDel="001C5F8F" w:rsidRDefault="003B1F79" w:rsidP="003B1F79">
            <w:pPr>
              <w:spacing w:after="60"/>
              <w:rPr>
                <w:del w:id="56" w:author="LCRA 061721" w:date="2021-06-17T09:53:00Z"/>
                <w:sz w:val="20"/>
                <w:szCs w:val="20"/>
              </w:rPr>
            </w:pPr>
            <w:del w:id="57" w:author="LCRA 061721" w:date="2021-06-17T09:53:00Z">
              <w:r w:rsidRPr="003B1F79" w:rsidDel="001C5F8F">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53548ED2" w14:textId="15CBCCE6" w:rsidR="003B1F79" w:rsidRPr="003B1F79" w:rsidDel="001C5F8F" w:rsidRDefault="003B1F79" w:rsidP="003B1F79">
            <w:pPr>
              <w:spacing w:after="60"/>
              <w:rPr>
                <w:del w:id="58" w:author="LCRA 061721" w:date="2021-06-17T09:53:00Z"/>
                <w:i/>
                <w:sz w:val="20"/>
                <w:szCs w:val="20"/>
              </w:rPr>
            </w:pPr>
            <w:del w:id="59" w:author="LCRA 061721" w:date="2021-06-17T09:53:00Z">
              <w:r w:rsidRPr="003B1F79" w:rsidDel="001C5F8F">
                <w:rPr>
                  <w:i/>
                  <w:sz w:val="20"/>
                  <w:szCs w:val="20"/>
                </w:rPr>
                <w:delText>Real-Time Reliability Deployment RUC Ancillary Service Reserve Amount</w:delText>
              </w:r>
              <w:r w:rsidRPr="003B1F79" w:rsidDel="001C5F8F">
                <w:rPr>
                  <w:sz w:val="20"/>
                  <w:szCs w:val="20"/>
                </w:rPr>
                <w:delText>—</w:delText>
              </w:r>
              <w:r w:rsidRPr="003B1F79" w:rsidDel="001C5F8F">
                <w:rPr>
                  <w:iCs/>
                  <w:sz w:val="20"/>
                  <w:szCs w:val="20"/>
                </w:rPr>
                <w:delText xml:space="preserve">The total payment |to QSE </w:delText>
              </w:r>
              <w:r w:rsidRPr="003B1F79" w:rsidDel="001C5F8F">
                <w:rPr>
                  <w:i/>
                  <w:iCs/>
                  <w:sz w:val="20"/>
                  <w:szCs w:val="20"/>
                </w:rPr>
                <w:delText>q</w:delText>
              </w:r>
              <w:r w:rsidRPr="003B1F79" w:rsidDel="001C5F8F">
                <w:rPr>
                  <w:iCs/>
                  <w:sz w:val="20"/>
                  <w:szCs w:val="20"/>
                </w:rPr>
                <w:delText xml:space="preserve"> </w:delText>
              </w:r>
              <w:r w:rsidRPr="003B1F79" w:rsidDel="001C5F8F">
                <w:rPr>
                  <w:sz w:val="20"/>
                  <w:szCs w:val="20"/>
                </w:rPr>
                <w:delText xml:space="preserve">for the Real-Time RUC Ancillary Service Reserve payment associated with reliability deployments </w:delText>
              </w:r>
              <w:r w:rsidRPr="003B1F79" w:rsidDel="001C5F8F">
                <w:rPr>
                  <w:iCs/>
                  <w:sz w:val="20"/>
                  <w:szCs w:val="20"/>
                </w:rPr>
                <w:delText>for each 15-minute Settlement Interval.</w:delText>
              </w:r>
            </w:del>
          </w:p>
        </w:tc>
      </w:tr>
      <w:tr w:rsidR="003B1F79" w:rsidRPr="003B1F79" w14:paraId="17DE6FF5" w14:textId="77777777" w:rsidTr="003B1F79">
        <w:trPr>
          <w:cantSplit/>
        </w:trPr>
        <w:tc>
          <w:tcPr>
            <w:tcW w:w="1146" w:type="pct"/>
            <w:tcBorders>
              <w:top w:val="single" w:sz="4" w:space="0" w:color="auto"/>
              <w:left w:val="single" w:sz="4" w:space="0" w:color="auto"/>
              <w:bottom w:val="single" w:sz="4" w:space="0" w:color="auto"/>
              <w:right w:val="single" w:sz="4" w:space="0" w:color="auto"/>
            </w:tcBorders>
            <w:hideMark/>
          </w:tcPr>
          <w:p w14:paraId="5C881507" w14:textId="77777777" w:rsidR="003B1F79" w:rsidRPr="003B1F79" w:rsidRDefault="003B1F79" w:rsidP="003B1F79">
            <w:pPr>
              <w:spacing w:after="60"/>
              <w:rPr>
                <w:sz w:val="20"/>
                <w:szCs w:val="20"/>
              </w:rPr>
            </w:pPr>
            <w:r w:rsidRPr="003B1F79">
              <w:rPr>
                <w:sz w:val="20"/>
                <w:szCs w:val="20"/>
              </w:rPr>
              <w:t xml:space="preserve">RTRUCRESP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B9B8EB9" w14:textId="77777777" w:rsidR="003B1F79" w:rsidRPr="003B1F79" w:rsidRDefault="003B1F79" w:rsidP="003B1F79">
            <w:pPr>
              <w:spacing w:after="60"/>
              <w:rPr>
                <w:sz w:val="20"/>
                <w:szCs w:val="20"/>
              </w:rPr>
            </w:pPr>
            <w:r w:rsidRPr="003B1F79">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49BF3F99" w14:textId="77777777" w:rsidR="003B1F79" w:rsidRPr="003B1F79" w:rsidRDefault="003B1F79" w:rsidP="003B1F79">
            <w:pPr>
              <w:spacing w:after="60"/>
              <w:rPr>
                <w:i/>
                <w:sz w:val="20"/>
                <w:szCs w:val="20"/>
              </w:rPr>
            </w:pPr>
            <w:r w:rsidRPr="003B1F79">
              <w:rPr>
                <w:i/>
                <w:sz w:val="20"/>
                <w:szCs w:val="20"/>
              </w:rPr>
              <w:t>Real-Time RUC Ancillary Service Supply Responsibility for the QSE</w:t>
            </w:r>
            <w:r w:rsidRPr="003B1F79">
              <w:rPr>
                <w:sz w:val="20"/>
                <w:szCs w:val="20"/>
              </w:rPr>
              <w:sym w:font="Symbol" w:char="F0BE"/>
            </w:r>
            <w:r w:rsidRPr="003B1F79">
              <w:rPr>
                <w:sz w:val="20"/>
                <w:szCs w:val="20"/>
              </w:rPr>
              <w:t xml:space="preserve">The Real-Time Ancillary Service Supply Responsibility pursuant to the Ancillary Service awards for </w:t>
            </w:r>
            <w:proofErr w:type="spellStart"/>
            <w:r w:rsidRPr="003B1F79">
              <w:rPr>
                <w:sz w:val="20"/>
                <w:szCs w:val="20"/>
              </w:rPr>
              <w:t>Reg</w:t>
            </w:r>
            <w:proofErr w:type="spellEnd"/>
            <w:r w:rsidRPr="003B1F79">
              <w:rPr>
                <w:sz w:val="20"/>
                <w:szCs w:val="20"/>
              </w:rPr>
              <w:t xml:space="preserve">-Up, RRS, and Non-Spin for all RUC Resources that have opted out per paragraph (12) of Section 5.5.2 for the QSE </w:t>
            </w:r>
            <w:r w:rsidRPr="003B1F79">
              <w:rPr>
                <w:i/>
                <w:sz w:val="20"/>
                <w:szCs w:val="20"/>
              </w:rPr>
              <w:t>q</w:t>
            </w:r>
            <w:r w:rsidRPr="003B1F79">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B1F79" w:rsidRPr="003B1F79" w14:paraId="6498B5DE"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8F7BC1B" w14:textId="77777777" w:rsidR="003B1F79" w:rsidRPr="003B1F79" w:rsidRDefault="003B1F79" w:rsidP="003B1F79">
                  <w:pPr>
                    <w:spacing w:before="120" w:after="240"/>
                    <w:rPr>
                      <w:b/>
                      <w:i/>
                      <w:iCs/>
                    </w:rPr>
                  </w:pPr>
                  <w:r w:rsidRPr="003B1F79">
                    <w:rPr>
                      <w:b/>
                      <w:i/>
                      <w:iCs/>
                    </w:rPr>
                    <w:t>[NPRR863:  Replace the description above with the following upon system implementation:]</w:t>
                  </w:r>
                </w:p>
                <w:p w14:paraId="62F82462" w14:textId="77777777" w:rsidR="003B1F79" w:rsidRPr="003B1F79" w:rsidRDefault="003B1F79" w:rsidP="003B1F79">
                  <w:pPr>
                    <w:spacing w:after="60"/>
                    <w:rPr>
                      <w:i/>
                      <w:sz w:val="20"/>
                      <w:szCs w:val="20"/>
                    </w:rPr>
                  </w:pPr>
                  <w:r w:rsidRPr="003B1F79">
                    <w:rPr>
                      <w:i/>
                      <w:sz w:val="20"/>
                      <w:szCs w:val="20"/>
                    </w:rPr>
                    <w:t>Real-Time RUC Ancillary Service Supply Responsibility for the QSE</w:t>
                  </w:r>
                  <w:r w:rsidRPr="003B1F79">
                    <w:rPr>
                      <w:sz w:val="20"/>
                      <w:szCs w:val="20"/>
                    </w:rPr>
                    <w:sym w:font="Symbol" w:char="F0BE"/>
                  </w:r>
                  <w:r w:rsidRPr="003B1F79">
                    <w:rPr>
                      <w:sz w:val="20"/>
                      <w:szCs w:val="20"/>
                    </w:rPr>
                    <w:t xml:space="preserve">The Real-Time Ancillary Service Supply Responsibility pursuant to the Ancillary Service awards for </w:t>
                  </w:r>
                  <w:proofErr w:type="spellStart"/>
                  <w:r w:rsidRPr="003B1F79">
                    <w:rPr>
                      <w:sz w:val="20"/>
                      <w:szCs w:val="20"/>
                    </w:rPr>
                    <w:t>Reg</w:t>
                  </w:r>
                  <w:proofErr w:type="spellEnd"/>
                  <w:r w:rsidRPr="003B1F79">
                    <w:rPr>
                      <w:sz w:val="20"/>
                      <w:szCs w:val="20"/>
                    </w:rPr>
                    <w:t xml:space="preserve">-Up, ECRS, RRS, and Non-Spin for all RUC Resources that have opted out per paragraph (12) of Section 5.5.2 for the QSE </w:t>
                  </w:r>
                  <w:r w:rsidRPr="003B1F79">
                    <w:rPr>
                      <w:i/>
                      <w:sz w:val="20"/>
                      <w:szCs w:val="20"/>
                    </w:rPr>
                    <w:t>q</w:t>
                  </w:r>
                  <w:r w:rsidRPr="003B1F79">
                    <w:rPr>
                      <w:sz w:val="20"/>
                      <w:szCs w:val="20"/>
                    </w:rPr>
                    <w:t>, for the 15-minute Settlement Interval.</w:t>
                  </w:r>
                </w:p>
              </w:tc>
            </w:tr>
          </w:tbl>
          <w:p w14:paraId="5185DF90" w14:textId="77777777" w:rsidR="003B1F79" w:rsidRPr="003B1F79" w:rsidRDefault="003B1F79" w:rsidP="003B1F79">
            <w:pPr>
              <w:spacing w:after="60"/>
              <w:rPr>
                <w:i/>
                <w:sz w:val="20"/>
                <w:szCs w:val="20"/>
              </w:rPr>
            </w:pPr>
          </w:p>
        </w:tc>
      </w:tr>
      <w:tr w:rsidR="003B1F79" w:rsidRPr="003B1F79" w14:paraId="2D75C964" w14:textId="77777777" w:rsidTr="003B1F79">
        <w:trPr>
          <w:cantSplit/>
        </w:trPr>
        <w:tc>
          <w:tcPr>
            <w:tcW w:w="1146" w:type="pct"/>
            <w:tcBorders>
              <w:top w:val="single" w:sz="4" w:space="0" w:color="auto"/>
              <w:left w:val="single" w:sz="4" w:space="0" w:color="auto"/>
              <w:bottom w:val="single" w:sz="4" w:space="0" w:color="auto"/>
              <w:right w:val="single" w:sz="4" w:space="0" w:color="auto"/>
            </w:tcBorders>
            <w:hideMark/>
          </w:tcPr>
          <w:p w14:paraId="4B79B8E9" w14:textId="77777777" w:rsidR="003B1F79" w:rsidRPr="003B1F79" w:rsidRDefault="003B1F79" w:rsidP="003B1F79">
            <w:pPr>
              <w:spacing w:after="60"/>
              <w:rPr>
                <w:sz w:val="20"/>
                <w:szCs w:val="20"/>
              </w:rPr>
            </w:pPr>
            <w:r w:rsidRPr="003B1F79">
              <w:rPr>
                <w:sz w:val="20"/>
                <w:szCs w:val="20"/>
              </w:rPr>
              <w:t>RTRUCASA</w:t>
            </w:r>
            <w:r w:rsidRPr="003B1F79">
              <w:rPr>
                <w:i/>
                <w:sz w:val="20"/>
                <w:szCs w:val="20"/>
                <w:vertAlign w:val="subscript"/>
              </w:rPr>
              <w:t xml:space="preserve"> q, r</w:t>
            </w:r>
          </w:p>
        </w:tc>
        <w:tc>
          <w:tcPr>
            <w:tcW w:w="675" w:type="pct"/>
            <w:tcBorders>
              <w:top w:val="single" w:sz="4" w:space="0" w:color="auto"/>
              <w:left w:val="single" w:sz="4" w:space="0" w:color="auto"/>
              <w:bottom w:val="single" w:sz="4" w:space="0" w:color="auto"/>
              <w:right w:val="single" w:sz="4" w:space="0" w:color="auto"/>
            </w:tcBorders>
            <w:hideMark/>
          </w:tcPr>
          <w:p w14:paraId="17B7913F" w14:textId="77777777" w:rsidR="003B1F79" w:rsidRPr="003B1F79" w:rsidRDefault="003B1F79" w:rsidP="003B1F79">
            <w:pPr>
              <w:spacing w:after="60"/>
              <w:rPr>
                <w:sz w:val="20"/>
                <w:szCs w:val="20"/>
              </w:rPr>
            </w:pPr>
            <w:r w:rsidRPr="003B1F79">
              <w:rPr>
                <w:sz w:val="20"/>
                <w:szCs w:val="20"/>
              </w:rPr>
              <w:t>MW</w:t>
            </w:r>
          </w:p>
        </w:tc>
        <w:tc>
          <w:tcPr>
            <w:tcW w:w="3179" w:type="pct"/>
            <w:tcBorders>
              <w:top w:val="single" w:sz="4" w:space="0" w:color="auto"/>
              <w:left w:val="single" w:sz="4" w:space="0" w:color="auto"/>
              <w:bottom w:val="single" w:sz="4" w:space="0" w:color="auto"/>
              <w:right w:val="single" w:sz="4" w:space="0" w:color="auto"/>
            </w:tcBorders>
            <w:hideMark/>
          </w:tcPr>
          <w:p w14:paraId="784BE61D" w14:textId="77777777" w:rsidR="003B1F79" w:rsidRPr="003B1F79" w:rsidRDefault="003B1F79" w:rsidP="003B1F79">
            <w:pPr>
              <w:spacing w:after="60"/>
              <w:rPr>
                <w:i/>
                <w:sz w:val="20"/>
                <w:szCs w:val="20"/>
              </w:rPr>
            </w:pPr>
            <w:r w:rsidRPr="003B1F79">
              <w:rPr>
                <w:i/>
                <w:sz w:val="20"/>
                <w:szCs w:val="20"/>
              </w:rPr>
              <w:t>Real-Time RUC Ancillary Service Awards</w:t>
            </w:r>
            <w:r w:rsidRPr="003B1F79">
              <w:rPr>
                <w:sz w:val="20"/>
                <w:szCs w:val="20"/>
              </w:rPr>
              <w:sym w:font="Symbol" w:char="F0BE"/>
            </w:r>
            <w:r w:rsidRPr="003B1F79">
              <w:rPr>
                <w:sz w:val="20"/>
                <w:szCs w:val="20"/>
              </w:rPr>
              <w:t xml:space="preserve">The Real-Time Ancillary Service award to the RUC Resource </w:t>
            </w:r>
            <w:r w:rsidRPr="003B1F79">
              <w:rPr>
                <w:i/>
                <w:sz w:val="20"/>
                <w:szCs w:val="20"/>
              </w:rPr>
              <w:t xml:space="preserve">r </w:t>
            </w:r>
            <w:r w:rsidRPr="003B1F79">
              <w:rPr>
                <w:sz w:val="20"/>
                <w:szCs w:val="20"/>
              </w:rPr>
              <w:t xml:space="preserve">for </w:t>
            </w:r>
            <w:proofErr w:type="spellStart"/>
            <w:r w:rsidRPr="003B1F79">
              <w:rPr>
                <w:sz w:val="20"/>
                <w:szCs w:val="20"/>
              </w:rPr>
              <w:t>Reg</w:t>
            </w:r>
            <w:proofErr w:type="spellEnd"/>
            <w:r w:rsidRPr="003B1F79">
              <w:rPr>
                <w:sz w:val="20"/>
                <w:szCs w:val="20"/>
              </w:rPr>
              <w:t>-Up, RRS, and Non-Spin for the 15-minute Settlement Interval that falls within a RUC-Committed Hour</w:t>
            </w:r>
            <w:r w:rsidRPr="003B1F79">
              <w:rPr>
                <w:sz w:val="20"/>
                <w:szCs w:val="18"/>
              </w:rPr>
              <w:t xml:space="preserve"> for the QSE </w:t>
            </w:r>
            <w:r w:rsidRPr="003B1F79">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B1F79" w:rsidRPr="003B1F79" w14:paraId="6875A27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C7EAA3" w14:textId="77777777" w:rsidR="003B1F79" w:rsidRPr="003B1F79" w:rsidRDefault="003B1F79" w:rsidP="003B1F79">
                  <w:pPr>
                    <w:spacing w:before="120" w:after="240"/>
                    <w:rPr>
                      <w:b/>
                      <w:i/>
                      <w:iCs/>
                    </w:rPr>
                  </w:pPr>
                  <w:r w:rsidRPr="003B1F79">
                    <w:rPr>
                      <w:b/>
                      <w:i/>
                      <w:iCs/>
                    </w:rPr>
                    <w:t>[NPRR863:  Replace the description above with the following upon system implementation:]</w:t>
                  </w:r>
                </w:p>
                <w:p w14:paraId="1A812BAF" w14:textId="77777777" w:rsidR="003B1F79" w:rsidRPr="003B1F79" w:rsidRDefault="003B1F79" w:rsidP="003B1F79">
                  <w:pPr>
                    <w:spacing w:after="60"/>
                    <w:rPr>
                      <w:i/>
                      <w:sz w:val="20"/>
                      <w:szCs w:val="20"/>
                    </w:rPr>
                  </w:pPr>
                  <w:r w:rsidRPr="003B1F79">
                    <w:rPr>
                      <w:i/>
                      <w:sz w:val="20"/>
                      <w:szCs w:val="20"/>
                    </w:rPr>
                    <w:t>Real-Time RUC Ancillary Service Awards</w:t>
                  </w:r>
                  <w:r w:rsidRPr="003B1F79">
                    <w:rPr>
                      <w:sz w:val="20"/>
                      <w:szCs w:val="20"/>
                    </w:rPr>
                    <w:sym w:font="Symbol" w:char="F0BE"/>
                  </w:r>
                  <w:r w:rsidRPr="003B1F79">
                    <w:rPr>
                      <w:sz w:val="20"/>
                      <w:szCs w:val="20"/>
                    </w:rPr>
                    <w:t xml:space="preserve">The Real-Time Ancillary Service award to the RUC Resource </w:t>
                  </w:r>
                  <w:r w:rsidRPr="003B1F79">
                    <w:rPr>
                      <w:i/>
                      <w:sz w:val="20"/>
                      <w:szCs w:val="20"/>
                    </w:rPr>
                    <w:t xml:space="preserve">r </w:t>
                  </w:r>
                  <w:r w:rsidRPr="003B1F79">
                    <w:rPr>
                      <w:sz w:val="20"/>
                      <w:szCs w:val="20"/>
                    </w:rPr>
                    <w:t xml:space="preserve">for </w:t>
                  </w:r>
                  <w:proofErr w:type="spellStart"/>
                  <w:r w:rsidRPr="003B1F79">
                    <w:rPr>
                      <w:sz w:val="20"/>
                      <w:szCs w:val="20"/>
                    </w:rPr>
                    <w:t>Reg</w:t>
                  </w:r>
                  <w:proofErr w:type="spellEnd"/>
                  <w:r w:rsidRPr="003B1F79">
                    <w:rPr>
                      <w:sz w:val="20"/>
                      <w:szCs w:val="20"/>
                    </w:rPr>
                    <w:t>-Up, ECRS, RRS, and Non-Spin for the 15-minute Settlement Interval that falls within a RUC-Committed Hour</w:t>
                  </w:r>
                  <w:r w:rsidRPr="003B1F79">
                    <w:rPr>
                      <w:sz w:val="20"/>
                      <w:szCs w:val="18"/>
                    </w:rPr>
                    <w:t xml:space="preserve"> for the QSE </w:t>
                  </w:r>
                  <w:r w:rsidRPr="003B1F79">
                    <w:rPr>
                      <w:i/>
                      <w:sz w:val="20"/>
                      <w:szCs w:val="18"/>
                    </w:rPr>
                    <w:t>q.</w:t>
                  </w:r>
                </w:p>
              </w:tc>
            </w:tr>
          </w:tbl>
          <w:p w14:paraId="03E619BB" w14:textId="77777777" w:rsidR="003B1F79" w:rsidRPr="003B1F79" w:rsidRDefault="003B1F79" w:rsidP="003B1F79">
            <w:pPr>
              <w:spacing w:after="60"/>
              <w:rPr>
                <w:i/>
                <w:sz w:val="20"/>
                <w:szCs w:val="20"/>
              </w:rPr>
            </w:pPr>
          </w:p>
        </w:tc>
      </w:tr>
      <w:tr w:rsidR="003B1F79" w:rsidRPr="003B1F79" w14:paraId="4115B3B3" w14:textId="77777777" w:rsidTr="003B1F79">
        <w:trPr>
          <w:cantSplit/>
        </w:trPr>
        <w:tc>
          <w:tcPr>
            <w:tcW w:w="1146" w:type="pct"/>
            <w:tcBorders>
              <w:top w:val="single" w:sz="4" w:space="0" w:color="auto"/>
              <w:left w:val="single" w:sz="4" w:space="0" w:color="auto"/>
              <w:bottom w:val="single" w:sz="4" w:space="0" w:color="auto"/>
              <w:right w:val="single" w:sz="4" w:space="0" w:color="auto"/>
            </w:tcBorders>
            <w:hideMark/>
          </w:tcPr>
          <w:p w14:paraId="1ABBCC7C" w14:textId="77777777" w:rsidR="003B1F79" w:rsidRPr="003B1F79" w:rsidRDefault="003B1F79" w:rsidP="003B1F79">
            <w:pPr>
              <w:spacing w:after="60"/>
              <w:rPr>
                <w:i/>
                <w:sz w:val="20"/>
                <w:szCs w:val="20"/>
              </w:rPr>
            </w:pPr>
            <w:r w:rsidRPr="003B1F79">
              <w:rPr>
                <w:sz w:val="20"/>
                <w:szCs w:val="20"/>
              </w:rPr>
              <w:t>RTRSVPOR</w:t>
            </w:r>
          </w:p>
        </w:tc>
        <w:tc>
          <w:tcPr>
            <w:tcW w:w="675" w:type="pct"/>
            <w:tcBorders>
              <w:top w:val="single" w:sz="4" w:space="0" w:color="auto"/>
              <w:left w:val="single" w:sz="4" w:space="0" w:color="auto"/>
              <w:bottom w:val="single" w:sz="4" w:space="0" w:color="auto"/>
              <w:right w:val="single" w:sz="4" w:space="0" w:color="auto"/>
            </w:tcBorders>
            <w:hideMark/>
          </w:tcPr>
          <w:p w14:paraId="31A06BA4" w14:textId="77777777" w:rsidR="003B1F79" w:rsidRPr="003B1F79" w:rsidRDefault="003B1F79" w:rsidP="003B1F79">
            <w:pPr>
              <w:spacing w:after="60"/>
              <w:rPr>
                <w:sz w:val="20"/>
                <w:szCs w:val="20"/>
              </w:rPr>
            </w:pPr>
            <w:r w:rsidRPr="003B1F79">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24E4E10" w14:textId="77777777" w:rsidR="003B1F79" w:rsidRPr="003B1F79" w:rsidRDefault="003B1F79" w:rsidP="003B1F79">
            <w:pPr>
              <w:spacing w:after="60"/>
              <w:rPr>
                <w:sz w:val="20"/>
                <w:szCs w:val="20"/>
              </w:rPr>
            </w:pPr>
            <w:r w:rsidRPr="003B1F79">
              <w:rPr>
                <w:i/>
                <w:sz w:val="20"/>
                <w:szCs w:val="20"/>
              </w:rPr>
              <w:t>Real-Time Reserve Price for On-Line Reserves</w:t>
            </w:r>
            <w:r w:rsidRPr="003B1F79">
              <w:rPr>
                <w:sz w:val="20"/>
                <w:szCs w:val="20"/>
              </w:rPr>
              <w:sym w:font="Symbol" w:char="F0BE"/>
            </w:r>
            <w:r w:rsidRPr="003B1F79">
              <w:rPr>
                <w:sz w:val="20"/>
                <w:szCs w:val="20"/>
              </w:rPr>
              <w:t>The Real-Time Reserve Price for On-Line Reserves for the 15-minute Settlement Interval.</w:t>
            </w:r>
          </w:p>
        </w:tc>
      </w:tr>
      <w:tr w:rsidR="003B1F79" w:rsidRPr="003B1F79" w:rsidDel="001C5F8F" w14:paraId="0480C7C0" w14:textId="2D1D6C70" w:rsidTr="003B1F79">
        <w:trPr>
          <w:cantSplit/>
          <w:del w:id="60" w:author="LCRA 061721" w:date="2021-06-17T09:53:00Z"/>
        </w:trPr>
        <w:tc>
          <w:tcPr>
            <w:tcW w:w="1146" w:type="pct"/>
            <w:tcBorders>
              <w:top w:val="single" w:sz="4" w:space="0" w:color="auto"/>
              <w:left w:val="single" w:sz="4" w:space="0" w:color="auto"/>
              <w:bottom w:val="single" w:sz="4" w:space="0" w:color="auto"/>
              <w:right w:val="single" w:sz="4" w:space="0" w:color="auto"/>
            </w:tcBorders>
            <w:hideMark/>
          </w:tcPr>
          <w:p w14:paraId="789BA57A" w14:textId="465C3F99" w:rsidR="003B1F79" w:rsidRPr="003B1F79" w:rsidDel="001C5F8F" w:rsidRDefault="003B1F79" w:rsidP="003B1F79">
            <w:pPr>
              <w:spacing w:after="60"/>
              <w:rPr>
                <w:del w:id="61" w:author="LCRA 061721" w:date="2021-06-17T09:53:00Z"/>
                <w:sz w:val="20"/>
                <w:szCs w:val="20"/>
              </w:rPr>
            </w:pPr>
            <w:del w:id="62" w:author="LCRA 061721" w:date="2021-06-17T09:53:00Z">
              <w:r w:rsidRPr="003B1F79" w:rsidDel="001C5F8F">
                <w:rPr>
                  <w:sz w:val="20"/>
                  <w:szCs w:val="20"/>
                </w:rPr>
                <w:delText>RTRDP</w:delText>
              </w:r>
            </w:del>
          </w:p>
        </w:tc>
        <w:tc>
          <w:tcPr>
            <w:tcW w:w="675" w:type="pct"/>
            <w:tcBorders>
              <w:top w:val="single" w:sz="4" w:space="0" w:color="auto"/>
              <w:left w:val="single" w:sz="4" w:space="0" w:color="auto"/>
              <w:bottom w:val="single" w:sz="4" w:space="0" w:color="auto"/>
              <w:right w:val="single" w:sz="4" w:space="0" w:color="auto"/>
            </w:tcBorders>
            <w:hideMark/>
          </w:tcPr>
          <w:p w14:paraId="06283628" w14:textId="5C00AF97" w:rsidR="003B1F79" w:rsidRPr="003B1F79" w:rsidDel="001C5F8F" w:rsidRDefault="003B1F79" w:rsidP="003B1F79">
            <w:pPr>
              <w:spacing w:after="60"/>
              <w:rPr>
                <w:del w:id="63" w:author="LCRA 061721" w:date="2021-06-17T09:53:00Z"/>
                <w:sz w:val="20"/>
                <w:szCs w:val="20"/>
              </w:rPr>
            </w:pPr>
            <w:del w:id="64" w:author="LCRA 061721" w:date="2021-06-17T09:53:00Z">
              <w:r w:rsidRPr="003B1F79" w:rsidDel="001C5F8F">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4FB24152" w14:textId="57D1F7D4" w:rsidR="003B1F79" w:rsidRPr="003B1F79" w:rsidDel="001C5F8F" w:rsidRDefault="003B1F79" w:rsidP="003B1F79">
            <w:pPr>
              <w:spacing w:after="60"/>
              <w:rPr>
                <w:del w:id="65" w:author="LCRA 061721" w:date="2021-06-17T09:53:00Z"/>
                <w:i/>
                <w:sz w:val="20"/>
                <w:szCs w:val="20"/>
              </w:rPr>
            </w:pPr>
            <w:del w:id="66" w:author="LCRA 061721" w:date="2021-06-17T09:53:00Z">
              <w:r w:rsidRPr="003B1F79" w:rsidDel="001C5F8F">
                <w:rPr>
                  <w:i/>
                  <w:sz w:val="20"/>
                  <w:szCs w:val="20"/>
                </w:rPr>
                <w:delText xml:space="preserve">Real-Time On-Line Reliability Deployment Price </w:delText>
              </w:r>
              <w:r w:rsidRPr="003B1F79" w:rsidDel="001C5F8F">
                <w:rPr>
                  <w:sz w:val="20"/>
                  <w:szCs w:val="20"/>
                </w:rPr>
                <w:sym w:font="Symbol" w:char="F0BE"/>
              </w:r>
              <w:r w:rsidRPr="003B1F79" w:rsidDel="001C5F8F">
                <w:rPr>
                  <w:sz w:val="20"/>
                  <w:szCs w:val="20"/>
                </w:rPr>
                <w:delText xml:space="preserve">The Real-Time price for the 15-minute Settlement Interval, reflecting the impact of reliability deployments on energy prices that is calculated </w:delText>
              </w:r>
              <w:r w:rsidRPr="003B1F79" w:rsidDel="001C5F8F">
                <w:rPr>
                  <w:bCs/>
                  <w:sz w:val="20"/>
                  <w:szCs w:val="20"/>
                </w:rPr>
                <w:delText>from the Real-Time On-Line Reliability Deployment Price Adder</w:delText>
              </w:r>
              <w:r w:rsidRPr="003B1F79" w:rsidDel="001C5F8F">
                <w:rPr>
                  <w:sz w:val="20"/>
                  <w:szCs w:val="20"/>
                </w:rPr>
                <w:delText>.</w:delText>
              </w:r>
            </w:del>
          </w:p>
        </w:tc>
      </w:tr>
      <w:tr w:rsidR="003B1F79" w:rsidRPr="003B1F79" w14:paraId="0D424532" w14:textId="77777777" w:rsidTr="003B1F79">
        <w:trPr>
          <w:cantSplit/>
        </w:trPr>
        <w:tc>
          <w:tcPr>
            <w:tcW w:w="1146" w:type="pct"/>
            <w:tcBorders>
              <w:top w:val="single" w:sz="4" w:space="0" w:color="auto"/>
              <w:left w:val="single" w:sz="4" w:space="0" w:color="auto"/>
              <w:bottom w:val="single" w:sz="4" w:space="0" w:color="auto"/>
              <w:right w:val="single" w:sz="4" w:space="0" w:color="auto"/>
            </w:tcBorders>
            <w:hideMark/>
          </w:tcPr>
          <w:p w14:paraId="5B7BC5DF" w14:textId="77777777" w:rsidR="003B1F79" w:rsidRPr="003B1F79" w:rsidRDefault="003B1F79" w:rsidP="003B1F79">
            <w:pPr>
              <w:spacing w:after="60"/>
              <w:rPr>
                <w:sz w:val="20"/>
                <w:szCs w:val="20"/>
              </w:rPr>
            </w:pPr>
            <w:r w:rsidRPr="003B1F79">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3662F3E6" w14:textId="77777777" w:rsidR="003B1F79" w:rsidRPr="003B1F79" w:rsidRDefault="003B1F79" w:rsidP="003B1F79">
            <w:pPr>
              <w:spacing w:after="60"/>
              <w:rPr>
                <w:sz w:val="20"/>
                <w:szCs w:val="20"/>
              </w:rPr>
            </w:pPr>
            <w:r w:rsidRPr="003B1F7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D338A03" w14:textId="77777777" w:rsidR="003B1F79" w:rsidRPr="003B1F79" w:rsidRDefault="003B1F79" w:rsidP="003B1F79">
            <w:pPr>
              <w:spacing w:after="60"/>
              <w:rPr>
                <w:i/>
                <w:sz w:val="20"/>
                <w:szCs w:val="20"/>
              </w:rPr>
            </w:pPr>
            <w:r w:rsidRPr="003B1F79">
              <w:rPr>
                <w:sz w:val="20"/>
                <w:szCs w:val="20"/>
              </w:rPr>
              <w:t>A QSE.</w:t>
            </w:r>
          </w:p>
        </w:tc>
      </w:tr>
      <w:tr w:rsidR="003B1F79" w:rsidRPr="003B1F79" w14:paraId="66FE0878" w14:textId="77777777" w:rsidTr="003B1F79">
        <w:trPr>
          <w:cantSplit/>
        </w:trPr>
        <w:tc>
          <w:tcPr>
            <w:tcW w:w="1146" w:type="pct"/>
            <w:tcBorders>
              <w:top w:val="single" w:sz="4" w:space="0" w:color="auto"/>
              <w:left w:val="single" w:sz="4" w:space="0" w:color="auto"/>
              <w:bottom w:val="single" w:sz="4" w:space="0" w:color="auto"/>
              <w:right w:val="single" w:sz="4" w:space="0" w:color="auto"/>
            </w:tcBorders>
            <w:hideMark/>
          </w:tcPr>
          <w:p w14:paraId="42655A2B" w14:textId="77777777" w:rsidR="003B1F79" w:rsidRPr="003B1F79" w:rsidRDefault="003B1F79" w:rsidP="003B1F79">
            <w:pPr>
              <w:spacing w:after="60"/>
              <w:rPr>
                <w:i/>
                <w:sz w:val="20"/>
                <w:szCs w:val="20"/>
              </w:rPr>
            </w:pPr>
            <w:r w:rsidRPr="003B1F79">
              <w:rPr>
                <w:i/>
                <w:sz w:val="20"/>
                <w:szCs w:val="20"/>
              </w:rPr>
              <w:t>r</w:t>
            </w:r>
          </w:p>
        </w:tc>
        <w:tc>
          <w:tcPr>
            <w:tcW w:w="675" w:type="pct"/>
            <w:tcBorders>
              <w:top w:val="single" w:sz="4" w:space="0" w:color="auto"/>
              <w:left w:val="single" w:sz="4" w:space="0" w:color="auto"/>
              <w:bottom w:val="single" w:sz="4" w:space="0" w:color="auto"/>
              <w:right w:val="single" w:sz="4" w:space="0" w:color="auto"/>
            </w:tcBorders>
            <w:hideMark/>
          </w:tcPr>
          <w:p w14:paraId="4540F6A4" w14:textId="77777777" w:rsidR="003B1F79" w:rsidRPr="003B1F79" w:rsidRDefault="003B1F79" w:rsidP="003B1F79">
            <w:pPr>
              <w:spacing w:after="60"/>
              <w:rPr>
                <w:sz w:val="20"/>
                <w:szCs w:val="20"/>
              </w:rPr>
            </w:pPr>
            <w:r w:rsidRPr="003B1F7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842D54E" w14:textId="77777777" w:rsidR="003B1F79" w:rsidRPr="003B1F79" w:rsidRDefault="003B1F79" w:rsidP="003B1F79">
            <w:pPr>
              <w:spacing w:after="60"/>
              <w:rPr>
                <w:sz w:val="20"/>
                <w:szCs w:val="20"/>
              </w:rPr>
            </w:pPr>
            <w:r w:rsidRPr="003B1F79">
              <w:rPr>
                <w:sz w:val="20"/>
                <w:szCs w:val="20"/>
              </w:rPr>
              <w:t>A Generation Resource.</w:t>
            </w:r>
          </w:p>
        </w:tc>
      </w:tr>
    </w:tbl>
    <w:p w14:paraId="3A97DC74" w14:textId="77777777" w:rsidR="003B1F79" w:rsidRPr="003B1F79" w:rsidRDefault="003B1F79" w:rsidP="003B1F7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B1F79" w:rsidRPr="003B1F79" w14:paraId="33095ACA" w14:textId="77777777" w:rsidTr="003B1F7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EF12774" w14:textId="77777777" w:rsidR="003B1F79" w:rsidRPr="003B1F79" w:rsidRDefault="003B1F79" w:rsidP="003B1F79">
            <w:pPr>
              <w:spacing w:before="120" w:after="240"/>
              <w:rPr>
                <w:b/>
                <w:i/>
                <w:iCs/>
              </w:rPr>
            </w:pPr>
            <w:r w:rsidRPr="003B1F79">
              <w:rPr>
                <w:b/>
                <w:i/>
                <w:iCs/>
              </w:rPr>
              <w:t>[NPRR1010:  Replace Section 6.7.5 above with the following upon system implementation of the Real-Time Co-Optimization (RTC) project:]</w:t>
            </w:r>
          </w:p>
          <w:p w14:paraId="34837AC3" w14:textId="77777777" w:rsidR="003B1F79" w:rsidRPr="003B1F79" w:rsidRDefault="003B1F79" w:rsidP="003B1F79">
            <w:pPr>
              <w:keepNext/>
              <w:tabs>
                <w:tab w:val="left" w:pos="1080"/>
              </w:tabs>
              <w:spacing w:before="240" w:after="240"/>
              <w:outlineLvl w:val="2"/>
              <w:rPr>
                <w:b/>
                <w:bCs/>
                <w:i/>
                <w:szCs w:val="20"/>
              </w:rPr>
            </w:pPr>
            <w:bookmarkStart w:id="67" w:name="_Toc60040750"/>
            <w:bookmarkStart w:id="68" w:name="_Toc65151809"/>
            <w:r w:rsidRPr="003B1F79">
              <w:rPr>
                <w:b/>
                <w:bCs/>
                <w:i/>
                <w:szCs w:val="20"/>
              </w:rPr>
              <w:t>6.7.5</w:t>
            </w:r>
            <w:r w:rsidRPr="003B1F79">
              <w:rPr>
                <w:b/>
                <w:bCs/>
                <w:i/>
                <w:szCs w:val="20"/>
              </w:rPr>
              <w:tab/>
              <w:t>Real-Time Ancillary Service Charges and Payments</w:t>
            </w:r>
            <w:bookmarkEnd w:id="67"/>
            <w:bookmarkEnd w:id="68"/>
          </w:p>
        </w:tc>
      </w:tr>
    </w:tbl>
    <w:p w14:paraId="1F922ECC" w14:textId="77777777" w:rsidR="003B1F79" w:rsidRPr="003B1F79" w:rsidRDefault="003B1F79" w:rsidP="003B1F79">
      <w:pPr>
        <w:keepNext/>
        <w:tabs>
          <w:tab w:val="left" w:pos="1080"/>
        </w:tabs>
        <w:spacing w:before="480" w:after="240"/>
        <w:outlineLvl w:val="2"/>
        <w:rPr>
          <w:b/>
          <w:bCs/>
          <w:i/>
          <w:szCs w:val="20"/>
        </w:rPr>
      </w:pPr>
      <w:bookmarkStart w:id="69" w:name="_Toc65151818"/>
      <w:r w:rsidRPr="003B1F79">
        <w:rPr>
          <w:b/>
          <w:bCs/>
          <w:i/>
          <w:szCs w:val="20"/>
        </w:rPr>
        <w:t>6.7.6</w:t>
      </w:r>
      <w:r w:rsidRPr="003B1F79">
        <w:rPr>
          <w:b/>
          <w:bCs/>
          <w:i/>
          <w:szCs w:val="20"/>
        </w:rPr>
        <w:tab/>
        <w:t>Real-Time Ancillary Service Imbalance Revenue Neutrality Allocation</w:t>
      </w:r>
      <w:bookmarkEnd w:id="69"/>
    </w:p>
    <w:p w14:paraId="461A05ED" w14:textId="23557BFA" w:rsidR="003B1F79" w:rsidRPr="003B1F79" w:rsidRDefault="003B1F79" w:rsidP="003B1F79">
      <w:pPr>
        <w:spacing w:after="240"/>
        <w:ind w:left="720" w:hanging="720"/>
        <w:rPr>
          <w:szCs w:val="20"/>
        </w:rPr>
      </w:pPr>
      <w:r w:rsidRPr="003B1F79">
        <w:rPr>
          <w:iCs/>
          <w:szCs w:val="20"/>
        </w:rPr>
        <w:t>(1)</w:t>
      </w:r>
      <w:r w:rsidRPr="003B1F79">
        <w:rPr>
          <w:iCs/>
          <w:szCs w:val="20"/>
        </w:rPr>
        <w:tab/>
        <w:t xml:space="preserve">The total cost for Ancillary Service Imbalance payments and charges associated with ORDC </w:t>
      </w:r>
      <w:del w:id="70" w:author="LCRA 061721" w:date="2021-06-17T09:53:00Z">
        <w:r w:rsidRPr="003B1F79" w:rsidDel="001C5F8F">
          <w:rPr>
            <w:iCs/>
            <w:szCs w:val="20"/>
          </w:rPr>
          <w:delText xml:space="preserve">and reliability deployments </w:delText>
        </w:r>
      </w:del>
      <w:r w:rsidRPr="003B1F79">
        <w:rPr>
          <w:iCs/>
          <w:szCs w:val="20"/>
        </w:rPr>
        <w:t>is allocated to the QSEs representing Load based on Load Ratio Share (LRS).  The Real-Time Ancillary Service imbalance revenue neutrality allocations to each QSE for a given 15-minute Settlement Interval are calculated as follows:</w:t>
      </w:r>
    </w:p>
    <w:p w14:paraId="6F622951" w14:textId="77777777" w:rsidR="003B1F79" w:rsidRPr="003B1F79" w:rsidRDefault="003B1F79" w:rsidP="003B1F79">
      <w:pPr>
        <w:tabs>
          <w:tab w:val="left" w:pos="2250"/>
          <w:tab w:val="left" w:pos="3150"/>
          <w:tab w:val="left" w:pos="3960"/>
        </w:tabs>
        <w:spacing w:after="240"/>
        <w:ind w:left="3600" w:hanging="2430"/>
        <w:rPr>
          <w:b/>
          <w:bCs/>
        </w:rPr>
      </w:pPr>
      <w:r w:rsidRPr="003B1F79">
        <w:rPr>
          <w:b/>
          <w:bCs/>
        </w:rPr>
        <w:t xml:space="preserve">LAASIRNAMT </w:t>
      </w:r>
      <w:r w:rsidRPr="003B1F79">
        <w:rPr>
          <w:b/>
          <w:bCs/>
          <w:i/>
          <w:vertAlign w:val="subscript"/>
        </w:rPr>
        <w:t>q</w:t>
      </w:r>
      <w:r w:rsidRPr="003B1F79">
        <w:rPr>
          <w:b/>
          <w:bCs/>
        </w:rPr>
        <w:t>=</w:t>
      </w:r>
      <w:r w:rsidRPr="003B1F79">
        <w:rPr>
          <w:b/>
          <w:bCs/>
        </w:rPr>
        <w:tab/>
      </w:r>
      <w:r w:rsidRPr="003B1F79">
        <w:rPr>
          <w:b/>
          <w:bCs/>
        </w:rPr>
        <w:tab/>
        <w:t xml:space="preserve">(-1) * [(RTASIAMTTOT + RTRUCRSVAMTTOT) * LRS </w:t>
      </w:r>
      <w:r w:rsidRPr="003B1F79">
        <w:rPr>
          <w:b/>
          <w:bCs/>
          <w:i/>
          <w:vertAlign w:val="subscript"/>
        </w:rPr>
        <w:t>q</w:t>
      </w:r>
      <w:r w:rsidRPr="003B1F79">
        <w:rPr>
          <w:b/>
          <w:bCs/>
        </w:rPr>
        <w:t>]</w:t>
      </w:r>
    </w:p>
    <w:p w14:paraId="23D7E890" w14:textId="48587A9A" w:rsidR="003B1F79" w:rsidRPr="003B1F79" w:rsidDel="001C5F8F" w:rsidRDefault="003B1F79" w:rsidP="003B1F79">
      <w:pPr>
        <w:tabs>
          <w:tab w:val="left" w:pos="2250"/>
          <w:tab w:val="left" w:pos="3150"/>
          <w:tab w:val="left" w:pos="3960"/>
        </w:tabs>
        <w:spacing w:after="240"/>
        <w:ind w:left="3600" w:hanging="2430"/>
        <w:rPr>
          <w:del w:id="71" w:author="LCRA 061721" w:date="2021-06-17T09:53:00Z"/>
          <w:b/>
          <w:bCs/>
        </w:rPr>
      </w:pPr>
      <w:del w:id="72" w:author="LCRA 061721" w:date="2021-06-17T09:53:00Z">
        <w:r w:rsidRPr="003B1F79" w:rsidDel="001C5F8F">
          <w:rPr>
            <w:b/>
            <w:bCs/>
          </w:rPr>
          <w:delText xml:space="preserve">LARDASIRNAMT </w:delText>
        </w:r>
        <w:r w:rsidRPr="003B1F79" w:rsidDel="001C5F8F">
          <w:rPr>
            <w:b/>
            <w:bCs/>
            <w:i/>
            <w:vertAlign w:val="subscript"/>
          </w:rPr>
          <w:delText>q</w:delText>
        </w:r>
        <w:r w:rsidRPr="003B1F79" w:rsidDel="001C5F8F">
          <w:rPr>
            <w:b/>
            <w:bCs/>
          </w:rPr>
          <w:delText>=</w:delText>
        </w:r>
        <w:r w:rsidRPr="003B1F79" w:rsidDel="001C5F8F">
          <w:rPr>
            <w:b/>
            <w:bCs/>
          </w:rPr>
          <w:tab/>
          <w:delText xml:space="preserve">(-1) * [(RTRDASIAMTTOT + RTRDRUCRSVAMTTOT) * LRS </w:delText>
        </w:r>
        <w:r w:rsidRPr="003B1F79" w:rsidDel="001C5F8F">
          <w:rPr>
            <w:b/>
            <w:bCs/>
            <w:i/>
            <w:vertAlign w:val="subscript"/>
          </w:rPr>
          <w:delText>q</w:delText>
        </w:r>
        <w:r w:rsidRPr="003B1F79" w:rsidDel="001C5F8F">
          <w:rPr>
            <w:b/>
            <w:bCs/>
          </w:rPr>
          <w:delText>]</w:delText>
        </w:r>
      </w:del>
    </w:p>
    <w:p w14:paraId="2D019197" w14:textId="77777777" w:rsidR="003B1F79" w:rsidRPr="003B1F79" w:rsidRDefault="003B1F79" w:rsidP="003B1F79">
      <w:pPr>
        <w:spacing w:after="240"/>
        <w:rPr>
          <w:iCs/>
          <w:szCs w:val="20"/>
        </w:rPr>
      </w:pPr>
      <w:r w:rsidRPr="003B1F79">
        <w:rPr>
          <w:iCs/>
          <w:szCs w:val="20"/>
        </w:rPr>
        <w:t>Where:</w:t>
      </w:r>
    </w:p>
    <w:p w14:paraId="303B06F4" w14:textId="77777777" w:rsidR="003B1F79" w:rsidRPr="003B1F79" w:rsidRDefault="003B1F79" w:rsidP="003B1F79">
      <w:pPr>
        <w:tabs>
          <w:tab w:val="left" w:pos="2160"/>
          <w:tab w:val="left" w:pos="2880"/>
        </w:tabs>
        <w:spacing w:after="240"/>
        <w:ind w:leftChars="488" w:left="3600" w:hangingChars="1012" w:hanging="2429"/>
        <w:rPr>
          <w:bCs/>
          <w:i/>
          <w:vertAlign w:val="subscript"/>
        </w:rPr>
      </w:pPr>
      <w:r w:rsidRPr="003B1F79">
        <w:rPr>
          <w:bCs/>
        </w:rPr>
        <w:t>RTASIAMTTOT</w:t>
      </w:r>
      <w:r w:rsidRPr="003B1F79">
        <w:rPr>
          <w:bCs/>
        </w:rPr>
        <w:tab/>
      </w:r>
      <w:r w:rsidRPr="003B1F79">
        <w:rPr>
          <w:bCs/>
        </w:rPr>
        <w:tab/>
        <w:t>=</w:t>
      </w:r>
      <w:r w:rsidRPr="003B1F79">
        <w:rPr>
          <w:bCs/>
        </w:rPr>
        <w:tab/>
      </w:r>
      <w:r w:rsidRPr="003B1F79">
        <w:rPr>
          <w:bCs/>
          <w:position w:val="-22"/>
        </w:rPr>
        <w:object w:dxaOrig="150" w:dyaOrig="420" w14:anchorId="0D2B1451">
          <v:shape id="_x0000_i2103" type="#_x0000_t75" style="width:7.5pt;height:21.3pt" o:ole="">
            <v:imagedata r:id="rId47" o:title=""/>
          </v:shape>
          <o:OLEObject Type="Embed" ProgID="Equation.3" ShapeID="_x0000_i2103" DrawAspect="Content" ObjectID="_1685429199" r:id="rId48"/>
        </w:object>
      </w:r>
      <w:r w:rsidRPr="003B1F79">
        <w:rPr>
          <w:bCs/>
        </w:rPr>
        <w:t xml:space="preserve">RTASIAMT </w:t>
      </w:r>
      <w:r w:rsidRPr="003B1F79">
        <w:rPr>
          <w:bCs/>
          <w:i/>
          <w:vertAlign w:val="subscript"/>
        </w:rPr>
        <w:t>q</w:t>
      </w:r>
    </w:p>
    <w:p w14:paraId="638681D9" w14:textId="77777777" w:rsidR="003B1F79" w:rsidRPr="003B1F79" w:rsidRDefault="003B1F79" w:rsidP="003B1F79">
      <w:pPr>
        <w:tabs>
          <w:tab w:val="left" w:pos="2160"/>
          <w:tab w:val="left" w:pos="2880"/>
        </w:tabs>
        <w:spacing w:after="240"/>
        <w:ind w:leftChars="487" w:left="3598" w:hangingChars="1012" w:hanging="2429"/>
        <w:rPr>
          <w:bCs/>
          <w:i/>
          <w:vertAlign w:val="subscript"/>
        </w:rPr>
      </w:pPr>
      <w:r w:rsidRPr="003B1F79">
        <w:rPr>
          <w:bCs/>
        </w:rPr>
        <w:t>RTRUCRSVAMTTOT</w:t>
      </w:r>
      <w:r w:rsidRPr="003B1F79">
        <w:rPr>
          <w:bCs/>
        </w:rPr>
        <w:tab/>
        <w:t>=</w:t>
      </w:r>
      <w:r w:rsidRPr="003B1F79">
        <w:rPr>
          <w:bCs/>
        </w:rPr>
        <w:tab/>
      </w:r>
      <w:r w:rsidRPr="003B1F79">
        <w:rPr>
          <w:bCs/>
          <w:position w:val="-22"/>
        </w:rPr>
        <w:object w:dxaOrig="150" w:dyaOrig="420" w14:anchorId="48B7228B">
          <v:shape id="_x0000_i2104" type="#_x0000_t75" style="width:7.5pt;height:21.3pt" o:ole="">
            <v:imagedata r:id="rId47" o:title=""/>
          </v:shape>
          <o:OLEObject Type="Embed" ProgID="Equation.3" ShapeID="_x0000_i2104" DrawAspect="Content" ObjectID="_1685429200" r:id="rId49"/>
        </w:object>
      </w:r>
      <w:r w:rsidRPr="003B1F79">
        <w:rPr>
          <w:bCs/>
        </w:rPr>
        <w:t xml:space="preserve"> RTRUCRSVAMT </w:t>
      </w:r>
      <w:r w:rsidRPr="003B1F79">
        <w:rPr>
          <w:bCs/>
          <w:i/>
          <w:vertAlign w:val="subscript"/>
        </w:rPr>
        <w:t>q</w:t>
      </w:r>
    </w:p>
    <w:p w14:paraId="3A305F6A" w14:textId="7D724CCF" w:rsidR="003B1F79" w:rsidRPr="003B1F79" w:rsidDel="001C5F8F" w:rsidRDefault="003B1F79" w:rsidP="003B1F79">
      <w:pPr>
        <w:tabs>
          <w:tab w:val="left" w:pos="2160"/>
          <w:tab w:val="left" w:pos="2880"/>
        </w:tabs>
        <w:spacing w:after="240"/>
        <w:ind w:leftChars="488" w:left="3600" w:hangingChars="1012" w:hanging="2429"/>
        <w:rPr>
          <w:del w:id="73" w:author="LCRA 061721" w:date="2021-06-17T09:54:00Z"/>
          <w:bCs/>
          <w:i/>
          <w:vertAlign w:val="subscript"/>
        </w:rPr>
      </w:pPr>
      <w:del w:id="74" w:author="LCRA 061721" w:date="2021-06-17T09:54:00Z">
        <w:r w:rsidRPr="003B1F79" w:rsidDel="001C5F8F">
          <w:rPr>
            <w:bCs/>
          </w:rPr>
          <w:delText>RTRDASIAMTTOT</w:delText>
        </w:r>
        <w:r w:rsidRPr="003B1F79" w:rsidDel="001C5F8F">
          <w:rPr>
            <w:bCs/>
          </w:rPr>
          <w:tab/>
          <w:delText>=</w:delText>
        </w:r>
        <w:r w:rsidRPr="003B1F79" w:rsidDel="001C5F8F">
          <w:rPr>
            <w:bCs/>
          </w:rPr>
          <w:tab/>
        </w:r>
        <w:r w:rsidRPr="003B1F79" w:rsidDel="001C5F8F">
          <w:rPr>
            <w:bCs/>
            <w:position w:val="-22"/>
          </w:rPr>
          <w:object w:dxaOrig="150" w:dyaOrig="420" w14:anchorId="34B51466">
            <v:shape id="_x0000_i2105" type="#_x0000_t75" style="width:7.5pt;height:21.3pt" o:ole="">
              <v:imagedata r:id="rId47" o:title=""/>
            </v:shape>
            <o:OLEObject Type="Embed" ProgID="Equation.3" ShapeID="_x0000_i2105" DrawAspect="Content" ObjectID="_1685429201" r:id="rId50"/>
          </w:object>
        </w:r>
        <w:r w:rsidRPr="003B1F79" w:rsidDel="001C5F8F">
          <w:rPr>
            <w:bCs/>
          </w:rPr>
          <w:delText xml:space="preserve">RTRDASIAMT </w:delText>
        </w:r>
        <w:r w:rsidRPr="003B1F79" w:rsidDel="001C5F8F">
          <w:rPr>
            <w:bCs/>
            <w:i/>
            <w:vertAlign w:val="subscript"/>
          </w:rPr>
          <w:delText>q</w:delText>
        </w:r>
      </w:del>
    </w:p>
    <w:p w14:paraId="6CC92977" w14:textId="5E63BF4B" w:rsidR="003B1F79" w:rsidRPr="003B1F79" w:rsidDel="001C5F8F" w:rsidRDefault="003B1F79" w:rsidP="003B1F79">
      <w:pPr>
        <w:tabs>
          <w:tab w:val="left" w:pos="2160"/>
          <w:tab w:val="left" w:pos="2880"/>
        </w:tabs>
        <w:spacing w:after="240"/>
        <w:ind w:leftChars="487" w:left="3598" w:hangingChars="1012" w:hanging="2429"/>
        <w:rPr>
          <w:del w:id="75" w:author="LCRA 061721" w:date="2021-06-17T09:54:00Z"/>
          <w:bCs/>
          <w:i/>
          <w:vertAlign w:val="subscript"/>
        </w:rPr>
      </w:pPr>
      <w:del w:id="76" w:author="LCRA 061721" w:date="2021-06-17T09:54:00Z">
        <w:r w:rsidRPr="003B1F79" w:rsidDel="001C5F8F">
          <w:rPr>
            <w:bCs/>
          </w:rPr>
          <w:delText>RTRDRUCRSVAMTTOT=</w:delText>
        </w:r>
        <w:r w:rsidRPr="003B1F79" w:rsidDel="001C5F8F">
          <w:rPr>
            <w:bCs/>
          </w:rPr>
          <w:tab/>
        </w:r>
        <w:r w:rsidRPr="003B1F79" w:rsidDel="001C5F8F">
          <w:rPr>
            <w:bCs/>
            <w:position w:val="-22"/>
          </w:rPr>
          <w:object w:dxaOrig="150" w:dyaOrig="420" w14:anchorId="21DC6818">
            <v:shape id="_x0000_i2106" type="#_x0000_t75" style="width:7.5pt;height:21.3pt" o:ole="">
              <v:imagedata r:id="rId47" o:title=""/>
            </v:shape>
            <o:OLEObject Type="Embed" ProgID="Equation.3" ShapeID="_x0000_i2106" DrawAspect="Content" ObjectID="_1685429202" r:id="rId51"/>
          </w:object>
        </w:r>
        <w:r w:rsidRPr="003B1F79" w:rsidDel="001C5F8F">
          <w:rPr>
            <w:bCs/>
          </w:rPr>
          <w:delText xml:space="preserve"> RTRDRUCRSVAMT </w:delText>
        </w:r>
        <w:r w:rsidRPr="003B1F79" w:rsidDel="001C5F8F">
          <w:rPr>
            <w:bCs/>
            <w:i/>
            <w:vertAlign w:val="subscript"/>
          </w:rPr>
          <w:delText>q</w:delText>
        </w:r>
      </w:del>
    </w:p>
    <w:p w14:paraId="7C48B0C4" w14:textId="77777777" w:rsidR="003B1F79" w:rsidRPr="003B1F79" w:rsidRDefault="003B1F79" w:rsidP="003B1F79">
      <w:pPr>
        <w:rPr>
          <w:szCs w:val="20"/>
        </w:rPr>
      </w:pPr>
      <w:r w:rsidRPr="003B1F79">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3B1F79" w:rsidRPr="003B1F79" w14:paraId="65E9B003" w14:textId="77777777" w:rsidTr="001C5F8F">
        <w:trPr>
          <w:tblHeader/>
        </w:trPr>
        <w:tc>
          <w:tcPr>
            <w:tcW w:w="1274" w:type="pct"/>
            <w:tcBorders>
              <w:top w:val="single" w:sz="4" w:space="0" w:color="auto"/>
              <w:left w:val="single" w:sz="4" w:space="0" w:color="auto"/>
              <w:bottom w:val="single" w:sz="4" w:space="0" w:color="auto"/>
              <w:right w:val="single" w:sz="4" w:space="0" w:color="auto"/>
            </w:tcBorders>
            <w:hideMark/>
          </w:tcPr>
          <w:p w14:paraId="0BB236D5" w14:textId="77777777" w:rsidR="003B1F79" w:rsidRPr="003B1F79" w:rsidRDefault="003B1F79" w:rsidP="003B1F79">
            <w:pPr>
              <w:spacing w:after="120"/>
              <w:rPr>
                <w:b/>
                <w:iCs/>
                <w:sz w:val="20"/>
                <w:szCs w:val="20"/>
              </w:rPr>
            </w:pPr>
            <w:r w:rsidRPr="003B1F79">
              <w:rPr>
                <w:sz w:val="20"/>
                <w:szCs w:val="20"/>
              </w:rPr>
              <w:t>Variable</w:t>
            </w:r>
          </w:p>
        </w:tc>
        <w:tc>
          <w:tcPr>
            <w:tcW w:w="324" w:type="pct"/>
            <w:tcBorders>
              <w:top w:val="single" w:sz="4" w:space="0" w:color="auto"/>
              <w:left w:val="single" w:sz="4" w:space="0" w:color="auto"/>
              <w:bottom w:val="single" w:sz="4" w:space="0" w:color="auto"/>
              <w:right w:val="single" w:sz="4" w:space="0" w:color="auto"/>
            </w:tcBorders>
            <w:hideMark/>
          </w:tcPr>
          <w:p w14:paraId="4EEE44F2" w14:textId="77777777" w:rsidR="003B1F79" w:rsidRPr="003B1F79" w:rsidRDefault="003B1F79" w:rsidP="003B1F79">
            <w:pPr>
              <w:spacing w:after="120"/>
              <w:rPr>
                <w:b/>
                <w:iCs/>
                <w:sz w:val="20"/>
                <w:szCs w:val="20"/>
              </w:rPr>
            </w:pPr>
            <w:r w:rsidRPr="003B1F79">
              <w:rPr>
                <w:b/>
                <w:iCs/>
                <w:sz w:val="20"/>
                <w:szCs w:val="20"/>
              </w:rPr>
              <w:t>Unit</w:t>
            </w:r>
          </w:p>
        </w:tc>
        <w:tc>
          <w:tcPr>
            <w:tcW w:w="3402" w:type="pct"/>
            <w:tcBorders>
              <w:top w:val="single" w:sz="4" w:space="0" w:color="auto"/>
              <w:left w:val="single" w:sz="4" w:space="0" w:color="auto"/>
              <w:bottom w:val="single" w:sz="4" w:space="0" w:color="auto"/>
              <w:right w:val="single" w:sz="4" w:space="0" w:color="auto"/>
            </w:tcBorders>
            <w:hideMark/>
          </w:tcPr>
          <w:p w14:paraId="25D7E144" w14:textId="77777777" w:rsidR="003B1F79" w:rsidRPr="003B1F79" w:rsidRDefault="003B1F79" w:rsidP="003B1F79">
            <w:pPr>
              <w:spacing w:after="120"/>
              <w:rPr>
                <w:b/>
                <w:iCs/>
                <w:sz w:val="20"/>
                <w:szCs w:val="20"/>
              </w:rPr>
            </w:pPr>
            <w:r w:rsidRPr="003B1F79">
              <w:rPr>
                <w:b/>
                <w:iCs/>
                <w:sz w:val="20"/>
                <w:szCs w:val="20"/>
              </w:rPr>
              <w:t>Definition</w:t>
            </w:r>
          </w:p>
        </w:tc>
      </w:tr>
      <w:tr w:rsidR="003B1F79" w:rsidRPr="003B1F79" w14:paraId="0110FA51" w14:textId="77777777" w:rsidTr="001C5F8F">
        <w:tc>
          <w:tcPr>
            <w:tcW w:w="1274" w:type="pct"/>
            <w:tcBorders>
              <w:top w:val="single" w:sz="4" w:space="0" w:color="auto"/>
              <w:left w:val="single" w:sz="4" w:space="0" w:color="auto"/>
              <w:bottom w:val="single" w:sz="4" w:space="0" w:color="auto"/>
              <w:right w:val="single" w:sz="4" w:space="0" w:color="auto"/>
            </w:tcBorders>
            <w:hideMark/>
          </w:tcPr>
          <w:p w14:paraId="511259C7" w14:textId="77777777" w:rsidR="003B1F79" w:rsidRPr="003B1F79" w:rsidRDefault="003B1F79" w:rsidP="003B1F79">
            <w:pPr>
              <w:spacing w:after="60"/>
              <w:rPr>
                <w:iCs/>
                <w:sz w:val="20"/>
                <w:szCs w:val="20"/>
              </w:rPr>
            </w:pPr>
            <w:r w:rsidRPr="003B1F79">
              <w:rPr>
                <w:iCs/>
                <w:sz w:val="20"/>
                <w:szCs w:val="20"/>
              </w:rPr>
              <w:t xml:space="preserve">LAASIRNAMT </w:t>
            </w:r>
            <w:r w:rsidRPr="003B1F79">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480AF658" w14:textId="77777777" w:rsidR="003B1F79" w:rsidRPr="003B1F79" w:rsidRDefault="003B1F79" w:rsidP="003B1F79">
            <w:pPr>
              <w:spacing w:after="60"/>
              <w:rPr>
                <w:iCs/>
                <w:sz w:val="20"/>
                <w:szCs w:val="20"/>
              </w:rPr>
            </w:pPr>
            <w:r w:rsidRPr="003B1F79">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679959A5" w14:textId="77777777" w:rsidR="003B1F79" w:rsidRPr="003B1F79" w:rsidRDefault="003B1F79" w:rsidP="003B1F79">
            <w:pPr>
              <w:spacing w:after="60"/>
              <w:rPr>
                <w:iCs/>
                <w:sz w:val="20"/>
                <w:szCs w:val="20"/>
              </w:rPr>
            </w:pPr>
            <w:r w:rsidRPr="003B1F79">
              <w:rPr>
                <w:i/>
                <w:iCs/>
                <w:sz w:val="20"/>
                <w:szCs w:val="20"/>
              </w:rPr>
              <w:t>Load-Allocated Ancillary Service Imbalance Revenue Neutrality Amount per QSE</w:t>
            </w:r>
            <w:r w:rsidRPr="003B1F79">
              <w:rPr>
                <w:iCs/>
                <w:sz w:val="20"/>
                <w:szCs w:val="20"/>
              </w:rPr>
              <w:t xml:space="preserve">—The QSE </w:t>
            </w:r>
            <w:r w:rsidRPr="003B1F79">
              <w:rPr>
                <w:i/>
                <w:iCs/>
                <w:sz w:val="20"/>
                <w:szCs w:val="20"/>
              </w:rPr>
              <w:t>q</w:t>
            </w:r>
            <w:r w:rsidRPr="003B1F79">
              <w:rPr>
                <w:iCs/>
                <w:sz w:val="20"/>
                <w:szCs w:val="20"/>
              </w:rPr>
              <w:t>’s share of the total Real-Time Ancillary Service imbalance revenue neutrality amount associated with ORDC for the 15-minute Settlement Interval.</w:t>
            </w:r>
          </w:p>
        </w:tc>
      </w:tr>
      <w:tr w:rsidR="003B1F79" w:rsidRPr="003B1F79" w:rsidDel="001C5F8F" w14:paraId="1A88BC7D" w14:textId="1F7129AE" w:rsidTr="001C5F8F">
        <w:trPr>
          <w:del w:id="77" w:author="LCRA 061721" w:date="2021-06-17T09:54:00Z"/>
        </w:trPr>
        <w:tc>
          <w:tcPr>
            <w:tcW w:w="1274" w:type="pct"/>
            <w:tcBorders>
              <w:top w:val="single" w:sz="4" w:space="0" w:color="auto"/>
              <w:left w:val="single" w:sz="4" w:space="0" w:color="auto"/>
              <w:bottom w:val="single" w:sz="4" w:space="0" w:color="auto"/>
              <w:right w:val="single" w:sz="4" w:space="0" w:color="auto"/>
            </w:tcBorders>
            <w:hideMark/>
          </w:tcPr>
          <w:p w14:paraId="035FB412" w14:textId="76FAD3CA" w:rsidR="003B1F79" w:rsidRPr="003B1F79" w:rsidDel="001C5F8F" w:rsidRDefault="003B1F79" w:rsidP="003B1F79">
            <w:pPr>
              <w:spacing w:after="60"/>
              <w:rPr>
                <w:del w:id="78" w:author="LCRA 061721" w:date="2021-06-17T09:54:00Z"/>
                <w:iCs/>
                <w:sz w:val="20"/>
                <w:szCs w:val="20"/>
              </w:rPr>
            </w:pPr>
            <w:del w:id="79" w:author="LCRA 061721" w:date="2021-06-17T09:54:00Z">
              <w:r w:rsidRPr="003B1F79" w:rsidDel="001C5F8F">
                <w:rPr>
                  <w:iCs/>
                  <w:sz w:val="20"/>
                  <w:szCs w:val="20"/>
                </w:rPr>
                <w:delText xml:space="preserve">LARDASIRNAMT </w:delText>
              </w:r>
              <w:r w:rsidRPr="003B1F79" w:rsidDel="001C5F8F">
                <w:rPr>
                  <w:i/>
                  <w:iCs/>
                  <w:sz w:val="20"/>
                  <w:szCs w:val="20"/>
                  <w:vertAlign w:val="subscript"/>
                </w:rPr>
                <w:delText>q</w:delText>
              </w:r>
            </w:del>
          </w:p>
        </w:tc>
        <w:tc>
          <w:tcPr>
            <w:tcW w:w="324" w:type="pct"/>
            <w:tcBorders>
              <w:top w:val="single" w:sz="4" w:space="0" w:color="auto"/>
              <w:left w:val="single" w:sz="4" w:space="0" w:color="auto"/>
              <w:bottom w:val="single" w:sz="4" w:space="0" w:color="auto"/>
              <w:right w:val="single" w:sz="4" w:space="0" w:color="auto"/>
            </w:tcBorders>
            <w:hideMark/>
          </w:tcPr>
          <w:p w14:paraId="098BC453" w14:textId="0F9BE5B2" w:rsidR="003B1F79" w:rsidRPr="003B1F79" w:rsidDel="001C5F8F" w:rsidRDefault="003B1F79" w:rsidP="003B1F79">
            <w:pPr>
              <w:spacing w:after="60"/>
              <w:rPr>
                <w:del w:id="80" w:author="LCRA 061721" w:date="2021-06-17T09:54:00Z"/>
                <w:iCs/>
                <w:sz w:val="20"/>
                <w:szCs w:val="20"/>
              </w:rPr>
            </w:pPr>
            <w:del w:id="81" w:author="LCRA 061721" w:date="2021-06-17T09:54:00Z">
              <w:r w:rsidRPr="003B1F79" w:rsidDel="001C5F8F">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51F76273" w14:textId="67BED7FE" w:rsidR="003B1F79" w:rsidRPr="003B1F79" w:rsidDel="001C5F8F" w:rsidRDefault="003B1F79" w:rsidP="003B1F79">
            <w:pPr>
              <w:spacing w:after="60"/>
              <w:rPr>
                <w:del w:id="82" w:author="LCRA 061721" w:date="2021-06-17T09:54:00Z"/>
                <w:i/>
                <w:iCs/>
                <w:sz w:val="20"/>
                <w:szCs w:val="20"/>
              </w:rPr>
            </w:pPr>
            <w:del w:id="83" w:author="LCRA 061721" w:date="2021-06-17T09:54:00Z">
              <w:r w:rsidRPr="003B1F79" w:rsidDel="001C5F8F">
                <w:rPr>
                  <w:i/>
                  <w:iCs/>
                  <w:sz w:val="20"/>
                  <w:szCs w:val="20"/>
                </w:rPr>
                <w:delText>Load-Allocated Reliability Deployment Ancillary Service Imbalance Revenue Neutrality Amount per QSE</w:delText>
              </w:r>
              <w:r w:rsidRPr="003B1F79" w:rsidDel="001C5F8F">
                <w:rPr>
                  <w:iCs/>
                  <w:sz w:val="20"/>
                  <w:szCs w:val="20"/>
                </w:rPr>
                <w:delText xml:space="preserve">—The QSE </w:delText>
              </w:r>
              <w:r w:rsidRPr="003B1F79" w:rsidDel="001C5F8F">
                <w:rPr>
                  <w:i/>
                  <w:iCs/>
                  <w:sz w:val="20"/>
                  <w:szCs w:val="20"/>
                </w:rPr>
                <w:delText>q</w:delText>
              </w:r>
              <w:r w:rsidRPr="003B1F79" w:rsidDel="001C5F8F">
                <w:rPr>
                  <w:iCs/>
                  <w:sz w:val="20"/>
                  <w:szCs w:val="20"/>
                </w:rPr>
                <w:delText>’s share of the total Real-Time Ancillary Service imbalance revenue neutrality amount associated with Reliability Deployments for the 15-minute Settlement Interval.</w:delText>
              </w:r>
            </w:del>
          </w:p>
        </w:tc>
      </w:tr>
      <w:tr w:rsidR="003B1F79" w:rsidRPr="003B1F79" w14:paraId="2E8FD25E" w14:textId="77777777" w:rsidTr="001C5F8F">
        <w:tc>
          <w:tcPr>
            <w:tcW w:w="1274" w:type="pct"/>
            <w:tcBorders>
              <w:top w:val="single" w:sz="4" w:space="0" w:color="auto"/>
              <w:left w:val="single" w:sz="4" w:space="0" w:color="auto"/>
              <w:bottom w:val="single" w:sz="4" w:space="0" w:color="auto"/>
              <w:right w:val="single" w:sz="4" w:space="0" w:color="auto"/>
            </w:tcBorders>
            <w:hideMark/>
          </w:tcPr>
          <w:p w14:paraId="0AB3C3E2" w14:textId="77777777" w:rsidR="003B1F79" w:rsidRPr="003B1F79" w:rsidRDefault="003B1F79" w:rsidP="003B1F79">
            <w:pPr>
              <w:spacing w:after="60"/>
              <w:rPr>
                <w:iCs/>
                <w:sz w:val="20"/>
                <w:szCs w:val="20"/>
              </w:rPr>
            </w:pPr>
            <w:r w:rsidRPr="003B1F79">
              <w:rPr>
                <w:iCs/>
                <w:sz w:val="20"/>
                <w:szCs w:val="20"/>
              </w:rPr>
              <w:t>RTASIAMTTOT</w:t>
            </w:r>
          </w:p>
        </w:tc>
        <w:tc>
          <w:tcPr>
            <w:tcW w:w="324" w:type="pct"/>
            <w:tcBorders>
              <w:top w:val="single" w:sz="4" w:space="0" w:color="auto"/>
              <w:left w:val="single" w:sz="4" w:space="0" w:color="auto"/>
              <w:bottom w:val="single" w:sz="4" w:space="0" w:color="auto"/>
              <w:right w:val="single" w:sz="4" w:space="0" w:color="auto"/>
            </w:tcBorders>
            <w:hideMark/>
          </w:tcPr>
          <w:p w14:paraId="2D6E589E" w14:textId="77777777" w:rsidR="003B1F79" w:rsidRPr="003B1F79" w:rsidRDefault="003B1F79" w:rsidP="003B1F79">
            <w:pPr>
              <w:spacing w:after="60"/>
              <w:rPr>
                <w:iCs/>
                <w:sz w:val="20"/>
                <w:szCs w:val="20"/>
              </w:rPr>
            </w:pPr>
            <w:r w:rsidRPr="003B1F79">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7D4A82FB" w14:textId="77777777" w:rsidR="003B1F79" w:rsidRPr="003B1F79" w:rsidRDefault="003B1F79" w:rsidP="003B1F79">
            <w:pPr>
              <w:spacing w:after="60"/>
              <w:rPr>
                <w:i/>
                <w:iCs/>
                <w:sz w:val="20"/>
                <w:szCs w:val="20"/>
              </w:rPr>
            </w:pPr>
            <w:r w:rsidRPr="003B1F79">
              <w:rPr>
                <w:i/>
                <w:iCs/>
                <w:sz w:val="20"/>
                <w:szCs w:val="20"/>
              </w:rPr>
              <w:t>Real-Time Ancillary Service Imbalance Market Total Amount</w:t>
            </w:r>
            <w:r w:rsidRPr="003B1F79">
              <w:rPr>
                <w:iCs/>
                <w:sz w:val="20"/>
                <w:szCs w:val="20"/>
              </w:rPr>
              <w:t>—</w:t>
            </w:r>
            <w:r w:rsidRPr="003B1F79">
              <w:rPr>
                <w:sz w:val="20"/>
                <w:szCs w:val="20"/>
              </w:rPr>
              <w:t xml:space="preserve">The total payment or charge to all QSEs </w:t>
            </w:r>
            <w:r w:rsidRPr="003B1F79">
              <w:rPr>
                <w:iCs/>
                <w:sz w:val="20"/>
                <w:szCs w:val="20"/>
              </w:rPr>
              <w:t xml:space="preserve">for the Real-Time Ancillary Service imbalance associated with ORDC </w:t>
            </w:r>
            <w:r w:rsidRPr="003B1F79">
              <w:rPr>
                <w:sz w:val="20"/>
                <w:szCs w:val="20"/>
              </w:rPr>
              <w:t>for each 15-minute Settlement Interval.</w:t>
            </w:r>
          </w:p>
        </w:tc>
      </w:tr>
      <w:tr w:rsidR="003B1F79" w:rsidRPr="003B1F79" w14:paraId="2D339DCD" w14:textId="77777777" w:rsidTr="001C5F8F">
        <w:tc>
          <w:tcPr>
            <w:tcW w:w="1274" w:type="pct"/>
            <w:tcBorders>
              <w:top w:val="single" w:sz="4" w:space="0" w:color="auto"/>
              <w:left w:val="single" w:sz="4" w:space="0" w:color="auto"/>
              <w:bottom w:val="single" w:sz="4" w:space="0" w:color="auto"/>
              <w:right w:val="single" w:sz="4" w:space="0" w:color="auto"/>
            </w:tcBorders>
            <w:hideMark/>
          </w:tcPr>
          <w:p w14:paraId="5E862B4D" w14:textId="77777777" w:rsidR="003B1F79" w:rsidRPr="003B1F79" w:rsidRDefault="003B1F79" w:rsidP="003B1F79">
            <w:pPr>
              <w:spacing w:after="60"/>
              <w:rPr>
                <w:iCs/>
                <w:sz w:val="20"/>
                <w:szCs w:val="20"/>
              </w:rPr>
            </w:pPr>
            <w:r w:rsidRPr="003B1F79">
              <w:rPr>
                <w:iCs/>
                <w:sz w:val="20"/>
                <w:szCs w:val="20"/>
              </w:rPr>
              <w:t>RTASIAMT</w:t>
            </w:r>
            <w:r w:rsidRPr="003B1F79">
              <w:rPr>
                <w:i/>
                <w:iCs/>
                <w:sz w:val="20"/>
                <w:szCs w:val="20"/>
                <w:vertAlign w:val="subscript"/>
              </w:rPr>
              <w:t xml:space="preserve"> q</w:t>
            </w:r>
          </w:p>
        </w:tc>
        <w:tc>
          <w:tcPr>
            <w:tcW w:w="324" w:type="pct"/>
            <w:tcBorders>
              <w:top w:val="single" w:sz="4" w:space="0" w:color="auto"/>
              <w:left w:val="single" w:sz="4" w:space="0" w:color="auto"/>
              <w:bottom w:val="single" w:sz="4" w:space="0" w:color="auto"/>
              <w:right w:val="single" w:sz="4" w:space="0" w:color="auto"/>
            </w:tcBorders>
            <w:hideMark/>
          </w:tcPr>
          <w:p w14:paraId="5C3809EE" w14:textId="77777777" w:rsidR="003B1F79" w:rsidRPr="003B1F79" w:rsidRDefault="003B1F79" w:rsidP="003B1F79">
            <w:pPr>
              <w:spacing w:after="60"/>
              <w:rPr>
                <w:iCs/>
                <w:sz w:val="20"/>
                <w:szCs w:val="20"/>
              </w:rPr>
            </w:pPr>
            <w:r w:rsidRPr="003B1F79">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6CE1CAF2" w14:textId="77777777" w:rsidR="003B1F79" w:rsidRPr="003B1F79" w:rsidRDefault="003B1F79" w:rsidP="003B1F79">
            <w:pPr>
              <w:spacing w:after="60"/>
              <w:rPr>
                <w:iCs/>
                <w:sz w:val="20"/>
                <w:szCs w:val="20"/>
              </w:rPr>
            </w:pPr>
            <w:r w:rsidRPr="003B1F79">
              <w:rPr>
                <w:i/>
                <w:iCs/>
                <w:sz w:val="20"/>
                <w:szCs w:val="20"/>
              </w:rPr>
              <w:t>Real-Time Ancillary Service Imbalance Amount</w:t>
            </w:r>
            <w:r w:rsidRPr="003B1F79">
              <w:rPr>
                <w:iCs/>
                <w:sz w:val="20"/>
                <w:szCs w:val="20"/>
              </w:rPr>
              <w:t>—</w:t>
            </w:r>
            <w:r w:rsidRPr="003B1F79">
              <w:rPr>
                <w:sz w:val="20"/>
                <w:szCs w:val="20"/>
              </w:rPr>
              <w:t xml:space="preserve">The total payment or charge to QSE </w:t>
            </w:r>
            <w:r w:rsidRPr="003B1F79">
              <w:rPr>
                <w:i/>
                <w:sz w:val="20"/>
                <w:szCs w:val="20"/>
              </w:rPr>
              <w:t>q</w:t>
            </w:r>
            <w:r w:rsidRPr="003B1F79">
              <w:rPr>
                <w:sz w:val="20"/>
                <w:szCs w:val="20"/>
              </w:rPr>
              <w:t xml:space="preserve"> </w:t>
            </w:r>
            <w:r w:rsidRPr="003B1F79">
              <w:rPr>
                <w:iCs/>
                <w:sz w:val="20"/>
                <w:szCs w:val="20"/>
              </w:rPr>
              <w:t xml:space="preserve">for the Real-Time Ancillary Service imbalance associated with ORDC </w:t>
            </w:r>
            <w:r w:rsidRPr="003B1F79">
              <w:rPr>
                <w:sz w:val="20"/>
                <w:szCs w:val="20"/>
              </w:rPr>
              <w:t>for each 15-minute Settlement Interval.</w:t>
            </w:r>
          </w:p>
        </w:tc>
      </w:tr>
      <w:tr w:rsidR="003B1F79" w:rsidRPr="003B1F79" w:rsidDel="001C5F8F" w14:paraId="12579D3C" w14:textId="07F295BB" w:rsidTr="001C5F8F">
        <w:trPr>
          <w:del w:id="84" w:author="LCRA 061721" w:date="2021-06-17T09:55:00Z"/>
        </w:trPr>
        <w:tc>
          <w:tcPr>
            <w:tcW w:w="1274" w:type="pct"/>
            <w:tcBorders>
              <w:top w:val="single" w:sz="4" w:space="0" w:color="auto"/>
              <w:left w:val="single" w:sz="4" w:space="0" w:color="auto"/>
              <w:bottom w:val="single" w:sz="4" w:space="0" w:color="auto"/>
              <w:right w:val="single" w:sz="4" w:space="0" w:color="auto"/>
            </w:tcBorders>
            <w:hideMark/>
          </w:tcPr>
          <w:p w14:paraId="30398CED" w14:textId="5358BC18" w:rsidR="003B1F79" w:rsidRPr="003B1F79" w:rsidDel="001C5F8F" w:rsidRDefault="003B1F79" w:rsidP="003B1F79">
            <w:pPr>
              <w:spacing w:after="60"/>
              <w:rPr>
                <w:del w:id="85" w:author="LCRA 061721" w:date="2021-06-17T09:55:00Z"/>
                <w:iCs/>
                <w:sz w:val="20"/>
                <w:szCs w:val="20"/>
              </w:rPr>
            </w:pPr>
            <w:del w:id="86" w:author="LCRA 061721" w:date="2021-06-17T09:55:00Z">
              <w:r w:rsidRPr="003B1F79" w:rsidDel="001C5F8F">
                <w:rPr>
                  <w:iCs/>
                  <w:sz w:val="20"/>
                  <w:szCs w:val="20"/>
                </w:rPr>
                <w:delText>RTRDASIAMTTOT</w:delText>
              </w:r>
            </w:del>
          </w:p>
        </w:tc>
        <w:tc>
          <w:tcPr>
            <w:tcW w:w="324" w:type="pct"/>
            <w:tcBorders>
              <w:top w:val="single" w:sz="4" w:space="0" w:color="auto"/>
              <w:left w:val="single" w:sz="4" w:space="0" w:color="auto"/>
              <w:bottom w:val="single" w:sz="4" w:space="0" w:color="auto"/>
              <w:right w:val="single" w:sz="4" w:space="0" w:color="auto"/>
            </w:tcBorders>
            <w:hideMark/>
          </w:tcPr>
          <w:p w14:paraId="2AE03691" w14:textId="0E34D44A" w:rsidR="003B1F79" w:rsidRPr="003B1F79" w:rsidDel="001C5F8F" w:rsidRDefault="003B1F79" w:rsidP="003B1F79">
            <w:pPr>
              <w:spacing w:after="60"/>
              <w:rPr>
                <w:del w:id="87" w:author="LCRA 061721" w:date="2021-06-17T09:55:00Z"/>
                <w:iCs/>
                <w:sz w:val="20"/>
                <w:szCs w:val="20"/>
              </w:rPr>
            </w:pPr>
            <w:del w:id="88" w:author="LCRA 061721" w:date="2021-06-17T09:55:00Z">
              <w:r w:rsidRPr="003B1F79" w:rsidDel="001C5F8F">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769A23AD" w14:textId="0153D3D7" w:rsidR="003B1F79" w:rsidRPr="003B1F79" w:rsidDel="001C5F8F" w:rsidRDefault="003B1F79" w:rsidP="003B1F79">
            <w:pPr>
              <w:spacing w:after="60"/>
              <w:rPr>
                <w:del w:id="89" w:author="LCRA 061721" w:date="2021-06-17T09:55:00Z"/>
                <w:i/>
                <w:iCs/>
                <w:sz w:val="20"/>
                <w:szCs w:val="20"/>
              </w:rPr>
            </w:pPr>
            <w:del w:id="90" w:author="LCRA 061721" w:date="2021-06-17T09:55:00Z">
              <w:r w:rsidRPr="003B1F79" w:rsidDel="001C5F8F">
                <w:rPr>
                  <w:i/>
                  <w:iCs/>
                  <w:sz w:val="20"/>
                  <w:szCs w:val="20"/>
                </w:rPr>
                <w:delText>Real-Time Reliability Deployment Ancillary Service Imbalance Market Total Amount</w:delText>
              </w:r>
              <w:r w:rsidRPr="003B1F79" w:rsidDel="001C5F8F">
                <w:rPr>
                  <w:iCs/>
                  <w:sz w:val="20"/>
                  <w:szCs w:val="20"/>
                </w:rPr>
                <w:delText>—</w:delText>
              </w:r>
              <w:r w:rsidRPr="003B1F79" w:rsidDel="001C5F8F">
                <w:rPr>
                  <w:sz w:val="20"/>
                  <w:szCs w:val="20"/>
                </w:rPr>
                <w:delText xml:space="preserve">The total payment or charge to all QSEs </w:delText>
              </w:r>
              <w:r w:rsidRPr="003B1F79" w:rsidDel="001C5F8F">
                <w:rPr>
                  <w:iCs/>
                  <w:sz w:val="20"/>
                  <w:szCs w:val="20"/>
                </w:rPr>
                <w:delText xml:space="preserve">for the Real-Time Ancillary Service imbalance associated with Reliability Deployments </w:delText>
              </w:r>
              <w:r w:rsidRPr="003B1F79" w:rsidDel="001C5F8F">
                <w:rPr>
                  <w:sz w:val="20"/>
                  <w:szCs w:val="20"/>
                </w:rPr>
                <w:delText>for each 15-minute Settlement Interval.</w:delText>
              </w:r>
            </w:del>
          </w:p>
        </w:tc>
      </w:tr>
      <w:tr w:rsidR="003B1F79" w:rsidRPr="003B1F79" w:rsidDel="001C5F8F" w14:paraId="41D5E9BC" w14:textId="6C244974" w:rsidTr="001C5F8F">
        <w:trPr>
          <w:del w:id="91" w:author="LCRA 061721" w:date="2021-06-17T09:55:00Z"/>
        </w:trPr>
        <w:tc>
          <w:tcPr>
            <w:tcW w:w="1274" w:type="pct"/>
            <w:tcBorders>
              <w:top w:val="single" w:sz="4" w:space="0" w:color="auto"/>
              <w:left w:val="single" w:sz="4" w:space="0" w:color="auto"/>
              <w:bottom w:val="single" w:sz="4" w:space="0" w:color="auto"/>
              <w:right w:val="single" w:sz="4" w:space="0" w:color="auto"/>
            </w:tcBorders>
            <w:hideMark/>
          </w:tcPr>
          <w:p w14:paraId="4637C42A" w14:textId="597BE52D" w:rsidR="003B1F79" w:rsidRPr="003B1F79" w:rsidDel="001C5F8F" w:rsidRDefault="003B1F79" w:rsidP="003B1F79">
            <w:pPr>
              <w:spacing w:after="60"/>
              <w:rPr>
                <w:del w:id="92" w:author="LCRA 061721" w:date="2021-06-17T09:55:00Z"/>
                <w:iCs/>
                <w:sz w:val="20"/>
                <w:szCs w:val="20"/>
              </w:rPr>
            </w:pPr>
            <w:del w:id="93" w:author="LCRA 061721" w:date="2021-06-17T09:55:00Z">
              <w:r w:rsidRPr="003B1F79" w:rsidDel="001C5F8F">
                <w:rPr>
                  <w:iCs/>
                  <w:sz w:val="20"/>
                  <w:szCs w:val="20"/>
                </w:rPr>
                <w:delText xml:space="preserve">RTRDASIAMT </w:delText>
              </w:r>
              <w:r w:rsidRPr="003B1F79" w:rsidDel="001C5F8F">
                <w:rPr>
                  <w:i/>
                  <w:iCs/>
                  <w:sz w:val="20"/>
                  <w:szCs w:val="20"/>
                  <w:vertAlign w:val="subscript"/>
                </w:rPr>
                <w:delText>q</w:delText>
              </w:r>
            </w:del>
          </w:p>
        </w:tc>
        <w:tc>
          <w:tcPr>
            <w:tcW w:w="324" w:type="pct"/>
            <w:tcBorders>
              <w:top w:val="single" w:sz="4" w:space="0" w:color="auto"/>
              <w:left w:val="single" w:sz="4" w:space="0" w:color="auto"/>
              <w:bottom w:val="single" w:sz="4" w:space="0" w:color="auto"/>
              <w:right w:val="single" w:sz="4" w:space="0" w:color="auto"/>
            </w:tcBorders>
            <w:hideMark/>
          </w:tcPr>
          <w:p w14:paraId="646D5007" w14:textId="0113CF70" w:rsidR="003B1F79" w:rsidRPr="003B1F79" w:rsidDel="001C5F8F" w:rsidRDefault="003B1F79" w:rsidP="003B1F79">
            <w:pPr>
              <w:spacing w:after="60"/>
              <w:rPr>
                <w:del w:id="94" w:author="LCRA 061721" w:date="2021-06-17T09:55:00Z"/>
                <w:iCs/>
                <w:sz w:val="20"/>
                <w:szCs w:val="20"/>
              </w:rPr>
            </w:pPr>
            <w:del w:id="95" w:author="LCRA 061721" w:date="2021-06-17T09:55:00Z">
              <w:r w:rsidRPr="003B1F79" w:rsidDel="001C5F8F">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50A41567" w14:textId="302A91B3" w:rsidR="003B1F79" w:rsidRPr="003B1F79" w:rsidDel="001C5F8F" w:rsidRDefault="003B1F79" w:rsidP="003B1F79">
            <w:pPr>
              <w:spacing w:after="60"/>
              <w:rPr>
                <w:del w:id="96" w:author="LCRA 061721" w:date="2021-06-17T09:55:00Z"/>
                <w:i/>
                <w:iCs/>
                <w:sz w:val="20"/>
                <w:szCs w:val="20"/>
              </w:rPr>
            </w:pPr>
            <w:del w:id="97" w:author="LCRA 061721" w:date="2021-06-17T09:55:00Z">
              <w:r w:rsidRPr="003B1F79" w:rsidDel="001C5F8F">
                <w:rPr>
                  <w:i/>
                  <w:iCs/>
                  <w:sz w:val="20"/>
                  <w:szCs w:val="20"/>
                </w:rPr>
                <w:delText>Real-Time Reliability Deployment Ancillary Service Imbalance Amount</w:delText>
              </w:r>
              <w:r w:rsidRPr="003B1F79" w:rsidDel="001C5F8F">
                <w:rPr>
                  <w:iCs/>
                  <w:sz w:val="20"/>
                  <w:szCs w:val="20"/>
                </w:rPr>
                <w:delText>—</w:delText>
              </w:r>
              <w:r w:rsidRPr="003B1F79" w:rsidDel="001C5F8F">
                <w:rPr>
                  <w:sz w:val="20"/>
                  <w:szCs w:val="20"/>
                </w:rPr>
                <w:delText xml:space="preserve">The total payment or charge to QSE </w:delText>
              </w:r>
              <w:r w:rsidRPr="003B1F79" w:rsidDel="001C5F8F">
                <w:rPr>
                  <w:i/>
                  <w:sz w:val="20"/>
                  <w:szCs w:val="20"/>
                </w:rPr>
                <w:delText>q</w:delText>
              </w:r>
              <w:r w:rsidRPr="003B1F79" w:rsidDel="001C5F8F">
                <w:rPr>
                  <w:sz w:val="20"/>
                  <w:szCs w:val="20"/>
                </w:rPr>
                <w:delText xml:space="preserve"> </w:delText>
              </w:r>
              <w:r w:rsidRPr="003B1F79" w:rsidDel="001C5F8F">
                <w:rPr>
                  <w:iCs/>
                  <w:sz w:val="20"/>
                  <w:szCs w:val="20"/>
                </w:rPr>
                <w:delText xml:space="preserve">for the Real-Time Ancillary Service imbalance associated with Reliability Deployments </w:delText>
              </w:r>
              <w:r w:rsidRPr="003B1F79" w:rsidDel="001C5F8F">
                <w:rPr>
                  <w:sz w:val="20"/>
                  <w:szCs w:val="20"/>
                </w:rPr>
                <w:delText>for each 15-minute Settlement Interval.</w:delText>
              </w:r>
            </w:del>
          </w:p>
        </w:tc>
      </w:tr>
      <w:tr w:rsidR="003B1F79" w:rsidRPr="003B1F79" w14:paraId="5C133900" w14:textId="77777777" w:rsidTr="001C5F8F">
        <w:tc>
          <w:tcPr>
            <w:tcW w:w="1274" w:type="pct"/>
            <w:tcBorders>
              <w:top w:val="single" w:sz="4" w:space="0" w:color="auto"/>
              <w:left w:val="single" w:sz="4" w:space="0" w:color="auto"/>
              <w:bottom w:val="single" w:sz="4" w:space="0" w:color="auto"/>
              <w:right w:val="single" w:sz="4" w:space="0" w:color="auto"/>
            </w:tcBorders>
            <w:hideMark/>
          </w:tcPr>
          <w:p w14:paraId="4674988E" w14:textId="77777777" w:rsidR="003B1F79" w:rsidRPr="003B1F79" w:rsidRDefault="003B1F79" w:rsidP="003B1F79">
            <w:pPr>
              <w:spacing w:after="60"/>
              <w:rPr>
                <w:iCs/>
                <w:sz w:val="20"/>
                <w:szCs w:val="20"/>
              </w:rPr>
            </w:pPr>
            <w:r w:rsidRPr="003B1F79">
              <w:rPr>
                <w:iCs/>
                <w:sz w:val="20"/>
                <w:szCs w:val="20"/>
              </w:rPr>
              <w:t>RTRUCRSVAMTTOT</w:t>
            </w:r>
          </w:p>
        </w:tc>
        <w:tc>
          <w:tcPr>
            <w:tcW w:w="324" w:type="pct"/>
            <w:tcBorders>
              <w:top w:val="single" w:sz="4" w:space="0" w:color="auto"/>
              <w:left w:val="single" w:sz="4" w:space="0" w:color="auto"/>
              <w:bottom w:val="single" w:sz="4" w:space="0" w:color="auto"/>
              <w:right w:val="single" w:sz="4" w:space="0" w:color="auto"/>
            </w:tcBorders>
            <w:hideMark/>
          </w:tcPr>
          <w:p w14:paraId="020D4F77" w14:textId="77777777" w:rsidR="003B1F79" w:rsidRPr="003B1F79" w:rsidRDefault="003B1F79" w:rsidP="003B1F79">
            <w:pPr>
              <w:spacing w:after="60"/>
              <w:rPr>
                <w:iCs/>
                <w:sz w:val="20"/>
                <w:szCs w:val="20"/>
              </w:rPr>
            </w:pPr>
            <w:r w:rsidRPr="003B1F79">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53AE2D78" w14:textId="77777777" w:rsidR="003B1F79" w:rsidRPr="003B1F79" w:rsidRDefault="003B1F79" w:rsidP="003B1F79">
            <w:pPr>
              <w:spacing w:after="60"/>
              <w:rPr>
                <w:i/>
                <w:iCs/>
                <w:sz w:val="20"/>
                <w:szCs w:val="20"/>
              </w:rPr>
            </w:pPr>
            <w:r w:rsidRPr="003B1F79">
              <w:rPr>
                <w:i/>
                <w:iCs/>
                <w:sz w:val="20"/>
                <w:szCs w:val="20"/>
              </w:rPr>
              <w:t>Real-Time RUC Ancillary Service Reserve Market Total Amount</w:t>
            </w:r>
            <w:r w:rsidRPr="003B1F79">
              <w:rPr>
                <w:iCs/>
                <w:sz w:val="20"/>
                <w:szCs w:val="20"/>
              </w:rPr>
              <w:t>—</w:t>
            </w:r>
            <w:r w:rsidRPr="003B1F79">
              <w:rPr>
                <w:sz w:val="20"/>
                <w:szCs w:val="20"/>
              </w:rPr>
              <w:t xml:space="preserve">The total payment to all QSEs </w:t>
            </w:r>
            <w:r w:rsidRPr="003B1F79">
              <w:rPr>
                <w:iCs/>
                <w:sz w:val="20"/>
                <w:szCs w:val="20"/>
              </w:rPr>
              <w:t xml:space="preserve">for the Real-Time RUC Ancillary Service reserve payments associated with ORDC </w:t>
            </w:r>
            <w:r w:rsidRPr="003B1F79">
              <w:rPr>
                <w:sz w:val="20"/>
                <w:szCs w:val="20"/>
              </w:rPr>
              <w:t>for each 15-minute Settlement Interval.</w:t>
            </w:r>
          </w:p>
        </w:tc>
      </w:tr>
      <w:tr w:rsidR="003B1F79" w:rsidRPr="003B1F79" w14:paraId="0C26AD9A" w14:textId="77777777" w:rsidTr="001C5F8F">
        <w:tc>
          <w:tcPr>
            <w:tcW w:w="1274" w:type="pct"/>
            <w:tcBorders>
              <w:top w:val="single" w:sz="4" w:space="0" w:color="auto"/>
              <w:left w:val="single" w:sz="4" w:space="0" w:color="auto"/>
              <w:bottom w:val="single" w:sz="4" w:space="0" w:color="auto"/>
              <w:right w:val="single" w:sz="4" w:space="0" w:color="auto"/>
            </w:tcBorders>
            <w:hideMark/>
          </w:tcPr>
          <w:p w14:paraId="687E8EC3" w14:textId="77777777" w:rsidR="003B1F79" w:rsidRPr="003B1F79" w:rsidRDefault="003B1F79" w:rsidP="003B1F79">
            <w:pPr>
              <w:spacing w:after="60"/>
              <w:rPr>
                <w:iCs/>
                <w:sz w:val="20"/>
                <w:szCs w:val="20"/>
              </w:rPr>
            </w:pPr>
            <w:r w:rsidRPr="003B1F79">
              <w:rPr>
                <w:iCs/>
                <w:sz w:val="20"/>
                <w:szCs w:val="20"/>
              </w:rPr>
              <w:t xml:space="preserve">RTRUCRSVAMT </w:t>
            </w:r>
            <w:r w:rsidRPr="003B1F79">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5A37BFE8" w14:textId="77777777" w:rsidR="003B1F79" w:rsidRPr="003B1F79" w:rsidRDefault="003B1F79" w:rsidP="003B1F79">
            <w:pPr>
              <w:spacing w:after="60"/>
              <w:rPr>
                <w:iCs/>
                <w:sz w:val="20"/>
                <w:szCs w:val="20"/>
              </w:rPr>
            </w:pPr>
            <w:r w:rsidRPr="003B1F79">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27CA04CB" w14:textId="77777777" w:rsidR="003B1F79" w:rsidRPr="003B1F79" w:rsidRDefault="003B1F79" w:rsidP="003B1F79">
            <w:pPr>
              <w:spacing w:after="60"/>
              <w:rPr>
                <w:i/>
                <w:iCs/>
                <w:sz w:val="20"/>
                <w:szCs w:val="20"/>
              </w:rPr>
            </w:pPr>
            <w:r w:rsidRPr="003B1F79">
              <w:rPr>
                <w:i/>
                <w:iCs/>
                <w:sz w:val="20"/>
                <w:szCs w:val="20"/>
              </w:rPr>
              <w:t>Real-Time RUC Ancillary Service Reserve Amount</w:t>
            </w:r>
            <w:r w:rsidRPr="003B1F79">
              <w:rPr>
                <w:iCs/>
                <w:sz w:val="20"/>
                <w:szCs w:val="20"/>
              </w:rPr>
              <w:t>—</w:t>
            </w:r>
            <w:r w:rsidRPr="003B1F79">
              <w:rPr>
                <w:sz w:val="20"/>
                <w:szCs w:val="20"/>
              </w:rPr>
              <w:t xml:space="preserve">The total payment to QSE </w:t>
            </w:r>
            <w:r w:rsidRPr="003B1F79">
              <w:rPr>
                <w:i/>
                <w:sz w:val="20"/>
                <w:szCs w:val="20"/>
              </w:rPr>
              <w:t>q</w:t>
            </w:r>
            <w:r w:rsidRPr="003B1F79">
              <w:rPr>
                <w:sz w:val="20"/>
                <w:szCs w:val="20"/>
              </w:rPr>
              <w:t xml:space="preserve"> </w:t>
            </w:r>
            <w:r w:rsidRPr="003B1F79">
              <w:rPr>
                <w:iCs/>
                <w:sz w:val="20"/>
                <w:szCs w:val="20"/>
              </w:rPr>
              <w:t xml:space="preserve">for the Real-Time RUC Ancillary Service reserve payment associated with ORDC </w:t>
            </w:r>
            <w:r w:rsidRPr="003B1F79">
              <w:rPr>
                <w:sz w:val="20"/>
                <w:szCs w:val="20"/>
              </w:rPr>
              <w:t>for each 15-minute Settlement Interval.</w:t>
            </w:r>
          </w:p>
        </w:tc>
      </w:tr>
      <w:tr w:rsidR="003B1F79" w:rsidRPr="003B1F79" w:rsidDel="001C5F8F" w14:paraId="09D69120" w14:textId="4C3A6544" w:rsidTr="001C5F8F">
        <w:trPr>
          <w:del w:id="98" w:author="LCRA 061721" w:date="2021-06-17T09:57:00Z"/>
        </w:trPr>
        <w:tc>
          <w:tcPr>
            <w:tcW w:w="1274" w:type="pct"/>
            <w:tcBorders>
              <w:top w:val="single" w:sz="4" w:space="0" w:color="auto"/>
              <w:left w:val="single" w:sz="4" w:space="0" w:color="auto"/>
              <w:bottom w:val="single" w:sz="4" w:space="0" w:color="auto"/>
              <w:right w:val="single" w:sz="4" w:space="0" w:color="auto"/>
            </w:tcBorders>
            <w:hideMark/>
          </w:tcPr>
          <w:p w14:paraId="42DE95DB" w14:textId="4722E7A4" w:rsidR="003B1F79" w:rsidRPr="003B1F79" w:rsidDel="001C5F8F" w:rsidRDefault="003B1F79" w:rsidP="003B1F79">
            <w:pPr>
              <w:spacing w:after="60"/>
              <w:rPr>
                <w:del w:id="99" w:author="LCRA 061721" w:date="2021-06-17T09:57:00Z"/>
                <w:iCs/>
                <w:sz w:val="20"/>
                <w:szCs w:val="20"/>
              </w:rPr>
            </w:pPr>
            <w:del w:id="100" w:author="LCRA 061721" w:date="2021-06-17T09:57:00Z">
              <w:r w:rsidRPr="003B1F79" w:rsidDel="001C5F8F">
                <w:rPr>
                  <w:iCs/>
                  <w:sz w:val="20"/>
                  <w:szCs w:val="20"/>
                </w:rPr>
                <w:delText>RTRDRUCRSVAMTTOT</w:delText>
              </w:r>
            </w:del>
          </w:p>
        </w:tc>
        <w:tc>
          <w:tcPr>
            <w:tcW w:w="324" w:type="pct"/>
            <w:tcBorders>
              <w:top w:val="single" w:sz="4" w:space="0" w:color="auto"/>
              <w:left w:val="single" w:sz="4" w:space="0" w:color="auto"/>
              <w:bottom w:val="single" w:sz="4" w:space="0" w:color="auto"/>
              <w:right w:val="single" w:sz="4" w:space="0" w:color="auto"/>
            </w:tcBorders>
            <w:hideMark/>
          </w:tcPr>
          <w:p w14:paraId="7027D323" w14:textId="211D6C33" w:rsidR="003B1F79" w:rsidRPr="003B1F79" w:rsidDel="001C5F8F" w:rsidRDefault="003B1F79" w:rsidP="003B1F79">
            <w:pPr>
              <w:spacing w:after="60"/>
              <w:rPr>
                <w:del w:id="101" w:author="LCRA 061721" w:date="2021-06-17T09:57:00Z"/>
                <w:iCs/>
                <w:sz w:val="20"/>
                <w:szCs w:val="20"/>
              </w:rPr>
            </w:pPr>
            <w:del w:id="102" w:author="LCRA 061721" w:date="2021-06-17T09:57:00Z">
              <w:r w:rsidRPr="003B1F79" w:rsidDel="001C5F8F">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42DBEB16" w14:textId="58E7B5E8" w:rsidR="003B1F79" w:rsidRPr="003B1F79" w:rsidDel="001C5F8F" w:rsidRDefault="003B1F79" w:rsidP="003B1F79">
            <w:pPr>
              <w:spacing w:after="60"/>
              <w:rPr>
                <w:del w:id="103" w:author="LCRA 061721" w:date="2021-06-17T09:57:00Z"/>
                <w:iCs/>
                <w:sz w:val="20"/>
                <w:szCs w:val="20"/>
              </w:rPr>
            </w:pPr>
            <w:del w:id="104" w:author="LCRA 061721" w:date="2021-06-17T09:57:00Z">
              <w:r w:rsidRPr="003B1F79" w:rsidDel="001C5F8F">
                <w:rPr>
                  <w:i/>
                  <w:iCs/>
                  <w:sz w:val="20"/>
                  <w:szCs w:val="20"/>
                </w:rPr>
                <w:delText>Real-Time Reliability Deployment RUC Ancillary Service Reserve Market Total Amount</w:delText>
              </w:r>
              <w:r w:rsidRPr="003B1F79" w:rsidDel="001C5F8F">
                <w:rPr>
                  <w:iCs/>
                  <w:sz w:val="20"/>
                  <w:szCs w:val="20"/>
                </w:rPr>
                <w:delText>—</w:delText>
              </w:r>
              <w:r w:rsidRPr="003B1F79" w:rsidDel="001C5F8F">
                <w:rPr>
                  <w:sz w:val="20"/>
                  <w:szCs w:val="20"/>
                </w:rPr>
                <w:delText xml:space="preserve">The total payment |to all QSEs </w:delText>
              </w:r>
              <w:r w:rsidRPr="003B1F79" w:rsidDel="001C5F8F">
                <w:rPr>
                  <w:iCs/>
                  <w:sz w:val="20"/>
                  <w:szCs w:val="20"/>
                </w:rPr>
                <w:delText xml:space="preserve">for the Real-Time RUC Ancillary Service Reserve payment as a result of Reliability Deployments </w:delText>
              </w:r>
              <w:r w:rsidRPr="003B1F79" w:rsidDel="001C5F8F">
                <w:rPr>
                  <w:sz w:val="20"/>
                  <w:szCs w:val="20"/>
                </w:rPr>
                <w:delText>for each 15-minute Settlement Interval.</w:delText>
              </w:r>
            </w:del>
          </w:p>
        </w:tc>
      </w:tr>
      <w:tr w:rsidR="003B1F79" w:rsidRPr="003B1F79" w:rsidDel="001C5F8F" w14:paraId="34126C1C" w14:textId="77438987" w:rsidTr="001C5F8F">
        <w:trPr>
          <w:del w:id="105" w:author="LCRA 061721" w:date="2021-06-17T09:57:00Z"/>
        </w:trPr>
        <w:tc>
          <w:tcPr>
            <w:tcW w:w="1274" w:type="pct"/>
            <w:tcBorders>
              <w:top w:val="single" w:sz="4" w:space="0" w:color="auto"/>
              <w:left w:val="single" w:sz="4" w:space="0" w:color="auto"/>
              <w:bottom w:val="single" w:sz="4" w:space="0" w:color="auto"/>
              <w:right w:val="single" w:sz="4" w:space="0" w:color="auto"/>
            </w:tcBorders>
            <w:hideMark/>
          </w:tcPr>
          <w:p w14:paraId="078A1BD8" w14:textId="569FFFE8" w:rsidR="003B1F79" w:rsidRPr="003B1F79" w:rsidDel="001C5F8F" w:rsidRDefault="003B1F79" w:rsidP="003B1F79">
            <w:pPr>
              <w:spacing w:after="60"/>
              <w:rPr>
                <w:del w:id="106" w:author="LCRA 061721" w:date="2021-06-17T09:57:00Z"/>
                <w:iCs/>
                <w:sz w:val="20"/>
                <w:szCs w:val="20"/>
              </w:rPr>
            </w:pPr>
            <w:del w:id="107" w:author="LCRA 061721" w:date="2021-06-17T09:57:00Z">
              <w:r w:rsidRPr="003B1F79" w:rsidDel="001C5F8F">
                <w:rPr>
                  <w:iCs/>
                  <w:sz w:val="20"/>
                  <w:szCs w:val="20"/>
                </w:rPr>
                <w:delText xml:space="preserve">RTRDRUCRSVAMT </w:delText>
              </w:r>
              <w:r w:rsidRPr="003B1F79" w:rsidDel="001C5F8F">
                <w:rPr>
                  <w:i/>
                  <w:iCs/>
                  <w:sz w:val="20"/>
                  <w:szCs w:val="20"/>
                  <w:vertAlign w:val="subscript"/>
                </w:rPr>
                <w:delText>q</w:delText>
              </w:r>
            </w:del>
          </w:p>
        </w:tc>
        <w:tc>
          <w:tcPr>
            <w:tcW w:w="324" w:type="pct"/>
            <w:tcBorders>
              <w:top w:val="single" w:sz="4" w:space="0" w:color="auto"/>
              <w:left w:val="single" w:sz="4" w:space="0" w:color="auto"/>
              <w:bottom w:val="single" w:sz="4" w:space="0" w:color="auto"/>
              <w:right w:val="single" w:sz="4" w:space="0" w:color="auto"/>
            </w:tcBorders>
            <w:hideMark/>
          </w:tcPr>
          <w:p w14:paraId="585AEF2E" w14:textId="53294C22" w:rsidR="003B1F79" w:rsidRPr="003B1F79" w:rsidDel="001C5F8F" w:rsidRDefault="003B1F79" w:rsidP="003B1F79">
            <w:pPr>
              <w:spacing w:after="60"/>
              <w:rPr>
                <w:del w:id="108" w:author="LCRA 061721" w:date="2021-06-17T09:57:00Z"/>
                <w:iCs/>
                <w:sz w:val="20"/>
                <w:szCs w:val="20"/>
              </w:rPr>
            </w:pPr>
            <w:del w:id="109" w:author="LCRA 061721" w:date="2021-06-17T09:57:00Z">
              <w:r w:rsidRPr="003B1F79" w:rsidDel="001C5F8F">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33969D04" w14:textId="69B8F2B2" w:rsidR="003B1F79" w:rsidRPr="003B1F79" w:rsidDel="001C5F8F" w:rsidRDefault="003B1F79" w:rsidP="003B1F79">
            <w:pPr>
              <w:spacing w:after="60"/>
              <w:rPr>
                <w:del w:id="110" w:author="LCRA 061721" w:date="2021-06-17T09:57:00Z"/>
                <w:iCs/>
                <w:sz w:val="20"/>
                <w:szCs w:val="20"/>
              </w:rPr>
            </w:pPr>
            <w:del w:id="111" w:author="LCRA 061721" w:date="2021-06-17T09:57:00Z">
              <w:r w:rsidRPr="003B1F79" w:rsidDel="001C5F8F">
                <w:rPr>
                  <w:i/>
                  <w:iCs/>
                  <w:sz w:val="20"/>
                  <w:szCs w:val="20"/>
                </w:rPr>
                <w:delText>Real-Time Reliability Deployment RUC Ancillary Service Reserve Amount</w:delText>
              </w:r>
              <w:r w:rsidRPr="003B1F79" w:rsidDel="001C5F8F">
                <w:rPr>
                  <w:iCs/>
                  <w:sz w:val="20"/>
                  <w:szCs w:val="20"/>
                </w:rPr>
                <w:delText>—</w:delText>
              </w:r>
              <w:r w:rsidRPr="003B1F79" w:rsidDel="001C5F8F">
                <w:rPr>
                  <w:sz w:val="20"/>
                  <w:szCs w:val="20"/>
                </w:rPr>
                <w:delText xml:space="preserve">The total payment |to QSE </w:delText>
              </w:r>
              <w:r w:rsidRPr="003B1F79" w:rsidDel="001C5F8F">
                <w:rPr>
                  <w:i/>
                  <w:sz w:val="20"/>
                  <w:szCs w:val="20"/>
                </w:rPr>
                <w:delText>q</w:delText>
              </w:r>
              <w:r w:rsidRPr="003B1F79" w:rsidDel="001C5F8F">
                <w:rPr>
                  <w:sz w:val="20"/>
                  <w:szCs w:val="20"/>
                </w:rPr>
                <w:delText xml:space="preserve"> </w:delText>
              </w:r>
              <w:r w:rsidRPr="003B1F79" w:rsidDel="001C5F8F">
                <w:rPr>
                  <w:iCs/>
                  <w:sz w:val="20"/>
                  <w:szCs w:val="20"/>
                </w:rPr>
                <w:delText xml:space="preserve">for the Real-Time RUC Ancillary Service Reserve payment as a result of Reliability Deployments </w:delText>
              </w:r>
              <w:r w:rsidRPr="003B1F79" w:rsidDel="001C5F8F">
                <w:rPr>
                  <w:sz w:val="20"/>
                  <w:szCs w:val="20"/>
                </w:rPr>
                <w:delText>for each 15-minute Settlement Interval.</w:delText>
              </w:r>
            </w:del>
          </w:p>
        </w:tc>
      </w:tr>
      <w:tr w:rsidR="003B1F79" w:rsidRPr="003B1F79" w14:paraId="32983D3A" w14:textId="77777777" w:rsidTr="001C5F8F">
        <w:tc>
          <w:tcPr>
            <w:tcW w:w="1274" w:type="pct"/>
            <w:tcBorders>
              <w:top w:val="single" w:sz="4" w:space="0" w:color="auto"/>
              <w:left w:val="single" w:sz="4" w:space="0" w:color="auto"/>
              <w:bottom w:val="single" w:sz="4" w:space="0" w:color="auto"/>
              <w:right w:val="single" w:sz="4" w:space="0" w:color="auto"/>
            </w:tcBorders>
            <w:hideMark/>
          </w:tcPr>
          <w:p w14:paraId="41CA36DA" w14:textId="77777777" w:rsidR="003B1F79" w:rsidRPr="003B1F79" w:rsidRDefault="003B1F79" w:rsidP="003B1F79">
            <w:pPr>
              <w:spacing w:after="60"/>
              <w:rPr>
                <w:iCs/>
                <w:sz w:val="20"/>
                <w:szCs w:val="20"/>
              </w:rPr>
            </w:pPr>
            <w:r w:rsidRPr="003B1F79">
              <w:rPr>
                <w:iCs/>
                <w:sz w:val="20"/>
                <w:szCs w:val="20"/>
              </w:rPr>
              <w:t xml:space="preserve">LRS </w:t>
            </w:r>
            <w:r w:rsidRPr="003B1F79">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05A72A62" w14:textId="77777777" w:rsidR="003B1F79" w:rsidRPr="003B1F79" w:rsidRDefault="003B1F79" w:rsidP="003B1F79">
            <w:pPr>
              <w:spacing w:after="60"/>
              <w:rPr>
                <w:iCs/>
                <w:sz w:val="20"/>
                <w:szCs w:val="20"/>
              </w:rPr>
            </w:pPr>
            <w:r w:rsidRPr="003B1F79">
              <w:rPr>
                <w:iCs/>
                <w:sz w:val="20"/>
                <w:szCs w:val="20"/>
              </w:rPr>
              <w:t>none</w:t>
            </w:r>
          </w:p>
        </w:tc>
        <w:tc>
          <w:tcPr>
            <w:tcW w:w="3402" w:type="pct"/>
            <w:tcBorders>
              <w:top w:val="single" w:sz="4" w:space="0" w:color="auto"/>
              <w:left w:val="single" w:sz="4" w:space="0" w:color="auto"/>
              <w:bottom w:val="single" w:sz="4" w:space="0" w:color="auto"/>
              <w:right w:val="single" w:sz="4" w:space="0" w:color="auto"/>
            </w:tcBorders>
            <w:hideMark/>
          </w:tcPr>
          <w:p w14:paraId="79119544" w14:textId="77777777" w:rsidR="003B1F79" w:rsidRPr="003B1F79" w:rsidRDefault="003B1F79" w:rsidP="003B1F79">
            <w:pPr>
              <w:spacing w:after="60"/>
              <w:rPr>
                <w:iCs/>
                <w:sz w:val="20"/>
                <w:szCs w:val="20"/>
              </w:rPr>
            </w:pPr>
            <w:r w:rsidRPr="003B1F79">
              <w:rPr>
                <w:iCs/>
                <w:sz w:val="20"/>
                <w:szCs w:val="20"/>
              </w:rPr>
              <w:t xml:space="preserve">The LRS calculated for QSE </w:t>
            </w:r>
            <w:r w:rsidRPr="003B1F79">
              <w:rPr>
                <w:i/>
                <w:iCs/>
                <w:sz w:val="20"/>
                <w:szCs w:val="20"/>
              </w:rPr>
              <w:t>q</w:t>
            </w:r>
            <w:r w:rsidRPr="003B1F79">
              <w:rPr>
                <w:iCs/>
                <w:sz w:val="20"/>
                <w:szCs w:val="20"/>
              </w:rPr>
              <w:t xml:space="preserve"> for the 15-minute Settlement Interval.  See Section 6.6.2.2, QSE Load Ratio Share for a 15-Minute Settlement Interval.</w:t>
            </w:r>
          </w:p>
        </w:tc>
      </w:tr>
      <w:tr w:rsidR="003B1F79" w:rsidRPr="003B1F79" w14:paraId="0687A378" w14:textId="77777777" w:rsidTr="001C5F8F">
        <w:tc>
          <w:tcPr>
            <w:tcW w:w="1274" w:type="pct"/>
            <w:tcBorders>
              <w:top w:val="single" w:sz="4" w:space="0" w:color="auto"/>
              <w:left w:val="single" w:sz="4" w:space="0" w:color="auto"/>
              <w:bottom w:val="single" w:sz="4" w:space="0" w:color="auto"/>
              <w:right w:val="single" w:sz="4" w:space="0" w:color="auto"/>
            </w:tcBorders>
            <w:hideMark/>
          </w:tcPr>
          <w:p w14:paraId="1571A6BA" w14:textId="77777777" w:rsidR="003B1F79" w:rsidRPr="003B1F79" w:rsidRDefault="003B1F79" w:rsidP="003B1F79">
            <w:pPr>
              <w:spacing w:after="60"/>
              <w:rPr>
                <w:i/>
                <w:iCs/>
                <w:sz w:val="20"/>
                <w:szCs w:val="20"/>
              </w:rPr>
            </w:pPr>
            <w:r w:rsidRPr="003B1F79">
              <w:rPr>
                <w:i/>
                <w:iCs/>
                <w:sz w:val="20"/>
                <w:szCs w:val="20"/>
              </w:rPr>
              <w:t>q</w:t>
            </w:r>
          </w:p>
        </w:tc>
        <w:tc>
          <w:tcPr>
            <w:tcW w:w="324" w:type="pct"/>
            <w:tcBorders>
              <w:top w:val="single" w:sz="4" w:space="0" w:color="auto"/>
              <w:left w:val="single" w:sz="4" w:space="0" w:color="auto"/>
              <w:bottom w:val="single" w:sz="4" w:space="0" w:color="auto"/>
              <w:right w:val="single" w:sz="4" w:space="0" w:color="auto"/>
            </w:tcBorders>
            <w:hideMark/>
          </w:tcPr>
          <w:p w14:paraId="4415DA14" w14:textId="77777777" w:rsidR="003B1F79" w:rsidRPr="003B1F79" w:rsidRDefault="003B1F79" w:rsidP="003B1F79">
            <w:pPr>
              <w:spacing w:after="60"/>
              <w:rPr>
                <w:iCs/>
                <w:sz w:val="20"/>
                <w:szCs w:val="20"/>
              </w:rPr>
            </w:pPr>
            <w:r w:rsidRPr="003B1F79">
              <w:rPr>
                <w:iCs/>
                <w:sz w:val="20"/>
                <w:szCs w:val="20"/>
              </w:rPr>
              <w:t>none</w:t>
            </w:r>
          </w:p>
        </w:tc>
        <w:tc>
          <w:tcPr>
            <w:tcW w:w="3402" w:type="pct"/>
            <w:tcBorders>
              <w:top w:val="single" w:sz="4" w:space="0" w:color="auto"/>
              <w:left w:val="single" w:sz="4" w:space="0" w:color="auto"/>
              <w:bottom w:val="single" w:sz="4" w:space="0" w:color="auto"/>
              <w:right w:val="single" w:sz="4" w:space="0" w:color="auto"/>
            </w:tcBorders>
            <w:hideMark/>
          </w:tcPr>
          <w:p w14:paraId="155C0710" w14:textId="77777777" w:rsidR="003B1F79" w:rsidRPr="003B1F79" w:rsidRDefault="003B1F79" w:rsidP="003B1F79">
            <w:pPr>
              <w:spacing w:after="60"/>
              <w:rPr>
                <w:i/>
                <w:iCs/>
                <w:sz w:val="20"/>
                <w:szCs w:val="20"/>
              </w:rPr>
            </w:pPr>
            <w:r w:rsidRPr="003B1F79">
              <w:rPr>
                <w:iCs/>
                <w:sz w:val="20"/>
                <w:szCs w:val="20"/>
              </w:rPr>
              <w:t>A QSE.</w:t>
            </w:r>
          </w:p>
        </w:tc>
      </w:tr>
    </w:tbl>
    <w:p w14:paraId="1C96DDFB" w14:textId="77777777" w:rsidR="003B1F79" w:rsidRPr="003B1F79" w:rsidRDefault="003B1F79" w:rsidP="003B1F79">
      <w:pPr>
        <w:keepNext/>
        <w:tabs>
          <w:tab w:val="left" w:pos="1080"/>
        </w:tabs>
        <w:ind w:left="1080" w:hanging="1080"/>
        <w:outlineLvl w:val="2"/>
        <w:rPr>
          <w:b/>
          <w:b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B1F79" w:rsidRPr="003B1F79" w14:paraId="14C4B7FE" w14:textId="77777777" w:rsidTr="003B1F7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2CEA02D" w14:textId="77777777" w:rsidR="003B1F79" w:rsidRPr="003B1F79" w:rsidRDefault="003B1F79" w:rsidP="003B1F79">
            <w:pPr>
              <w:spacing w:before="120" w:after="240"/>
              <w:rPr>
                <w:b/>
                <w:i/>
                <w:iCs/>
              </w:rPr>
            </w:pPr>
            <w:r w:rsidRPr="003B1F79">
              <w:rPr>
                <w:b/>
                <w:i/>
                <w:iCs/>
              </w:rPr>
              <w:t>[NPRR1010:  Replace Section 6.7.6 above with the following upon system implementation of the Real-Time Co-Optimization (RTC) project:]</w:t>
            </w:r>
          </w:p>
          <w:p w14:paraId="2BE3CED1" w14:textId="77777777" w:rsidR="003B1F79" w:rsidRPr="003B1F79" w:rsidRDefault="003B1F79" w:rsidP="003B1F79">
            <w:pPr>
              <w:keepNext/>
              <w:tabs>
                <w:tab w:val="left" w:pos="1080"/>
              </w:tabs>
              <w:spacing w:before="240" w:after="240"/>
              <w:outlineLvl w:val="2"/>
              <w:rPr>
                <w:b/>
                <w:bCs/>
                <w:i/>
                <w:szCs w:val="20"/>
              </w:rPr>
            </w:pPr>
            <w:bookmarkStart w:id="112" w:name="_Toc60040760"/>
            <w:bookmarkStart w:id="113" w:name="_Toc65151819"/>
            <w:r w:rsidRPr="003B1F79">
              <w:rPr>
                <w:b/>
                <w:bCs/>
                <w:i/>
                <w:szCs w:val="20"/>
              </w:rPr>
              <w:t>6.7.6</w:t>
            </w:r>
            <w:r w:rsidRPr="003B1F79">
              <w:rPr>
                <w:b/>
                <w:bCs/>
                <w:i/>
                <w:szCs w:val="20"/>
              </w:rPr>
              <w:tab/>
              <w:t>Real-Time Ancillary Service Revenue Neutrality Allocation</w:t>
            </w:r>
            <w:bookmarkEnd w:id="112"/>
            <w:bookmarkEnd w:id="113"/>
          </w:p>
          <w:p w14:paraId="5D81F40D" w14:textId="77777777" w:rsidR="003B1F79" w:rsidRPr="003B1F79" w:rsidRDefault="003B1F79" w:rsidP="003B1F79">
            <w:pPr>
              <w:spacing w:after="240"/>
              <w:ind w:left="720" w:hanging="720"/>
              <w:rPr>
                <w:iCs/>
              </w:rPr>
            </w:pPr>
            <w:r w:rsidRPr="003B1F79">
              <w:rPr>
                <w:iCs/>
                <w:szCs w:val="20"/>
              </w:rPr>
              <w:t>(1)</w:t>
            </w:r>
            <w:r w:rsidRPr="003B1F79">
              <w:rPr>
                <w:iCs/>
                <w:szCs w:val="20"/>
              </w:rPr>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5D7C858A" w14:textId="77777777" w:rsidR="003B1F79" w:rsidRPr="003B1F79" w:rsidRDefault="003B1F79" w:rsidP="003B1F79">
            <w:pPr>
              <w:spacing w:after="240"/>
              <w:ind w:left="1440" w:hanging="720"/>
              <w:rPr>
                <w:iCs/>
                <w:szCs w:val="20"/>
              </w:rPr>
            </w:pPr>
            <w:r w:rsidRPr="003B1F79">
              <w:rPr>
                <w:iCs/>
                <w:szCs w:val="20"/>
              </w:rPr>
              <w:t xml:space="preserve">(a)         For </w:t>
            </w:r>
            <w:proofErr w:type="spellStart"/>
            <w:r w:rsidRPr="003B1F79">
              <w:rPr>
                <w:iCs/>
                <w:szCs w:val="20"/>
              </w:rPr>
              <w:t>Reg</w:t>
            </w:r>
            <w:proofErr w:type="spellEnd"/>
            <w:r w:rsidRPr="003B1F79">
              <w:rPr>
                <w:iCs/>
                <w:szCs w:val="20"/>
              </w:rPr>
              <w:t>-Up:</w:t>
            </w:r>
          </w:p>
          <w:p w14:paraId="0D1BF1C7" w14:textId="77777777" w:rsidR="003B1F79" w:rsidRPr="003B1F79" w:rsidRDefault="003B1F79" w:rsidP="003B1F79">
            <w:pPr>
              <w:ind w:left="1440" w:hanging="720"/>
              <w:rPr>
                <w:iCs/>
                <w:szCs w:val="20"/>
              </w:rPr>
            </w:pPr>
            <w:r w:rsidRPr="003B1F79">
              <w:rPr>
                <w:iCs/>
                <w:szCs w:val="20"/>
              </w:rPr>
              <w:t xml:space="preserve">LARTRUAMT </w:t>
            </w:r>
            <w:r w:rsidRPr="003B1F79">
              <w:rPr>
                <w:i/>
                <w:iCs/>
                <w:szCs w:val="20"/>
                <w:vertAlign w:val="subscript"/>
              </w:rPr>
              <w:t>q</w:t>
            </w:r>
            <w:r w:rsidRPr="003B1F79">
              <w:rPr>
                <w:iCs/>
                <w:szCs w:val="20"/>
              </w:rPr>
              <w:t xml:space="preserve"> =</w:t>
            </w:r>
            <w:r w:rsidRPr="003B1F79">
              <w:rPr>
                <w:iCs/>
                <w:szCs w:val="20"/>
              </w:rPr>
              <w:tab/>
              <w:t xml:space="preserve">(-1) * (RTRUIMBAMTTOT + RTRUOAMTTOT + </w:t>
            </w:r>
          </w:p>
          <w:p w14:paraId="04170F53" w14:textId="77777777" w:rsidR="003B1F79" w:rsidRPr="003B1F79" w:rsidRDefault="003B1F79" w:rsidP="003B1F79">
            <w:pPr>
              <w:spacing w:after="240"/>
              <w:ind w:left="2160" w:firstLine="720"/>
              <w:rPr>
                <w:iCs/>
                <w:szCs w:val="20"/>
              </w:rPr>
            </w:pPr>
            <w:r w:rsidRPr="003B1F79">
              <w:rPr>
                <w:iCs/>
                <w:szCs w:val="20"/>
              </w:rPr>
              <w:t xml:space="preserve">RTRUTOAMTTOT) * LRS </w:t>
            </w:r>
            <w:r w:rsidRPr="003B1F79">
              <w:rPr>
                <w:i/>
                <w:iCs/>
                <w:szCs w:val="20"/>
                <w:vertAlign w:val="subscript"/>
              </w:rPr>
              <w:t>q</w:t>
            </w:r>
          </w:p>
          <w:p w14:paraId="03B3A731" w14:textId="77777777" w:rsidR="003B1F79" w:rsidRPr="003B1F79" w:rsidRDefault="003B1F79" w:rsidP="003B1F79">
            <w:pPr>
              <w:spacing w:after="240"/>
              <w:ind w:left="1440" w:hanging="720"/>
              <w:rPr>
                <w:iCs/>
                <w:szCs w:val="20"/>
              </w:rPr>
            </w:pPr>
            <w:r w:rsidRPr="003B1F79">
              <w:rPr>
                <w:iCs/>
                <w:szCs w:val="20"/>
              </w:rPr>
              <w:t>Where:</w:t>
            </w:r>
          </w:p>
          <w:p w14:paraId="1E21B395" w14:textId="77777777" w:rsidR="003B1F79" w:rsidRPr="003B1F79" w:rsidRDefault="003B1F79" w:rsidP="003B1F79">
            <w:pPr>
              <w:spacing w:after="240"/>
              <w:ind w:left="1440" w:hanging="720"/>
              <w:rPr>
                <w:iCs/>
                <w:szCs w:val="20"/>
              </w:rPr>
            </w:pPr>
            <w:r w:rsidRPr="003B1F79">
              <w:rPr>
                <w:iCs/>
                <w:szCs w:val="20"/>
              </w:rPr>
              <w:t xml:space="preserve">RTRUIMBAMTTOT = </w:t>
            </w:r>
            <w:r w:rsidRPr="003B1F79">
              <w:rPr>
                <w:iCs/>
                <w:noProof/>
                <w:szCs w:val="20"/>
              </w:rPr>
              <w:drawing>
                <wp:inline distT="0" distB="0" distL="0" distR="0" wp14:anchorId="59D35A52" wp14:editId="1C3CEDD5">
                  <wp:extent cx="142875" cy="294005"/>
                  <wp:effectExtent l="0" t="0" r="9525" b="0"/>
                  <wp:docPr id="201"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iCs/>
                <w:szCs w:val="20"/>
              </w:rPr>
              <w:t xml:space="preserve"> (RTRUIMBAMT </w:t>
            </w:r>
            <w:r w:rsidRPr="003B1F79">
              <w:rPr>
                <w:i/>
                <w:iCs/>
                <w:szCs w:val="20"/>
                <w:vertAlign w:val="subscript"/>
              </w:rPr>
              <w:t>q</w:t>
            </w:r>
            <w:r w:rsidRPr="003B1F79">
              <w:rPr>
                <w:iCs/>
                <w:szCs w:val="20"/>
              </w:rPr>
              <w:t>)</w:t>
            </w:r>
          </w:p>
          <w:p w14:paraId="0DF31820" w14:textId="77777777" w:rsidR="003B1F79" w:rsidRPr="003B1F79" w:rsidRDefault="003B1F79" w:rsidP="003B1F79">
            <w:pPr>
              <w:spacing w:after="240"/>
              <w:ind w:left="1440" w:hanging="720"/>
              <w:rPr>
                <w:iCs/>
                <w:szCs w:val="20"/>
              </w:rPr>
            </w:pPr>
            <w:r w:rsidRPr="003B1F79">
              <w:rPr>
                <w:iCs/>
                <w:szCs w:val="20"/>
              </w:rPr>
              <w:t xml:space="preserve">RTRUOAMTTOT = </w:t>
            </w:r>
            <w:r w:rsidRPr="003B1F79">
              <w:rPr>
                <w:iCs/>
                <w:noProof/>
                <w:szCs w:val="20"/>
              </w:rPr>
              <w:drawing>
                <wp:inline distT="0" distB="0" distL="0" distR="0" wp14:anchorId="687CC963" wp14:editId="1646BFF9">
                  <wp:extent cx="142875" cy="294005"/>
                  <wp:effectExtent l="0" t="0" r="9525" b="0"/>
                  <wp:docPr id="202"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iCs/>
                <w:szCs w:val="20"/>
              </w:rPr>
              <w:t xml:space="preserve"> (RTRUOAMT </w:t>
            </w:r>
            <w:r w:rsidRPr="003B1F79">
              <w:rPr>
                <w:i/>
                <w:iCs/>
                <w:szCs w:val="20"/>
                <w:vertAlign w:val="subscript"/>
              </w:rPr>
              <w:t>q</w:t>
            </w:r>
            <w:r w:rsidRPr="003B1F79">
              <w:rPr>
                <w:iCs/>
                <w:szCs w:val="20"/>
              </w:rPr>
              <w:t>)</w:t>
            </w:r>
          </w:p>
          <w:p w14:paraId="41F1318E" w14:textId="77777777" w:rsidR="003B1F79" w:rsidRPr="003B1F79" w:rsidRDefault="003B1F79" w:rsidP="003B1F79">
            <w:pPr>
              <w:spacing w:after="240"/>
              <w:ind w:left="1440" w:hanging="720"/>
              <w:rPr>
                <w:iCs/>
                <w:szCs w:val="20"/>
              </w:rPr>
            </w:pPr>
            <w:r w:rsidRPr="003B1F79">
              <w:rPr>
                <w:iCs/>
                <w:szCs w:val="20"/>
              </w:rPr>
              <w:t xml:space="preserve">RTRUTOAMTTOT = </w:t>
            </w:r>
            <w:r w:rsidRPr="003B1F79">
              <w:rPr>
                <w:iCs/>
                <w:noProof/>
                <w:szCs w:val="20"/>
              </w:rPr>
              <w:drawing>
                <wp:inline distT="0" distB="0" distL="0" distR="0" wp14:anchorId="333F613D" wp14:editId="21823A54">
                  <wp:extent cx="142875" cy="294005"/>
                  <wp:effectExtent l="0" t="0" r="9525" b="0"/>
                  <wp:docPr id="203"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iCs/>
                <w:szCs w:val="20"/>
              </w:rPr>
              <w:t xml:space="preserve"> (RTRUTOAMT </w:t>
            </w:r>
            <w:r w:rsidRPr="003B1F79">
              <w:rPr>
                <w:i/>
                <w:iCs/>
                <w:szCs w:val="20"/>
                <w:vertAlign w:val="subscript"/>
              </w:rPr>
              <w:t>q</w:t>
            </w:r>
            <w:r w:rsidRPr="003B1F79">
              <w:rPr>
                <w:iCs/>
                <w:szCs w:val="20"/>
              </w:rPr>
              <w:t>)</w:t>
            </w:r>
          </w:p>
          <w:p w14:paraId="5D06FBB0" w14:textId="77777777" w:rsidR="003B1F79" w:rsidRPr="003B1F79" w:rsidRDefault="003B1F79" w:rsidP="003B1F79">
            <w:r w:rsidRPr="003B1F7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B1F79" w:rsidRPr="003B1F79" w14:paraId="2E4578BE" w14:textId="7777777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FF26660" w14:textId="77777777" w:rsidR="003B1F79" w:rsidRPr="003B1F79" w:rsidRDefault="003B1F79" w:rsidP="003B1F79">
                  <w:pPr>
                    <w:spacing w:after="120"/>
                    <w:rPr>
                      <w:b/>
                      <w:iCs/>
                      <w:sz w:val="20"/>
                      <w:szCs w:val="20"/>
                    </w:rPr>
                  </w:pPr>
                  <w:r w:rsidRPr="003B1F79">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414E701A" w14:textId="77777777" w:rsidR="003B1F79" w:rsidRPr="003B1F79" w:rsidRDefault="003B1F79" w:rsidP="003B1F79">
                  <w:pPr>
                    <w:spacing w:after="120"/>
                    <w:rPr>
                      <w:b/>
                      <w:iCs/>
                      <w:sz w:val="20"/>
                      <w:szCs w:val="20"/>
                    </w:rPr>
                  </w:pPr>
                  <w:r w:rsidRPr="003B1F79">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792F7FC4" w14:textId="77777777" w:rsidR="003B1F79" w:rsidRPr="003B1F79" w:rsidRDefault="003B1F79" w:rsidP="003B1F79">
                  <w:pPr>
                    <w:spacing w:after="120"/>
                    <w:rPr>
                      <w:b/>
                      <w:iCs/>
                      <w:sz w:val="20"/>
                      <w:szCs w:val="20"/>
                    </w:rPr>
                  </w:pPr>
                  <w:r w:rsidRPr="003B1F79">
                    <w:rPr>
                      <w:b/>
                      <w:iCs/>
                      <w:sz w:val="20"/>
                      <w:szCs w:val="20"/>
                    </w:rPr>
                    <w:t>Description</w:t>
                  </w:r>
                </w:p>
              </w:tc>
            </w:tr>
            <w:tr w:rsidR="003B1F79" w:rsidRPr="003B1F79" w14:paraId="4F17B769"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3A35D249" w14:textId="77777777" w:rsidR="003B1F79" w:rsidRPr="003B1F79" w:rsidRDefault="003B1F79" w:rsidP="003B1F79">
                  <w:pPr>
                    <w:spacing w:after="60"/>
                    <w:rPr>
                      <w:sz w:val="20"/>
                      <w:szCs w:val="20"/>
                    </w:rPr>
                  </w:pPr>
                  <w:r w:rsidRPr="003B1F79">
                    <w:rPr>
                      <w:sz w:val="20"/>
                      <w:szCs w:val="20"/>
                    </w:rPr>
                    <w:t xml:space="preserve">LARTRUAMT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DD11C60"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A3A7142" w14:textId="77777777" w:rsidR="003B1F79" w:rsidRPr="003B1F79" w:rsidRDefault="003B1F79" w:rsidP="003B1F79">
                  <w:pPr>
                    <w:spacing w:after="60"/>
                    <w:rPr>
                      <w:i/>
                      <w:sz w:val="20"/>
                      <w:szCs w:val="20"/>
                    </w:rPr>
                  </w:pPr>
                  <w:r w:rsidRPr="003B1F79">
                    <w:rPr>
                      <w:i/>
                      <w:sz w:val="20"/>
                      <w:szCs w:val="20"/>
                    </w:rPr>
                    <w:t xml:space="preserve">Load-Allocated Real-Time </w:t>
                  </w:r>
                  <w:proofErr w:type="spellStart"/>
                  <w:r w:rsidRPr="003B1F79">
                    <w:rPr>
                      <w:i/>
                      <w:sz w:val="20"/>
                      <w:szCs w:val="20"/>
                    </w:rPr>
                    <w:t>Reg</w:t>
                  </w:r>
                  <w:proofErr w:type="spellEnd"/>
                  <w:r w:rsidRPr="003B1F79">
                    <w:rPr>
                      <w:i/>
                      <w:sz w:val="20"/>
                      <w:szCs w:val="20"/>
                    </w:rPr>
                    <w:t>-Up Amount for the QSE</w:t>
                  </w:r>
                  <w:r w:rsidRPr="003B1F79">
                    <w:rPr>
                      <w:sz w:val="20"/>
                      <w:szCs w:val="20"/>
                    </w:rPr>
                    <w:t xml:space="preserve">— The QSE </w:t>
                  </w:r>
                  <w:r w:rsidRPr="003B1F79">
                    <w:rPr>
                      <w:i/>
                      <w:sz w:val="20"/>
                      <w:szCs w:val="20"/>
                    </w:rPr>
                    <w:t>q</w:t>
                  </w:r>
                  <w:r w:rsidRPr="003B1F79">
                    <w:rPr>
                      <w:sz w:val="20"/>
                      <w:szCs w:val="20"/>
                    </w:rPr>
                    <w:softHyphen/>
                    <w:t xml:space="preserve">’s share of the total Real-Time </w:t>
                  </w:r>
                  <w:proofErr w:type="spellStart"/>
                  <w:r w:rsidRPr="003B1F79">
                    <w:rPr>
                      <w:sz w:val="20"/>
                      <w:szCs w:val="20"/>
                    </w:rPr>
                    <w:t>Reg</w:t>
                  </w:r>
                  <w:proofErr w:type="spellEnd"/>
                  <w:r w:rsidRPr="003B1F79">
                    <w:rPr>
                      <w:sz w:val="20"/>
                      <w:szCs w:val="20"/>
                    </w:rPr>
                    <w:t>-Up amount for the 15-minute Settlement Interval.</w:t>
                  </w:r>
                </w:p>
              </w:tc>
            </w:tr>
            <w:tr w:rsidR="003B1F79" w:rsidRPr="003B1F79" w14:paraId="6B4115C1"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5BE40717" w14:textId="77777777" w:rsidR="003B1F79" w:rsidRPr="003B1F79" w:rsidRDefault="003B1F79" w:rsidP="003B1F79">
                  <w:pPr>
                    <w:spacing w:after="60"/>
                    <w:rPr>
                      <w:sz w:val="20"/>
                      <w:szCs w:val="20"/>
                    </w:rPr>
                  </w:pPr>
                  <w:r w:rsidRPr="003B1F79">
                    <w:rPr>
                      <w:sz w:val="20"/>
                      <w:szCs w:val="20"/>
                    </w:rPr>
                    <w:t xml:space="preserve">RTRUIMBAMT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5F0F64A"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825552B" w14:textId="77777777" w:rsidR="003B1F79" w:rsidRPr="003B1F79" w:rsidRDefault="003B1F79" w:rsidP="003B1F79">
                  <w:pPr>
                    <w:spacing w:after="60"/>
                    <w:rPr>
                      <w:i/>
                      <w:sz w:val="20"/>
                      <w:szCs w:val="20"/>
                    </w:rPr>
                  </w:pPr>
                  <w:r w:rsidRPr="003B1F79">
                    <w:rPr>
                      <w:i/>
                      <w:sz w:val="20"/>
                      <w:szCs w:val="20"/>
                    </w:rPr>
                    <w:t xml:space="preserve">Real-Time </w:t>
                  </w:r>
                  <w:proofErr w:type="spellStart"/>
                  <w:r w:rsidRPr="003B1F79">
                    <w:rPr>
                      <w:i/>
                      <w:sz w:val="20"/>
                      <w:szCs w:val="20"/>
                    </w:rPr>
                    <w:t>Reg</w:t>
                  </w:r>
                  <w:proofErr w:type="spellEnd"/>
                  <w:r w:rsidRPr="003B1F79">
                    <w:rPr>
                      <w:i/>
                      <w:sz w:val="20"/>
                      <w:szCs w:val="20"/>
                    </w:rPr>
                    <w:t xml:space="preserve">-Up Imbalance Amount for the QSE - </w:t>
                  </w:r>
                  <w:r w:rsidRPr="003B1F79">
                    <w:rPr>
                      <w:sz w:val="20"/>
                      <w:szCs w:val="20"/>
                    </w:rPr>
                    <w:t xml:space="preserve">The total payment or charge to QSE </w:t>
                  </w:r>
                  <w:r w:rsidRPr="003B1F79">
                    <w:rPr>
                      <w:i/>
                      <w:sz w:val="20"/>
                      <w:szCs w:val="20"/>
                    </w:rPr>
                    <w:t>q</w:t>
                  </w:r>
                  <w:r w:rsidRPr="003B1F79">
                    <w:rPr>
                      <w:sz w:val="20"/>
                      <w:szCs w:val="20"/>
                    </w:rPr>
                    <w:t xml:space="preserve"> for the Real-Time </w:t>
                  </w:r>
                  <w:proofErr w:type="spellStart"/>
                  <w:r w:rsidRPr="003B1F79">
                    <w:rPr>
                      <w:sz w:val="20"/>
                      <w:szCs w:val="20"/>
                    </w:rPr>
                    <w:t>Reg</w:t>
                  </w:r>
                  <w:proofErr w:type="spellEnd"/>
                  <w:r w:rsidRPr="003B1F79">
                    <w:rPr>
                      <w:sz w:val="20"/>
                      <w:szCs w:val="20"/>
                    </w:rPr>
                    <w:t>-Up imbalance for each 15-minute Settlement Interval.</w:t>
                  </w:r>
                </w:p>
              </w:tc>
            </w:tr>
            <w:tr w:rsidR="003B1F79" w:rsidRPr="003B1F79" w14:paraId="5914961E"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3AEC83BA" w14:textId="77777777" w:rsidR="003B1F79" w:rsidRPr="003B1F79" w:rsidRDefault="003B1F79" w:rsidP="003B1F79">
                  <w:pPr>
                    <w:spacing w:after="60"/>
                    <w:rPr>
                      <w:sz w:val="20"/>
                      <w:szCs w:val="20"/>
                    </w:rPr>
                  </w:pPr>
                  <w:r w:rsidRPr="003B1F79">
                    <w:rPr>
                      <w:sz w:val="20"/>
                      <w:szCs w:val="20"/>
                    </w:rPr>
                    <w:t xml:space="preserve">RTRUOAMT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E863EBB"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F213C57" w14:textId="77777777" w:rsidR="003B1F79" w:rsidRPr="003B1F79" w:rsidRDefault="003B1F79" w:rsidP="003B1F79">
                  <w:pPr>
                    <w:spacing w:after="60"/>
                    <w:rPr>
                      <w:i/>
                      <w:sz w:val="20"/>
                      <w:szCs w:val="20"/>
                    </w:rPr>
                  </w:pPr>
                  <w:r w:rsidRPr="003B1F79">
                    <w:rPr>
                      <w:i/>
                      <w:sz w:val="20"/>
                      <w:szCs w:val="20"/>
                    </w:rPr>
                    <w:t xml:space="preserve">Real-Time </w:t>
                  </w:r>
                  <w:proofErr w:type="spellStart"/>
                  <w:r w:rsidRPr="003B1F79">
                    <w:rPr>
                      <w:i/>
                      <w:sz w:val="20"/>
                      <w:szCs w:val="20"/>
                    </w:rPr>
                    <w:t>Reg</w:t>
                  </w:r>
                  <w:proofErr w:type="spellEnd"/>
                  <w:r w:rsidRPr="003B1F79">
                    <w:rPr>
                      <w:i/>
                      <w:sz w:val="20"/>
                      <w:szCs w:val="20"/>
                    </w:rPr>
                    <w:t>-Up Only Amount for the QSE</w:t>
                  </w:r>
                  <w:r w:rsidRPr="003B1F79">
                    <w:rPr>
                      <w:sz w:val="20"/>
                      <w:szCs w:val="20"/>
                    </w:rPr>
                    <w:t xml:space="preserve">— The total charge to QSE </w:t>
                  </w:r>
                  <w:r w:rsidRPr="003B1F79">
                    <w:rPr>
                      <w:i/>
                      <w:sz w:val="20"/>
                      <w:szCs w:val="20"/>
                    </w:rPr>
                    <w:t>q</w:t>
                  </w:r>
                  <w:r w:rsidRPr="003B1F79">
                    <w:rPr>
                      <w:sz w:val="20"/>
                      <w:szCs w:val="20"/>
                    </w:rPr>
                    <w:t xml:space="preserve"> in Real-Time for </w:t>
                  </w:r>
                  <w:proofErr w:type="spellStart"/>
                  <w:r w:rsidRPr="003B1F79">
                    <w:rPr>
                      <w:sz w:val="20"/>
                      <w:szCs w:val="20"/>
                    </w:rPr>
                    <w:t>Reg</w:t>
                  </w:r>
                  <w:proofErr w:type="spellEnd"/>
                  <w:r w:rsidRPr="003B1F79">
                    <w:rPr>
                      <w:sz w:val="20"/>
                      <w:szCs w:val="20"/>
                    </w:rPr>
                    <w:t>-Up only awards for each 15-minute Settlement Interval.</w:t>
                  </w:r>
                </w:p>
              </w:tc>
            </w:tr>
            <w:tr w:rsidR="003B1F79" w:rsidRPr="003B1F79" w14:paraId="43B20E0C"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05CFE5CD" w14:textId="77777777" w:rsidR="003B1F79" w:rsidRPr="003B1F79" w:rsidRDefault="003B1F79" w:rsidP="003B1F79">
                  <w:pPr>
                    <w:spacing w:after="60"/>
                    <w:rPr>
                      <w:sz w:val="20"/>
                      <w:szCs w:val="20"/>
                    </w:rPr>
                  </w:pPr>
                  <w:r w:rsidRPr="003B1F79">
                    <w:rPr>
                      <w:sz w:val="20"/>
                      <w:szCs w:val="20"/>
                    </w:rPr>
                    <w:t>RTRUIMBAMTTOT</w:t>
                  </w:r>
                </w:p>
              </w:tc>
              <w:tc>
                <w:tcPr>
                  <w:tcW w:w="675" w:type="pct"/>
                  <w:tcBorders>
                    <w:top w:val="single" w:sz="4" w:space="0" w:color="auto"/>
                    <w:left w:val="single" w:sz="4" w:space="0" w:color="auto"/>
                    <w:bottom w:val="single" w:sz="4" w:space="0" w:color="auto"/>
                    <w:right w:val="single" w:sz="4" w:space="0" w:color="auto"/>
                  </w:tcBorders>
                  <w:hideMark/>
                </w:tcPr>
                <w:p w14:paraId="13AFA857"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4D9D44A" w14:textId="77777777" w:rsidR="003B1F79" w:rsidRPr="003B1F79" w:rsidRDefault="003B1F79" w:rsidP="003B1F79">
                  <w:pPr>
                    <w:spacing w:after="60"/>
                    <w:rPr>
                      <w:i/>
                      <w:sz w:val="20"/>
                      <w:szCs w:val="20"/>
                    </w:rPr>
                  </w:pPr>
                  <w:r w:rsidRPr="003B1F79">
                    <w:rPr>
                      <w:i/>
                      <w:sz w:val="20"/>
                      <w:szCs w:val="20"/>
                    </w:rPr>
                    <w:t xml:space="preserve">Real-Time </w:t>
                  </w:r>
                  <w:proofErr w:type="spellStart"/>
                  <w:r w:rsidRPr="003B1F79">
                    <w:rPr>
                      <w:i/>
                      <w:sz w:val="20"/>
                      <w:szCs w:val="20"/>
                    </w:rPr>
                    <w:t>Reg</w:t>
                  </w:r>
                  <w:proofErr w:type="spellEnd"/>
                  <w:r w:rsidRPr="003B1F79">
                    <w:rPr>
                      <w:i/>
                      <w:sz w:val="20"/>
                      <w:szCs w:val="20"/>
                    </w:rPr>
                    <w:t xml:space="preserve">-Up Imbalance Market Total Amount - </w:t>
                  </w:r>
                  <w:r w:rsidRPr="003B1F79">
                    <w:rPr>
                      <w:sz w:val="20"/>
                      <w:szCs w:val="20"/>
                    </w:rPr>
                    <w:t xml:space="preserve">The total payment or charge to all QSEs for the Real-Time </w:t>
                  </w:r>
                  <w:proofErr w:type="spellStart"/>
                  <w:r w:rsidRPr="003B1F79">
                    <w:rPr>
                      <w:sz w:val="20"/>
                      <w:szCs w:val="20"/>
                    </w:rPr>
                    <w:t>Reg</w:t>
                  </w:r>
                  <w:proofErr w:type="spellEnd"/>
                  <w:r w:rsidRPr="003B1F79">
                    <w:rPr>
                      <w:sz w:val="20"/>
                      <w:szCs w:val="20"/>
                    </w:rPr>
                    <w:t>-Up imbalance for each 15-minute Settlement Interval.</w:t>
                  </w:r>
                </w:p>
              </w:tc>
            </w:tr>
            <w:tr w:rsidR="003B1F79" w:rsidRPr="003B1F79" w14:paraId="0A0FE375"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20D1C32B" w14:textId="77777777" w:rsidR="003B1F79" w:rsidRPr="003B1F79" w:rsidRDefault="003B1F79" w:rsidP="003B1F79">
                  <w:pPr>
                    <w:spacing w:after="60"/>
                    <w:rPr>
                      <w:sz w:val="20"/>
                      <w:szCs w:val="20"/>
                    </w:rPr>
                  </w:pPr>
                  <w:r w:rsidRPr="003B1F79">
                    <w:rPr>
                      <w:sz w:val="20"/>
                      <w:szCs w:val="20"/>
                    </w:rPr>
                    <w:t>RTRUOAMTTOT</w:t>
                  </w:r>
                </w:p>
              </w:tc>
              <w:tc>
                <w:tcPr>
                  <w:tcW w:w="675" w:type="pct"/>
                  <w:tcBorders>
                    <w:top w:val="single" w:sz="4" w:space="0" w:color="auto"/>
                    <w:left w:val="single" w:sz="4" w:space="0" w:color="auto"/>
                    <w:bottom w:val="single" w:sz="4" w:space="0" w:color="auto"/>
                    <w:right w:val="single" w:sz="4" w:space="0" w:color="auto"/>
                  </w:tcBorders>
                  <w:hideMark/>
                </w:tcPr>
                <w:p w14:paraId="2A39162C"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B146FBF" w14:textId="77777777" w:rsidR="003B1F79" w:rsidRPr="003B1F79" w:rsidRDefault="003B1F79" w:rsidP="003B1F79">
                  <w:pPr>
                    <w:spacing w:after="60"/>
                    <w:rPr>
                      <w:i/>
                      <w:sz w:val="20"/>
                      <w:szCs w:val="20"/>
                    </w:rPr>
                  </w:pPr>
                  <w:r w:rsidRPr="003B1F79">
                    <w:rPr>
                      <w:i/>
                      <w:sz w:val="20"/>
                      <w:szCs w:val="20"/>
                    </w:rPr>
                    <w:t xml:space="preserve">Real-Time </w:t>
                  </w:r>
                  <w:proofErr w:type="spellStart"/>
                  <w:r w:rsidRPr="003B1F79">
                    <w:rPr>
                      <w:i/>
                      <w:sz w:val="20"/>
                      <w:szCs w:val="20"/>
                    </w:rPr>
                    <w:t>Reg</w:t>
                  </w:r>
                  <w:proofErr w:type="spellEnd"/>
                  <w:r w:rsidRPr="003B1F79">
                    <w:rPr>
                      <w:i/>
                      <w:sz w:val="20"/>
                      <w:szCs w:val="20"/>
                    </w:rPr>
                    <w:t xml:space="preserve">-Up Only Market Total Amount - </w:t>
                  </w:r>
                  <w:r w:rsidRPr="003B1F79">
                    <w:rPr>
                      <w:sz w:val="20"/>
                      <w:szCs w:val="20"/>
                    </w:rPr>
                    <w:t xml:space="preserve">The total charge to all QSEs in Real-Time for </w:t>
                  </w:r>
                  <w:proofErr w:type="spellStart"/>
                  <w:r w:rsidRPr="003B1F79">
                    <w:rPr>
                      <w:sz w:val="20"/>
                      <w:szCs w:val="20"/>
                    </w:rPr>
                    <w:t>Reg</w:t>
                  </w:r>
                  <w:proofErr w:type="spellEnd"/>
                  <w:r w:rsidRPr="003B1F79">
                    <w:rPr>
                      <w:sz w:val="20"/>
                      <w:szCs w:val="20"/>
                    </w:rPr>
                    <w:t>-Up only awards for each 15-minute Settlement Interval.</w:t>
                  </w:r>
                </w:p>
              </w:tc>
            </w:tr>
            <w:tr w:rsidR="003B1F79" w:rsidRPr="003B1F79" w14:paraId="50B67CB7"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1E95B6BA" w14:textId="77777777" w:rsidR="003B1F79" w:rsidRPr="003B1F79" w:rsidRDefault="003B1F79" w:rsidP="003B1F79">
                  <w:pPr>
                    <w:spacing w:after="60"/>
                    <w:rPr>
                      <w:sz w:val="20"/>
                      <w:szCs w:val="20"/>
                    </w:rPr>
                  </w:pPr>
                  <w:r w:rsidRPr="003B1F79">
                    <w:rPr>
                      <w:sz w:val="20"/>
                      <w:szCs w:val="20"/>
                    </w:rPr>
                    <w:t xml:space="preserve">RTRUTOAMT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08FD263"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887117B" w14:textId="77777777" w:rsidR="003B1F79" w:rsidRPr="003B1F79" w:rsidRDefault="003B1F79" w:rsidP="003B1F79">
                  <w:pPr>
                    <w:spacing w:after="60"/>
                    <w:rPr>
                      <w:i/>
                      <w:sz w:val="20"/>
                      <w:szCs w:val="20"/>
                    </w:rPr>
                  </w:pPr>
                  <w:r w:rsidRPr="003B1F79">
                    <w:rPr>
                      <w:i/>
                      <w:sz w:val="20"/>
                      <w:szCs w:val="20"/>
                    </w:rPr>
                    <w:t xml:space="preserve">Real-Time </w:t>
                  </w:r>
                  <w:proofErr w:type="spellStart"/>
                  <w:r w:rsidRPr="003B1F79">
                    <w:rPr>
                      <w:i/>
                      <w:sz w:val="20"/>
                      <w:szCs w:val="20"/>
                    </w:rPr>
                    <w:t>Reg</w:t>
                  </w:r>
                  <w:proofErr w:type="spellEnd"/>
                  <w:r w:rsidRPr="003B1F79">
                    <w:rPr>
                      <w:i/>
                      <w:sz w:val="20"/>
                      <w:szCs w:val="20"/>
                    </w:rPr>
                    <w:t>-Up Trade Overage Amount for the QSE</w:t>
                  </w:r>
                  <w:r w:rsidRPr="003B1F79">
                    <w:rPr>
                      <w:sz w:val="20"/>
                      <w:szCs w:val="20"/>
                    </w:rPr>
                    <w:t xml:space="preserve">— The total charge to QSE </w:t>
                  </w:r>
                  <w:r w:rsidRPr="003B1F79">
                    <w:rPr>
                      <w:i/>
                      <w:sz w:val="20"/>
                      <w:szCs w:val="20"/>
                    </w:rPr>
                    <w:t>q</w:t>
                  </w:r>
                  <w:r w:rsidRPr="003B1F79">
                    <w:rPr>
                      <w:sz w:val="20"/>
                      <w:szCs w:val="20"/>
                    </w:rPr>
                    <w:t xml:space="preserve"> in Real-Time for </w:t>
                  </w:r>
                  <w:proofErr w:type="spellStart"/>
                  <w:r w:rsidRPr="003B1F79">
                    <w:rPr>
                      <w:sz w:val="20"/>
                      <w:szCs w:val="20"/>
                    </w:rPr>
                    <w:t>Reg</w:t>
                  </w:r>
                  <w:proofErr w:type="spellEnd"/>
                  <w:r w:rsidRPr="003B1F79">
                    <w:rPr>
                      <w:sz w:val="20"/>
                      <w:szCs w:val="20"/>
                    </w:rPr>
                    <w:t>-Up trade overages for each 15-minute Settlement Interval.</w:t>
                  </w:r>
                </w:p>
              </w:tc>
            </w:tr>
            <w:tr w:rsidR="003B1F79" w:rsidRPr="003B1F79" w14:paraId="6EA3EE84"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03DB5AF1" w14:textId="77777777" w:rsidR="003B1F79" w:rsidRPr="003B1F79" w:rsidRDefault="003B1F79" w:rsidP="003B1F79">
                  <w:pPr>
                    <w:spacing w:after="60"/>
                    <w:rPr>
                      <w:sz w:val="20"/>
                      <w:szCs w:val="20"/>
                    </w:rPr>
                  </w:pPr>
                  <w:r w:rsidRPr="003B1F79">
                    <w:rPr>
                      <w:sz w:val="20"/>
                      <w:szCs w:val="20"/>
                    </w:rPr>
                    <w:t>RTRUTOAMTTOT</w:t>
                  </w:r>
                </w:p>
              </w:tc>
              <w:tc>
                <w:tcPr>
                  <w:tcW w:w="675" w:type="pct"/>
                  <w:tcBorders>
                    <w:top w:val="single" w:sz="4" w:space="0" w:color="auto"/>
                    <w:left w:val="single" w:sz="4" w:space="0" w:color="auto"/>
                    <w:bottom w:val="single" w:sz="4" w:space="0" w:color="auto"/>
                    <w:right w:val="single" w:sz="4" w:space="0" w:color="auto"/>
                  </w:tcBorders>
                  <w:hideMark/>
                </w:tcPr>
                <w:p w14:paraId="113C7697"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79E4AAF" w14:textId="77777777" w:rsidR="003B1F79" w:rsidRPr="003B1F79" w:rsidRDefault="003B1F79" w:rsidP="003B1F79">
                  <w:pPr>
                    <w:spacing w:after="60"/>
                    <w:rPr>
                      <w:i/>
                      <w:sz w:val="20"/>
                      <w:szCs w:val="20"/>
                    </w:rPr>
                  </w:pPr>
                  <w:r w:rsidRPr="003B1F79">
                    <w:rPr>
                      <w:i/>
                      <w:sz w:val="20"/>
                      <w:szCs w:val="20"/>
                    </w:rPr>
                    <w:t xml:space="preserve">Real-Time </w:t>
                  </w:r>
                  <w:proofErr w:type="spellStart"/>
                  <w:r w:rsidRPr="003B1F79">
                    <w:rPr>
                      <w:i/>
                      <w:sz w:val="20"/>
                      <w:szCs w:val="20"/>
                    </w:rPr>
                    <w:t>Reg</w:t>
                  </w:r>
                  <w:proofErr w:type="spellEnd"/>
                  <w:r w:rsidRPr="003B1F79">
                    <w:rPr>
                      <w:i/>
                      <w:sz w:val="20"/>
                      <w:szCs w:val="20"/>
                    </w:rPr>
                    <w:t xml:space="preserve">-Up Trade Overage Total Amount </w:t>
                  </w:r>
                  <w:r w:rsidRPr="003B1F79">
                    <w:rPr>
                      <w:sz w:val="20"/>
                      <w:szCs w:val="20"/>
                    </w:rPr>
                    <w:t xml:space="preserve">— The total charge to all QSEs for Real-Time </w:t>
                  </w:r>
                  <w:proofErr w:type="spellStart"/>
                  <w:r w:rsidRPr="003B1F79">
                    <w:rPr>
                      <w:sz w:val="20"/>
                      <w:szCs w:val="20"/>
                    </w:rPr>
                    <w:t>Reg</w:t>
                  </w:r>
                  <w:proofErr w:type="spellEnd"/>
                  <w:r w:rsidRPr="003B1F79">
                    <w:rPr>
                      <w:sz w:val="20"/>
                      <w:szCs w:val="20"/>
                    </w:rPr>
                    <w:t>-Up trade overages for each 15-minute Settlement Interval.</w:t>
                  </w:r>
                </w:p>
              </w:tc>
            </w:tr>
            <w:tr w:rsidR="003B1F79" w:rsidRPr="003B1F79" w14:paraId="38ECBE12"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22024114" w14:textId="77777777" w:rsidR="003B1F79" w:rsidRPr="003B1F79" w:rsidRDefault="003B1F79" w:rsidP="003B1F79">
                  <w:pPr>
                    <w:spacing w:after="60"/>
                    <w:rPr>
                      <w:sz w:val="20"/>
                      <w:szCs w:val="20"/>
                    </w:rPr>
                  </w:pPr>
                  <w:r w:rsidRPr="003B1F79">
                    <w:rPr>
                      <w:sz w:val="20"/>
                      <w:szCs w:val="20"/>
                    </w:rPr>
                    <w:t>LRS</w:t>
                  </w:r>
                  <w:r w:rsidRPr="003B1F79">
                    <w:rPr>
                      <w:sz w:val="20"/>
                      <w:szCs w:val="20"/>
                      <w:vertAlign w:val="subscript"/>
                    </w:rPr>
                    <w:t xml:space="preserve">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B87714F" w14:textId="77777777" w:rsidR="003B1F79" w:rsidRPr="003B1F79" w:rsidRDefault="003B1F79" w:rsidP="003B1F79">
                  <w:pPr>
                    <w:spacing w:after="60"/>
                    <w:rPr>
                      <w:sz w:val="20"/>
                      <w:szCs w:val="20"/>
                    </w:rPr>
                  </w:pPr>
                  <w:r w:rsidRPr="003B1F7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612C3C2" w14:textId="77777777" w:rsidR="003B1F79" w:rsidRPr="003B1F79" w:rsidRDefault="003B1F79" w:rsidP="003B1F79">
                  <w:pPr>
                    <w:spacing w:after="60"/>
                    <w:rPr>
                      <w:i/>
                      <w:sz w:val="20"/>
                      <w:szCs w:val="20"/>
                    </w:rPr>
                  </w:pPr>
                  <w:r w:rsidRPr="003B1F79">
                    <w:rPr>
                      <w:i/>
                      <w:sz w:val="20"/>
                      <w:szCs w:val="20"/>
                    </w:rPr>
                    <w:t>Load Ratio Share per QSE</w:t>
                  </w:r>
                  <w:r w:rsidRPr="003B1F79">
                    <w:rPr>
                      <w:sz w:val="20"/>
                      <w:szCs w:val="20"/>
                    </w:rPr>
                    <w:t xml:space="preserve">—The LRS as defined in Section 6.6.2.2, QSE Load Ratio Share for a 15-Minute Settlement Interval, for QSE </w:t>
                  </w:r>
                  <w:r w:rsidRPr="003B1F79">
                    <w:rPr>
                      <w:i/>
                      <w:sz w:val="20"/>
                      <w:szCs w:val="20"/>
                    </w:rPr>
                    <w:t>q</w:t>
                  </w:r>
                  <w:r w:rsidRPr="003B1F79">
                    <w:rPr>
                      <w:sz w:val="20"/>
                      <w:szCs w:val="20"/>
                    </w:rPr>
                    <w:t xml:space="preserve"> for the 15-minute Settlement Interval.</w:t>
                  </w:r>
                </w:p>
              </w:tc>
            </w:tr>
            <w:tr w:rsidR="003B1F79" w:rsidRPr="003B1F79" w14:paraId="36DD56F2"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6D449526" w14:textId="77777777" w:rsidR="003B1F79" w:rsidRPr="003B1F79" w:rsidRDefault="003B1F79" w:rsidP="003B1F79">
                  <w:pPr>
                    <w:spacing w:after="60"/>
                    <w:rPr>
                      <w:sz w:val="20"/>
                      <w:szCs w:val="20"/>
                    </w:rPr>
                  </w:pPr>
                  <w:r w:rsidRPr="003B1F79">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7B1AC01F" w14:textId="77777777" w:rsidR="003B1F79" w:rsidRPr="003B1F79" w:rsidRDefault="003B1F79" w:rsidP="003B1F79">
                  <w:pPr>
                    <w:spacing w:after="60"/>
                    <w:rPr>
                      <w:sz w:val="20"/>
                      <w:szCs w:val="20"/>
                    </w:rPr>
                  </w:pPr>
                  <w:r w:rsidRPr="003B1F7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C496610" w14:textId="77777777" w:rsidR="003B1F79" w:rsidRPr="003B1F79" w:rsidRDefault="003B1F79" w:rsidP="003B1F79">
                  <w:pPr>
                    <w:spacing w:after="60"/>
                    <w:rPr>
                      <w:i/>
                      <w:sz w:val="20"/>
                      <w:szCs w:val="20"/>
                    </w:rPr>
                  </w:pPr>
                  <w:r w:rsidRPr="003B1F79">
                    <w:rPr>
                      <w:sz w:val="20"/>
                      <w:szCs w:val="20"/>
                    </w:rPr>
                    <w:t>A QSE.</w:t>
                  </w:r>
                </w:p>
              </w:tc>
            </w:tr>
          </w:tbl>
          <w:p w14:paraId="645D414D" w14:textId="77777777" w:rsidR="003B1F79" w:rsidRPr="003B1F79" w:rsidRDefault="003B1F79" w:rsidP="003B1F79">
            <w:pPr>
              <w:spacing w:before="240" w:after="240"/>
              <w:ind w:left="1440" w:hanging="720"/>
              <w:rPr>
                <w:iCs/>
                <w:szCs w:val="20"/>
              </w:rPr>
            </w:pPr>
            <w:r w:rsidRPr="003B1F79">
              <w:rPr>
                <w:iCs/>
                <w:szCs w:val="20"/>
              </w:rPr>
              <w:t xml:space="preserve">(b)         For </w:t>
            </w:r>
            <w:proofErr w:type="spellStart"/>
            <w:r w:rsidRPr="003B1F79">
              <w:rPr>
                <w:iCs/>
                <w:szCs w:val="20"/>
              </w:rPr>
              <w:t>Reg</w:t>
            </w:r>
            <w:proofErr w:type="spellEnd"/>
            <w:r w:rsidRPr="003B1F79">
              <w:rPr>
                <w:iCs/>
                <w:szCs w:val="20"/>
              </w:rPr>
              <w:t>-Down:</w:t>
            </w:r>
          </w:p>
          <w:p w14:paraId="689F1A6F" w14:textId="77777777" w:rsidR="003B1F79" w:rsidRPr="003B1F79" w:rsidRDefault="003B1F79" w:rsidP="003B1F79">
            <w:pPr>
              <w:ind w:left="1440" w:hanging="720"/>
              <w:rPr>
                <w:szCs w:val="20"/>
              </w:rPr>
            </w:pPr>
            <w:r w:rsidRPr="003B1F79">
              <w:rPr>
                <w:szCs w:val="20"/>
              </w:rPr>
              <w:t xml:space="preserve">LARTRDAMT </w:t>
            </w:r>
            <w:r w:rsidRPr="003B1F79">
              <w:rPr>
                <w:i/>
                <w:szCs w:val="20"/>
                <w:vertAlign w:val="subscript"/>
              </w:rPr>
              <w:t>q</w:t>
            </w:r>
            <w:r w:rsidRPr="003B1F79">
              <w:rPr>
                <w:szCs w:val="20"/>
              </w:rPr>
              <w:t xml:space="preserve"> =</w:t>
            </w:r>
            <w:r w:rsidRPr="003B1F79">
              <w:rPr>
                <w:szCs w:val="20"/>
              </w:rPr>
              <w:tab/>
              <w:t>(-1)</w:t>
            </w:r>
            <w:r w:rsidRPr="003B1F79">
              <w:rPr>
                <w:b/>
                <w:szCs w:val="20"/>
              </w:rPr>
              <w:t xml:space="preserve"> * (</w:t>
            </w:r>
            <w:r w:rsidRPr="003B1F79">
              <w:rPr>
                <w:szCs w:val="20"/>
              </w:rPr>
              <w:t xml:space="preserve">RTRDIMBAMTTOT + RTRDOAMTTOT + </w:t>
            </w:r>
          </w:p>
          <w:p w14:paraId="3AC61101" w14:textId="77777777" w:rsidR="003B1F79" w:rsidRPr="003B1F79" w:rsidRDefault="003B1F79" w:rsidP="003B1F79">
            <w:pPr>
              <w:spacing w:after="240"/>
              <w:ind w:left="2160" w:firstLine="720"/>
              <w:rPr>
                <w:i/>
                <w:szCs w:val="20"/>
                <w:vertAlign w:val="subscript"/>
              </w:rPr>
            </w:pPr>
            <w:r w:rsidRPr="003B1F79">
              <w:rPr>
                <w:szCs w:val="20"/>
              </w:rPr>
              <w:t xml:space="preserve">RTRDTOAMTTOT) * LRS </w:t>
            </w:r>
            <w:r w:rsidRPr="003B1F79">
              <w:rPr>
                <w:i/>
                <w:szCs w:val="20"/>
                <w:vertAlign w:val="subscript"/>
              </w:rPr>
              <w:t>q</w:t>
            </w:r>
          </w:p>
          <w:p w14:paraId="5B8736CB" w14:textId="77777777" w:rsidR="003B1F79" w:rsidRPr="003B1F79" w:rsidRDefault="003B1F79" w:rsidP="003B1F79">
            <w:pPr>
              <w:spacing w:after="240"/>
              <w:ind w:left="1440" w:hanging="720"/>
              <w:rPr>
                <w:szCs w:val="20"/>
              </w:rPr>
            </w:pPr>
            <w:r w:rsidRPr="003B1F79">
              <w:rPr>
                <w:szCs w:val="20"/>
              </w:rPr>
              <w:t>Where:</w:t>
            </w:r>
          </w:p>
          <w:p w14:paraId="6D4DE502" w14:textId="77777777" w:rsidR="003B1F79" w:rsidRPr="003B1F79" w:rsidRDefault="003B1F79" w:rsidP="003B1F79">
            <w:pPr>
              <w:spacing w:after="240"/>
              <w:ind w:left="1440" w:hanging="720"/>
              <w:rPr>
                <w:iCs/>
                <w:szCs w:val="20"/>
              </w:rPr>
            </w:pPr>
            <w:r w:rsidRPr="003B1F79">
              <w:rPr>
                <w:iCs/>
                <w:szCs w:val="20"/>
              </w:rPr>
              <w:t xml:space="preserve">RTRDIMBAMTTOT = </w:t>
            </w:r>
            <w:r w:rsidRPr="003B1F79">
              <w:rPr>
                <w:iCs/>
                <w:noProof/>
                <w:position w:val="-22"/>
                <w:szCs w:val="20"/>
              </w:rPr>
              <w:drawing>
                <wp:inline distT="0" distB="0" distL="0" distR="0" wp14:anchorId="1C0461D7" wp14:editId="6F2A26DB">
                  <wp:extent cx="142875" cy="294005"/>
                  <wp:effectExtent l="0" t="0" r="9525" b="0"/>
                  <wp:docPr id="20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b/>
                <w:iCs/>
                <w:szCs w:val="20"/>
              </w:rPr>
              <w:t xml:space="preserve"> </w:t>
            </w:r>
            <w:r w:rsidRPr="003B1F79">
              <w:rPr>
                <w:iCs/>
                <w:szCs w:val="20"/>
              </w:rPr>
              <w:t xml:space="preserve">(RTRDIMBAMT </w:t>
            </w:r>
            <w:r w:rsidRPr="003B1F79">
              <w:rPr>
                <w:i/>
                <w:iCs/>
                <w:szCs w:val="20"/>
                <w:vertAlign w:val="subscript"/>
              </w:rPr>
              <w:t>q</w:t>
            </w:r>
            <w:r w:rsidRPr="003B1F79">
              <w:rPr>
                <w:iCs/>
                <w:szCs w:val="20"/>
              </w:rPr>
              <w:t>)</w:t>
            </w:r>
          </w:p>
          <w:p w14:paraId="605760B5" w14:textId="77777777" w:rsidR="003B1F79" w:rsidRPr="003B1F79" w:rsidRDefault="003B1F79" w:rsidP="003B1F79">
            <w:pPr>
              <w:spacing w:after="240"/>
              <w:ind w:left="1440" w:hanging="720"/>
              <w:rPr>
                <w:szCs w:val="20"/>
              </w:rPr>
            </w:pPr>
            <w:r w:rsidRPr="003B1F79">
              <w:rPr>
                <w:szCs w:val="20"/>
              </w:rPr>
              <w:t xml:space="preserve">RTRDOAMTTOT = </w:t>
            </w:r>
            <w:r w:rsidRPr="003B1F79">
              <w:rPr>
                <w:noProof/>
                <w:position w:val="-22"/>
                <w:szCs w:val="20"/>
              </w:rPr>
              <w:drawing>
                <wp:inline distT="0" distB="0" distL="0" distR="0" wp14:anchorId="3F2190C7" wp14:editId="05BBE775">
                  <wp:extent cx="142875" cy="294005"/>
                  <wp:effectExtent l="0" t="0" r="9525" b="0"/>
                  <wp:docPr id="205"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b/>
                <w:szCs w:val="20"/>
              </w:rPr>
              <w:t xml:space="preserve"> </w:t>
            </w:r>
            <w:r w:rsidRPr="003B1F79">
              <w:rPr>
                <w:szCs w:val="20"/>
              </w:rPr>
              <w:t xml:space="preserve">(RTRDOAMT </w:t>
            </w:r>
            <w:r w:rsidRPr="003B1F79">
              <w:rPr>
                <w:i/>
                <w:szCs w:val="20"/>
                <w:vertAlign w:val="subscript"/>
              </w:rPr>
              <w:t>q</w:t>
            </w:r>
            <w:r w:rsidRPr="003B1F79">
              <w:rPr>
                <w:szCs w:val="20"/>
              </w:rPr>
              <w:t>)</w:t>
            </w:r>
          </w:p>
          <w:p w14:paraId="1325D7A6" w14:textId="77777777" w:rsidR="003B1F79" w:rsidRPr="003B1F79" w:rsidRDefault="003B1F79" w:rsidP="003B1F79">
            <w:pPr>
              <w:spacing w:after="240"/>
              <w:ind w:left="1440" w:hanging="720"/>
              <w:rPr>
                <w:szCs w:val="20"/>
              </w:rPr>
            </w:pPr>
            <w:r w:rsidRPr="003B1F79">
              <w:rPr>
                <w:szCs w:val="20"/>
              </w:rPr>
              <w:t xml:space="preserve">RTRDTOAMTTOT = </w:t>
            </w:r>
            <w:r w:rsidRPr="003B1F79">
              <w:rPr>
                <w:noProof/>
                <w:position w:val="-22"/>
                <w:szCs w:val="20"/>
              </w:rPr>
              <w:drawing>
                <wp:inline distT="0" distB="0" distL="0" distR="0" wp14:anchorId="14AB19B8" wp14:editId="030673C0">
                  <wp:extent cx="142875" cy="294005"/>
                  <wp:effectExtent l="0" t="0" r="9525" b="0"/>
                  <wp:docPr id="206"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b/>
                <w:szCs w:val="20"/>
              </w:rPr>
              <w:t xml:space="preserve"> </w:t>
            </w:r>
            <w:r w:rsidRPr="003B1F79">
              <w:rPr>
                <w:szCs w:val="20"/>
              </w:rPr>
              <w:t xml:space="preserve">(RTRDTOAMT </w:t>
            </w:r>
            <w:r w:rsidRPr="003B1F79">
              <w:rPr>
                <w:i/>
                <w:szCs w:val="20"/>
                <w:vertAlign w:val="subscript"/>
              </w:rPr>
              <w:t>q</w:t>
            </w:r>
            <w:r w:rsidRPr="003B1F79">
              <w:rPr>
                <w:szCs w:val="20"/>
              </w:rPr>
              <w:t>)</w:t>
            </w:r>
          </w:p>
          <w:p w14:paraId="2DCEB141" w14:textId="77777777" w:rsidR="003B1F79" w:rsidRPr="003B1F79" w:rsidRDefault="003B1F79" w:rsidP="003B1F79">
            <w:r w:rsidRPr="003B1F7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B1F79" w:rsidRPr="003B1F79" w14:paraId="0624FAE7" w14:textId="7777777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D72DC0F" w14:textId="77777777" w:rsidR="003B1F79" w:rsidRPr="003B1F79" w:rsidRDefault="003B1F79" w:rsidP="003B1F79">
                  <w:pPr>
                    <w:spacing w:after="120"/>
                    <w:rPr>
                      <w:b/>
                      <w:iCs/>
                      <w:sz w:val="20"/>
                      <w:szCs w:val="20"/>
                    </w:rPr>
                  </w:pPr>
                  <w:r w:rsidRPr="003B1F79">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6A71164B" w14:textId="77777777" w:rsidR="003B1F79" w:rsidRPr="003B1F79" w:rsidRDefault="003B1F79" w:rsidP="003B1F79">
                  <w:pPr>
                    <w:spacing w:after="120"/>
                    <w:rPr>
                      <w:b/>
                      <w:iCs/>
                      <w:sz w:val="20"/>
                      <w:szCs w:val="20"/>
                    </w:rPr>
                  </w:pPr>
                  <w:r w:rsidRPr="003B1F79">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0F713C5A" w14:textId="77777777" w:rsidR="003B1F79" w:rsidRPr="003B1F79" w:rsidRDefault="003B1F79" w:rsidP="003B1F79">
                  <w:pPr>
                    <w:spacing w:after="120"/>
                    <w:rPr>
                      <w:b/>
                      <w:iCs/>
                      <w:sz w:val="20"/>
                      <w:szCs w:val="20"/>
                    </w:rPr>
                  </w:pPr>
                  <w:r w:rsidRPr="003B1F79">
                    <w:rPr>
                      <w:b/>
                      <w:iCs/>
                      <w:sz w:val="20"/>
                      <w:szCs w:val="20"/>
                    </w:rPr>
                    <w:t>Description</w:t>
                  </w:r>
                </w:p>
              </w:tc>
            </w:tr>
            <w:tr w:rsidR="003B1F79" w:rsidRPr="003B1F79" w14:paraId="50CD9559"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53BA17DB" w14:textId="77777777" w:rsidR="003B1F79" w:rsidRPr="003B1F79" w:rsidRDefault="003B1F79" w:rsidP="003B1F79">
                  <w:pPr>
                    <w:spacing w:after="60"/>
                    <w:rPr>
                      <w:sz w:val="20"/>
                      <w:szCs w:val="20"/>
                    </w:rPr>
                  </w:pPr>
                  <w:r w:rsidRPr="003B1F79">
                    <w:rPr>
                      <w:sz w:val="20"/>
                      <w:szCs w:val="20"/>
                    </w:rPr>
                    <w:t xml:space="preserve">LARTRDAMT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531FF48"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A1B3504" w14:textId="77777777" w:rsidR="003B1F79" w:rsidRPr="003B1F79" w:rsidRDefault="003B1F79" w:rsidP="003B1F79">
                  <w:pPr>
                    <w:spacing w:after="60"/>
                    <w:rPr>
                      <w:i/>
                      <w:sz w:val="20"/>
                      <w:szCs w:val="20"/>
                    </w:rPr>
                  </w:pPr>
                  <w:r w:rsidRPr="003B1F79">
                    <w:rPr>
                      <w:i/>
                      <w:sz w:val="20"/>
                      <w:szCs w:val="20"/>
                    </w:rPr>
                    <w:t xml:space="preserve">Load-Allocated Real-Time </w:t>
                  </w:r>
                  <w:proofErr w:type="spellStart"/>
                  <w:r w:rsidRPr="003B1F79">
                    <w:rPr>
                      <w:i/>
                      <w:sz w:val="20"/>
                      <w:szCs w:val="20"/>
                    </w:rPr>
                    <w:t>Reg</w:t>
                  </w:r>
                  <w:proofErr w:type="spellEnd"/>
                  <w:r w:rsidRPr="003B1F79">
                    <w:rPr>
                      <w:i/>
                      <w:sz w:val="20"/>
                      <w:szCs w:val="20"/>
                    </w:rPr>
                    <w:t>-Down Amount for the QSE</w:t>
                  </w:r>
                  <w:r w:rsidRPr="003B1F79">
                    <w:rPr>
                      <w:sz w:val="20"/>
                      <w:szCs w:val="20"/>
                    </w:rPr>
                    <w:t xml:space="preserve"> </w:t>
                  </w:r>
                  <w:r w:rsidRPr="003B1F79">
                    <w:rPr>
                      <w:sz w:val="20"/>
                      <w:szCs w:val="20"/>
                    </w:rPr>
                    <w:sym w:font="Symbol" w:char="F0BE"/>
                  </w:r>
                  <w:r w:rsidRPr="003B1F79">
                    <w:rPr>
                      <w:sz w:val="20"/>
                      <w:szCs w:val="20"/>
                    </w:rPr>
                    <w:t xml:space="preserve"> The QSE </w:t>
                  </w:r>
                  <w:r w:rsidRPr="003B1F79">
                    <w:rPr>
                      <w:i/>
                      <w:sz w:val="20"/>
                      <w:szCs w:val="20"/>
                    </w:rPr>
                    <w:t>q</w:t>
                  </w:r>
                  <w:r w:rsidRPr="003B1F79">
                    <w:rPr>
                      <w:sz w:val="20"/>
                      <w:szCs w:val="20"/>
                    </w:rPr>
                    <w:t xml:space="preserve">’s share of the total Real-Time </w:t>
                  </w:r>
                  <w:proofErr w:type="spellStart"/>
                  <w:r w:rsidRPr="003B1F79">
                    <w:rPr>
                      <w:sz w:val="20"/>
                      <w:szCs w:val="20"/>
                    </w:rPr>
                    <w:t>Reg</w:t>
                  </w:r>
                  <w:proofErr w:type="spellEnd"/>
                  <w:r w:rsidRPr="003B1F79">
                    <w:rPr>
                      <w:sz w:val="20"/>
                      <w:szCs w:val="20"/>
                    </w:rPr>
                    <w:t>-Down amount for the 15-minute Settlement Interval.</w:t>
                  </w:r>
                </w:p>
              </w:tc>
            </w:tr>
            <w:tr w:rsidR="003B1F79" w:rsidRPr="003B1F79" w14:paraId="61333988"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79E74854" w14:textId="77777777" w:rsidR="003B1F79" w:rsidRPr="003B1F79" w:rsidRDefault="003B1F79" w:rsidP="003B1F79">
                  <w:pPr>
                    <w:spacing w:after="60"/>
                    <w:rPr>
                      <w:sz w:val="20"/>
                      <w:szCs w:val="20"/>
                    </w:rPr>
                  </w:pPr>
                  <w:r w:rsidRPr="003B1F79">
                    <w:rPr>
                      <w:sz w:val="20"/>
                      <w:szCs w:val="20"/>
                    </w:rPr>
                    <w:t xml:space="preserve">RTRDIMBAMT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8CEA5EB"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ABFF552" w14:textId="77777777" w:rsidR="003B1F79" w:rsidRPr="003B1F79" w:rsidRDefault="003B1F79" w:rsidP="003B1F79">
                  <w:pPr>
                    <w:spacing w:after="60"/>
                    <w:rPr>
                      <w:i/>
                      <w:sz w:val="20"/>
                      <w:szCs w:val="20"/>
                    </w:rPr>
                  </w:pPr>
                  <w:r w:rsidRPr="003B1F79">
                    <w:rPr>
                      <w:i/>
                      <w:sz w:val="20"/>
                      <w:szCs w:val="20"/>
                    </w:rPr>
                    <w:t xml:space="preserve">Real-Time </w:t>
                  </w:r>
                  <w:proofErr w:type="spellStart"/>
                  <w:r w:rsidRPr="003B1F79">
                    <w:rPr>
                      <w:i/>
                      <w:sz w:val="20"/>
                      <w:szCs w:val="20"/>
                    </w:rPr>
                    <w:t>Reg</w:t>
                  </w:r>
                  <w:proofErr w:type="spellEnd"/>
                  <w:r w:rsidRPr="003B1F79">
                    <w:rPr>
                      <w:i/>
                      <w:sz w:val="20"/>
                      <w:szCs w:val="20"/>
                    </w:rPr>
                    <w:t xml:space="preserve">-Down Imbalance Amount for the QSE - </w:t>
                  </w:r>
                  <w:r w:rsidRPr="003B1F79">
                    <w:rPr>
                      <w:sz w:val="20"/>
                      <w:szCs w:val="20"/>
                    </w:rPr>
                    <w:t xml:space="preserve">The total payment or charge to QSE </w:t>
                  </w:r>
                  <w:r w:rsidRPr="003B1F79">
                    <w:rPr>
                      <w:i/>
                      <w:sz w:val="20"/>
                      <w:szCs w:val="20"/>
                    </w:rPr>
                    <w:t>q</w:t>
                  </w:r>
                  <w:r w:rsidRPr="003B1F79">
                    <w:rPr>
                      <w:sz w:val="20"/>
                      <w:szCs w:val="20"/>
                    </w:rPr>
                    <w:t xml:space="preserve"> for the Real-Time </w:t>
                  </w:r>
                  <w:proofErr w:type="spellStart"/>
                  <w:r w:rsidRPr="003B1F79">
                    <w:rPr>
                      <w:sz w:val="20"/>
                      <w:szCs w:val="20"/>
                    </w:rPr>
                    <w:t>Reg</w:t>
                  </w:r>
                  <w:proofErr w:type="spellEnd"/>
                  <w:r w:rsidRPr="003B1F79">
                    <w:rPr>
                      <w:sz w:val="20"/>
                      <w:szCs w:val="20"/>
                    </w:rPr>
                    <w:t>-Down imbalance for each 15-minute Settlement Interval.</w:t>
                  </w:r>
                </w:p>
              </w:tc>
            </w:tr>
            <w:tr w:rsidR="003B1F79" w:rsidRPr="003B1F79" w14:paraId="44BCB517"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05330215" w14:textId="77777777" w:rsidR="003B1F79" w:rsidRPr="003B1F79" w:rsidRDefault="003B1F79" w:rsidP="003B1F79">
                  <w:pPr>
                    <w:spacing w:after="60"/>
                    <w:rPr>
                      <w:sz w:val="20"/>
                      <w:szCs w:val="20"/>
                    </w:rPr>
                  </w:pPr>
                  <w:r w:rsidRPr="003B1F79">
                    <w:rPr>
                      <w:sz w:val="20"/>
                      <w:szCs w:val="20"/>
                    </w:rPr>
                    <w:t xml:space="preserve">RTRDOAMT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0E393C8"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5A92352" w14:textId="77777777" w:rsidR="003B1F79" w:rsidRPr="003B1F79" w:rsidRDefault="003B1F79" w:rsidP="003B1F79">
                  <w:pPr>
                    <w:spacing w:after="60"/>
                    <w:rPr>
                      <w:i/>
                      <w:sz w:val="20"/>
                      <w:szCs w:val="20"/>
                    </w:rPr>
                  </w:pPr>
                  <w:r w:rsidRPr="003B1F79">
                    <w:rPr>
                      <w:i/>
                      <w:sz w:val="20"/>
                      <w:szCs w:val="20"/>
                    </w:rPr>
                    <w:t xml:space="preserve">Real-Time </w:t>
                  </w:r>
                  <w:proofErr w:type="spellStart"/>
                  <w:r w:rsidRPr="003B1F79">
                    <w:rPr>
                      <w:i/>
                      <w:sz w:val="20"/>
                      <w:szCs w:val="20"/>
                    </w:rPr>
                    <w:t>Reg</w:t>
                  </w:r>
                  <w:proofErr w:type="spellEnd"/>
                  <w:r w:rsidRPr="003B1F79">
                    <w:rPr>
                      <w:i/>
                      <w:sz w:val="20"/>
                      <w:szCs w:val="20"/>
                    </w:rPr>
                    <w:t>-Down Only Amount for the QSE</w:t>
                  </w:r>
                  <w:r w:rsidRPr="003B1F79">
                    <w:rPr>
                      <w:sz w:val="20"/>
                      <w:szCs w:val="20"/>
                    </w:rPr>
                    <w:t xml:space="preserve">— The total charge to QSE </w:t>
                  </w:r>
                  <w:r w:rsidRPr="003B1F79">
                    <w:rPr>
                      <w:i/>
                      <w:sz w:val="20"/>
                      <w:szCs w:val="20"/>
                    </w:rPr>
                    <w:t>q</w:t>
                  </w:r>
                  <w:r w:rsidRPr="003B1F79">
                    <w:rPr>
                      <w:sz w:val="20"/>
                      <w:szCs w:val="20"/>
                    </w:rPr>
                    <w:t xml:space="preserve"> in Real-Time for </w:t>
                  </w:r>
                  <w:proofErr w:type="spellStart"/>
                  <w:r w:rsidRPr="003B1F79">
                    <w:rPr>
                      <w:sz w:val="20"/>
                      <w:szCs w:val="20"/>
                    </w:rPr>
                    <w:t>Reg</w:t>
                  </w:r>
                  <w:proofErr w:type="spellEnd"/>
                  <w:r w:rsidRPr="003B1F79">
                    <w:rPr>
                      <w:sz w:val="20"/>
                      <w:szCs w:val="20"/>
                    </w:rPr>
                    <w:t>-Down only awards for each 15-minute Settlement Interval.</w:t>
                  </w:r>
                </w:p>
              </w:tc>
            </w:tr>
            <w:tr w:rsidR="003B1F79" w:rsidRPr="003B1F79" w14:paraId="7E541745"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167C04F5" w14:textId="77777777" w:rsidR="003B1F79" w:rsidRPr="003B1F79" w:rsidRDefault="003B1F79" w:rsidP="003B1F79">
                  <w:pPr>
                    <w:spacing w:after="60"/>
                    <w:rPr>
                      <w:sz w:val="20"/>
                      <w:szCs w:val="20"/>
                    </w:rPr>
                  </w:pPr>
                  <w:r w:rsidRPr="003B1F79">
                    <w:rPr>
                      <w:sz w:val="20"/>
                      <w:szCs w:val="20"/>
                    </w:rPr>
                    <w:t>RTRDIMBAMTTOT</w:t>
                  </w:r>
                </w:p>
              </w:tc>
              <w:tc>
                <w:tcPr>
                  <w:tcW w:w="675" w:type="pct"/>
                  <w:tcBorders>
                    <w:top w:val="single" w:sz="4" w:space="0" w:color="auto"/>
                    <w:left w:val="single" w:sz="4" w:space="0" w:color="auto"/>
                    <w:bottom w:val="single" w:sz="4" w:space="0" w:color="auto"/>
                    <w:right w:val="single" w:sz="4" w:space="0" w:color="auto"/>
                  </w:tcBorders>
                  <w:hideMark/>
                </w:tcPr>
                <w:p w14:paraId="2ED6D710"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305532A" w14:textId="77777777" w:rsidR="003B1F79" w:rsidRPr="003B1F79" w:rsidRDefault="003B1F79" w:rsidP="003B1F79">
                  <w:pPr>
                    <w:spacing w:after="60"/>
                    <w:rPr>
                      <w:i/>
                      <w:sz w:val="20"/>
                      <w:szCs w:val="20"/>
                    </w:rPr>
                  </w:pPr>
                  <w:r w:rsidRPr="003B1F79">
                    <w:rPr>
                      <w:i/>
                      <w:sz w:val="20"/>
                      <w:szCs w:val="20"/>
                    </w:rPr>
                    <w:t xml:space="preserve">Real-Time </w:t>
                  </w:r>
                  <w:proofErr w:type="spellStart"/>
                  <w:r w:rsidRPr="003B1F79">
                    <w:rPr>
                      <w:i/>
                      <w:sz w:val="20"/>
                      <w:szCs w:val="20"/>
                    </w:rPr>
                    <w:t>Reg</w:t>
                  </w:r>
                  <w:proofErr w:type="spellEnd"/>
                  <w:r w:rsidRPr="003B1F79">
                    <w:rPr>
                      <w:i/>
                      <w:sz w:val="20"/>
                      <w:szCs w:val="20"/>
                    </w:rPr>
                    <w:t xml:space="preserve">-Down Imbalance Market Total Amount - </w:t>
                  </w:r>
                  <w:r w:rsidRPr="003B1F79">
                    <w:rPr>
                      <w:sz w:val="20"/>
                      <w:szCs w:val="20"/>
                    </w:rPr>
                    <w:t xml:space="preserve">The total payment or charge to all QSEs for the Real-Time </w:t>
                  </w:r>
                  <w:proofErr w:type="spellStart"/>
                  <w:r w:rsidRPr="003B1F79">
                    <w:rPr>
                      <w:sz w:val="20"/>
                      <w:szCs w:val="20"/>
                    </w:rPr>
                    <w:t>Reg</w:t>
                  </w:r>
                  <w:proofErr w:type="spellEnd"/>
                  <w:r w:rsidRPr="003B1F79">
                    <w:rPr>
                      <w:sz w:val="20"/>
                      <w:szCs w:val="20"/>
                    </w:rPr>
                    <w:t>-Down imbalance for each 15-minute Settlement Interval.</w:t>
                  </w:r>
                </w:p>
              </w:tc>
            </w:tr>
            <w:tr w:rsidR="003B1F79" w:rsidRPr="003B1F79" w14:paraId="12E73F46"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7B0DA7ED" w14:textId="77777777" w:rsidR="003B1F79" w:rsidRPr="003B1F79" w:rsidRDefault="003B1F79" w:rsidP="003B1F79">
                  <w:pPr>
                    <w:spacing w:after="60"/>
                    <w:rPr>
                      <w:sz w:val="20"/>
                      <w:szCs w:val="20"/>
                    </w:rPr>
                  </w:pPr>
                  <w:r w:rsidRPr="003B1F79">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55F03B96"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C2AD982" w14:textId="77777777" w:rsidR="003B1F79" w:rsidRPr="003B1F79" w:rsidRDefault="003B1F79" w:rsidP="003B1F79">
                  <w:pPr>
                    <w:spacing w:after="60"/>
                    <w:rPr>
                      <w:i/>
                      <w:sz w:val="20"/>
                      <w:szCs w:val="20"/>
                    </w:rPr>
                  </w:pPr>
                  <w:r w:rsidRPr="003B1F79">
                    <w:rPr>
                      <w:i/>
                      <w:sz w:val="20"/>
                      <w:szCs w:val="20"/>
                    </w:rPr>
                    <w:t xml:space="preserve">Real-Time </w:t>
                  </w:r>
                  <w:proofErr w:type="spellStart"/>
                  <w:r w:rsidRPr="003B1F79">
                    <w:rPr>
                      <w:i/>
                      <w:sz w:val="20"/>
                      <w:szCs w:val="20"/>
                    </w:rPr>
                    <w:t>Reg</w:t>
                  </w:r>
                  <w:proofErr w:type="spellEnd"/>
                  <w:r w:rsidRPr="003B1F79">
                    <w:rPr>
                      <w:i/>
                      <w:sz w:val="20"/>
                      <w:szCs w:val="20"/>
                    </w:rPr>
                    <w:t xml:space="preserve">-Down Only Market Total Amount - </w:t>
                  </w:r>
                  <w:r w:rsidRPr="003B1F79">
                    <w:rPr>
                      <w:sz w:val="20"/>
                      <w:szCs w:val="20"/>
                    </w:rPr>
                    <w:t xml:space="preserve">The total charge to all QSEs in Real-Time for </w:t>
                  </w:r>
                  <w:proofErr w:type="spellStart"/>
                  <w:r w:rsidRPr="003B1F79">
                    <w:rPr>
                      <w:sz w:val="20"/>
                      <w:szCs w:val="20"/>
                    </w:rPr>
                    <w:t>Reg</w:t>
                  </w:r>
                  <w:proofErr w:type="spellEnd"/>
                  <w:r w:rsidRPr="003B1F79">
                    <w:rPr>
                      <w:sz w:val="20"/>
                      <w:szCs w:val="20"/>
                    </w:rPr>
                    <w:t>-Down only awards for each 15-minute Settlement Interval.</w:t>
                  </w:r>
                </w:p>
              </w:tc>
            </w:tr>
            <w:tr w:rsidR="003B1F79" w:rsidRPr="003B1F79" w14:paraId="4E01337C"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4C731B66" w14:textId="77777777" w:rsidR="003B1F79" w:rsidRPr="003B1F79" w:rsidRDefault="003B1F79" w:rsidP="003B1F79">
                  <w:pPr>
                    <w:spacing w:after="60"/>
                    <w:rPr>
                      <w:sz w:val="20"/>
                      <w:szCs w:val="20"/>
                    </w:rPr>
                  </w:pPr>
                  <w:r w:rsidRPr="003B1F79">
                    <w:rPr>
                      <w:sz w:val="20"/>
                      <w:szCs w:val="20"/>
                    </w:rPr>
                    <w:t xml:space="preserve">RTRDTOAMT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6EEF004"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77AD319" w14:textId="77777777" w:rsidR="003B1F79" w:rsidRPr="003B1F79" w:rsidRDefault="003B1F79" w:rsidP="003B1F79">
                  <w:pPr>
                    <w:spacing w:after="60"/>
                    <w:rPr>
                      <w:i/>
                      <w:sz w:val="20"/>
                      <w:szCs w:val="20"/>
                    </w:rPr>
                  </w:pPr>
                  <w:r w:rsidRPr="003B1F79">
                    <w:rPr>
                      <w:i/>
                      <w:sz w:val="20"/>
                      <w:szCs w:val="20"/>
                    </w:rPr>
                    <w:t xml:space="preserve">Real-Time </w:t>
                  </w:r>
                  <w:proofErr w:type="spellStart"/>
                  <w:r w:rsidRPr="003B1F79">
                    <w:rPr>
                      <w:i/>
                      <w:sz w:val="20"/>
                      <w:szCs w:val="20"/>
                    </w:rPr>
                    <w:t>Reg</w:t>
                  </w:r>
                  <w:proofErr w:type="spellEnd"/>
                  <w:r w:rsidRPr="003B1F79">
                    <w:rPr>
                      <w:i/>
                      <w:sz w:val="20"/>
                      <w:szCs w:val="20"/>
                    </w:rPr>
                    <w:t>-Down Trade Overage Amount for the QSE</w:t>
                  </w:r>
                  <w:r w:rsidRPr="003B1F79">
                    <w:rPr>
                      <w:sz w:val="20"/>
                      <w:szCs w:val="20"/>
                    </w:rPr>
                    <w:t xml:space="preserve">— The total charge to QSE </w:t>
                  </w:r>
                  <w:r w:rsidRPr="003B1F79">
                    <w:rPr>
                      <w:i/>
                      <w:sz w:val="20"/>
                      <w:szCs w:val="20"/>
                    </w:rPr>
                    <w:t>q</w:t>
                  </w:r>
                  <w:r w:rsidRPr="003B1F79">
                    <w:rPr>
                      <w:sz w:val="20"/>
                      <w:szCs w:val="20"/>
                    </w:rPr>
                    <w:t xml:space="preserve"> in Real-Time for </w:t>
                  </w:r>
                  <w:proofErr w:type="spellStart"/>
                  <w:r w:rsidRPr="003B1F79">
                    <w:rPr>
                      <w:sz w:val="20"/>
                      <w:szCs w:val="20"/>
                    </w:rPr>
                    <w:t>Reg</w:t>
                  </w:r>
                  <w:proofErr w:type="spellEnd"/>
                  <w:r w:rsidRPr="003B1F79">
                    <w:rPr>
                      <w:sz w:val="20"/>
                      <w:szCs w:val="20"/>
                    </w:rPr>
                    <w:t>-Down trade overages for each 15-minute Settlement Interval.</w:t>
                  </w:r>
                </w:p>
              </w:tc>
            </w:tr>
            <w:tr w:rsidR="003B1F79" w:rsidRPr="003B1F79" w14:paraId="1745CB1F"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1F20E7E0" w14:textId="77777777" w:rsidR="003B1F79" w:rsidRPr="003B1F79" w:rsidRDefault="003B1F79" w:rsidP="003B1F79">
                  <w:pPr>
                    <w:spacing w:after="60"/>
                    <w:rPr>
                      <w:sz w:val="20"/>
                      <w:szCs w:val="20"/>
                    </w:rPr>
                  </w:pPr>
                  <w:r w:rsidRPr="003B1F79">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4C6C4F52"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22BD98C" w14:textId="77777777" w:rsidR="003B1F79" w:rsidRPr="003B1F79" w:rsidRDefault="003B1F79" w:rsidP="003B1F79">
                  <w:pPr>
                    <w:spacing w:after="60"/>
                    <w:rPr>
                      <w:i/>
                      <w:sz w:val="20"/>
                      <w:szCs w:val="20"/>
                    </w:rPr>
                  </w:pPr>
                  <w:r w:rsidRPr="003B1F79">
                    <w:rPr>
                      <w:i/>
                      <w:sz w:val="20"/>
                      <w:szCs w:val="20"/>
                    </w:rPr>
                    <w:t xml:space="preserve">Real-Time </w:t>
                  </w:r>
                  <w:proofErr w:type="spellStart"/>
                  <w:r w:rsidRPr="003B1F79">
                    <w:rPr>
                      <w:i/>
                      <w:sz w:val="20"/>
                      <w:szCs w:val="20"/>
                    </w:rPr>
                    <w:t>Reg</w:t>
                  </w:r>
                  <w:proofErr w:type="spellEnd"/>
                  <w:r w:rsidRPr="003B1F79">
                    <w:rPr>
                      <w:i/>
                      <w:sz w:val="20"/>
                      <w:szCs w:val="20"/>
                    </w:rPr>
                    <w:t xml:space="preserve">-Down Trade Overage Total Amount </w:t>
                  </w:r>
                  <w:r w:rsidRPr="003B1F79">
                    <w:rPr>
                      <w:sz w:val="20"/>
                      <w:szCs w:val="20"/>
                    </w:rPr>
                    <w:t xml:space="preserve">— The total charge to all QSEs for Real-Time </w:t>
                  </w:r>
                  <w:proofErr w:type="spellStart"/>
                  <w:r w:rsidRPr="003B1F79">
                    <w:rPr>
                      <w:sz w:val="20"/>
                      <w:szCs w:val="20"/>
                    </w:rPr>
                    <w:t>Reg</w:t>
                  </w:r>
                  <w:proofErr w:type="spellEnd"/>
                  <w:r w:rsidRPr="003B1F79">
                    <w:rPr>
                      <w:sz w:val="20"/>
                      <w:szCs w:val="20"/>
                    </w:rPr>
                    <w:t>-Down trade overages for each 15-minute Settlement Interval.</w:t>
                  </w:r>
                </w:p>
              </w:tc>
            </w:tr>
            <w:tr w:rsidR="003B1F79" w:rsidRPr="003B1F79" w14:paraId="0EDE659D"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6B8E1018" w14:textId="77777777" w:rsidR="003B1F79" w:rsidRPr="003B1F79" w:rsidRDefault="003B1F79" w:rsidP="003B1F79">
                  <w:pPr>
                    <w:spacing w:after="60"/>
                    <w:rPr>
                      <w:sz w:val="20"/>
                      <w:szCs w:val="20"/>
                    </w:rPr>
                  </w:pPr>
                  <w:r w:rsidRPr="003B1F79">
                    <w:rPr>
                      <w:sz w:val="20"/>
                      <w:szCs w:val="20"/>
                    </w:rPr>
                    <w:t>LRS</w:t>
                  </w:r>
                  <w:r w:rsidRPr="003B1F79">
                    <w:rPr>
                      <w:sz w:val="20"/>
                      <w:szCs w:val="20"/>
                      <w:vertAlign w:val="subscript"/>
                    </w:rPr>
                    <w:t xml:space="preserve">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40C4C86" w14:textId="77777777" w:rsidR="003B1F79" w:rsidRPr="003B1F79" w:rsidRDefault="003B1F79" w:rsidP="003B1F79">
                  <w:pPr>
                    <w:spacing w:after="60"/>
                    <w:rPr>
                      <w:sz w:val="20"/>
                      <w:szCs w:val="20"/>
                    </w:rPr>
                  </w:pPr>
                  <w:r w:rsidRPr="003B1F7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6E0886C" w14:textId="77777777" w:rsidR="003B1F79" w:rsidRPr="003B1F79" w:rsidRDefault="003B1F79" w:rsidP="003B1F79">
                  <w:pPr>
                    <w:spacing w:after="60"/>
                    <w:rPr>
                      <w:i/>
                      <w:sz w:val="20"/>
                      <w:szCs w:val="20"/>
                    </w:rPr>
                  </w:pPr>
                  <w:r w:rsidRPr="003B1F79">
                    <w:rPr>
                      <w:i/>
                      <w:sz w:val="20"/>
                      <w:szCs w:val="20"/>
                    </w:rPr>
                    <w:t>Load Ratio Share per QSE</w:t>
                  </w:r>
                  <w:r w:rsidRPr="003B1F79">
                    <w:rPr>
                      <w:sz w:val="20"/>
                      <w:szCs w:val="20"/>
                    </w:rPr>
                    <w:t xml:space="preserve">—The LRS as defined in Section 6.6.2.2 for QSE </w:t>
                  </w:r>
                  <w:r w:rsidRPr="003B1F79">
                    <w:rPr>
                      <w:i/>
                      <w:sz w:val="20"/>
                      <w:szCs w:val="20"/>
                    </w:rPr>
                    <w:t>q</w:t>
                  </w:r>
                  <w:r w:rsidRPr="003B1F79">
                    <w:rPr>
                      <w:sz w:val="20"/>
                      <w:szCs w:val="20"/>
                    </w:rPr>
                    <w:t xml:space="preserve"> for the 15-minute Settlement Interval.</w:t>
                  </w:r>
                </w:p>
              </w:tc>
            </w:tr>
            <w:tr w:rsidR="003B1F79" w:rsidRPr="003B1F79" w14:paraId="412C8CC1"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04ECEB5D" w14:textId="77777777" w:rsidR="003B1F79" w:rsidRPr="003B1F79" w:rsidRDefault="003B1F79" w:rsidP="003B1F79">
                  <w:pPr>
                    <w:spacing w:after="60"/>
                    <w:rPr>
                      <w:sz w:val="20"/>
                      <w:szCs w:val="20"/>
                    </w:rPr>
                  </w:pPr>
                  <w:r w:rsidRPr="003B1F79">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100E1286" w14:textId="77777777" w:rsidR="003B1F79" w:rsidRPr="003B1F79" w:rsidRDefault="003B1F79" w:rsidP="003B1F79">
                  <w:pPr>
                    <w:spacing w:after="60"/>
                    <w:rPr>
                      <w:sz w:val="20"/>
                      <w:szCs w:val="20"/>
                    </w:rPr>
                  </w:pPr>
                  <w:r w:rsidRPr="003B1F7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6E959F4" w14:textId="77777777" w:rsidR="003B1F79" w:rsidRPr="003B1F79" w:rsidRDefault="003B1F79" w:rsidP="003B1F79">
                  <w:pPr>
                    <w:spacing w:after="60"/>
                    <w:rPr>
                      <w:i/>
                      <w:sz w:val="20"/>
                      <w:szCs w:val="20"/>
                    </w:rPr>
                  </w:pPr>
                  <w:r w:rsidRPr="003B1F79">
                    <w:rPr>
                      <w:sz w:val="20"/>
                      <w:szCs w:val="20"/>
                    </w:rPr>
                    <w:t>A QSE.</w:t>
                  </w:r>
                </w:p>
              </w:tc>
            </w:tr>
          </w:tbl>
          <w:p w14:paraId="65209AE8" w14:textId="77777777" w:rsidR="003B1F79" w:rsidRPr="003B1F79" w:rsidRDefault="003B1F79" w:rsidP="003B1F79">
            <w:pPr>
              <w:spacing w:before="240" w:after="240"/>
              <w:ind w:left="1440" w:hanging="720"/>
              <w:rPr>
                <w:iCs/>
                <w:szCs w:val="20"/>
              </w:rPr>
            </w:pPr>
            <w:r w:rsidRPr="003B1F79">
              <w:rPr>
                <w:iCs/>
                <w:szCs w:val="20"/>
              </w:rPr>
              <w:t xml:space="preserve"> (c)         For Responsive Reserve (RRS):</w:t>
            </w:r>
          </w:p>
          <w:p w14:paraId="2EE3AB78" w14:textId="77777777" w:rsidR="003B1F79" w:rsidRPr="003B1F79" w:rsidRDefault="003B1F79" w:rsidP="003B1F79">
            <w:pPr>
              <w:spacing w:before="240"/>
              <w:ind w:left="1440" w:hanging="720"/>
              <w:rPr>
                <w:szCs w:val="20"/>
              </w:rPr>
            </w:pPr>
            <w:r w:rsidRPr="003B1F79">
              <w:rPr>
                <w:szCs w:val="20"/>
              </w:rPr>
              <w:t xml:space="preserve">LARTRRAMT </w:t>
            </w:r>
            <w:r w:rsidRPr="003B1F79">
              <w:rPr>
                <w:i/>
                <w:szCs w:val="20"/>
                <w:vertAlign w:val="subscript"/>
              </w:rPr>
              <w:t>q</w:t>
            </w:r>
            <w:r w:rsidRPr="003B1F79">
              <w:rPr>
                <w:szCs w:val="20"/>
              </w:rPr>
              <w:t xml:space="preserve"> =</w:t>
            </w:r>
            <w:r w:rsidRPr="003B1F79">
              <w:rPr>
                <w:szCs w:val="20"/>
              </w:rPr>
              <w:tab/>
              <w:t>(-1)</w:t>
            </w:r>
            <w:r w:rsidRPr="003B1F79">
              <w:rPr>
                <w:b/>
                <w:szCs w:val="20"/>
              </w:rPr>
              <w:t xml:space="preserve"> * (</w:t>
            </w:r>
            <w:r w:rsidRPr="003B1F79">
              <w:rPr>
                <w:szCs w:val="20"/>
              </w:rPr>
              <w:t xml:space="preserve">RTRRIMBAMTTOT + RTRROAMTTOT + </w:t>
            </w:r>
          </w:p>
          <w:p w14:paraId="6F35F7BA" w14:textId="77777777" w:rsidR="003B1F79" w:rsidRPr="003B1F79" w:rsidRDefault="003B1F79" w:rsidP="003B1F79">
            <w:pPr>
              <w:spacing w:after="240"/>
              <w:ind w:left="2160" w:firstLine="720"/>
              <w:rPr>
                <w:i/>
                <w:szCs w:val="20"/>
                <w:vertAlign w:val="subscript"/>
              </w:rPr>
            </w:pPr>
            <w:r w:rsidRPr="003B1F79">
              <w:rPr>
                <w:szCs w:val="20"/>
              </w:rPr>
              <w:t xml:space="preserve">RTRRTOAMTTOT) * LRS </w:t>
            </w:r>
            <w:r w:rsidRPr="003B1F79">
              <w:rPr>
                <w:i/>
                <w:szCs w:val="20"/>
                <w:vertAlign w:val="subscript"/>
              </w:rPr>
              <w:t>q</w:t>
            </w:r>
          </w:p>
          <w:p w14:paraId="046D924F" w14:textId="77777777" w:rsidR="003B1F79" w:rsidRPr="003B1F79" w:rsidRDefault="003B1F79" w:rsidP="003B1F79">
            <w:pPr>
              <w:spacing w:before="240"/>
              <w:ind w:left="1440" w:hanging="720"/>
              <w:rPr>
                <w:szCs w:val="20"/>
              </w:rPr>
            </w:pPr>
            <w:r w:rsidRPr="003B1F79">
              <w:rPr>
                <w:szCs w:val="20"/>
              </w:rPr>
              <w:t>Where:</w:t>
            </w:r>
          </w:p>
          <w:p w14:paraId="7A929E5D" w14:textId="77777777" w:rsidR="003B1F79" w:rsidRPr="003B1F79" w:rsidRDefault="003B1F79" w:rsidP="003B1F79">
            <w:pPr>
              <w:spacing w:after="240"/>
              <w:ind w:left="1440" w:hanging="720"/>
              <w:rPr>
                <w:szCs w:val="20"/>
              </w:rPr>
            </w:pPr>
            <w:r w:rsidRPr="003B1F79">
              <w:rPr>
                <w:szCs w:val="20"/>
              </w:rPr>
              <w:t xml:space="preserve">RTRRIMBAMTTOT = </w:t>
            </w:r>
            <w:r w:rsidRPr="003B1F79">
              <w:rPr>
                <w:noProof/>
                <w:szCs w:val="20"/>
              </w:rPr>
              <w:drawing>
                <wp:inline distT="0" distB="0" distL="0" distR="0" wp14:anchorId="2993404D" wp14:editId="1116A29E">
                  <wp:extent cx="142875" cy="294005"/>
                  <wp:effectExtent l="0" t="0" r="9525" b="0"/>
                  <wp:docPr id="207"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szCs w:val="20"/>
              </w:rPr>
              <w:t xml:space="preserve"> (RTRRIMBAMT </w:t>
            </w:r>
            <w:r w:rsidRPr="003B1F79">
              <w:rPr>
                <w:i/>
                <w:szCs w:val="20"/>
                <w:vertAlign w:val="subscript"/>
              </w:rPr>
              <w:t>q</w:t>
            </w:r>
            <w:r w:rsidRPr="003B1F79">
              <w:rPr>
                <w:szCs w:val="20"/>
              </w:rPr>
              <w:t>)</w:t>
            </w:r>
          </w:p>
          <w:p w14:paraId="65D2426E" w14:textId="77777777" w:rsidR="003B1F79" w:rsidRPr="003B1F79" w:rsidRDefault="003B1F79" w:rsidP="003B1F79">
            <w:pPr>
              <w:spacing w:after="240"/>
              <w:ind w:left="1440" w:hanging="720"/>
              <w:rPr>
                <w:szCs w:val="20"/>
              </w:rPr>
            </w:pPr>
            <w:r w:rsidRPr="003B1F79">
              <w:rPr>
                <w:szCs w:val="20"/>
              </w:rPr>
              <w:t xml:space="preserve">RTRROAMTTOT = </w:t>
            </w:r>
            <w:r w:rsidRPr="003B1F79">
              <w:rPr>
                <w:noProof/>
                <w:szCs w:val="20"/>
              </w:rPr>
              <w:drawing>
                <wp:inline distT="0" distB="0" distL="0" distR="0" wp14:anchorId="2C694D4F" wp14:editId="5EC7953B">
                  <wp:extent cx="142875" cy="294005"/>
                  <wp:effectExtent l="0" t="0" r="9525" b="0"/>
                  <wp:docPr id="208"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szCs w:val="20"/>
              </w:rPr>
              <w:t xml:space="preserve"> (RTRROAMT </w:t>
            </w:r>
            <w:r w:rsidRPr="003B1F79">
              <w:rPr>
                <w:i/>
                <w:szCs w:val="20"/>
                <w:vertAlign w:val="subscript"/>
              </w:rPr>
              <w:t>q</w:t>
            </w:r>
            <w:r w:rsidRPr="003B1F79">
              <w:rPr>
                <w:szCs w:val="20"/>
              </w:rPr>
              <w:t>)</w:t>
            </w:r>
          </w:p>
          <w:p w14:paraId="4E4B5E7C" w14:textId="77777777" w:rsidR="003B1F79" w:rsidRPr="003B1F79" w:rsidRDefault="003B1F79" w:rsidP="003B1F79">
            <w:pPr>
              <w:spacing w:after="240"/>
              <w:ind w:left="1440" w:hanging="720"/>
              <w:rPr>
                <w:szCs w:val="20"/>
              </w:rPr>
            </w:pPr>
            <w:r w:rsidRPr="003B1F79">
              <w:rPr>
                <w:szCs w:val="20"/>
              </w:rPr>
              <w:t xml:space="preserve">RTRRTOAMTTOT = </w:t>
            </w:r>
            <w:r w:rsidRPr="003B1F79">
              <w:rPr>
                <w:noProof/>
                <w:szCs w:val="20"/>
              </w:rPr>
              <w:drawing>
                <wp:inline distT="0" distB="0" distL="0" distR="0" wp14:anchorId="29B4E7DB" wp14:editId="1C2F73DC">
                  <wp:extent cx="142875" cy="294005"/>
                  <wp:effectExtent l="0" t="0" r="9525" b="0"/>
                  <wp:docPr id="20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szCs w:val="20"/>
              </w:rPr>
              <w:t xml:space="preserve"> (RTRRTOAMT </w:t>
            </w:r>
            <w:r w:rsidRPr="003B1F79">
              <w:rPr>
                <w:i/>
                <w:szCs w:val="20"/>
                <w:vertAlign w:val="subscript"/>
              </w:rPr>
              <w:t>q</w:t>
            </w:r>
            <w:r w:rsidRPr="003B1F79">
              <w:rPr>
                <w:szCs w:val="20"/>
              </w:rPr>
              <w:t>)</w:t>
            </w:r>
          </w:p>
          <w:p w14:paraId="3C74A3CC" w14:textId="77777777" w:rsidR="003B1F79" w:rsidRPr="003B1F79" w:rsidRDefault="003B1F79" w:rsidP="003B1F79">
            <w:r w:rsidRPr="003B1F7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B1F79" w:rsidRPr="003B1F79" w14:paraId="60509B73" w14:textId="7777777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1BCA066" w14:textId="77777777" w:rsidR="003B1F79" w:rsidRPr="003B1F79" w:rsidRDefault="003B1F79" w:rsidP="003B1F79">
                  <w:pPr>
                    <w:spacing w:after="120"/>
                    <w:rPr>
                      <w:b/>
                      <w:iCs/>
                      <w:sz w:val="20"/>
                      <w:szCs w:val="20"/>
                    </w:rPr>
                  </w:pPr>
                  <w:r w:rsidRPr="003B1F79">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1C625A59" w14:textId="77777777" w:rsidR="003B1F79" w:rsidRPr="003B1F79" w:rsidRDefault="003B1F79" w:rsidP="003B1F79">
                  <w:pPr>
                    <w:spacing w:after="120"/>
                    <w:rPr>
                      <w:b/>
                      <w:iCs/>
                      <w:sz w:val="20"/>
                      <w:szCs w:val="20"/>
                    </w:rPr>
                  </w:pPr>
                  <w:r w:rsidRPr="003B1F79">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0430D463" w14:textId="77777777" w:rsidR="003B1F79" w:rsidRPr="003B1F79" w:rsidRDefault="003B1F79" w:rsidP="003B1F79">
                  <w:pPr>
                    <w:spacing w:after="120"/>
                    <w:rPr>
                      <w:b/>
                      <w:iCs/>
                      <w:sz w:val="20"/>
                      <w:szCs w:val="20"/>
                    </w:rPr>
                  </w:pPr>
                  <w:r w:rsidRPr="003B1F79">
                    <w:rPr>
                      <w:b/>
                      <w:iCs/>
                      <w:sz w:val="20"/>
                      <w:szCs w:val="20"/>
                    </w:rPr>
                    <w:t>Description</w:t>
                  </w:r>
                </w:p>
              </w:tc>
            </w:tr>
            <w:tr w:rsidR="003B1F79" w:rsidRPr="003B1F79" w14:paraId="011D90F5"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0F68818B" w14:textId="77777777" w:rsidR="003B1F79" w:rsidRPr="003B1F79" w:rsidRDefault="003B1F79" w:rsidP="003B1F79">
                  <w:pPr>
                    <w:spacing w:after="60"/>
                    <w:rPr>
                      <w:sz w:val="20"/>
                      <w:szCs w:val="20"/>
                    </w:rPr>
                  </w:pPr>
                  <w:r w:rsidRPr="003B1F79">
                    <w:rPr>
                      <w:sz w:val="20"/>
                      <w:szCs w:val="20"/>
                    </w:rPr>
                    <w:t xml:space="preserve">LARTRRAMT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73E6127"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F21DCB9" w14:textId="77777777" w:rsidR="003B1F79" w:rsidRPr="003B1F79" w:rsidRDefault="003B1F79" w:rsidP="003B1F79">
                  <w:pPr>
                    <w:spacing w:after="60"/>
                    <w:rPr>
                      <w:i/>
                      <w:sz w:val="20"/>
                      <w:szCs w:val="20"/>
                    </w:rPr>
                  </w:pPr>
                  <w:r w:rsidRPr="003B1F79">
                    <w:rPr>
                      <w:i/>
                      <w:sz w:val="20"/>
                      <w:szCs w:val="20"/>
                    </w:rPr>
                    <w:t>Load-Allocated Real-Time Responsive Reserve Amount for the QSE</w:t>
                  </w:r>
                  <w:r w:rsidRPr="003B1F79">
                    <w:rPr>
                      <w:sz w:val="20"/>
                      <w:szCs w:val="20"/>
                    </w:rPr>
                    <w:t xml:space="preserve"> </w:t>
                  </w:r>
                  <w:r w:rsidRPr="003B1F79">
                    <w:rPr>
                      <w:sz w:val="20"/>
                      <w:szCs w:val="20"/>
                    </w:rPr>
                    <w:sym w:font="Symbol" w:char="F0BE"/>
                  </w:r>
                  <w:r w:rsidRPr="003B1F79">
                    <w:rPr>
                      <w:sz w:val="20"/>
                      <w:szCs w:val="20"/>
                    </w:rPr>
                    <w:t xml:space="preserve"> The QSE’s share of the total Real-Time RRS amount for the 15-minute Settlement Interval.</w:t>
                  </w:r>
                </w:p>
              </w:tc>
            </w:tr>
            <w:tr w:rsidR="003B1F79" w:rsidRPr="003B1F79" w14:paraId="27805974"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664EC245" w14:textId="77777777" w:rsidR="003B1F79" w:rsidRPr="003B1F79" w:rsidRDefault="003B1F79" w:rsidP="003B1F79">
                  <w:pPr>
                    <w:spacing w:after="60"/>
                    <w:rPr>
                      <w:sz w:val="20"/>
                      <w:szCs w:val="20"/>
                    </w:rPr>
                  </w:pPr>
                  <w:r w:rsidRPr="003B1F79">
                    <w:rPr>
                      <w:sz w:val="20"/>
                      <w:szCs w:val="20"/>
                    </w:rPr>
                    <w:t xml:space="preserve">RTRRIMBAMT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67FC4E7"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EB1D68B" w14:textId="77777777" w:rsidR="003B1F79" w:rsidRPr="003B1F79" w:rsidRDefault="003B1F79" w:rsidP="003B1F79">
                  <w:pPr>
                    <w:spacing w:after="60"/>
                    <w:rPr>
                      <w:i/>
                      <w:sz w:val="20"/>
                      <w:szCs w:val="20"/>
                    </w:rPr>
                  </w:pPr>
                  <w:r w:rsidRPr="003B1F79">
                    <w:rPr>
                      <w:i/>
                      <w:sz w:val="20"/>
                      <w:szCs w:val="20"/>
                    </w:rPr>
                    <w:t xml:space="preserve">Real-Time Responsive Reserve Imbalance Amount for the QSE - </w:t>
                  </w:r>
                  <w:r w:rsidRPr="003B1F79">
                    <w:rPr>
                      <w:sz w:val="20"/>
                      <w:szCs w:val="20"/>
                    </w:rPr>
                    <w:t xml:space="preserve">The total payment or charge to QSE </w:t>
                  </w:r>
                  <w:r w:rsidRPr="003B1F79">
                    <w:rPr>
                      <w:i/>
                      <w:sz w:val="20"/>
                      <w:szCs w:val="20"/>
                    </w:rPr>
                    <w:t>q</w:t>
                  </w:r>
                  <w:r w:rsidRPr="003B1F79">
                    <w:rPr>
                      <w:sz w:val="20"/>
                      <w:szCs w:val="20"/>
                    </w:rPr>
                    <w:t xml:space="preserve"> for the Real-Time RRS imbalance for each 15-minute Settlement Interval.</w:t>
                  </w:r>
                </w:p>
              </w:tc>
            </w:tr>
            <w:tr w:rsidR="003B1F79" w:rsidRPr="003B1F79" w14:paraId="4B2F70ED"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01F49182" w14:textId="77777777" w:rsidR="003B1F79" w:rsidRPr="003B1F79" w:rsidRDefault="003B1F79" w:rsidP="003B1F79">
                  <w:pPr>
                    <w:spacing w:after="60"/>
                    <w:rPr>
                      <w:sz w:val="20"/>
                      <w:szCs w:val="20"/>
                    </w:rPr>
                  </w:pPr>
                  <w:r w:rsidRPr="003B1F79">
                    <w:rPr>
                      <w:sz w:val="20"/>
                      <w:szCs w:val="20"/>
                    </w:rPr>
                    <w:t xml:space="preserve">RTRROAMT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E7EDDF4"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4159630" w14:textId="77777777" w:rsidR="003B1F79" w:rsidRPr="003B1F79" w:rsidRDefault="003B1F79" w:rsidP="003B1F79">
                  <w:pPr>
                    <w:spacing w:after="60"/>
                    <w:rPr>
                      <w:i/>
                      <w:sz w:val="20"/>
                      <w:szCs w:val="20"/>
                    </w:rPr>
                  </w:pPr>
                  <w:r w:rsidRPr="003B1F79">
                    <w:rPr>
                      <w:i/>
                      <w:sz w:val="20"/>
                      <w:szCs w:val="20"/>
                    </w:rPr>
                    <w:t>Real-Time Responsive Reserve Only Amount for the QSE</w:t>
                  </w:r>
                  <w:r w:rsidRPr="003B1F79">
                    <w:rPr>
                      <w:sz w:val="20"/>
                      <w:szCs w:val="20"/>
                    </w:rPr>
                    <w:t xml:space="preserve">— The total charge to QSE </w:t>
                  </w:r>
                  <w:r w:rsidRPr="003B1F79">
                    <w:rPr>
                      <w:i/>
                      <w:sz w:val="20"/>
                      <w:szCs w:val="20"/>
                    </w:rPr>
                    <w:t>q</w:t>
                  </w:r>
                  <w:r w:rsidRPr="003B1F79">
                    <w:rPr>
                      <w:sz w:val="20"/>
                      <w:szCs w:val="20"/>
                    </w:rPr>
                    <w:t xml:space="preserve"> in Real-Time for RRS only awards for each 15-minute Settlement Interval.</w:t>
                  </w:r>
                </w:p>
              </w:tc>
            </w:tr>
            <w:tr w:rsidR="003B1F79" w:rsidRPr="003B1F79" w14:paraId="2C8D87BE"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760C047E" w14:textId="77777777" w:rsidR="003B1F79" w:rsidRPr="003B1F79" w:rsidRDefault="003B1F79" w:rsidP="003B1F79">
                  <w:pPr>
                    <w:spacing w:after="60"/>
                    <w:rPr>
                      <w:sz w:val="20"/>
                      <w:szCs w:val="20"/>
                    </w:rPr>
                  </w:pPr>
                  <w:r w:rsidRPr="003B1F79">
                    <w:rPr>
                      <w:sz w:val="20"/>
                      <w:szCs w:val="20"/>
                    </w:rPr>
                    <w:t>RTRRIMBAMTTOT</w:t>
                  </w:r>
                </w:p>
              </w:tc>
              <w:tc>
                <w:tcPr>
                  <w:tcW w:w="675" w:type="pct"/>
                  <w:tcBorders>
                    <w:top w:val="single" w:sz="4" w:space="0" w:color="auto"/>
                    <w:left w:val="single" w:sz="4" w:space="0" w:color="auto"/>
                    <w:bottom w:val="single" w:sz="4" w:space="0" w:color="auto"/>
                    <w:right w:val="single" w:sz="4" w:space="0" w:color="auto"/>
                  </w:tcBorders>
                  <w:hideMark/>
                </w:tcPr>
                <w:p w14:paraId="46155228"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AFD9017" w14:textId="77777777" w:rsidR="003B1F79" w:rsidRPr="003B1F79" w:rsidRDefault="003B1F79" w:rsidP="003B1F79">
                  <w:pPr>
                    <w:spacing w:after="60"/>
                    <w:rPr>
                      <w:i/>
                      <w:sz w:val="20"/>
                      <w:szCs w:val="20"/>
                    </w:rPr>
                  </w:pPr>
                  <w:r w:rsidRPr="003B1F79">
                    <w:rPr>
                      <w:i/>
                      <w:sz w:val="20"/>
                      <w:szCs w:val="20"/>
                    </w:rPr>
                    <w:t xml:space="preserve">Real-Time Responsive Reserve Imbalance Market Total Amount - </w:t>
                  </w:r>
                  <w:r w:rsidRPr="003B1F79">
                    <w:rPr>
                      <w:sz w:val="20"/>
                      <w:szCs w:val="20"/>
                    </w:rPr>
                    <w:t>The total payment or charge to all QSEs for the Real-Time RRS imbalance for each 15-minute Settlement Interval.</w:t>
                  </w:r>
                </w:p>
              </w:tc>
            </w:tr>
            <w:tr w:rsidR="003B1F79" w:rsidRPr="003B1F79" w14:paraId="378345C8"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4C9D3F24" w14:textId="77777777" w:rsidR="003B1F79" w:rsidRPr="003B1F79" w:rsidRDefault="003B1F79" w:rsidP="003B1F79">
                  <w:pPr>
                    <w:spacing w:after="60"/>
                    <w:rPr>
                      <w:sz w:val="20"/>
                      <w:szCs w:val="20"/>
                    </w:rPr>
                  </w:pPr>
                  <w:r w:rsidRPr="003B1F79">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478C2DFB"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7CCD138" w14:textId="77777777" w:rsidR="003B1F79" w:rsidRPr="003B1F79" w:rsidRDefault="003B1F79" w:rsidP="003B1F79">
                  <w:pPr>
                    <w:spacing w:after="60"/>
                    <w:rPr>
                      <w:i/>
                      <w:sz w:val="20"/>
                      <w:szCs w:val="20"/>
                    </w:rPr>
                  </w:pPr>
                  <w:r w:rsidRPr="003B1F79">
                    <w:rPr>
                      <w:i/>
                      <w:sz w:val="20"/>
                      <w:szCs w:val="20"/>
                    </w:rPr>
                    <w:t xml:space="preserve">Real-Time Responsive Reserve Only Market Total Amount - </w:t>
                  </w:r>
                  <w:r w:rsidRPr="003B1F79">
                    <w:rPr>
                      <w:sz w:val="20"/>
                      <w:szCs w:val="20"/>
                    </w:rPr>
                    <w:t>The total charge to all QSEs in Real-Time for RRS only awards for each 15-minute Settlement Interval.</w:t>
                  </w:r>
                </w:p>
              </w:tc>
            </w:tr>
            <w:tr w:rsidR="003B1F79" w:rsidRPr="003B1F79" w14:paraId="4F352110"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4218EDD6" w14:textId="77777777" w:rsidR="003B1F79" w:rsidRPr="003B1F79" w:rsidRDefault="003B1F79" w:rsidP="003B1F79">
                  <w:pPr>
                    <w:spacing w:after="60"/>
                    <w:rPr>
                      <w:sz w:val="20"/>
                      <w:szCs w:val="20"/>
                    </w:rPr>
                  </w:pPr>
                  <w:r w:rsidRPr="003B1F79">
                    <w:rPr>
                      <w:sz w:val="20"/>
                      <w:szCs w:val="20"/>
                    </w:rPr>
                    <w:t xml:space="preserve">RTRRTOAMT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168FEF6"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40A0380" w14:textId="77777777" w:rsidR="003B1F79" w:rsidRPr="003B1F79" w:rsidRDefault="003B1F79" w:rsidP="003B1F79">
                  <w:pPr>
                    <w:spacing w:after="60"/>
                    <w:rPr>
                      <w:i/>
                      <w:sz w:val="20"/>
                      <w:szCs w:val="20"/>
                    </w:rPr>
                  </w:pPr>
                  <w:r w:rsidRPr="003B1F79">
                    <w:rPr>
                      <w:i/>
                      <w:sz w:val="20"/>
                      <w:szCs w:val="20"/>
                    </w:rPr>
                    <w:t>Real-Time Responsive Reserve Trade Overage Amount for the QSE</w:t>
                  </w:r>
                  <w:r w:rsidRPr="003B1F79">
                    <w:rPr>
                      <w:sz w:val="20"/>
                      <w:szCs w:val="20"/>
                    </w:rPr>
                    <w:t xml:space="preserve">— The total charge to QSE </w:t>
                  </w:r>
                  <w:r w:rsidRPr="003B1F79">
                    <w:rPr>
                      <w:i/>
                      <w:sz w:val="20"/>
                      <w:szCs w:val="20"/>
                    </w:rPr>
                    <w:t>q</w:t>
                  </w:r>
                  <w:r w:rsidRPr="003B1F79">
                    <w:rPr>
                      <w:sz w:val="20"/>
                      <w:szCs w:val="20"/>
                    </w:rPr>
                    <w:t xml:space="preserve"> in Real-Time for RRS trade overages for each 15-minute Settlement Interval.</w:t>
                  </w:r>
                </w:p>
              </w:tc>
            </w:tr>
            <w:tr w:rsidR="003B1F79" w:rsidRPr="003B1F79" w14:paraId="01223F37"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44423B4E" w14:textId="77777777" w:rsidR="003B1F79" w:rsidRPr="003B1F79" w:rsidRDefault="003B1F79" w:rsidP="003B1F79">
                  <w:pPr>
                    <w:spacing w:after="60"/>
                    <w:rPr>
                      <w:sz w:val="20"/>
                      <w:szCs w:val="20"/>
                    </w:rPr>
                  </w:pPr>
                  <w:r w:rsidRPr="003B1F79">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3BE9E6AB"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74304F7" w14:textId="77777777" w:rsidR="003B1F79" w:rsidRPr="003B1F79" w:rsidRDefault="003B1F79" w:rsidP="003B1F79">
                  <w:pPr>
                    <w:spacing w:after="60"/>
                    <w:rPr>
                      <w:i/>
                      <w:sz w:val="20"/>
                      <w:szCs w:val="20"/>
                    </w:rPr>
                  </w:pPr>
                  <w:r w:rsidRPr="003B1F79">
                    <w:rPr>
                      <w:i/>
                      <w:sz w:val="20"/>
                      <w:szCs w:val="20"/>
                    </w:rPr>
                    <w:t xml:space="preserve">Real-Time Responsive Reserve Trade Overage Total Amount </w:t>
                  </w:r>
                  <w:r w:rsidRPr="003B1F79">
                    <w:rPr>
                      <w:sz w:val="20"/>
                      <w:szCs w:val="20"/>
                    </w:rPr>
                    <w:t>— The total charge to all QSEs for Real-Time RRS trade overages for each 15-minute Settlement Interval.</w:t>
                  </w:r>
                </w:p>
              </w:tc>
            </w:tr>
            <w:tr w:rsidR="003B1F79" w:rsidRPr="003B1F79" w14:paraId="3135C3AD"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19DFDF66" w14:textId="77777777" w:rsidR="003B1F79" w:rsidRPr="003B1F79" w:rsidRDefault="003B1F79" w:rsidP="003B1F79">
                  <w:pPr>
                    <w:spacing w:after="60"/>
                    <w:rPr>
                      <w:sz w:val="20"/>
                      <w:szCs w:val="20"/>
                    </w:rPr>
                  </w:pPr>
                  <w:r w:rsidRPr="003B1F79">
                    <w:rPr>
                      <w:sz w:val="20"/>
                      <w:szCs w:val="20"/>
                    </w:rPr>
                    <w:t>LRS</w:t>
                  </w:r>
                  <w:r w:rsidRPr="003B1F79">
                    <w:rPr>
                      <w:sz w:val="20"/>
                      <w:szCs w:val="20"/>
                      <w:vertAlign w:val="subscript"/>
                    </w:rPr>
                    <w:t xml:space="preserve">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C8A0B4C" w14:textId="77777777" w:rsidR="003B1F79" w:rsidRPr="003B1F79" w:rsidRDefault="003B1F79" w:rsidP="003B1F79">
                  <w:pPr>
                    <w:spacing w:after="60"/>
                    <w:rPr>
                      <w:sz w:val="20"/>
                      <w:szCs w:val="20"/>
                    </w:rPr>
                  </w:pPr>
                  <w:r w:rsidRPr="003B1F7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6E02D47" w14:textId="77777777" w:rsidR="003B1F79" w:rsidRPr="003B1F79" w:rsidRDefault="003B1F79" w:rsidP="003B1F79">
                  <w:pPr>
                    <w:spacing w:after="60"/>
                    <w:rPr>
                      <w:i/>
                      <w:sz w:val="20"/>
                      <w:szCs w:val="20"/>
                    </w:rPr>
                  </w:pPr>
                  <w:r w:rsidRPr="003B1F79">
                    <w:rPr>
                      <w:i/>
                      <w:sz w:val="20"/>
                      <w:szCs w:val="20"/>
                    </w:rPr>
                    <w:t>Load Ratio Share per QSE</w:t>
                  </w:r>
                  <w:r w:rsidRPr="003B1F79">
                    <w:rPr>
                      <w:sz w:val="20"/>
                      <w:szCs w:val="20"/>
                    </w:rPr>
                    <w:t xml:space="preserve">—The LRS as defined in Section 6.6.2.2 for QSE </w:t>
                  </w:r>
                  <w:r w:rsidRPr="003B1F79">
                    <w:rPr>
                      <w:i/>
                      <w:sz w:val="20"/>
                      <w:szCs w:val="20"/>
                    </w:rPr>
                    <w:t>q</w:t>
                  </w:r>
                  <w:r w:rsidRPr="003B1F79">
                    <w:rPr>
                      <w:sz w:val="20"/>
                      <w:szCs w:val="20"/>
                    </w:rPr>
                    <w:t xml:space="preserve"> for the 15-minute Settlement Interval.</w:t>
                  </w:r>
                </w:p>
              </w:tc>
            </w:tr>
            <w:tr w:rsidR="003B1F79" w:rsidRPr="003B1F79" w14:paraId="3EEEDE9A"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76A0973D" w14:textId="77777777" w:rsidR="003B1F79" w:rsidRPr="003B1F79" w:rsidRDefault="003B1F79" w:rsidP="003B1F79">
                  <w:pPr>
                    <w:spacing w:after="60"/>
                    <w:rPr>
                      <w:sz w:val="20"/>
                      <w:szCs w:val="20"/>
                    </w:rPr>
                  </w:pPr>
                  <w:r w:rsidRPr="003B1F79">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09D705BC" w14:textId="77777777" w:rsidR="003B1F79" w:rsidRPr="003B1F79" w:rsidRDefault="003B1F79" w:rsidP="003B1F79">
                  <w:pPr>
                    <w:spacing w:after="60"/>
                    <w:rPr>
                      <w:sz w:val="20"/>
                      <w:szCs w:val="20"/>
                    </w:rPr>
                  </w:pPr>
                  <w:r w:rsidRPr="003B1F7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903B978" w14:textId="77777777" w:rsidR="003B1F79" w:rsidRPr="003B1F79" w:rsidRDefault="003B1F79" w:rsidP="003B1F79">
                  <w:pPr>
                    <w:spacing w:after="60"/>
                    <w:rPr>
                      <w:i/>
                      <w:sz w:val="20"/>
                      <w:szCs w:val="20"/>
                    </w:rPr>
                  </w:pPr>
                  <w:r w:rsidRPr="003B1F79">
                    <w:rPr>
                      <w:sz w:val="20"/>
                      <w:szCs w:val="20"/>
                    </w:rPr>
                    <w:t>A QSE.</w:t>
                  </w:r>
                </w:p>
              </w:tc>
            </w:tr>
          </w:tbl>
          <w:p w14:paraId="6CDE81A6" w14:textId="77777777" w:rsidR="003B1F79" w:rsidRPr="003B1F79" w:rsidRDefault="003B1F79" w:rsidP="003B1F79">
            <w:pPr>
              <w:spacing w:before="240" w:after="240"/>
              <w:ind w:left="1440" w:hanging="720"/>
              <w:rPr>
                <w:iCs/>
                <w:szCs w:val="20"/>
              </w:rPr>
            </w:pPr>
            <w:r w:rsidRPr="003B1F79">
              <w:rPr>
                <w:iCs/>
                <w:szCs w:val="20"/>
              </w:rPr>
              <w:t>(d)         For Non-Spin:</w:t>
            </w:r>
          </w:p>
          <w:p w14:paraId="2F20B6FD" w14:textId="77777777" w:rsidR="003B1F79" w:rsidRPr="003B1F79" w:rsidRDefault="003B1F79" w:rsidP="003B1F79">
            <w:pPr>
              <w:spacing w:before="240"/>
              <w:ind w:left="1440" w:hanging="720"/>
              <w:rPr>
                <w:iCs/>
                <w:szCs w:val="20"/>
              </w:rPr>
            </w:pPr>
            <w:r w:rsidRPr="003B1F79">
              <w:rPr>
                <w:iCs/>
                <w:szCs w:val="20"/>
              </w:rPr>
              <w:t xml:space="preserve">LARTNSAMT </w:t>
            </w:r>
            <w:r w:rsidRPr="003B1F79">
              <w:rPr>
                <w:i/>
                <w:iCs/>
                <w:szCs w:val="20"/>
                <w:vertAlign w:val="subscript"/>
              </w:rPr>
              <w:t>q</w:t>
            </w:r>
            <w:r w:rsidRPr="003B1F79">
              <w:rPr>
                <w:iCs/>
                <w:szCs w:val="20"/>
              </w:rPr>
              <w:t xml:space="preserve"> =</w:t>
            </w:r>
            <w:r w:rsidRPr="003B1F79">
              <w:rPr>
                <w:iCs/>
                <w:szCs w:val="20"/>
              </w:rPr>
              <w:tab/>
              <w:t xml:space="preserve">(-1) * (RTNSIMBAMTTOT + RTNSOAMTTOT + </w:t>
            </w:r>
          </w:p>
          <w:p w14:paraId="1518E127" w14:textId="77777777" w:rsidR="003B1F79" w:rsidRPr="003B1F79" w:rsidRDefault="003B1F79" w:rsidP="003B1F79">
            <w:pPr>
              <w:spacing w:after="240"/>
              <w:ind w:left="2160" w:firstLine="720"/>
              <w:rPr>
                <w:iCs/>
                <w:szCs w:val="20"/>
              </w:rPr>
            </w:pPr>
            <w:r w:rsidRPr="003B1F79">
              <w:rPr>
                <w:iCs/>
                <w:szCs w:val="20"/>
              </w:rPr>
              <w:t xml:space="preserve">RTNSTOAMTTOT) * LRS </w:t>
            </w:r>
            <w:r w:rsidRPr="003B1F79">
              <w:rPr>
                <w:i/>
                <w:iCs/>
                <w:szCs w:val="20"/>
                <w:vertAlign w:val="subscript"/>
              </w:rPr>
              <w:t>q</w:t>
            </w:r>
          </w:p>
          <w:p w14:paraId="76825574" w14:textId="77777777" w:rsidR="003B1F79" w:rsidRPr="003B1F79" w:rsidRDefault="003B1F79" w:rsidP="003B1F79">
            <w:pPr>
              <w:spacing w:after="240"/>
              <w:ind w:left="1440" w:hanging="720"/>
              <w:rPr>
                <w:iCs/>
                <w:szCs w:val="20"/>
              </w:rPr>
            </w:pPr>
            <w:r w:rsidRPr="003B1F79">
              <w:rPr>
                <w:iCs/>
                <w:szCs w:val="20"/>
              </w:rPr>
              <w:t>Where:</w:t>
            </w:r>
          </w:p>
          <w:p w14:paraId="01153D81" w14:textId="77777777" w:rsidR="003B1F79" w:rsidRPr="003B1F79" w:rsidRDefault="003B1F79" w:rsidP="003B1F79">
            <w:pPr>
              <w:spacing w:after="240"/>
              <w:ind w:left="1440" w:hanging="720"/>
              <w:rPr>
                <w:iCs/>
                <w:szCs w:val="20"/>
              </w:rPr>
            </w:pPr>
            <w:r w:rsidRPr="003B1F79">
              <w:rPr>
                <w:iCs/>
                <w:szCs w:val="20"/>
              </w:rPr>
              <w:t xml:space="preserve">RTNSIMBAMTTOT = </w:t>
            </w:r>
            <w:r w:rsidRPr="003B1F79">
              <w:rPr>
                <w:iCs/>
                <w:noProof/>
                <w:szCs w:val="20"/>
              </w:rPr>
              <w:drawing>
                <wp:inline distT="0" distB="0" distL="0" distR="0" wp14:anchorId="637C7458" wp14:editId="3888415D">
                  <wp:extent cx="142875" cy="294005"/>
                  <wp:effectExtent l="0" t="0" r="9525" b="0"/>
                  <wp:docPr id="210"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iCs/>
                <w:szCs w:val="20"/>
              </w:rPr>
              <w:t xml:space="preserve"> (RTNSIMBAMT </w:t>
            </w:r>
            <w:r w:rsidRPr="003B1F79">
              <w:rPr>
                <w:i/>
                <w:iCs/>
                <w:szCs w:val="20"/>
                <w:vertAlign w:val="subscript"/>
              </w:rPr>
              <w:t>q</w:t>
            </w:r>
            <w:r w:rsidRPr="003B1F79">
              <w:rPr>
                <w:iCs/>
                <w:szCs w:val="20"/>
              </w:rPr>
              <w:t>)</w:t>
            </w:r>
          </w:p>
          <w:p w14:paraId="26E522CE" w14:textId="77777777" w:rsidR="003B1F79" w:rsidRPr="003B1F79" w:rsidRDefault="003B1F79" w:rsidP="003B1F79">
            <w:pPr>
              <w:spacing w:after="240"/>
              <w:ind w:left="1440" w:hanging="720"/>
              <w:rPr>
                <w:iCs/>
                <w:szCs w:val="20"/>
              </w:rPr>
            </w:pPr>
            <w:r w:rsidRPr="003B1F79">
              <w:rPr>
                <w:iCs/>
                <w:szCs w:val="20"/>
              </w:rPr>
              <w:t xml:space="preserve">RTNSOAMTTOT = </w:t>
            </w:r>
            <w:r w:rsidRPr="003B1F79">
              <w:rPr>
                <w:iCs/>
                <w:noProof/>
                <w:szCs w:val="20"/>
              </w:rPr>
              <w:drawing>
                <wp:inline distT="0" distB="0" distL="0" distR="0" wp14:anchorId="5E406E1E" wp14:editId="68CD4CDD">
                  <wp:extent cx="142875" cy="294005"/>
                  <wp:effectExtent l="0" t="0" r="9525" b="0"/>
                  <wp:docPr id="211"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iCs/>
                <w:szCs w:val="20"/>
              </w:rPr>
              <w:t xml:space="preserve"> (RTNSOAMT </w:t>
            </w:r>
            <w:r w:rsidRPr="003B1F79">
              <w:rPr>
                <w:i/>
                <w:iCs/>
                <w:szCs w:val="20"/>
                <w:vertAlign w:val="subscript"/>
              </w:rPr>
              <w:t>q</w:t>
            </w:r>
            <w:r w:rsidRPr="003B1F79">
              <w:rPr>
                <w:iCs/>
                <w:szCs w:val="20"/>
              </w:rPr>
              <w:t>)</w:t>
            </w:r>
          </w:p>
          <w:p w14:paraId="3F75015E" w14:textId="77777777" w:rsidR="003B1F79" w:rsidRPr="003B1F79" w:rsidRDefault="003B1F79" w:rsidP="003B1F79">
            <w:pPr>
              <w:spacing w:after="240"/>
              <w:ind w:left="1440" w:hanging="720"/>
              <w:rPr>
                <w:iCs/>
                <w:szCs w:val="20"/>
              </w:rPr>
            </w:pPr>
            <w:r w:rsidRPr="003B1F79">
              <w:rPr>
                <w:iCs/>
                <w:szCs w:val="20"/>
              </w:rPr>
              <w:t xml:space="preserve">RTNSTOAMTTOT = </w:t>
            </w:r>
            <w:r w:rsidRPr="003B1F79">
              <w:rPr>
                <w:iCs/>
                <w:noProof/>
                <w:szCs w:val="20"/>
              </w:rPr>
              <w:drawing>
                <wp:inline distT="0" distB="0" distL="0" distR="0" wp14:anchorId="270A9D91" wp14:editId="5D4B9100">
                  <wp:extent cx="142875" cy="294005"/>
                  <wp:effectExtent l="0" t="0" r="9525" b="0"/>
                  <wp:docPr id="212"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iCs/>
                <w:szCs w:val="20"/>
              </w:rPr>
              <w:t xml:space="preserve"> (RTNSTOAMT </w:t>
            </w:r>
            <w:r w:rsidRPr="003B1F79">
              <w:rPr>
                <w:i/>
                <w:iCs/>
                <w:szCs w:val="20"/>
                <w:vertAlign w:val="subscript"/>
              </w:rPr>
              <w:t>q</w:t>
            </w:r>
            <w:r w:rsidRPr="003B1F79">
              <w:rPr>
                <w:iCs/>
                <w:szCs w:val="20"/>
              </w:rPr>
              <w:t>)</w:t>
            </w:r>
          </w:p>
          <w:p w14:paraId="06C251E6" w14:textId="77777777" w:rsidR="003B1F79" w:rsidRPr="003B1F79" w:rsidRDefault="003B1F79" w:rsidP="003B1F79">
            <w:r w:rsidRPr="003B1F7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B1F79" w:rsidRPr="003B1F79" w14:paraId="1BDC3706" w14:textId="7777777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7CC9F26" w14:textId="77777777" w:rsidR="003B1F79" w:rsidRPr="003B1F79" w:rsidRDefault="003B1F79" w:rsidP="003B1F79">
                  <w:pPr>
                    <w:spacing w:after="120"/>
                    <w:rPr>
                      <w:b/>
                      <w:iCs/>
                      <w:sz w:val="20"/>
                      <w:szCs w:val="20"/>
                    </w:rPr>
                  </w:pPr>
                  <w:r w:rsidRPr="003B1F79">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3002504B" w14:textId="77777777" w:rsidR="003B1F79" w:rsidRPr="003B1F79" w:rsidRDefault="003B1F79" w:rsidP="003B1F79">
                  <w:pPr>
                    <w:spacing w:after="120"/>
                    <w:rPr>
                      <w:b/>
                      <w:iCs/>
                      <w:sz w:val="20"/>
                      <w:szCs w:val="20"/>
                    </w:rPr>
                  </w:pPr>
                  <w:r w:rsidRPr="003B1F79">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63CF1EC4" w14:textId="77777777" w:rsidR="003B1F79" w:rsidRPr="003B1F79" w:rsidRDefault="003B1F79" w:rsidP="003B1F79">
                  <w:pPr>
                    <w:spacing w:after="120"/>
                    <w:rPr>
                      <w:b/>
                      <w:iCs/>
                      <w:sz w:val="20"/>
                      <w:szCs w:val="20"/>
                    </w:rPr>
                  </w:pPr>
                  <w:r w:rsidRPr="003B1F79">
                    <w:rPr>
                      <w:b/>
                      <w:iCs/>
                      <w:sz w:val="20"/>
                      <w:szCs w:val="20"/>
                    </w:rPr>
                    <w:t>Description</w:t>
                  </w:r>
                </w:p>
              </w:tc>
            </w:tr>
            <w:tr w:rsidR="003B1F79" w:rsidRPr="003B1F79" w14:paraId="277449C2"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6A379148" w14:textId="77777777" w:rsidR="003B1F79" w:rsidRPr="003B1F79" w:rsidRDefault="003B1F79" w:rsidP="003B1F79">
                  <w:pPr>
                    <w:spacing w:after="60"/>
                    <w:rPr>
                      <w:sz w:val="20"/>
                      <w:szCs w:val="20"/>
                    </w:rPr>
                  </w:pPr>
                  <w:r w:rsidRPr="003B1F79">
                    <w:rPr>
                      <w:sz w:val="20"/>
                      <w:szCs w:val="20"/>
                    </w:rPr>
                    <w:t xml:space="preserve">LARTNSAMT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0CD6885"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32FAFB4" w14:textId="77777777" w:rsidR="003B1F79" w:rsidRPr="003B1F79" w:rsidRDefault="003B1F79" w:rsidP="003B1F79">
                  <w:pPr>
                    <w:spacing w:after="60"/>
                    <w:rPr>
                      <w:i/>
                      <w:sz w:val="20"/>
                      <w:szCs w:val="20"/>
                    </w:rPr>
                  </w:pPr>
                  <w:r w:rsidRPr="003B1F79">
                    <w:rPr>
                      <w:i/>
                      <w:sz w:val="20"/>
                      <w:szCs w:val="20"/>
                    </w:rPr>
                    <w:t>Load-Allocated Real-Time Non-Spin Amount for the QSE</w:t>
                  </w:r>
                  <w:r w:rsidRPr="003B1F79">
                    <w:rPr>
                      <w:sz w:val="20"/>
                      <w:szCs w:val="20"/>
                    </w:rPr>
                    <w:t xml:space="preserve"> </w:t>
                  </w:r>
                  <w:r w:rsidRPr="003B1F79">
                    <w:rPr>
                      <w:sz w:val="20"/>
                      <w:szCs w:val="20"/>
                    </w:rPr>
                    <w:sym w:font="Symbol" w:char="F0BE"/>
                  </w:r>
                  <w:r w:rsidRPr="003B1F79">
                    <w:rPr>
                      <w:sz w:val="20"/>
                      <w:szCs w:val="20"/>
                    </w:rPr>
                    <w:t xml:space="preserve"> The QSE’s share of the total Real-Time Non-Spin amount for the 15-minute Settlement Interval.</w:t>
                  </w:r>
                </w:p>
              </w:tc>
            </w:tr>
            <w:tr w:rsidR="003B1F79" w:rsidRPr="003B1F79" w14:paraId="419DD1A6"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333E6840" w14:textId="77777777" w:rsidR="003B1F79" w:rsidRPr="003B1F79" w:rsidRDefault="003B1F79" w:rsidP="003B1F79">
                  <w:pPr>
                    <w:spacing w:after="60"/>
                    <w:rPr>
                      <w:sz w:val="20"/>
                      <w:szCs w:val="20"/>
                    </w:rPr>
                  </w:pPr>
                  <w:r w:rsidRPr="003B1F79">
                    <w:rPr>
                      <w:sz w:val="20"/>
                      <w:szCs w:val="20"/>
                    </w:rPr>
                    <w:t xml:space="preserve">RTNSIMBAMT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C3231BE"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CAB45B4" w14:textId="77777777" w:rsidR="003B1F79" w:rsidRPr="003B1F79" w:rsidRDefault="003B1F79" w:rsidP="003B1F79">
                  <w:pPr>
                    <w:spacing w:after="60"/>
                    <w:rPr>
                      <w:i/>
                      <w:sz w:val="20"/>
                      <w:szCs w:val="20"/>
                    </w:rPr>
                  </w:pPr>
                  <w:r w:rsidRPr="003B1F79">
                    <w:rPr>
                      <w:i/>
                      <w:sz w:val="20"/>
                      <w:szCs w:val="20"/>
                    </w:rPr>
                    <w:t xml:space="preserve">Real-Time Non-Spin Imbalance Amount for the QSE - </w:t>
                  </w:r>
                  <w:r w:rsidRPr="003B1F79">
                    <w:rPr>
                      <w:sz w:val="20"/>
                      <w:szCs w:val="20"/>
                    </w:rPr>
                    <w:t xml:space="preserve">The total payment or charge to QSE </w:t>
                  </w:r>
                  <w:r w:rsidRPr="003B1F79">
                    <w:rPr>
                      <w:i/>
                      <w:sz w:val="20"/>
                      <w:szCs w:val="20"/>
                    </w:rPr>
                    <w:t>q</w:t>
                  </w:r>
                  <w:r w:rsidRPr="003B1F79">
                    <w:rPr>
                      <w:sz w:val="20"/>
                      <w:szCs w:val="20"/>
                    </w:rPr>
                    <w:t xml:space="preserve"> for the Real-Time Non-Spin imbalance for each 15-minute Settlement Interval.</w:t>
                  </w:r>
                </w:p>
              </w:tc>
            </w:tr>
            <w:tr w:rsidR="003B1F79" w:rsidRPr="003B1F79" w14:paraId="7A1EBC5A"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5E809D2D" w14:textId="77777777" w:rsidR="003B1F79" w:rsidRPr="003B1F79" w:rsidRDefault="003B1F79" w:rsidP="003B1F79">
                  <w:pPr>
                    <w:spacing w:after="60"/>
                    <w:rPr>
                      <w:sz w:val="20"/>
                      <w:szCs w:val="20"/>
                    </w:rPr>
                  </w:pPr>
                  <w:r w:rsidRPr="003B1F79">
                    <w:rPr>
                      <w:sz w:val="20"/>
                      <w:szCs w:val="20"/>
                    </w:rPr>
                    <w:t xml:space="preserve">RTNSOAMT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71AB951"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7441678" w14:textId="77777777" w:rsidR="003B1F79" w:rsidRPr="003B1F79" w:rsidRDefault="003B1F79" w:rsidP="003B1F79">
                  <w:pPr>
                    <w:spacing w:after="60"/>
                    <w:rPr>
                      <w:i/>
                      <w:sz w:val="20"/>
                      <w:szCs w:val="20"/>
                    </w:rPr>
                  </w:pPr>
                  <w:r w:rsidRPr="003B1F79">
                    <w:rPr>
                      <w:i/>
                      <w:sz w:val="20"/>
                      <w:szCs w:val="20"/>
                    </w:rPr>
                    <w:t>Real-Time Non-Spin Only Amount for the QSE</w:t>
                  </w:r>
                  <w:r w:rsidRPr="003B1F79">
                    <w:rPr>
                      <w:sz w:val="20"/>
                      <w:szCs w:val="20"/>
                    </w:rPr>
                    <w:t xml:space="preserve">— The total charge to QSE </w:t>
                  </w:r>
                  <w:r w:rsidRPr="003B1F79">
                    <w:rPr>
                      <w:i/>
                      <w:sz w:val="20"/>
                      <w:szCs w:val="20"/>
                    </w:rPr>
                    <w:t>q</w:t>
                  </w:r>
                  <w:r w:rsidRPr="003B1F79">
                    <w:rPr>
                      <w:sz w:val="20"/>
                      <w:szCs w:val="20"/>
                    </w:rPr>
                    <w:t xml:space="preserve"> in Real-Time for Non-Spin only awards for each 15-minute Settlement Interval.</w:t>
                  </w:r>
                </w:p>
              </w:tc>
            </w:tr>
            <w:tr w:rsidR="003B1F79" w:rsidRPr="003B1F79" w14:paraId="2AFA4B74"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082CC2D5" w14:textId="77777777" w:rsidR="003B1F79" w:rsidRPr="003B1F79" w:rsidRDefault="003B1F79" w:rsidP="003B1F79">
                  <w:pPr>
                    <w:spacing w:after="60"/>
                    <w:rPr>
                      <w:sz w:val="20"/>
                      <w:szCs w:val="20"/>
                    </w:rPr>
                  </w:pPr>
                  <w:r w:rsidRPr="003B1F79">
                    <w:rPr>
                      <w:sz w:val="20"/>
                      <w:szCs w:val="20"/>
                    </w:rPr>
                    <w:t>RTNSIMBAMTTOT</w:t>
                  </w:r>
                </w:p>
              </w:tc>
              <w:tc>
                <w:tcPr>
                  <w:tcW w:w="675" w:type="pct"/>
                  <w:tcBorders>
                    <w:top w:val="single" w:sz="4" w:space="0" w:color="auto"/>
                    <w:left w:val="single" w:sz="4" w:space="0" w:color="auto"/>
                    <w:bottom w:val="single" w:sz="4" w:space="0" w:color="auto"/>
                    <w:right w:val="single" w:sz="4" w:space="0" w:color="auto"/>
                  </w:tcBorders>
                  <w:hideMark/>
                </w:tcPr>
                <w:p w14:paraId="383B1BDA"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EA8560F" w14:textId="77777777" w:rsidR="003B1F79" w:rsidRPr="003B1F79" w:rsidRDefault="003B1F79" w:rsidP="003B1F79">
                  <w:pPr>
                    <w:spacing w:after="60"/>
                    <w:rPr>
                      <w:i/>
                      <w:sz w:val="20"/>
                      <w:szCs w:val="20"/>
                    </w:rPr>
                  </w:pPr>
                  <w:r w:rsidRPr="003B1F79">
                    <w:rPr>
                      <w:i/>
                      <w:sz w:val="20"/>
                      <w:szCs w:val="20"/>
                    </w:rPr>
                    <w:t xml:space="preserve">Real-Time Non-Spin Imbalance Market Total Amount - </w:t>
                  </w:r>
                  <w:r w:rsidRPr="003B1F79">
                    <w:rPr>
                      <w:sz w:val="20"/>
                      <w:szCs w:val="20"/>
                    </w:rPr>
                    <w:t>The total payment or charge to all QSEs for the Real-Time Non-Spin imbalance for each 15-minute Settlement Interval.</w:t>
                  </w:r>
                </w:p>
              </w:tc>
            </w:tr>
            <w:tr w:rsidR="003B1F79" w:rsidRPr="003B1F79" w14:paraId="56CF6BCF"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5F2D57FD" w14:textId="77777777" w:rsidR="003B1F79" w:rsidRPr="003B1F79" w:rsidRDefault="003B1F79" w:rsidP="003B1F79">
                  <w:pPr>
                    <w:spacing w:after="60"/>
                    <w:rPr>
                      <w:sz w:val="20"/>
                      <w:szCs w:val="20"/>
                    </w:rPr>
                  </w:pPr>
                  <w:r w:rsidRPr="003B1F79">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69955D40"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2274003" w14:textId="77777777" w:rsidR="003B1F79" w:rsidRPr="003B1F79" w:rsidRDefault="003B1F79" w:rsidP="003B1F79">
                  <w:pPr>
                    <w:spacing w:after="60"/>
                    <w:rPr>
                      <w:i/>
                      <w:sz w:val="20"/>
                      <w:szCs w:val="20"/>
                    </w:rPr>
                  </w:pPr>
                  <w:r w:rsidRPr="003B1F79">
                    <w:rPr>
                      <w:i/>
                      <w:sz w:val="20"/>
                      <w:szCs w:val="20"/>
                    </w:rPr>
                    <w:t xml:space="preserve">Real-Time Non-Spin Only Market Total Amount - </w:t>
                  </w:r>
                  <w:r w:rsidRPr="003B1F79">
                    <w:rPr>
                      <w:sz w:val="20"/>
                      <w:szCs w:val="20"/>
                    </w:rPr>
                    <w:t>The total charge to all QSEs in Real-Time for Non-Spin only awards for each 15-minute Settlement Interval.</w:t>
                  </w:r>
                </w:p>
              </w:tc>
            </w:tr>
            <w:tr w:rsidR="003B1F79" w:rsidRPr="003B1F79" w14:paraId="748925C6"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6E67D14B" w14:textId="77777777" w:rsidR="003B1F79" w:rsidRPr="003B1F79" w:rsidRDefault="003B1F79" w:rsidP="003B1F79">
                  <w:pPr>
                    <w:spacing w:after="60"/>
                    <w:rPr>
                      <w:sz w:val="20"/>
                      <w:szCs w:val="20"/>
                    </w:rPr>
                  </w:pPr>
                  <w:r w:rsidRPr="003B1F79">
                    <w:rPr>
                      <w:sz w:val="20"/>
                      <w:szCs w:val="20"/>
                    </w:rPr>
                    <w:t xml:space="preserve">RTNSTOAMT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FD51612"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CBC72B3" w14:textId="77777777" w:rsidR="003B1F79" w:rsidRPr="003B1F79" w:rsidRDefault="003B1F79" w:rsidP="003B1F79">
                  <w:pPr>
                    <w:spacing w:after="60"/>
                    <w:rPr>
                      <w:i/>
                      <w:sz w:val="20"/>
                      <w:szCs w:val="20"/>
                    </w:rPr>
                  </w:pPr>
                  <w:r w:rsidRPr="003B1F79">
                    <w:rPr>
                      <w:i/>
                      <w:sz w:val="20"/>
                      <w:szCs w:val="20"/>
                    </w:rPr>
                    <w:t>Real-Time Non-Spin Trade Overage Amount for the QSE</w:t>
                  </w:r>
                  <w:r w:rsidRPr="003B1F79">
                    <w:rPr>
                      <w:sz w:val="20"/>
                      <w:szCs w:val="20"/>
                    </w:rPr>
                    <w:t xml:space="preserve">— The total charge to QSE </w:t>
                  </w:r>
                  <w:r w:rsidRPr="003B1F79">
                    <w:rPr>
                      <w:i/>
                      <w:sz w:val="20"/>
                      <w:szCs w:val="20"/>
                    </w:rPr>
                    <w:t>q</w:t>
                  </w:r>
                  <w:r w:rsidRPr="003B1F79">
                    <w:rPr>
                      <w:sz w:val="20"/>
                      <w:szCs w:val="20"/>
                    </w:rPr>
                    <w:t xml:space="preserve"> in Real-Time for Non-Spin trade overages for each 15-minute Settlement Interval.</w:t>
                  </w:r>
                </w:p>
              </w:tc>
            </w:tr>
            <w:tr w:rsidR="003B1F79" w:rsidRPr="003B1F79" w14:paraId="1C812043"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4C7B1A96" w14:textId="77777777" w:rsidR="003B1F79" w:rsidRPr="003B1F79" w:rsidRDefault="003B1F79" w:rsidP="003B1F79">
                  <w:pPr>
                    <w:spacing w:after="60"/>
                    <w:rPr>
                      <w:sz w:val="20"/>
                      <w:szCs w:val="20"/>
                    </w:rPr>
                  </w:pPr>
                  <w:r w:rsidRPr="003B1F79">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29B7B77F" w14:textId="77777777" w:rsidR="003B1F79" w:rsidRPr="003B1F79" w:rsidRDefault="003B1F79" w:rsidP="003B1F79">
                  <w:pPr>
                    <w:spacing w:after="60"/>
                    <w:rPr>
                      <w:sz w:val="20"/>
                      <w:szCs w:val="20"/>
                    </w:rPr>
                  </w:pPr>
                  <w:r w:rsidRPr="003B1F7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8075629" w14:textId="77777777" w:rsidR="003B1F79" w:rsidRPr="003B1F79" w:rsidRDefault="003B1F79" w:rsidP="003B1F79">
                  <w:pPr>
                    <w:spacing w:after="60"/>
                    <w:rPr>
                      <w:i/>
                      <w:sz w:val="20"/>
                      <w:szCs w:val="20"/>
                    </w:rPr>
                  </w:pPr>
                  <w:r w:rsidRPr="003B1F79">
                    <w:rPr>
                      <w:i/>
                      <w:sz w:val="20"/>
                      <w:szCs w:val="20"/>
                    </w:rPr>
                    <w:t xml:space="preserve">Real-Time Non-Spin Trade Overage Total Amount </w:t>
                  </w:r>
                  <w:r w:rsidRPr="003B1F79">
                    <w:rPr>
                      <w:sz w:val="20"/>
                      <w:szCs w:val="20"/>
                    </w:rPr>
                    <w:t>— The total charge to all QSEs for Real-Time Non-Spin trade overages for each 15-minute Settlement Interval.</w:t>
                  </w:r>
                </w:p>
              </w:tc>
            </w:tr>
            <w:tr w:rsidR="003B1F79" w:rsidRPr="003B1F79" w14:paraId="2406D7F7"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20BF7B1D" w14:textId="77777777" w:rsidR="003B1F79" w:rsidRPr="003B1F79" w:rsidRDefault="003B1F79" w:rsidP="003B1F79">
                  <w:pPr>
                    <w:spacing w:after="60"/>
                    <w:rPr>
                      <w:sz w:val="20"/>
                      <w:szCs w:val="20"/>
                    </w:rPr>
                  </w:pPr>
                  <w:r w:rsidRPr="003B1F79">
                    <w:rPr>
                      <w:sz w:val="20"/>
                      <w:szCs w:val="20"/>
                    </w:rPr>
                    <w:t>LRS</w:t>
                  </w:r>
                  <w:r w:rsidRPr="003B1F79">
                    <w:rPr>
                      <w:sz w:val="20"/>
                      <w:szCs w:val="20"/>
                      <w:vertAlign w:val="subscript"/>
                    </w:rPr>
                    <w:t xml:space="preserve"> </w:t>
                  </w:r>
                  <w:r w:rsidRPr="003B1F7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CE2DA07" w14:textId="77777777" w:rsidR="003B1F79" w:rsidRPr="003B1F79" w:rsidRDefault="003B1F79" w:rsidP="003B1F79">
                  <w:pPr>
                    <w:spacing w:after="60"/>
                    <w:rPr>
                      <w:sz w:val="20"/>
                      <w:szCs w:val="20"/>
                    </w:rPr>
                  </w:pPr>
                  <w:r w:rsidRPr="003B1F7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5D33E38" w14:textId="77777777" w:rsidR="003B1F79" w:rsidRPr="003B1F79" w:rsidRDefault="003B1F79" w:rsidP="003B1F79">
                  <w:pPr>
                    <w:spacing w:after="60"/>
                    <w:rPr>
                      <w:i/>
                      <w:sz w:val="20"/>
                      <w:szCs w:val="20"/>
                    </w:rPr>
                  </w:pPr>
                  <w:r w:rsidRPr="003B1F79">
                    <w:rPr>
                      <w:i/>
                      <w:sz w:val="20"/>
                      <w:szCs w:val="20"/>
                    </w:rPr>
                    <w:t>Load Ratio Share per QSE</w:t>
                  </w:r>
                  <w:r w:rsidRPr="003B1F79">
                    <w:rPr>
                      <w:sz w:val="20"/>
                      <w:szCs w:val="20"/>
                    </w:rPr>
                    <w:t xml:space="preserve">—The LRS as defined in Section 6.6.2.2 for QSE </w:t>
                  </w:r>
                  <w:r w:rsidRPr="003B1F79">
                    <w:rPr>
                      <w:i/>
                      <w:sz w:val="20"/>
                      <w:szCs w:val="20"/>
                    </w:rPr>
                    <w:t>q</w:t>
                  </w:r>
                  <w:r w:rsidRPr="003B1F79">
                    <w:rPr>
                      <w:sz w:val="20"/>
                      <w:szCs w:val="20"/>
                    </w:rPr>
                    <w:t xml:space="preserve"> for the 15-minute Settlement Interval.</w:t>
                  </w:r>
                </w:p>
              </w:tc>
            </w:tr>
            <w:tr w:rsidR="003B1F79" w:rsidRPr="003B1F79" w14:paraId="1E077B7C" w14:textId="77777777">
              <w:trPr>
                <w:cantSplit/>
              </w:trPr>
              <w:tc>
                <w:tcPr>
                  <w:tcW w:w="1146" w:type="pct"/>
                  <w:tcBorders>
                    <w:top w:val="single" w:sz="4" w:space="0" w:color="auto"/>
                    <w:left w:val="single" w:sz="4" w:space="0" w:color="auto"/>
                    <w:bottom w:val="single" w:sz="4" w:space="0" w:color="auto"/>
                    <w:right w:val="single" w:sz="4" w:space="0" w:color="auto"/>
                  </w:tcBorders>
                  <w:hideMark/>
                </w:tcPr>
                <w:p w14:paraId="3597EE9B" w14:textId="77777777" w:rsidR="003B1F79" w:rsidRPr="003B1F79" w:rsidRDefault="003B1F79" w:rsidP="003B1F79">
                  <w:pPr>
                    <w:spacing w:after="60"/>
                    <w:rPr>
                      <w:sz w:val="20"/>
                      <w:szCs w:val="20"/>
                    </w:rPr>
                  </w:pPr>
                  <w:r w:rsidRPr="003B1F79">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0A97BEA" w14:textId="77777777" w:rsidR="003B1F79" w:rsidRPr="003B1F79" w:rsidRDefault="003B1F79" w:rsidP="003B1F79">
                  <w:pPr>
                    <w:spacing w:after="60"/>
                    <w:rPr>
                      <w:sz w:val="20"/>
                      <w:szCs w:val="20"/>
                    </w:rPr>
                  </w:pPr>
                  <w:r w:rsidRPr="003B1F7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1037E0D" w14:textId="77777777" w:rsidR="003B1F79" w:rsidRPr="003B1F79" w:rsidRDefault="003B1F79" w:rsidP="003B1F79">
                  <w:pPr>
                    <w:spacing w:after="60"/>
                    <w:rPr>
                      <w:i/>
                      <w:sz w:val="20"/>
                      <w:szCs w:val="20"/>
                    </w:rPr>
                  </w:pPr>
                  <w:r w:rsidRPr="003B1F79">
                    <w:rPr>
                      <w:sz w:val="20"/>
                      <w:szCs w:val="20"/>
                    </w:rPr>
                    <w:t>A QSE.</w:t>
                  </w:r>
                </w:p>
              </w:tc>
            </w:tr>
          </w:tbl>
          <w:p w14:paraId="201917D2" w14:textId="77777777" w:rsidR="003B1F79" w:rsidRPr="003B1F79" w:rsidRDefault="003B1F79" w:rsidP="003B1F79">
            <w:pPr>
              <w:spacing w:before="240" w:after="240"/>
              <w:ind w:left="1440" w:hanging="720"/>
              <w:rPr>
                <w:iCs/>
                <w:szCs w:val="20"/>
              </w:rPr>
            </w:pPr>
            <w:r w:rsidRPr="003B1F79">
              <w:rPr>
                <w:iCs/>
                <w:szCs w:val="20"/>
              </w:rPr>
              <w:t xml:space="preserve"> (e)         For ERCOT Contingency Reserve Service (ECRS):</w:t>
            </w:r>
          </w:p>
          <w:p w14:paraId="7DB3899C" w14:textId="77777777" w:rsidR="003B1F79" w:rsidRPr="003B1F79" w:rsidRDefault="003B1F79" w:rsidP="003B1F79">
            <w:pPr>
              <w:ind w:left="1440" w:hanging="720"/>
              <w:rPr>
                <w:iCs/>
                <w:szCs w:val="20"/>
              </w:rPr>
            </w:pPr>
            <w:r w:rsidRPr="003B1F79">
              <w:rPr>
                <w:iCs/>
                <w:szCs w:val="20"/>
              </w:rPr>
              <w:t xml:space="preserve">LARTECRAMT </w:t>
            </w:r>
            <w:r w:rsidRPr="003B1F79">
              <w:rPr>
                <w:i/>
                <w:iCs/>
                <w:szCs w:val="20"/>
                <w:vertAlign w:val="subscript"/>
              </w:rPr>
              <w:t>q</w:t>
            </w:r>
            <w:r w:rsidRPr="003B1F79">
              <w:rPr>
                <w:iCs/>
                <w:szCs w:val="20"/>
              </w:rPr>
              <w:t xml:space="preserve"> = (-1) * (RTECRIMBAMTTOT + RTECROAMTTOT + </w:t>
            </w:r>
          </w:p>
          <w:p w14:paraId="6BB319F5" w14:textId="77777777" w:rsidR="003B1F79" w:rsidRPr="003B1F79" w:rsidRDefault="003B1F79" w:rsidP="003B1F79">
            <w:pPr>
              <w:spacing w:after="240"/>
              <w:ind w:left="1440" w:hanging="720"/>
              <w:rPr>
                <w:iCs/>
                <w:szCs w:val="20"/>
              </w:rPr>
            </w:pPr>
            <w:r w:rsidRPr="003B1F79">
              <w:rPr>
                <w:iCs/>
                <w:szCs w:val="20"/>
              </w:rPr>
              <w:t xml:space="preserve"> </w:t>
            </w:r>
            <w:r w:rsidRPr="003B1F79">
              <w:rPr>
                <w:iCs/>
                <w:szCs w:val="20"/>
              </w:rPr>
              <w:tab/>
            </w:r>
            <w:r w:rsidRPr="003B1F79">
              <w:rPr>
                <w:iCs/>
                <w:szCs w:val="20"/>
              </w:rPr>
              <w:tab/>
            </w:r>
            <w:r w:rsidRPr="003B1F79">
              <w:rPr>
                <w:iCs/>
                <w:szCs w:val="20"/>
              </w:rPr>
              <w:tab/>
              <w:t xml:space="preserve">RTECRTOAMTTOT) * LRS </w:t>
            </w:r>
            <w:r w:rsidRPr="003B1F79">
              <w:rPr>
                <w:i/>
                <w:iCs/>
                <w:szCs w:val="20"/>
                <w:vertAlign w:val="subscript"/>
              </w:rPr>
              <w:t>q</w:t>
            </w:r>
          </w:p>
          <w:p w14:paraId="50F7C89C" w14:textId="77777777" w:rsidR="003B1F79" w:rsidRPr="003B1F79" w:rsidRDefault="003B1F79" w:rsidP="003B1F79">
            <w:pPr>
              <w:spacing w:after="240"/>
              <w:ind w:left="1440" w:hanging="720"/>
              <w:rPr>
                <w:iCs/>
                <w:szCs w:val="20"/>
              </w:rPr>
            </w:pPr>
            <w:r w:rsidRPr="003B1F79">
              <w:rPr>
                <w:iCs/>
                <w:szCs w:val="20"/>
              </w:rPr>
              <w:t>Where:</w:t>
            </w:r>
          </w:p>
          <w:p w14:paraId="4CD7E535" w14:textId="77777777" w:rsidR="003B1F79" w:rsidRPr="003B1F79" w:rsidRDefault="003B1F79" w:rsidP="003B1F79">
            <w:pPr>
              <w:spacing w:after="240"/>
              <w:ind w:left="1440" w:hanging="720"/>
              <w:rPr>
                <w:iCs/>
                <w:szCs w:val="20"/>
              </w:rPr>
            </w:pPr>
            <w:r w:rsidRPr="003B1F79">
              <w:rPr>
                <w:iCs/>
                <w:szCs w:val="20"/>
              </w:rPr>
              <w:t xml:space="preserve">RTECRIMBAMTTOT = </w:t>
            </w:r>
            <w:r w:rsidRPr="003B1F79">
              <w:rPr>
                <w:iCs/>
                <w:noProof/>
                <w:szCs w:val="20"/>
              </w:rPr>
              <w:drawing>
                <wp:inline distT="0" distB="0" distL="0" distR="0" wp14:anchorId="37069839" wp14:editId="130A99C7">
                  <wp:extent cx="142875" cy="294005"/>
                  <wp:effectExtent l="0" t="0" r="9525" b="0"/>
                  <wp:docPr id="213"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iCs/>
                <w:szCs w:val="20"/>
              </w:rPr>
              <w:t xml:space="preserve"> (RTECRIMBAMT </w:t>
            </w:r>
            <w:r w:rsidRPr="003B1F79">
              <w:rPr>
                <w:i/>
                <w:iCs/>
                <w:szCs w:val="20"/>
                <w:vertAlign w:val="subscript"/>
              </w:rPr>
              <w:t>q</w:t>
            </w:r>
            <w:r w:rsidRPr="003B1F79">
              <w:rPr>
                <w:iCs/>
                <w:szCs w:val="20"/>
              </w:rPr>
              <w:t>)</w:t>
            </w:r>
          </w:p>
          <w:p w14:paraId="1181089C" w14:textId="77777777" w:rsidR="003B1F79" w:rsidRPr="003B1F79" w:rsidRDefault="003B1F79" w:rsidP="003B1F79">
            <w:pPr>
              <w:spacing w:after="240"/>
              <w:ind w:left="1440" w:hanging="720"/>
              <w:rPr>
                <w:iCs/>
                <w:szCs w:val="20"/>
              </w:rPr>
            </w:pPr>
            <w:r w:rsidRPr="003B1F79">
              <w:rPr>
                <w:iCs/>
                <w:szCs w:val="20"/>
              </w:rPr>
              <w:t xml:space="preserve">RTECROAMTTOT = </w:t>
            </w:r>
            <w:r w:rsidRPr="003B1F79">
              <w:rPr>
                <w:iCs/>
                <w:noProof/>
                <w:position w:val="-22"/>
                <w:szCs w:val="20"/>
              </w:rPr>
              <w:drawing>
                <wp:inline distT="0" distB="0" distL="0" distR="0" wp14:anchorId="18BA1D52" wp14:editId="370384D8">
                  <wp:extent cx="142875" cy="294005"/>
                  <wp:effectExtent l="0" t="0" r="9525" b="0"/>
                  <wp:docPr id="21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b/>
                <w:iCs/>
                <w:szCs w:val="20"/>
              </w:rPr>
              <w:t xml:space="preserve"> </w:t>
            </w:r>
            <w:r w:rsidRPr="003B1F79">
              <w:rPr>
                <w:iCs/>
                <w:szCs w:val="20"/>
              </w:rPr>
              <w:t xml:space="preserve">(RTECROAMT </w:t>
            </w:r>
            <w:r w:rsidRPr="003B1F79">
              <w:rPr>
                <w:i/>
                <w:iCs/>
                <w:szCs w:val="20"/>
                <w:vertAlign w:val="subscript"/>
              </w:rPr>
              <w:t>q</w:t>
            </w:r>
            <w:r w:rsidRPr="003B1F79">
              <w:rPr>
                <w:iCs/>
                <w:szCs w:val="20"/>
              </w:rPr>
              <w:t>)</w:t>
            </w:r>
          </w:p>
          <w:p w14:paraId="1E3400CC" w14:textId="77777777" w:rsidR="003B1F79" w:rsidRPr="003B1F79" w:rsidRDefault="003B1F79" w:rsidP="003B1F79">
            <w:pPr>
              <w:spacing w:after="240"/>
              <w:ind w:left="1440" w:hanging="720"/>
              <w:rPr>
                <w:iCs/>
                <w:szCs w:val="20"/>
              </w:rPr>
            </w:pPr>
            <w:r w:rsidRPr="003B1F79">
              <w:rPr>
                <w:iCs/>
                <w:szCs w:val="20"/>
              </w:rPr>
              <w:t xml:space="preserve">RTECRTOAMTTOT = </w:t>
            </w:r>
            <w:r w:rsidRPr="003B1F79">
              <w:rPr>
                <w:iCs/>
                <w:noProof/>
                <w:position w:val="-22"/>
                <w:szCs w:val="20"/>
              </w:rPr>
              <w:drawing>
                <wp:inline distT="0" distB="0" distL="0" distR="0" wp14:anchorId="1D0C12D6" wp14:editId="733B5057">
                  <wp:extent cx="142875" cy="294005"/>
                  <wp:effectExtent l="0" t="0" r="9525" b="0"/>
                  <wp:docPr id="215" name="Picture 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B1F79">
              <w:rPr>
                <w:b/>
                <w:iCs/>
                <w:szCs w:val="20"/>
              </w:rPr>
              <w:t xml:space="preserve"> </w:t>
            </w:r>
            <w:r w:rsidRPr="003B1F79">
              <w:rPr>
                <w:iCs/>
                <w:szCs w:val="20"/>
              </w:rPr>
              <w:t xml:space="preserve">(RTECRTOAMT </w:t>
            </w:r>
            <w:r w:rsidRPr="003B1F79">
              <w:rPr>
                <w:i/>
                <w:iCs/>
                <w:szCs w:val="20"/>
                <w:vertAlign w:val="subscript"/>
              </w:rPr>
              <w:t>q</w:t>
            </w:r>
            <w:r w:rsidRPr="003B1F79">
              <w:rPr>
                <w:iCs/>
                <w:szCs w:val="20"/>
              </w:rPr>
              <w:t>)</w:t>
            </w:r>
          </w:p>
          <w:p w14:paraId="4C0F4775" w14:textId="77777777" w:rsidR="003B1F79" w:rsidRPr="003B1F79" w:rsidRDefault="003B1F79" w:rsidP="003B1F79">
            <w:r w:rsidRPr="003B1F7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3B1F79" w:rsidRPr="003B1F79" w14:paraId="11408C00" w14:textId="77777777">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013539EF" w14:textId="77777777" w:rsidR="003B1F79" w:rsidRPr="003B1F79" w:rsidRDefault="003B1F79" w:rsidP="003B1F79">
                  <w:pPr>
                    <w:spacing w:after="120"/>
                    <w:rPr>
                      <w:b/>
                      <w:iCs/>
                      <w:sz w:val="20"/>
                      <w:szCs w:val="20"/>
                    </w:rPr>
                  </w:pPr>
                  <w:r w:rsidRPr="003B1F79">
                    <w:rPr>
                      <w:b/>
                      <w:iCs/>
                      <w:sz w:val="20"/>
                      <w:szCs w:val="20"/>
                    </w:rPr>
                    <w:t>Variable</w:t>
                  </w:r>
                </w:p>
              </w:tc>
              <w:tc>
                <w:tcPr>
                  <w:tcW w:w="638" w:type="pct"/>
                  <w:tcBorders>
                    <w:top w:val="single" w:sz="4" w:space="0" w:color="auto"/>
                    <w:left w:val="single" w:sz="4" w:space="0" w:color="auto"/>
                    <w:bottom w:val="single" w:sz="4" w:space="0" w:color="auto"/>
                    <w:right w:val="single" w:sz="4" w:space="0" w:color="auto"/>
                  </w:tcBorders>
                  <w:hideMark/>
                </w:tcPr>
                <w:p w14:paraId="71FC44E9" w14:textId="77777777" w:rsidR="003B1F79" w:rsidRPr="003B1F79" w:rsidRDefault="003B1F79" w:rsidP="003B1F79">
                  <w:pPr>
                    <w:spacing w:after="120"/>
                    <w:rPr>
                      <w:b/>
                      <w:iCs/>
                      <w:sz w:val="20"/>
                      <w:szCs w:val="20"/>
                    </w:rPr>
                  </w:pPr>
                  <w:r w:rsidRPr="003B1F79">
                    <w:rPr>
                      <w:b/>
                      <w:iCs/>
                      <w:sz w:val="20"/>
                      <w:szCs w:val="20"/>
                    </w:rPr>
                    <w:t>Unit</w:t>
                  </w:r>
                </w:p>
              </w:tc>
              <w:tc>
                <w:tcPr>
                  <w:tcW w:w="3141" w:type="pct"/>
                  <w:tcBorders>
                    <w:top w:val="single" w:sz="4" w:space="0" w:color="auto"/>
                    <w:left w:val="single" w:sz="4" w:space="0" w:color="auto"/>
                    <w:bottom w:val="single" w:sz="4" w:space="0" w:color="auto"/>
                    <w:right w:val="single" w:sz="4" w:space="0" w:color="auto"/>
                  </w:tcBorders>
                  <w:hideMark/>
                </w:tcPr>
                <w:p w14:paraId="75EC9C99" w14:textId="77777777" w:rsidR="003B1F79" w:rsidRPr="003B1F79" w:rsidRDefault="003B1F79" w:rsidP="003B1F79">
                  <w:pPr>
                    <w:spacing w:after="120"/>
                    <w:rPr>
                      <w:b/>
                      <w:iCs/>
                      <w:sz w:val="20"/>
                      <w:szCs w:val="20"/>
                    </w:rPr>
                  </w:pPr>
                  <w:r w:rsidRPr="003B1F79">
                    <w:rPr>
                      <w:b/>
                      <w:iCs/>
                      <w:sz w:val="20"/>
                      <w:szCs w:val="20"/>
                    </w:rPr>
                    <w:t>Description</w:t>
                  </w:r>
                </w:p>
              </w:tc>
            </w:tr>
            <w:tr w:rsidR="003B1F79" w:rsidRPr="003B1F79" w14:paraId="6948FEEB"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74479D8F" w14:textId="77777777" w:rsidR="003B1F79" w:rsidRPr="003B1F79" w:rsidRDefault="003B1F79" w:rsidP="003B1F79">
                  <w:pPr>
                    <w:spacing w:after="60"/>
                    <w:rPr>
                      <w:sz w:val="20"/>
                      <w:szCs w:val="20"/>
                    </w:rPr>
                  </w:pPr>
                  <w:r w:rsidRPr="003B1F79">
                    <w:rPr>
                      <w:sz w:val="20"/>
                      <w:szCs w:val="20"/>
                    </w:rPr>
                    <w:t xml:space="preserve">LARTECRAMT </w:t>
                  </w:r>
                  <w:r w:rsidRPr="003B1F7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7A7474AD" w14:textId="77777777" w:rsidR="003B1F79" w:rsidRPr="003B1F79" w:rsidRDefault="003B1F79" w:rsidP="003B1F79">
                  <w:pPr>
                    <w:spacing w:after="60"/>
                    <w:rPr>
                      <w:sz w:val="20"/>
                      <w:szCs w:val="20"/>
                    </w:rPr>
                  </w:pPr>
                  <w:r w:rsidRPr="003B1F7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60AD0941" w14:textId="77777777" w:rsidR="003B1F79" w:rsidRPr="003B1F79" w:rsidRDefault="003B1F79" w:rsidP="003B1F79">
                  <w:pPr>
                    <w:spacing w:after="60"/>
                    <w:rPr>
                      <w:i/>
                      <w:sz w:val="20"/>
                      <w:szCs w:val="20"/>
                    </w:rPr>
                  </w:pPr>
                  <w:r w:rsidRPr="003B1F79">
                    <w:rPr>
                      <w:i/>
                      <w:sz w:val="20"/>
                      <w:szCs w:val="20"/>
                    </w:rPr>
                    <w:t xml:space="preserve">Load-Allocated Real-Time ERCOT Contingency Reserve Service Amount for the QSE - </w:t>
                  </w:r>
                  <w:r w:rsidRPr="003B1F79">
                    <w:rPr>
                      <w:sz w:val="20"/>
                      <w:szCs w:val="20"/>
                    </w:rPr>
                    <w:t xml:space="preserve">The QSE </w:t>
                  </w:r>
                  <w:r w:rsidRPr="003B1F79">
                    <w:rPr>
                      <w:i/>
                      <w:sz w:val="20"/>
                      <w:szCs w:val="20"/>
                    </w:rPr>
                    <w:t>q</w:t>
                  </w:r>
                  <w:r w:rsidRPr="003B1F79">
                    <w:rPr>
                      <w:sz w:val="20"/>
                      <w:szCs w:val="20"/>
                    </w:rPr>
                    <w:t>’s share of the total Real-Time ECRS amount for the 15-minute Settlement Interval.</w:t>
                  </w:r>
                </w:p>
              </w:tc>
            </w:tr>
            <w:tr w:rsidR="003B1F79" w:rsidRPr="003B1F79" w14:paraId="7705F323"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30686453" w14:textId="77777777" w:rsidR="003B1F79" w:rsidRPr="003B1F79" w:rsidRDefault="003B1F79" w:rsidP="003B1F79">
                  <w:pPr>
                    <w:spacing w:after="60"/>
                    <w:rPr>
                      <w:sz w:val="20"/>
                      <w:szCs w:val="20"/>
                    </w:rPr>
                  </w:pPr>
                  <w:r w:rsidRPr="003B1F79">
                    <w:rPr>
                      <w:sz w:val="20"/>
                      <w:szCs w:val="20"/>
                    </w:rPr>
                    <w:t xml:space="preserve">RTECRIMBAMT </w:t>
                  </w:r>
                  <w:r w:rsidRPr="003B1F7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FDD8DA9" w14:textId="77777777" w:rsidR="003B1F79" w:rsidRPr="003B1F79" w:rsidRDefault="003B1F79" w:rsidP="003B1F79">
                  <w:pPr>
                    <w:spacing w:after="60"/>
                    <w:rPr>
                      <w:sz w:val="20"/>
                      <w:szCs w:val="20"/>
                    </w:rPr>
                  </w:pPr>
                  <w:r w:rsidRPr="003B1F7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61904723" w14:textId="77777777" w:rsidR="003B1F79" w:rsidRPr="003B1F79" w:rsidRDefault="003B1F79" w:rsidP="003B1F79">
                  <w:pPr>
                    <w:spacing w:after="60"/>
                    <w:rPr>
                      <w:i/>
                      <w:sz w:val="20"/>
                      <w:szCs w:val="20"/>
                    </w:rPr>
                  </w:pPr>
                  <w:r w:rsidRPr="003B1F79">
                    <w:rPr>
                      <w:i/>
                      <w:sz w:val="20"/>
                      <w:szCs w:val="20"/>
                    </w:rPr>
                    <w:t xml:space="preserve">Real-Time ERCOT Contingency Reserve Service Imbalance Amount for the QSE - </w:t>
                  </w:r>
                  <w:r w:rsidRPr="003B1F79">
                    <w:rPr>
                      <w:sz w:val="20"/>
                      <w:szCs w:val="20"/>
                    </w:rPr>
                    <w:t xml:space="preserve">The total payment or charge to QSE </w:t>
                  </w:r>
                  <w:r w:rsidRPr="003B1F79">
                    <w:rPr>
                      <w:i/>
                      <w:sz w:val="20"/>
                      <w:szCs w:val="20"/>
                    </w:rPr>
                    <w:t>q</w:t>
                  </w:r>
                  <w:r w:rsidRPr="003B1F79">
                    <w:rPr>
                      <w:sz w:val="20"/>
                      <w:szCs w:val="20"/>
                    </w:rPr>
                    <w:t xml:space="preserve"> for the Real-Time ECRS imbalance for each 15-minute Settlement Interval.</w:t>
                  </w:r>
                </w:p>
              </w:tc>
            </w:tr>
            <w:tr w:rsidR="003B1F79" w:rsidRPr="003B1F79" w14:paraId="72AD0828"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3A4D755C" w14:textId="77777777" w:rsidR="003B1F79" w:rsidRPr="003B1F79" w:rsidRDefault="003B1F79" w:rsidP="003B1F79">
                  <w:pPr>
                    <w:spacing w:after="60"/>
                    <w:rPr>
                      <w:sz w:val="20"/>
                      <w:szCs w:val="20"/>
                    </w:rPr>
                  </w:pPr>
                  <w:r w:rsidRPr="003B1F79">
                    <w:rPr>
                      <w:sz w:val="20"/>
                      <w:szCs w:val="20"/>
                    </w:rPr>
                    <w:t xml:space="preserve">RTECROAMT </w:t>
                  </w:r>
                  <w:r w:rsidRPr="003B1F7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89C16C6" w14:textId="77777777" w:rsidR="003B1F79" w:rsidRPr="003B1F79" w:rsidRDefault="003B1F79" w:rsidP="003B1F79">
                  <w:pPr>
                    <w:spacing w:after="60"/>
                    <w:rPr>
                      <w:sz w:val="20"/>
                      <w:szCs w:val="20"/>
                    </w:rPr>
                  </w:pPr>
                  <w:r w:rsidRPr="003B1F7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2722874B" w14:textId="77777777" w:rsidR="003B1F79" w:rsidRPr="003B1F79" w:rsidRDefault="003B1F79" w:rsidP="003B1F79">
                  <w:pPr>
                    <w:spacing w:after="60"/>
                    <w:rPr>
                      <w:i/>
                      <w:sz w:val="20"/>
                      <w:szCs w:val="20"/>
                    </w:rPr>
                  </w:pPr>
                  <w:r w:rsidRPr="003B1F79">
                    <w:rPr>
                      <w:i/>
                      <w:sz w:val="20"/>
                      <w:szCs w:val="20"/>
                    </w:rPr>
                    <w:t xml:space="preserve">Real-Time ERCOT Contingency Reserve Service Only Amount for the QSE— </w:t>
                  </w:r>
                  <w:r w:rsidRPr="003B1F79">
                    <w:rPr>
                      <w:sz w:val="20"/>
                      <w:szCs w:val="20"/>
                    </w:rPr>
                    <w:t xml:space="preserve">The total charge to QSE </w:t>
                  </w:r>
                  <w:r w:rsidRPr="003B1F79">
                    <w:rPr>
                      <w:i/>
                      <w:sz w:val="20"/>
                      <w:szCs w:val="20"/>
                    </w:rPr>
                    <w:t>q</w:t>
                  </w:r>
                  <w:r w:rsidRPr="003B1F79">
                    <w:rPr>
                      <w:sz w:val="20"/>
                      <w:szCs w:val="20"/>
                    </w:rPr>
                    <w:t xml:space="preserve"> in Real-Time for ECRS only awards for each 15-minute Settlement Interval.</w:t>
                  </w:r>
                </w:p>
              </w:tc>
            </w:tr>
            <w:tr w:rsidR="003B1F79" w:rsidRPr="003B1F79" w14:paraId="50C3C6DC"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731EE468" w14:textId="77777777" w:rsidR="003B1F79" w:rsidRPr="003B1F79" w:rsidRDefault="003B1F79" w:rsidP="003B1F79">
                  <w:pPr>
                    <w:spacing w:after="60"/>
                    <w:rPr>
                      <w:sz w:val="20"/>
                      <w:szCs w:val="20"/>
                    </w:rPr>
                  </w:pPr>
                  <w:r w:rsidRPr="003B1F79">
                    <w:rPr>
                      <w:sz w:val="20"/>
                      <w:szCs w:val="20"/>
                    </w:rPr>
                    <w:t>RTECRIMBAMTTOT</w:t>
                  </w:r>
                </w:p>
              </w:tc>
              <w:tc>
                <w:tcPr>
                  <w:tcW w:w="638" w:type="pct"/>
                  <w:tcBorders>
                    <w:top w:val="single" w:sz="4" w:space="0" w:color="auto"/>
                    <w:left w:val="single" w:sz="4" w:space="0" w:color="auto"/>
                    <w:bottom w:val="single" w:sz="4" w:space="0" w:color="auto"/>
                    <w:right w:val="single" w:sz="4" w:space="0" w:color="auto"/>
                  </w:tcBorders>
                  <w:hideMark/>
                </w:tcPr>
                <w:p w14:paraId="032D6FFB" w14:textId="77777777" w:rsidR="003B1F79" w:rsidRPr="003B1F79" w:rsidRDefault="003B1F79" w:rsidP="003B1F79">
                  <w:pPr>
                    <w:spacing w:after="60"/>
                    <w:rPr>
                      <w:sz w:val="20"/>
                      <w:szCs w:val="20"/>
                    </w:rPr>
                  </w:pPr>
                  <w:r w:rsidRPr="003B1F7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012DAFF4" w14:textId="77777777" w:rsidR="003B1F79" w:rsidRPr="003B1F79" w:rsidRDefault="003B1F79" w:rsidP="003B1F79">
                  <w:pPr>
                    <w:spacing w:after="60"/>
                    <w:rPr>
                      <w:i/>
                      <w:sz w:val="20"/>
                      <w:szCs w:val="20"/>
                    </w:rPr>
                  </w:pPr>
                  <w:r w:rsidRPr="003B1F79">
                    <w:rPr>
                      <w:i/>
                      <w:sz w:val="20"/>
                      <w:szCs w:val="20"/>
                    </w:rPr>
                    <w:t xml:space="preserve">Real-Time ERCOT Contingency Reserve Service Imbalance Market Total Amount - </w:t>
                  </w:r>
                  <w:r w:rsidRPr="003B1F79">
                    <w:rPr>
                      <w:sz w:val="20"/>
                      <w:szCs w:val="20"/>
                    </w:rPr>
                    <w:t>The total payment or charge to all QSEs for the Real-Time ECRS imbalance for each 15-minute Settlement Interval.</w:t>
                  </w:r>
                </w:p>
              </w:tc>
            </w:tr>
            <w:tr w:rsidR="003B1F79" w:rsidRPr="003B1F79" w14:paraId="0FBA743C"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01B0BEA3" w14:textId="77777777" w:rsidR="003B1F79" w:rsidRPr="003B1F79" w:rsidRDefault="003B1F79" w:rsidP="003B1F79">
                  <w:pPr>
                    <w:spacing w:after="60"/>
                    <w:rPr>
                      <w:sz w:val="20"/>
                      <w:szCs w:val="20"/>
                    </w:rPr>
                  </w:pPr>
                  <w:r w:rsidRPr="003B1F79">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748E15FB" w14:textId="77777777" w:rsidR="003B1F79" w:rsidRPr="003B1F79" w:rsidRDefault="003B1F79" w:rsidP="003B1F79">
                  <w:pPr>
                    <w:spacing w:after="60"/>
                    <w:rPr>
                      <w:sz w:val="20"/>
                      <w:szCs w:val="20"/>
                    </w:rPr>
                  </w:pPr>
                  <w:r w:rsidRPr="003B1F7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09EE22D1" w14:textId="77777777" w:rsidR="003B1F79" w:rsidRPr="003B1F79" w:rsidRDefault="003B1F79" w:rsidP="003B1F79">
                  <w:pPr>
                    <w:spacing w:after="60"/>
                    <w:rPr>
                      <w:i/>
                      <w:sz w:val="20"/>
                      <w:szCs w:val="20"/>
                    </w:rPr>
                  </w:pPr>
                  <w:r w:rsidRPr="003B1F79">
                    <w:rPr>
                      <w:i/>
                      <w:sz w:val="20"/>
                      <w:szCs w:val="20"/>
                    </w:rPr>
                    <w:t xml:space="preserve">Real-Time ERCOT Contingency Reserve Service Only Market Total Amount - </w:t>
                  </w:r>
                  <w:r w:rsidRPr="003B1F79">
                    <w:rPr>
                      <w:sz w:val="20"/>
                      <w:szCs w:val="20"/>
                    </w:rPr>
                    <w:t>The total charge to all QSEs in Real-Time for ECRS only awards for each 15-minute Settlement Interval.</w:t>
                  </w:r>
                </w:p>
              </w:tc>
            </w:tr>
            <w:tr w:rsidR="003B1F79" w:rsidRPr="003B1F79" w14:paraId="6EEB633D"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7F09E022" w14:textId="77777777" w:rsidR="003B1F79" w:rsidRPr="003B1F79" w:rsidRDefault="003B1F79" w:rsidP="003B1F79">
                  <w:pPr>
                    <w:spacing w:after="60"/>
                    <w:rPr>
                      <w:sz w:val="20"/>
                      <w:szCs w:val="20"/>
                    </w:rPr>
                  </w:pPr>
                  <w:r w:rsidRPr="003B1F79">
                    <w:rPr>
                      <w:sz w:val="20"/>
                      <w:szCs w:val="20"/>
                    </w:rPr>
                    <w:t xml:space="preserve">RTECRTOAMT </w:t>
                  </w:r>
                  <w:r w:rsidRPr="003B1F7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38E87D5A" w14:textId="77777777" w:rsidR="003B1F79" w:rsidRPr="003B1F79" w:rsidRDefault="003B1F79" w:rsidP="003B1F79">
                  <w:pPr>
                    <w:spacing w:after="60"/>
                    <w:rPr>
                      <w:sz w:val="20"/>
                      <w:szCs w:val="20"/>
                    </w:rPr>
                  </w:pPr>
                  <w:r w:rsidRPr="003B1F7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4A1DA90E" w14:textId="77777777" w:rsidR="003B1F79" w:rsidRPr="003B1F79" w:rsidRDefault="003B1F79" w:rsidP="003B1F79">
                  <w:pPr>
                    <w:spacing w:after="60"/>
                    <w:rPr>
                      <w:i/>
                      <w:sz w:val="20"/>
                      <w:szCs w:val="20"/>
                    </w:rPr>
                  </w:pPr>
                  <w:r w:rsidRPr="003B1F79">
                    <w:rPr>
                      <w:i/>
                      <w:sz w:val="20"/>
                      <w:szCs w:val="20"/>
                    </w:rPr>
                    <w:t>Real-Time ERCOT Contingency Reserve Service Trade Overage Amount for the QSE</w:t>
                  </w:r>
                  <w:r w:rsidRPr="003B1F79">
                    <w:rPr>
                      <w:sz w:val="20"/>
                      <w:szCs w:val="20"/>
                    </w:rPr>
                    <w:t xml:space="preserve">— The total charge to QSE </w:t>
                  </w:r>
                  <w:r w:rsidRPr="003B1F79">
                    <w:rPr>
                      <w:i/>
                      <w:sz w:val="20"/>
                      <w:szCs w:val="20"/>
                    </w:rPr>
                    <w:t>q</w:t>
                  </w:r>
                  <w:r w:rsidRPr="003B1F79">
                    <w:rPr>
                      <w:sz w:val="20"/>
                      <w:szCs w:val="20"/>
                    </w:rPr>
                    <w:t xml:space="preserve"> in Real-Time for ECRS trade overages for each 15-minute Settlement Interval.</w:t>
                  </w:r>
                </w:p>
              </w:tc>
            </w:tr>
            <w:tr w:rsidR="003B1F79" w:rsidRPr="003B1F79" w14:paraId="621CE4CB"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574AFD3D" w14:textId="77777777" w:rsidR="003B1F79" w:rsidRPr="003B1F79" w:rsidRDefault="003B1F79" w:rsidP="003B1F79">
                  <w:pPr>
                    <w:spacing w:after="60"/>
                    <w:rPr>
                      <w:sz w:val="20"/>
                      <w:szCs w:val="20"/>
                    </w:rPr>
                  </w:pPr>
                  <w:r w:rsidRPr="003B1F79">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72E20485" w14:textId="77777777" w:rsidR="003B1F79" w:rsidRPr="003B1F79" w:rsidRDefault="003B1F79" w:rsidP="003B1F79">
                  <w:pPr>
                    <w:spacing w:after="60"/>
                    <w:rPr>
                      <w:sz w:val="20"/>
                      <w:szCs w:val="20"/>
                    </w:rPr>
                  </w:pPr>
                  <w:r w:rsidRPr="003B1F7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63D449B7" w14:textId="77777777" w:rsidR="003B1F79" w:rsidRPr="003B1F79" w:rsidRDefault="003B1F79" w:rsidP="003B1F79">
                  <w:pPr>
                    <w:spacing w:after="60"/>
                    <w:rPr>
                      <w:i/>
                      <w:sz w:val="20"/>
                      <w:szCs w:val="20"/>
                    </w:rPr>
                  </w:pPr>
                  <w:r w:rsidRPr="003B1F79">
                    <w:rPr>
                      <w:i/>
                      <w:sz w:val="20"/>
                      <w:szCs w:val="20"/>
                    </w:rPr>
                    <w:t xml:space="preserve">Real-Time ERCOT Contingency Reserve Service Trade Overage Total Amount </w:t>
                  </w:r>
                  <w:r w:rsidRPr="003B1F79">
                    <w:rPr>
                      <w:sz w:val="20"/>
                      <w:szCs w:val="20"/>
                    </w:rPr>
                    <w:t>— The total charge to all QSEs for Real-Time ECRS trade overages for each 15-minute Settlement Interval.</w:t>
                  </w:r>
                </w:p>
              </w:tc>
            </w:tr>
            <w:tr w:rsidR="003B1F79" w:rsidRPr="003B1F79" w14:paraId="6082541A"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09822E7E" w14:textId="77777777" w:rsidR="003B1F79" w:rsidRPr="003B1F79" w:rsidRDefault="003B1F79" w:rsidP="003B1F79">
                  <w:pPr>
                    <w:spacing w:after="60"/>
                    <w:rPr>
                      <w:b/>
                      <w:sz w:val="20"/>
                      <w:szCs w:val="20"/>
                    </w:rPr>
                  </w:pPr>
                  <w:r w:rsidRPr="003B1F79">
                    <w:rPr>
                      <w:sz w:val="20"/>
                      <w:szCs w:val="20"/>
                    </w:rPr>
                    <w:t>LRS</w:t>
                  </w:r>
                  <w:r w:rsidRPr="003B1F79">
                    <w:rPr>
                      <w:sz w:val="20"/>
                      <w:szCs w:val="20"/>
                      <w:vertAlign w:val="subscript"/>
                    </w:rPr>
                    <w:t xml:space="preserve"> </w:t>
                  </w:r>
                  <w:r w:rsidRPr="003B1F7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623E5D15" w14:textId="77777777" w:rsidR="003B1F79" w:rsidRPr="003B1F79" w:rsidRDefault="003B1F79" w:rsidP="003B1F79">
                  <w:pPr>
                    <w:spacing w:after="60"/>
                    <w:rPr>
                      <w:sz w:val="20"/>
                      <w:szCs w:val="20"/>
                    </w:rPr>
                  </w:pPr>
                  <w:r w:rsidRPr="003B1F79">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0D85C925" w14:textId="77777777" w:rsidR="003B1F79" w:rsidRPr="003B1F79" w:rsidRDefault="003B1F79" w:rsidP="003B1F79">
                  <w:pPr>
                    <w:spacing w:after="60"/>
                    <w:rPr>
                      <w:i/>
                      <w:sz w:val="20"/>
                      <w:szCs w:val="20"/>
                    </w:rPr>
                  </w:pPr>
                  <w:r w:rsidRPr="003B1F79">
                    <w:rPr>
                      <w:i/>
                      <w:sz w:val="20"/>
                      <w:szCs w:val="20"/>
                    </w:rPr>
                    <w:t>Load Ratio Share per QSE</w:t>
                  </w:r>
                  <w:r w:rsidRPr="003B1F79">
                    <w:rPr>
                      <w:sz w:val="20"/>
                      <w:szCs w:val="20"/>
                    </w:rPr>
                    <w:t xml:space="preserve">—The LRS as defined in Section 6.6.2.2 for QSE </w:t>
                  </w:r>
                  <w:r w:rsidRPr="003B1F79">
                    <w:rPr>
                      <w:i/>
                      <w:sz w:val="20"/>
                      <w:szCs w:val="20"/>
                    </w:rPr>
                    <w:t>q</w:t>
                  </w:r>
                  <w:r w:rsidRPr="003B1F79">
                    <w:rPr>
                      <w:sz w:val="20"/>
                      <w:szCs w:val="20"/>
                    </w:rPr>
                    <w:t xml:space="preserve"> for the 15-minute Settlement Interval.</w:t>
                  </w:r>
                </w:p>
              </w:tc>
            </w:tr>
            <w:tr w:rsidR="003B1F79" w:rsidRPr="003B1F79" w14:paraId="66971D42" w14:textId="77777777">
              <w:trPr>
                <w:cantSplit/>
              </w:trPr>
              <w:tc>
                <w:tcPr>
                  <w:tcW w:w="1221" w:type="pct"/>
                  <w:tcBorders>
                    <w:top w:val="single" w:sz="4" w:space="0" w:color="auto"/>
                    <w:left w:val="single" w:sz="4" w:space="0" w:color="auto"/>
                    <w:bottom w:val="single" w:sz="4" w:space="0" w:color="auto"/>
                    <w:right w:val="single" w:sz="4" w:space="0" w:color="auto"/>
                  </w:tcBorders>
                  <w:hideMark/>
                </w:tcPr>
                <w:p w14:paraId="02E1441D" w14:textId="77777777" w:rsidR="003B1F79" w:rsidRPr="003B1F79" w:rsidRDefault="003B1F79" w:rsidP="003B1F79">
                  <w:pPr>
                    <w:spacing w:after="60"/>
                    <w:rPr>
                      <w:sz w:val="20"/>
                      <w:szCs w:val="20"/>
                    </w:rPr>
                  </w:pPr>
                  <w:r w:rsidRPr="003B1F79">
                    <w:rPr>
                      <w:i/>
                      <w:sz w:val="20"/>
                      <w:szCs w:val="20"/>
                    </w:rPr>
                    <w:t>q</w:t>
                  </w:r>
                </w:p>
              </w:tc>
              <w:tc>
                <w:tcPr>
                  <w:tcW w:w="638" w:type="pct"/>
                  <w:tcBorders>
                    <w:top w:val="single" w:sz="4" w:space="0" w:color="auto"/>
                    <w:left w:val="single" w:sz="4" w:space="0" w:color="auto"/>
                    <w:bottom w:val="single" w:sz="4" w:space="0" w:color="auto"/>
                    <w:right w:val="single" w:sz="4" w:space="0" w:color="auto"/>
                  </w:tcBorders>
                  <w:hideMark/>
                </w:tcPr>
                <w:p w14:paraId="16FEB7C6" w14:textId="77777777" w:rsidR="003B1F79" w:rsidRPr="003B1F79" w:rsidRDefault="003B1F79" w:rsidP="003B1F79">
                  <w:pPr>
                    <w:spacing w:after="60"/>
                    <w:rPr>
                      <w:sz w:val="20"/>
                      <w:szCs w:val="20"/>
                    </w:rPr>
                  </w:pPr>
                  <w:r w:rsidRPr="003B1F79">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44DCD2FD" w14:textId="77777777" w:rsidR="003B1F79" w:rsidRPr="003B1F79" w:rsidRDefault="003B1F79" w:rsidP="003B1F79">
                  <w:pPr>
                    <w:spacing w:after="60"/>
                    <w:rPr>
                      <w:i/>
                      <w:sz w:val="20"/>
                      <w:szCs w:val="20"/>
                    </w:rPr>
                  </w:pPr>
                  <w:r w:rsidRPr="003B1F79">
                    <w:rPr>
                      <w:sz w:val="20"/>
                      <w:szCs w:val="20"/>
                    </w:rPr>
                    <w:t>A QSE.</w:t>
                  </w:r>
                </w:p>
              </w:tc>
            </w:tr>
          </w:tbl>
          <w:p w14:paraId="4E4A55A7" w14:textId="77777777" w:rsidR="003B1F79" w:rsidRPr="003B1F79" w:rsidRDefault="003B1F79" w:rsidP="003B1F79">
            <w:pPr>
              <w:spacing w:after="240"/>
              <w:ind w:left="720" w:hanging="720"/>
              <w:rPr>
                <w:szCs w:val="20"/>
              </w:rPr>
            </w:pPr>
          </w:p>
        </w:tc>
      </w:tr>
    </w:tbl>
    <w:p w14:paraId="60D60ECD" w14:textId="77777777" w:rsidR="003B1F79" w:rsidRPr="003B1F79" w:rsidRDefault="003B1F79" w:rsidP="003B1F79"/>
    <w:sectPr w:rsidR="003B1F79" w:rsidRPr="003B1F79" w:rsidSect="0074209E">
      <w:headerReference w:type="default" r:id="rId53"/>
      <w:footerReference w:type="default" r:id="rId5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CDCAA" w14:textId="77777777" w:rsidR="003B1F79" w:rsidRDefault="003B1F79">
      <w:r>
        <w:separator/>
      </w:r>
    </w:p>
  </w:endnote>
  <w:endnote w:type="continuationSeparator" w:id="0">
    <w:p w14:paraId="6EFD8C69" w14:textId="77777777" w:rsidR="003B1F79" w:rsidRDefault="003B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DD20" w14:textId="0EFFC0CF" w:rsidR="003B1F79" w:rsidRDefault="003B1F79"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1081NPRR-09 LCRA Comments 061721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1C5F8F">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1C5F8F">
      <w:rPr>
        <w:rFonts w:ascii="Arial" w:hAnsi="Arial"/>
        <w:noProof/>
        <w:sz w:val="18"/>
      </w:rPr>
      <w:t>36</w:t>
    </w:r>
    <w:r>
      <w:rPr>
        <w:rFonts w:ascii="Arial" w:hAnsi="Arial"/>
        <w:sz w:val="18"/>
      </w:rPr>
      <w:fldChar w:fldCharType="end"/>
    </w:r>
  </w:p>
  <w:p w14:paraId="4969F462" w14:textId="77777777" w:rsidR="003B1F79" w:rsidRDefault="003B1F79"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47A16" w14:textId="77777777" w:rsidR="003B1F79" w:rsidRDefault="003B1F79">
      <w:r>
        <w:separator/>
      </w:r>
    </w:p>
  </w:footnote>
  <w:footnote w:type="continuationSeparator" w:id="0">
    <w:p w14:paraId="25F07080" w14:textId="77777777" w:rsidR="003B1F79" w:rsidRDefault="003B1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F3C6E" w14:textId="77777777" w:rsidR="003B1F79" w:rsidRDefault="003B1F79">
    <w:pPr>
      <w:pStyle w:val="Header"/>
      <w:jc w:val="center"/>
      <w:rPr>
        <w:sz w:val="32"/>
      </w:rPr>
    </w:pPr>
    <w:r>
      <w:rPr>
        <w:sz w:val="32"/>
      </w:rPr>
      <w:t>NPRR Comments</w:t>
    </w:r>
  </w:p>
  <w:p w14:paraId="79DE3C52" w14:textId="77777777" w:rsidR="003B1F79" w:rsidRDefault="003B1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43489124"/>
    <w:lvl w:ilvl="0" w:tplc="CDF0F1EA">
      <w:start w:val="1"/>
      <w:numFmt w:val="bullet"/>
      <w:pStyle w:val="Table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10064"/>
    <w:multiLevelType w:val="multilevel"/>
    <w:tmpl w:val="C3CC0A34"/>
    <w:lvl w:ilvl="0">
      <w:start w:val="6"/>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B331525"/>
    <w:multiLevelType w:val="singleLevel"/>
    <w:tmpl w:val="0AB409BE"/>
    <w:lvl w:ilvl="0">
      <w:start w:val="1"/>
      <w:numFmt w:val="bullet"/>
      <w:pStyle w:val="H3"/>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num>
  <w:num w:numId="6">
    <w:abstractNumId w:val="1"/>
    <w:lvlOverride w:ilvl="0"/>
  </w:num>
  <w:num w:numId="7">
    <w:abstractNumId w:val="3"/>
    <w:lvlOverride w:ilvl="0"/>
    <w:lvlOverride w:ilvl="1"/>
    <w:lvlOverride w:ilvl="2"/>
    <w:lvlOverride w:ilvl="3"/>
    <w:lvlOverride w:ilvl="4"/>
    <w:lvlOverride w:ilvl="5"/>
    <w:lvlOverride w:ilvl="6"/>
    <w:lvlOverride w:ilvl="7"/>
    <w:lvlOverride w:ilvl="8"/>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RA 061721">
    <w15:presenceInfo w15:providerId="None" w15:userId="LCRA 061721"/>
  </w15:person>
  <w15:person w15:author="ERCOT">
    <w15:presenceInfo w15:providerId="None" w15:userId="ERCOT"/>
  </w15:person>
  <w15:person w15:author="ERCOT 061621">
    <w15:presenceInfo w15:providerId="None" w15:userId="ERCOT 061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75A94"/>
    <w:rsid w:val="000F0CEF"/>
    <w:rsid w:val="00130751"/>
    <w:rsid w:val="00132855"/>
    <w:rsid w:val="00152993"/>
    <w:rsid w:val="00170297"/>
    <w:rsid w:val="001A227D"/>
    <w:rsid w:val="001C5F8F"/>
    <w:rsid w:val="001E2032"/>
    <w:rsid w:val="00274849"/>
    <w:rsid w:val="0029780E"/>
    <w:rsid w:val="003010C0"/>
    <w:rsid w:val="003054A4"/>
    <w:rsid w:val="00332A97"/>
    <w:rsid w:val="00350C00"/>
    <w:rsid w:val="00366113"/>
    <w:rsid w:val="00392345"/>
    <w:rsid w:val="003B1F79"/>
    <w:rsid w:val="003C270C"/>
    <w:rsid w:val="003D0994"/>
    <w:rsid w:val="003E07B1"/>
    <w:rsid w:val="00423824"/>
    <w:rsid w:val="0043567D"/>
    <w:rsid w:val="00496E46"/>
    <w:rsid w:val="004B7B90"/>
    <w:rsid w:val="004E2C19"/>
    <w:rsid w:val="005213D1"/>
    <w:rsid w:val="005A3AD1"/>
    <w:rsid w:val="005D284C"/>
    <w:rsid w:val="00604512"/>
    <w:rsid w:val="00633E23"/>
    <w:rsid w:val="00673B94"/>
    <w:rsid w:val="00680AC6"/>
    <w:rsid w:val="006835D8"/>
    <w:rsid w:val="006908AE"/>
    <w:rsid w:val="006C316E"/>
    <w:rsid w:val="006D0F7C"/>
    <w:rsid w:val="007269C4"/>
    <w:rsid w:val="00741C76"/>
    <w:rsid w:val="0074209E"/>
    <w:rsid w:val="007A026C"/>
    <w:rsid w:val="007F2CA8"/>
    <w:rsid w:val="007F7161"/>
    <w:rsid w:val="00800686"/>
    <w:rsid w:val="0085559E"/>
    <w:rsid w:val="00896B1B"/>
    <w:rsid w:val="008D36F2"/>
    <w:rsid w:val="008E559E"/>
    <w:rsid w:val="00916080"/>
    <w:rsid w:val="00921A68"/>
    <w:rsid w:val="009257C1"/>
    <w:rsid w:val="00A015C4"/>
    <w:rsid w:val="00A15172"/>
    <w:rsid w:val="00A97A65"/>
    <w:rsid w:val="00B35CFB"/>
    <w:rsid w:val="00B5080A"/>
    <w:rsid w:val="00B943AE"/>
    <w:rsid w:val="00BD7258"/>
    <w:rsid w:val="00C02C06"/>
    <w:rsid w:val="00C0598D"/>
    <w:rsid w:val="00C11956"/>
    <w:rsid w:val="00C602E5"/>
    <w:rsid w:val="00C748FD"/>
    <w:rsid w:val="00C91026"/>
    <w:rsid w:val="00D05601"/>
    <w:rsid w:val="00D4046E"/>
    <w:rsid w:val="00D4362F"/>
    <w:rsid w:val="00DA4CB8"/>
    <w:rsid w:val="00DD4739"/>
    <w:rsid w:val="00DE5F33"/>
    <w:rsid w:val="00E07B54"/>
    <w:rsid w:val="00E11F78"/>
    <w:rsid w:val="00E621E1"/>
    <w:rsid w:val="00EC49DE"/>
    <w:rsid w:val="00EC55B3"/>
    <w:rsid w:val="00EE6681"/>
    <w:rsid w:val="00F26710"/>
    <w:rsid w:val="00F5174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4A757C"/>
  <w15:chartTrackingRefBased/>
  <w15:docId w15:val="{E30B2EB7-5ABE-412D-A9C6-1C80762C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DE"/>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2"/>
    <w:pPr>
      <w:spacing w:before="120" w:after="120"/>
    </w:pPr>
  </w:style>
  <w:style w:type="paragraph" w:styleId="BodyTextIndent">
    <w:name w:val="Body Text Indent"/>
    <w:aliases w:val="Char"/>
    <w:basedOn w:val="Normal"/>
    <w:link w:val="BodyTextIndentChar2"/>
    <w:uiPriority w:val="99"/>
    <w:pPr>
      <w:spacing w:before="120" w:after="120"/>
      <w:ind w:left="720"/>
    </w:pPr>
  </w:style>
  <w:style w:type="paragraph" w:customStyle="1" w:styleId="Bullet">
    <w:name w:val="Bullet"/>
    <w:basedOn w:val="Normal"/>
    <w:link w:val="BulletChar"/>
    <w:uiPriority w:val="99"/>
    <w:pPr>
      <w:numPr>
        <w:numId w:val="2"/>
      </w:numPr>
      <w:tabs>
        <w:tab w:val="clear" w:pos="1080"/>
        <w:tab w:val="num" w:pos="360"/>
      </w:tabs>
      <w:spacing w:before="60" w:after="120"/>
      <w:ind w:left="0" w:firstLine="0"/>
    </w:pPr>
    <w:rPr>
      <w:szCs w:val="20"/>
    </w:rPr>
  </w:style>
  <w:style w:type="paragraph" w:styleId="BalloonText">
    <w:name w:val="Balloon Text"/>
    <w:basedOn w:val="Normal"/>
    <w:link w:val="BalloonTextChar"/>
    <w:uiPriority w:val="99"/>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link w:val="CommentSubjectChar"/>
    <w:uiPriority w:val="99"/>
    <w:semiHidden/>
    <w:rsid w:val="00DD4739"/>
    <w:rPr>
      <w:b/>
      <w:bCs/>
    </w:rPr>
  </w:style>
  <w:style w:type="paragraph" w:customStyle="1" w:styleId="H5">
    <w:name w:val="H5"/>
    <w:basedOn w:val="Heading5"/>
    <w:next w:val="BodyText"/>
    <w:link w:val="H5Char"/>
    <w:rsid w:val="00800686"/>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800686"/>
    <w:pPr>
      <w:spacing w:before="0" w:after="240"/>
    </w:pPr>
    <w:rPr>
      <w:b/>
      <w:i/>
      <w:iCs/>
    </w:rPr>
  </w:style>
  <w:style w:type="paragraph" w:customStyle="1" w:styleId="TableBody">
    <w:name w:val="Table Body"/>
    <w:basedOn w:val="BodyText"/>
    <w:uiPriority w:val="99"/>
    <w:rsid w:val="00800686"/>
    <w:pPr>
      <w:spacing w:before="0" w:after="60"/>
    </w:pPr>
    <w:rPr>
      <w:iCs/>
      <w:sz w:val="20"/>
      <w:szCs w:val="20"/>
    </w:rPr>
  </w:style>
  <w:style w:type="paragraph" w:customStyle="1" w:styleId="TableHead">
    <w:name w:val="Table Head"/>
    <w:basedOn w:val="BodyText"/>
    <w:uiPriority w:val="99"/>
    <w:rsid w:val="00800686"/>
    <w:pPr>
      <w:spacing w:before="0" w:after="240"/>
    </w:pPr>
    <w:rPr>
      <w:b/>
      <w:iCs/>
      <w:sz w:val="20"/>
      <w:szCs w:val="20"/>
    </w:rPr>
  </w:style>
  <w:style w:type="paragraph" w:customStyle="1" w:styleId="BodyTextNumbered">
    <w:name w:val="Body Text Numbered"/>
    <w:basedOn w:val="BodyText"/>
    <w:link w:val="BodyTextNumberedChar"/>
    <w:rsid w:val="00800686"/>
    <w:pPr>
      <w:spacing w:before="0" w:after="240"/>
      <w:ind w:left="720" w:hanging="720"/>
    </w:pPr>
    <w:rPr>
      <w:szCs w:val="20"/>
    </w:rPr>
  </w:style>
  <w:style w:type="character" w:customStyle="1" w:styleId="BodyTextNumberedChar">
    <w:name w:val="Body Text Numbered Char"/>
    <w:link w:val="BodyTextNumbered"/>
    <w:rsid w:val="00800686"/>
    <w:rPr>
      <w:sz w:val="24"/>
    </w:rPr>
  </w:style>
  <w:style w:type="character" w:customStyle="1" w:styleId="InstructionsChar">
    <w:name w:val="Instructions Char"/>
    <w:link w:val="Instructions"/>
    <w:rsid w:val="00800686"/>
    <w:rPr>
      <w:b/>
      <w:i/>
      <w:iCs/>
      <w:sz w:val="24"/>
      <w:szCs w:val="24"/>
    </w:rPr>
  </w:style>
  <w:style w:type="character" w:customStyle="1" w:styleId="H5Char">
    <w:name w:val="H5 Char"/>
    <w:link w:val="H5"/>
    <w:rsid w:val="00800686"/>
    <w:rPr>
      <w:b/>
      <w:bCs/>
      <w:i/>
      <w:iCs/>
      <w:sz w:val="24"/>
      <w:szCs w:val="26"/>
    </w:rPr>
  </w:style>
  <w:style w:type="paragraph" w:styleId="Revision">
    <w:name w:val="Revision"/>
    <w:hidden/>
    <w:uiPriority w:val="99"/>
    <w:semiHidden/>
    <w:rsid w:val="00496E46"/>
    <w:rPr>
      <w:sz w:val="24"/>
      <w:szCs w:val="24"/>
    </w:rPr>
  </w:style>
  <w:style w:type="character" w:customStyle="1" w:styleId="HeaderChar">
    <w:name w:val="Header Char"/>
    <w:basedOn w:val="DefaultParagraphFont"/>
    <w:link w:val="Header"/>
    <w:uiPriority w:val="99"/>
    <w:locked/>
    <w:rsid w:val="00EC49DE"/>
    <w:rPr>
      <w:rFonts w:ascii="Arial" w:hAnsi="Arial"/>
      <w:b/>
      <w:bCs/>
      <w:sz w:val="24"/>
      <w:szCs w:val="24"/>
    </w:rPr>
  </w:style>
  <w:style w:type="character" w:customStyle="1" w:styleId="NormalArialChar">
    <w:name w:val="Normal+Arial Char"/>
    <w:link w:val="NormalArial"/>
    <w:locked/>
    <w:rsid w:val="003B1F79"/>
    <w:rPr>
      <w:rFonts w:ascii="Arial" w:hAnsi="Arial"/>
      <w:sz w:val="24"/>
      <w:szCs w:val="24"/>
    </w:rPr>
  </w:style>
  <w:style w:type="numbering" w:customStyle="1" w:styleId="NoList1">
    <w:name w:val="No List1"/>
    <w:next w:val="NoList"/>
    <w:uiPriority w:val="99"/>
    <w:semiHidden/>
    <w:unhideWhenUsed/>
    <w:rsid w:val="003B1F79"/>
  </w:style>
  <w:style w:type="character" w:customStyle="1" w:styleId="Heading1Char">
    <w:name w:val="Heading 1 Char"/>
    <w:aliases w:val="h1 Char"/>
    <w:basedOn w:val="DefaultParagraphFont"/>
    <w:link w:val="Heading1"/>
    <w:rsid w:val="003B1F79"/>
    <w:rPr>
      <w:b/>
      <w:caps/>
      <w:sz w:val="24"/>
    </w:rPr>
  </w:style>
  <w:style w:type="character" w:customStyle="1" w:styleId="Heading2Char">
    <w:name w:val="Heading 2 Char"/>
    <w:aliases w:val="h2 Char"/>
    <w:basedOn w:val="DefaultParagraphFont"/>
    <w:link w:val="Heading2"/>
    <w:rsid w:val="003B1F79"/>
    <w:rPr>
      <w:b/>
      <w:sz w:val="24"/>
    </w:rPr>
  </w:style>
  <w:style w:type="character" w:customStyle="1" w:styleId="Heading3Char">
    <w:name w:val="Heading 3 Char"/>
    <w:aliases w:val="h3 Char"/>
    <w:basedOn w:val="DefaultParagraphFont"/>
    <w:link w:val="Heading3"/>
    <w:uiPriority w:val="9"/>
    <w:rsid w:val="003B1F79"/>
    <w:rPr>
      <w:b/>
      <w:bCs/>
      <w:i/>
      <w:iCs/>
      <w:sz w:val="24"/>
    </w:rPr>
  </w:style>
  <w:style w:type="character" w:customStyle="1" w:styleId="Heading4Char">
    <w:name w:val="Heading 4 Char"/>
    <w:aliases w:val="h4 Char,delete Char"/>
    <w:basedOn w:val="DefaultParagraphFont"/>
    <w:link w:val="Heading4"/>
    <w:uiPriority w:val="9"/>
    <w:rsid w:val="003B1F79"/>
    <w:rPr>
      <w:b/>
      <w:bCs/>
      <w:snapToGrid w:val="0"/>
      <w:sz w:val="24"/>
    </w:rPr>
  </w:style>
  <w:style w:type="character" w:customStyle="1" w:styleId="Heading5Char">
    <w:name w:val="Heading 5 Char"/>
    <w:aliases w:val="h5 Char"/>
    <w:basedOn w:val="DefaultParagraphFont"/>
    <w:link w:val="Heading5"/>
    <w:rsid w:val="003B1F79"/>
    <w:rPr>
      <w:b/>
      <w:i/>
      <w:sz w:val="26"/>
    </w:rPr>
  </w:style>
  <w:style w:type="character" w:customStyle="1" w:styleId="Heading6Char">
    <w:name w:val="Heading 6 Char"/>
    <w:aliases w:val="h6 Char"/>
    <w:basedOn w:val="DefaultParagraphFont"/>
    <w:link w:val="Heading6"/>
    <w:rsid w:val="003B1F79"/>
    <w:rPr>
      <w:b/>
      <w:sz w:val="22"/>
    </w:rPr>
  </w:style>
  <w:style w:type="character" w:customStyle="1" w:styleId="Heading7Char">
    <w:name w:val="Heading 7 Char"/>
    <w:basedOn w:val="DefaultParagraphFont"/>
    <w:link w:val="Heading7"/>
    <w:uiPriority w:val="99"/>
    <w:rsid w:val="003B1F79"/>
    <w:rPr>
      <w:sz w:val="24"/>
    </w:rPr>
  </w:style>
  <w:style w:type="character" w:customStyle="1" w:styleId="Heading8Char">
    <w:name w:val="Heading 8 Char"/>
    <w:basedOn w:val="DefaultParagraphFont"/>
    <w:link w:val="Heading8"/>
    <w:uiPriority w:val="99"/>
    <w:rsid w:val="003B1F79"/>
    <w:rPr>
      <w:i/>
      <w:sz w:val="24"/>
    </w:rPr>
  </w:style>
  <w:style w:type="character" w:customStyle="1" w:styleId="Heading9Char">
    <w:name w:val="Heading 9 Char"/>
    <w:basedOn w:val="DefaultParagraphFont"/>
    <w:link w:val="Heading9"/>
    <w:uiPriority w:val="99"/>
    <w:rsid w:val="003B1F79"/>
    <w:rPr>
      <w:rFonts w:ascii="Arial" w:hAnsi="Arial"/>
      <w:sz w:val="22"/>
    </w:rPr>
  </w:style>
  <w:style w:type="character" w:styleId="FollowedHyperlink">
    <w:name w:val="FollowedHyperlink"/>
    <w:unhideWhenUsed/>
    <w:rsid w:val="003B1F79"/>
    <w:rPr>
      <w:color w:val="800080"/>
      <w:u w:val="single"/>
    </w:rPr>
  </w:style>
  <w:style w:type="paragraph" w:styleId="HTMLAddress">
    <w:name w:val="HTML Address"/>
    <w:basedOn w:val="Normal"/>
    <w:link w:val="HTMLAddressChar"/>
    <w:unhideWhenUsed/>
    <w:rsid w:val="003B1F79"/>
    <w:rPr>
      <w:i/>
      <w:iCs/>
      <w:szCs w:val="20"/>
    </w:rPr>
  </w:style>
  <w:style w:type="character" w:customStyle="1" w:styleId="HTMLAddressChar">
    <w:name w:val="HTML Address Char"/>
    <w:basedOn w:val="DefaultParagraphFont"/>
    <w:link w:val="HTMLAddress"/>
    <w:rsid w:val="003B1F79"/>
    <w:rPr>
      <w:i/>
      <w:iCs/>
      <w:sz w:val="24"/>
    </w:rPr>
  </w:style>
  <w:style w:type="character" w:customStyle="1" w:styleId="BodyTextChar">
    <w:name w:val="Body Text Char"/>
    <w:basedOn w:val="DefaultParagraphFont"/>
    <w:rsid w:val="003B1F79"/>
    <w:rPr>
      <w:sz w:val="24"/>
    </w:rPr>
  </w:style>
  <w:style w:type="character" w:customStyle="1" w:styleId="Heading1Char1">
    <w:name w:val="Heading 1 Char1"/>
    <w:aliases w:val="h1 Char1"/>
    <w:basedOn w:val="DefaultParagraphFont"/>
    <w:rsid w:val="003B1F79"/>
    <w:rPr>
      <w:rFonts w:ascii="Calibri Light" w:eastAsia="Times New Roman" w:hAnsi="Calibri Light" w:cs="Times New Roman" w:hint="default"/>
      <w:color w:val="2E74B5" w:themeColor="accent1" w:themeShade="BF"/>
      <w:sz w:val="32"/>
      <w:szCs w:val="32"/>
    </w:rPr>
  </w:style>
  <w:style w:type="character" w:customStyle="1" w:styleId="Heading2Char1">
    <w:name w:val="Heading 2 Char1"/>
    <w:aliases w:val="h2 Char1"/>
    <w:basedOn w:val="DefaultParagraphFont"/>
    <w:semiHidden/>
    <w:rsid w:val="003B1F79"/>
    <w:rPr>
      <w:rFonts w:ascii="Calibri Light" w:eastAsia="Times New Roman" w:hAnsi="Calibri Light" w:cs="Times New Roman" w:hint="default"/>
      <w:color w:val="2E74B5" w:themeColor="accent1" w:themeShade="BF"/>
      <w:sz w:val="26"/>
      <w:szCs w:val="26"/>
    </w:rPr>
  </w:style>
  <w:style w:type="character" w:customStyle="1" w:styleId="Heading3Char1">
    <w:name w:val="Heading 3 Char1"/>
    <w:aliases w:val="h3 Char1"/>
    <w:basedOn w:val="DefaultParagraphFont"/>
    <w:uiPriority w:val="9"/>
    <w:semiHidden/>
    <w:rsid w:val="003B1F79"/>
    <w:rPr>
      <w:rFonts w:ascii="Calibri Light" w:eastAsia="Times New Roman" w:hAnsi="Calibri Light" w:cs="Times New Roman" w:hint="default"/>
      <w:color w:val="1F4D78" w:themeColor="accent1" w:themeShade="7F"/>
      <w:sz w:val="24"/>
      <w:szCs w:val="24"/>
    </w:rPr>
  </w:style>
  <w:style w:type="character" w:customStyle="1" w:styleId="Heading4Char1">
    <w:name w:val="Heading 4 Char1"/>
    <w:aliases w:val="h4 Char1,delete Char1"/>
    <w:basedOn w:val="DefaultParagraphFont"/>
    <w:uiPriority w:val="9"/>
    <w:semiHidden/>
    <w:rsid w:val="003B1F79"/>
    <w:rPr>
      <w:rFonts w:ascii="Calibri Light" w:eastAsia="Times New Roman" w:hAnsi="Calibri Light" w:cs="Times New Roman" w:hint="default"/>
      <w:i/>
      <w:iCs/>
      <w:color w:val="2E74B5" w:themeColor="accent1" w:themeShade="BF"/>
      <w:sz w:val="24"/>
      <w:szCs w:val="24"/>
    </w:rPr>
  </w:style>
  <w:style w:type="character" w:customStyle="1" w:styleId="Heading5Char1">
    <w:name w:val="Heading 5 Char1"/>
    <w:aliases w:val="h5 Char1"/>
    <w:basedOn w:val="DefaultParagraphFont"/>
    <w:semiHidden/>
    <w:rsid w:val="003B1F79"/>
    <w:rPr>
      <w:rFonts w:ascii="Calibri Light" w:eastAsia="Times New Roman" w:hAnsi="Calibri Light" w:cs="Times New Roman" w:hint="default"/>
      <w:color w:val="2E74B5" w:themeColor="accent1" w:themeShade="BF"/>
      <w:sz w:val="24"/>
      <w:szCs w:val="24"/>
    </w:rPr>
  </w:style>
  <w:style w:type="character" w:customStyle="1" w:styleId="Heading6Char1">
    <w:name w:val="Heading 6 Char1"/>
    <w:aliases w:val="h6 Char1"/>
    <w:basedOn w:val="DefaultParagraphFont"/>
    <w:semiHidden/>
    <w:rsid w:val="003B1F79"/>
    <w:rPr>
      <w:rFonts w:ascii="Calibri Light" w:eastAsia="Times New Roman" w:hAnsi="Calibri Light" w:cs="Times New Roman" w:hint="default"/>
      <w:color w:val="1F4D78" w:themeColor="accent1" w:themeShade="7F"/>
      <w:sz w:val="24"/>
      <w:szCs w:val="24"/>
    </w:rPr>
  </w:style>
  <w:style w:type="paragraph" w:styleId="HTMLPreformatted">
    <w:name w:val="HTML Preformatted"/>
    <w:basedOn w:val="Normal"/>
    <w:link w:val="HTMLPreformattedChar"/>
    <w:unhideWhenUsed/>
    <w:rsid w:val="003B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B1F79"/>
    <w:rPr>
      <w:rFonts w:ascii="Courier New" w:hAnsi="Courier New" w:cs="Courier New"/>
    </w:rPr>
  </w:style>
  <w:style w:type="paragraph" w:styleId="NormalWeb">
    <w:name w:val="Normal (Web)"/>
    <w:basedOn w:val="Normal"/>
    <w:uiPriority w:val="99"/>
    <w:unhideWhenUsed/>
    <w:rsid w:val="003B1F79"/>
    <w:pPr>
      <w:spacing w:before="100" w:beforeAutospacing="1" w:after="100" w:afterAutospacing="1"/>
    </w:pPr>
  </w:style>
  <w:style w:type="paragraph" w:styleId="Index1">
    <w:name w:val="index 1"/>
    <w:basedOn w:val="Normal"/>
    <w:next w:val="Normal"/>
    <w:autoRedefine/>
    <w:uiPriority w:val="99"/>
    <w:unhideWhenUsed/>
    <w:rsid w:val="003B1F79"/>
    <w:pPr>
      <w:ind w:left="240" w:hanging="240"/>
    </w:pPr>
    <w:rPr>
      <w:szCs w:val="20"/>
    </w:rPr>
  </w:style>
  <w:style w:type="paragraph" w:styleId="Index2">
    <w:name w:val="index 2"/>
    <w:basedOn w:val="Normal"/>
    <w:next w:val="Normal"/>
    <w:autoRedefine/>
    <w:uiPriority w:val="99"/>
    <w:unhideWhenUsed/>
    <w:rsid w:val="003B1F79"/>
    <w:pPr>
      <w:ind w:left="480" w:hanging="240"/>
    </w:pPr>
    <w:rPr>
      <w:szCs w:val="20"/>
    </w:rPr>
  </w:style>
  <w:style w:type="paragraph" w:styleId="Index3">
    <w:name w:val="index 3"/>
    <w:basedOn w:val="Normal"/>
    <w:next w:val="Normal"/>
    <w:autoRedefine/>
    <w:uiPriority w:val="99"/>
    <w:unhideWhenUsed/>
    <w:rsid w:val="003B1F79"/>
    <w:pPr>
      <w:ind w:left="720" w:hanging="240"/>
    </w:pPr>
    <w:rPr>
      <w:szCs w:val="20"/>
    </w:rPr>
  </w:style>
  <w:style w:type="paragraph" w:styleId="Index4">
    <w:name w:val="index 4"/>
    <w:basedOn w:val="Normal"/>
    <w:next w:val="Normal"/>
    <w:autoRedefine/>
    <w:uiPriority w:val="99"/>
    <w:unhideWhenUsed/>
    <w:rsid w:val="003B1F79"/>
    <w:pPr>
      <w:ind w:left="960" w:hanging="240"/>
    </w:pPr>
    <w:rPr>
      <w:szCs w:val="20"/>
    </w:rPr>
  </w:style>
  <w:style w:type="paragraph" w:styleId="Index5">
    <w:name w:val="index 5"/>
    <w:basedOn w:val="Normal"/>
    <w:next w:val="Normal"/>
    <w:autoRedefine/>
    <w:uiPriority w:val="99"/>
    <w:unhideWhenUsed/>
    <w:rsid w:val="003B1F79"/>
    <w:pPr>
      <w:ind w:left="1200" w:hanging="240"/>
    </w:pPr>
    <w:rPr>
      <w:szCs w:val="20"/>
    </w:rPr>
  </w:style>
  <w:style w:type="paragraph" w:styleId="Index6">
    <w:name w:val="index 6"/>
    <w:basedOn w:val="Normal"/>
    <w:next w:val="Normal"/>
    <w:autoRedefine/>
    <w:uiPriority w:val="99"/>
    <w:unhideWhenUsed/>
    <w:rsid w:val="003B1F79"/>
    <w:pPr>
      <w:ind w:left="1440" w:hanging="240"/>
    </w:pPr>
    <w:rPr>
      <w:szCs w:val="20"/>
    </w:rPr>
  </w:style>
  <w:style w:type="paragraph" w:styleId="Index7">
    <w:name w:val="index 7"/>
    <w:basedOn w:val="Normal"/>
    <w:next w:val="Normal"/>
    <w:autoRedefine/>
    <w:uiPriority w:val="99"/>
    <w:unhideWhenUsed/>
    <w:rsid w:val="003B1F79"/>
    <w:pPr>
      <w:ind w:left="1680" w:hanging="240"/>
    </w:pPr>
    <w:rPr>
      <w:szCs w:val="20"/>
    </w:rPr>
  </w:style>
  <w:style w:type="paragraph" w:styleId="Index8">
    <w:name w:val="index 8"/>
    <w:basedOn w:val="Normal"/>
    <w:next w:val="Normal"/>
    <w:autoRedefine/>
    <w:uiPriority w:val="99"/>
    <w:unhideWhenUsed/>
    <w:rsid w:val="003B1F79"/>
    <w:pPr>
      <w:ind w:left="1920" w:hanging="240"/>
    </w:pPr>
    <w:rPr>
      <w:szCs w:val="20"/>
    </w:rPr>
  </w:style>
  <w:style w:type="paragraph" w:styleId="Index9">
    <w:name w:val="index 9"/>
    <w:basedOn w:val="Normal"/>
    <w:next w:val="Normal"/>
    <w:autoRedefine/>
    <w:uiPriority w:val="99"/>
    <w:unhideWhenUsed/>
    <w:rsid w:val="003B1F79"/>
    <w:pPr>
      <w:ind w:left="2160" w:hanging="240"/>
    </w:pPr>
    <w:rPr>
      <w:szCs w:val="20"/>
    </w:rPr>
  </w:style>
  <w:style w:type="paragraph" w:styleId="TOC1">
    <w:name w:val="toc 1"/>
    <w:basedOn w:val="Normal"/>
    <w:next w:val="Normal"/>
    <w:autoRedefine/>
    <w:uiPriority w:val="39"/>
    <w:unhideWhenUsed/>
    <w:rsid w:val="003B1F79"/>
    <w:pPr>
      <w:tabs>
        <w:tab w:val="left" w:pos="540"/>
        <w:tab w:val="right" w:leader="dot" w:pos="9360"/>
      </w:tabs>
      <w:spacing w:before="120" w:after="120"/>
      <w:ind w:left="540" w:right="720" w:hanging="540"/>
    </w:pPr>
    <w:rPr>
      <w:b/>
      <w:bCs/>
      <w:noProof/>
      <w:szCs w:val="20"/>
    </w:rPr>
  </w:style>
  <w:style w:type="paragraph" w:styleId="TOC2">
    <w:name w:val="toc 2"/>
    <w:basedOn w:val="Normal"/>
    <w:next w:val="Normal"/>
    <w:autoRedefine/>
    <w:uiPriority w:val="39"/>
    <w:unhideWhenUsed/>
    <w:rsid w:val="003B1F7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unhideWhenUsed/>
    <w:rsid w:val="003B1F79"/>
    <w:pPr>
      <w:tabs>
        <w:tab w:val="left" w:pos="1980"/>
        <w:tab w:val="right" w:leader="dot" w:pos="9360"/>
      </w:tabs>
      <w:ind w:left="1980" w:right="720" w:hanging="900"/>
    </w:pPr>
    <w:rPr>
      <w:i/>
      <w:iCs/>
      <w:noProof/>
      <w:sz w:val="20"/>
      <w:szCs w:val="20"/>
    </w:rPr>
  </w:style>
  <w:style w:type="paragraph" w:styleId="TOC4">
    <w:name w:val="toc 4"/>
    <w:basedOn w:val="Normal"/>
    <w:next w:val="Normal"/>
    <w:autoRedefine/>
    <w:uiPriority w:val="39"/>
    <w:unhideWhenUsed/>
    <w:rsid w:val="003B1F79"/>
    <w:pPr>
      <w:tabs>
        <w:tab w:val="left" w:pos="2700"/>
        <w:tab w:val="right" w:leader="dot" w:pos="9360"/>
      </w:tabs>
      <w:ind w:left="2700" w:right="720" w:hanging="1080"/>
    </w:pPr>
    <w:rPr>
      <w:noProof/>
      <w:sz w:val="20"/>
      <w:szCs w:val="20"/>
      <w:lang w:val="fr-FR"/>
    </w:rPr>
  </w:style>
  <w:style w:type="paragraph" w:styleId="TOC5">
    <w:name w:val="toc 5"/>
    <w:basedOn w:val="Normal"/>
    <w:next w:val="Normal"/>
    <w:autoRedefine/>
    <w:uiPriority w:val="39"/>
    <w:unhideWhenUsed/>
    <w:rsid w:val="003B1F7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unhideWhenUsed/>
    <w:rsid w:val="003B1F7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unhideWhenUsed/>
    <w:rsid w:val="003B1F7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unhideWhenUsed/>
    <w:rsid w:val="003B1F79"/>
    <w:pPr>
      <w:ind w:left="1680"/>
    </w:pPr>
    <w:rPr>
      <w:sz w:val="18"/>
      <w:szCs w:val="18"/>
    </w:rPr>
  </w:style>
  <w:style w:type="paragraph" w:styleId="TOC9">
    <w:name w:val="toc 9"/>
    <w:basedOn w:val="Normal"/>
    <w:next w:val="Normal"/>
    <w:autoRedefine/>
    <w:uiPriority w:val="39"/>
    <w:unhideWhenUsed/>
    <w:rsid w:val="003B1F79"/>
    <w:pPr>
      <w:ind w:left="1920"/>
    </w:pPr>
    <w:rPr>
      <w:sz w:val="18"/>
      <w:szCs w:val="18"/>
    </w:rPr>
  </w:style>
  <w:style w:type="paragraph" w:styleId="NormalIndent">
    <w:name w:val="Normal Indent"/>
    <w:basedOn w:val="Normal"/>
    <w:uiPriority w:val="99"/>
    <w:unhideWhenUsed/>
    <w:rsid w:val="003B1F79"/>
    <w:pPr>
      <w:ind w:left="720"/>
    </w:pPr>
    <w:rPr>
      <w:szCs w:val="20"/>
    </w:rPr>
  </w:style>
  <w:style w:type="paragraph" w:styleId="FootnoteText">
    <w:name w:val="footnote text"/>
    <w:basedOn w:val="Normal"/>
    <w:link w:val="FootnoteTextChar"/>
    <w:uiPriority w:val="99"/>
    <w:unhideWhenUsed/>
    <w:rsid w:val="003B1F79"/>
    <w:rPr>
      <w:sz w:val="18"/>
      <w:szCs w:val="20"/>
    </w:rPr>
  </w:style>
  <w:style w:type="character" w:customStyle="1" w:styleId="FootnoteTextChar">
    <w:name w:val="Footnote Text Char"/>
    <w:basedOn w:val="DefaultParagraphFont"/>
    <w:link w:val="FootnoteText"/>
    <w:uiPriority w:val="99"/>
    <w:rsid w:val="003B1F79"/>
    <w:rPr>
      <w:sz w:val="18"/>
    </w:rPr>
  </w:style>
  <w:style w:type="character" w:customStyle="1" w:styleId="CommentTextChar">
    <w:name w:val="Comment Text Char"/>
    <w:basedOn w:val="DefaultParagraphFont"/>
    <w:link w:val="CommentText"/>
    <w:uiPriority w:val="99"/>
    <w:semiHidden/>
    <w:rsid w:val="003B1F79"/>
  </w:style>
  <w:style w:type="character" w:customStyle="1" w:styleId="FooterChar">
    <w:name w:val="Footer Char"/>
    <w:basedOn w:val="DefaultParagraphFont"/>
    <w:link w:val="Footer"/>
    <w:uiPriority w:val="99"/>
    <w:rsid w:val="003B1F79"/>
    <w:rPr>
      <w:sz w:val="24"/>
      <w:szCs w:val="24"/>
    </w:rPr>
  </w:style>
  <w:style w:type="paragraph" w:styleId="IndexHeading">
    <w:name w:val="index heading"/>
    <w:basedOn w:val="Normal"/>
    <w:next w:val="Index1"/>
    <w:uiPriority w:val="99"/>
    <w:unhideWhenUsed/>
    <w:rsid w:val="003B1F79"/>
    <w:rPr>
      <w:rFonts w:ascii="Arial" w:hAnsi="Arial" w:cs="Arial"/>
      <w:b/>
      <w:bCs/>
      <w:szCs w:val="20"/>
    </w:rPr>
  </w:style>
  <w:style w:type="paragraph" w:styleId="Caption">
    <w:name w:val="caption"/>
    <w:basedOn w:val="Normal"/>
    <w:next w:val="Normal"/>
    <w:uiPriority w:val="99"/>
    <w:semiHidden/>
    <w:unhideWhenUsed/>
    <w:qFormat/>
    <w:rsid w:val="003B1F79"/>
    <w:rPr>
      <w:b/>
      <w:bCs/>
      <w:sz w:val="20"/>
      <w:szCs w:val="20"/>
    </w:rPr>
  </w:style>
  <w:style w:type="paragraph" w:styleId="TableofFigures">
    <w:name w:val="table of figures"/>
    <w:basedOn w:val="Normal"/>
    <w:next w:val="Normal"/>
    <w:uiPriority w:val="99"/>
    <w:unhideWhenUsed/>
    <w:rsid w:val="003B1F79"/>
    <w:rPr>
      <w:szCs w:val="20"/>
    </w:rPr>
  </w:style>
  <w:style w:type="paragraph" w:styleId="EnvelopeAddress">
    <w:name w:val="envelope address"/>
    <w:basedOn w:val="Normal"/>
    <w:uiPriority w:val="99"/>
    <w:unhideWhenUsed/>
    <w:rsid w:val="003B1F7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3B1F79"/>
    <w:rPr>
      <w:rFonts w:ascii="Arial" w:hAnsi="Arial" w:cs="Arial"/>
      <w:sz w:val="20"/>
      <w:szCs w:val="20"/>
    </w:rPr>
  </w:style>
  <w:style w:type="paragraph" w:styleId="EndnoteText">
    <w:name w:val="endnote text"/>
    <w:basedOn w:val="Normal"/>
    <w:link w:val="EndnoteTextChar"/>
    <w:uiPriority w:val="99"/>
    <w:unhideWhenUsed/>
    <w:rsid w:val="003B1F79"/>
    <w:rPr>
      <w:sz w:val="20"/>
      <w:szCs w:val="20"/>
    </w:rPr>
  </w:style>
  <w:style w:type="character" w:customStyle="1" w:styleId="EndnoteTextChar">
    <w:name w:val="Endnote Text Char"/>
    <w:basedOn w:val="DefaultParagraphFont"/>
    <w:link w:val="EndnoteText"/>
    <w:uiPriority w:val="99"/>
    <w:rsid w:val="003B1F79"/>
  </w:style>
  <w:style w:type="paragraph" w:styleId="TableofAuthorities">
    <w:name w:val="table of authorities"/>
    <w:basedOn w:val="Normal"/>
    <w:next w:val="Normal"/>
    <w:uiPriority w:val="99"/>
    <w:unhideWhenUsed/>
    <w:rsid w:val="003B1F79"/>
    <w:pPr>
      <w:ind w:left="240" w:hanging="240"/>
    </w:pPr>
    <w:rPr>
      <w:szCs w:val="20"/>
    </w:rPr>
  </w:style>
  <w:style w:type="paragraph" w:styleId="MacroText">
    <w:name w:val="macro"/>
    <w:link w:val="MacroTextChar"/>
    <w:uiPriority w:val="99"/>
    <w:unhideWhenUsed/>
    <w:rsid w:val="003B1F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3B1F79"/>
    <w:rPr>
      <w:rFonts w:ascii="Courier New" w:hAnsi="Courier New" w:cs="Courier New"/>
    </w:rPr>
  </w:style>
  <w:style w:type="paragraph" w:styleId="TOAHeading">
    <w:name w:val="toa heading"/>
    <w:basedOn w:val="Normal"/>
    <w:next w:val="Normal"/>
    <w:uiPriority w:val="99"/>
    <w:unhideWhenUsed/>
    <w:rsid w:val="003B1F79"/>
    <w:pPr>
      <w:spacing w:before="120"/>
    </w:pPr>
    <w:rPr>
      <w:rFonts w:ascii="Arial" w:hAnsi="Arial" w:cs="Arial"/>
      <w:b/>
      <w:bCs/>
    </w:rPr>
  </w:style>
  <w:style w:type="character" w:customStyle="1" w:styleId="ListChar">
    <w:name w:val="List Char"/>
    <w:aliases w:val="Char1 Char"/>
    <w:basedOn w:val="DefaultParagraphFont"/>
    <w:rsid w:val="003B1F79"/>
  </w:style>
  <w:style w:type="paragraph" w:styleId="List">
    <w:name w:val="List"/>
    <w:aliases w:val="Char1"/>
    <w:basedOn w:val="Normal"/>
    <w:link w:val="ListChar2"/>
    <w:uiPriority w:val="99"/>
    <w:unhideWhenUsed/>
    <w:rsid w:val="003B1F79"/>
    <w:pPr>
      <w:spacing w:after="160" w:line="240" w:lineRule="exact"/>
    </w:pPr>
    <w:rPr>
      <w:rFonts w:ascii="Verdana" w:hAnsi="Verdana"/>
      <w:sz w:val="16"/>
      <w:szCs w:val="20"/>
    </w:rPr>
  </w:style>
  <w:style w:type="paragraph" w:styleId="ListBullet">
    <w:name w:val="List Bullet"/>
    <w:basedOn w:val="Normal"/>
    <w:uiPriority w:val="99"/>
    <w:unhideWhenUsed/>
    <w:rsid w:val="003B1F79"/>
    <w:pPr>
      <w:tabs>
        <w:tab w:val="num" w:pos="360"/>
      </w:tabs>
      <w:ind w:left="360" w:hanging="360"/>
    </w:pPr>
    <w:rPr>
      <w:szCs w:val="20"/>
    </w:rPr>
  </w:style>
  <w:style w:type="paragraph" w:styleId="ListNumber">
    <w:name w:val="List Number"/>
    <w:basedOn w:val="Normal"/>
    <w:uiPriority w:val="99"/>
    <w:unhideWhenUsed/>
    <w:rsid w:val="003B1F79"/>
    <w:pPr>
      <w:tabs>
        <w:tab w:val="num" w:pos="360"/>
      </w:tabs>
      <w:ind w:left="360" w:hanging="360"/>
    </w:pPr>
    <w:rPr>
      <w:szCs w:val="20"/>
    </w:rPr>
  </w:style>
  <w:style w:type="paragraph" w:customStyle="1" w:styleId="List2">
    <w:name w:val="List 2"/>
    <w:aliases w:val="Char2,Char2 Char Char"/>
    <w:basedOn w:val="Normal"/>
    <w:link w:val="List2Char"/>
    <w:uiPriority w:val="99"/>
    <w:rsid w:val="003B1F79"/>
    <w:pPr>
      <w:spacing w:after="240"/>
      <w:ind w:left="2160" w:hanging="720"/>
    </w:pPr>
    <w:rPr>
      <w:szCs w:val="20"/>
    </w:rPr>
  </w:style>
  <w:style w:type="paragraph" w:styleId="List3">
    <w:name w:val="List 3"/>
    <w:basedOn w:val="Normal"/>
    <w:uiPriority w:val="99"/>
    <w:unhideWhenUsed/>
    <w:rsid w:val="003B1F79"/>
    <w:pPr>
      <w:spacing w:after="240"/>
      <w:ind w:left="2880" w:hanging="720"/>
    </w:pPr>
    <w:rPr>
      <w:szCs w:val="20"/>
    </w:rPr>
  </w:style>
  <w:style w:type="paragraph" w:styleId="List4">
    <w:name w:val="List 4"/>
    <w:basedOn w:val="Normal"/>
    <w:uiPriority w:val="99"/>
    <w:unhideWhenUsed/>
    <w:rsid w:val="003B1F79"/>
    <w:pPr>
      <w:ind w:left="1440" w:hanging="360"/>
    </w:pPr>
    <w:rPr>
      <w:szCs w:val="20"/>
    </w:rPr>
  </w:style>
  <w:style w:type="paragraph" w:styleId="List5">
    <w:name w:val="List 5"/>
    <w:basedOn w:val="Normal"/>
    <w:uiPriority w:val="99"/>
    <w:unhideWhenUsed/>
    <w:rsid w:val="003B1F79"/>
    <w:pPr>
      <w:ind w:left="1800" w:hanging="360"/>
    </w:pPr>
    <w:rPr>
      <w:szCs w:val="20"/>
    </w:rPr>
  </w:style>
  <w:style w:type="paragraph" w:styleId="ListBullet2">
    <w:name w:val="List Bullet 2"/>
    <w:basedOn w:val="Normal"/>
    <w:uiPriority w:val="99"/>
    <w:unhideWhenUsed/>
    <w:rsid w:val="003B1F79"/>
    <w:pPr>
      <w:tabs>
        <w:tab w:val="num" w:pos="720"/>
      </w:tabs>
      <w:ind w:left="720" w:hanging="360"/>
    </w:pPr>
    <w:rPr>
      <w:szCs w:val="20"/>
    </w:rPr>
  </w:style>
  <w:style w:type="paragraph" w:styleId="ListBullet3">
    <w:name w:val="List Bullet 3"/>
    <w:basedOn w:val="Normal"/>
    <w:uiPriority w:val="99"/>
    <w:unhideWhenUsed/>
    <w:rsid w:val="003B1F79"/>
    <w:pPr>
      <w:tabs>
        <w:tab w:val="num" w:pos="1080"/>
      </w:tabs>
      <w:ind w:left="1080" w:hanging="360"/>
    </w:pPr>
    <w:rPr>
      <w:szCs w:val="20"/>
    </w:rPr>
  </w:style>
  <w:style w:type="paragraph" w:styleId="ListBullet4">
    <w:name w:val="List Bullet 4"/>
    <w:basedOn w:val="Normal"/>
    <w:uiPriority w:val="99"/>
    <w:unhideWhenUsed/>
    <w:rsid w:val="003B1F79"/>
    <w:pPr>
      <w:tabs>
        <w:tab w:val="num" w:pos="1440"/>
      </w:tabs>
      <w:ind w:left="1440" w:hanging="360"/>
    </w:pPr>
    <w:rPr>
      <w:szCs w:val="20"/>
    </w:rPr>
  </w:style>
  <w:style w:type="paragraph" w:styleId="ListBullet5">
    <w:name w:val="List Bullet 5"/>
    <w:basedOn w:val="Normal"/>
    <w:uiPriority w:val="99"/>
    <w:unhideWhenUsed/>
    <w:rsid w:val="003B1F79"/>
    <w:pPr>
      <w:tabs>
        <w:tab w:val="num" w:pos="1800"/>
      </w:tabs>
      <w:ind w:left="1800" w:hanging="360"/>
    </w:pPr>
    <w:rPr>
      <w:szCs w:val="20"/>
    </w:rPr>
  </w:style>
  <w:style w:type="paragraph" w:styleId="ListNumber2">
    <w:name w:val="List Number 2"/>
    <w:basedOn w:val="Normal"/>
    <w:uiPriority w:val="99"/>
    <w:unhideWhenUsed/>
    <w:rsid w:val="003B1F79"/>
    <w:pPr>
      <w:tabs>
        <w:tab w:val="num" w:pos="720"/>
      </w:tabs>
      <w:ind w:left="720" w:hanging="360"/>
    </w:pPr>
    <w:rPr>
      <w:szCs w:val="20"/>
    </w:rPr>
  </w:style>
  <w:style w:type="paragraph" w:styleId="ListNumber3">
    <w:name w:val="List Number 3"/>
    <w:basedOn w:val="Normal"/>
    <w:uiPriority w:val="99"/>
    <w:unhideWhenUsed/>
    <w:rsid w:val="003B1F79"/>
    <w:pPr>
      <w:tabs>
        <w:tab w:val="num" w:pos="1080"/>
      </w:tabs>
      <w:ind w:left="1080" w:hanging="360"/>
    </w:pPr>
    <w:rPr>
      <w:szCs w:val="20"/>
    </w:rPr>
  </w:style>
  <w:style w:type="paragraph" w:styleId="ListNumber4">
    <w:name w:val="List Number 4"/>
    <w:basedOn w:val="Normal"/>
    <w:uiPriority w:val="99"/>
    <w:unhideWhenUsed/>
    <w:rsid w:val="003B1F79"/>
    <w:pPr>
      <w:tabs>
        <w:tab w:val="num" w:pos="1440"/>
      </w:tabs>
      <w:ind w:left="1440" w:hanging="360"/>
    </w:pPr>
    <w:rPr>
      <w:szCs w:val="20"/>
    </w:rPr>
  </w:style>
  <w:style w:type="paragraph" w:styleId="ListNumber5">
    <w:name w:val="List Number 5"/>
    <w:basedOn w:val="Normal"/>
    <w:uiPriority w:val="99"/>
    <w:unhideWhenUsed/>
    <w:rsid w:val="003B1F79"/>
    <w:pPr>
      <w:tabs>
        <w:tab w:val="num" w:pos="1800"/>
      </w:tabs>
      <w:ind w:left="1800" w:hanging="360"/>
    </w:pPr>
    <w:rPr>
      <w:szCs w:val="20"/>
    </w:rPr>
  </w:style>
  <w:style w:type="paragraph" w:styleId="Title">
    <w:name w:val="Title"/>
    <w:basedOn w:val="Normal"/>
    <w:link w:val="TitleChar"/>
    <w:uiPriority w:val="99"/>
    <w:qFormat/>
    <w:rsid w:val="003B1F7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3B1F79"/>
    <w:rPr>
      <w:rFonts w:ascii="Arial" w:hAnsi="Arial" w:cs="Arial"/>
      <w:b/>
      <w:bCs/>
      <w:kern w:val="28"/>
      <w:sz w:val="32"/>
      <w:szCs w:val="32"/>
    </w:rPr>
  </w:style>
  <w:style w:type="paragraph" w:styleId="Closing">
    <w:name w:val="Closing"/>
    <w:basedOn w:val="Normal"/>
    <w:link w:val="ClosingChar"/>
    <w:uiPriority w:val="99"/>
    <w:unhideWhenUsed/>
    <w:rsid w:val="003B1F79"/>
    <w:pPr>
      <w:ind w:left="4320"/>
    </w:pPr>
    <w:rPr>
      <w:szCs w:val="20"/>
    </w:rPr>
  </w:style>
  <w:style w:type="character" w:customStyle="1" w:styleId="ClosingChar">
    <w:name w:val="Closing Char"/>
    <w:basedOn w:val="DefaultParagraphFont"/>
    <w:link w:val="Closing"/>
    <w:uiPriority w:val="99"/>
    <w:rsid w:val="003B1F79"/>
    <w:rPr>
      <w:sz w:val="24"/>
    </w:rPr>
  </w:style>
  <w:style w:type="paragraph" w:styleId="Signature">
    <w:name w:val="Signature"/>
    <w:basedOn w:val="Normal"/>
    <w:link w:val="SignatureChar"/>
    <w:uiPriority w:val="99"/>
    <w:unhideWhenUsed/>
    <w:rsid w:val="003B1F79"/>
    <w:pPr>
      <w:ind w:left="4320"/>
    </w:pPr>
    <w:rPr>
      <w:szCs w:val="20"/>
    </w:rPr>
  </w:style>
  <w:style w:type="character" w:customStyle="1" w:styleId="SignatureChar">
    <w:name w:val="Signature Char"/>
    <w:basedOn w:val="DefaultParagraphFont"/>
    <w:link w:val="Signature"/>
    <w:uiPriority w:val="99"/>
    <w:rsid w:val="003B1F79"/>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Body Text Char Char Char,Body Text Char1 Char Char Char"/>
    <w:rsid w:val="003B1F79"/>
    <w:rPr>
      <w:iCs/>
      <w:sz w:val="24"/>
      <w:lang w:val="en-US" w:eastAsia="en-US" w:bidi="ar-SA"/>
    </w:rPr>
  </w:style>
  <w:style w:type="character" w:customStyle="1" w:styleId="BodyTextIndentChar1">
    <w:name w:val="Body Text Indent Char1"/>
    <w:aliases w:val="Char Char1"/>
    <w:rsid w:val="003B1F79"/>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3B1F79"/>
    <w:rPr>
      <w:rFonts w:ascii="Verdana" w:hAnsi="Verdana"/>
      <w:sz w:val="16"/>
    </w:rPr>
  </w:style>
  <w:style w:type="paragraph" w:styleId="ListContinue">
    <w:name w:val="List Continue"/>
    <w:basedOn w:val="Normal"/>
    <w:uiPriority w:val="99"/>
    <w:unhideWhenUsed/>
    <w:rsid w:val="003B1F79"/>
    <w:pPr>
      <w:spacing w:after="120"/>
      <w:ind w:left="360"/>
    </w:pPr>
    <w:rPr>
      <w:szCs w:val="20"/>
    </w:rPr>
  </w:style>
  <w:style w:type="paragraph" w:styleId="ListContinue2">
    <w:name w:val="List Continue 2"/>
    <w:basedOn w:val="Normal"/>
    <w:uiPriority w:val="99"/>
    <w:unhideWhenUsed/>
    <w:rsid w:val="003B1F79"/>
    <w:pPr>
      <w:spacing w:after="120"/>
      <w:ind w:left="720"/>
    </w:pPr>
    <w:rPr>
      <w:szCs w:val="20"/>
    </w:rPr>
  </w:style>
  <w:style w:type="paragraph" w:styleId="ListContinue3">
    <w:name w:val="List Continue 3"/>
    <w:basedOn w:val="Normal"/>
    <w:uiPriority w:val="99"/>
    <w:unhideWhenUsed/>
    <w:rsid w:val="003B1F79"/>
    <w:pPr>
      <w:spacing w:after="120"/>
      <w:ind w:left="1080"/>
    </w:pPr>
    <w:rPr>
      <w:szCs w:val="20"/>
    </w:rPr>
  </w:style>
  <w:style w:type="paragraph" w:styleId="ListContinue4">
    <w:name w:val="List Continue 4"/>
    <w:basedOn w:val="Normal"/>
    <w:uiPriority w:val="99"/>
    <w:unhideWhenUsed/>
    <w:rsid w:val="003B1F79"/>
    <w:pPr>
      <w:spacing w:after="120"/>
      <w:ind w:left="1440"/>
    </w:pPr>
    <w:rPr>
      <w:szCs w:val="20"/>
    </w:rPr>
  </w:style>
  <w:style w:type="paragraph" w:styleId="ListContinue5">
    <w:name w:val="List Continue 5"/>
    <w:basedOn w:val="Normal"/>
    <w:uiPriority w:val="99"/>
    <w:unhideWhenUsed/>
    <w:rsid w:val="003B1F79"/>
    <w:pPr>
      <w:spacing w:after="120"/>
      <w:ind w:left="1800"/>
    </w:pPr>
    <w:rPr>
      <w:szCs w:val="20"/>
    </w:rPr>
  </w:style>
  <w:style w:type="paragraph" w:styleId="MessageHeader">
    <w:name w:val="Message Header"/>
    <w:basedOn w:val="Normal"/>
    <w:link w:val="MessageHeaderChar"/>
    <w:uiPriority w:val="99"/>
    <w:unhideWhenUsed/>
    <w:rsid w:val="003B1F7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3B1F79"/>
    <w:rPr>
      <w:rFonts w:ascii="Arial" w:hAnsi="Arial" w:cs="Arial"/>
      <w:sz w:val="24"/>
      <w:szCs w:val="24"/>
      <w:shd w:val="pct20" w:color="auto" w:fill="auto"/>
    </w:rPr>
  </w:style>
  <w:style w:type="paragraph" w:styleId="Subtitle">
    <w:name w:val="Subtitle"/>
    <w:basedOn w:val="Normal"/>
    <w:link w:val="SubtitleChar"/>
    <w:uiPriority w:val="99"/>
    <w:qFormat/>
    <w:rsid w:val="003B1F79"/>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3B1F79"/>
    <w:rPr>
      <w:rFonts w:ascii="Arial" w:hAnsi="Arial" w:cs="Arial"/>
      <w:sz w:val="24"/>
      <w:szCs w:val="24"/>
    </w:rPr>
  </w:style>
  <w:style w:type="paragraph" w:styleId="Salutation">
    <w:name w:val="Salutation"/>
    <w:basedOn w:val="Normal"/>
    <w:next w:val="Normal"/>
    <w:link w:val="SalutationChar"/>
    <w:uiPriority w:val="99"/>
    <w:unhideWhenUsed/>
    <w:rsid w:val="003B1F79"/>
    <w:rPr>
      <w:szCs w:val="20"/>
    </w:rPr>
  </w:style>
  <w:style w:type="character" w:customStyle="1" w:styleId="SalutationChar">
    <w:name w:val="Salutation Char"/>
    <w:basedOn w:val="DefaultParagraphFont"/>
    <w:link w:val="Salutation"/>
    <w:uiPriority w:val="99"/>
    <w:rsid w:val="003B1F79"/>
    <w:rPr>
      <w:sz w:val="24"/>
    </w:rPr>
  </w:style>
  <w:style w:type="paragraph" w:styleId="Date">
    <w:name w:val="Date"/>
    <w:basedOn w:val="Normal"/>
    <w:next w:val="Normal"/>
    <w:link w:val="DateChar"/>
    <w:uiPriority w:val="99"/>
    <w:unhideWhenUsed/>
    <w:rsid w:val="003B1F79"/>
    <w:rPr>
      <w:szCs w:val="20"/>
    </w:rPr>
  </w:style>
  <w:style w:type="character" w:customStyle="1" w:styleId="DateChar">
    <w:name w:val="Date Char"/>
    <w:basedOn w:val="DefaultParagraphFont"/>
    <w:link w:val="Date"/>
    <w:uiPriority w:val="99"/>
    <w:rsid w:val="003B1F79"/>
    <w:rPr>
      <w:sz w:val="24"/>
    </w:rPr>
  </w:style>
  <w:style w:type="paragraph" w:styleId="BodyTextFirstIndent2">
    <w:name w:val="Body Text First Indent 2"/>
    <w:basedOn w:val="BodyTextIndent"/>
    <w:link w:val="BodyTextFirstIndent2Char"/>
    <w:uiPriority w:val="99"/>
    <w:unhideWhenUsed/>
    <w:rsid w:val="003B1F79"/>
    <w:pPr>
      <w:spacing w:before="0"/>
      <w:ind w:left="360" w:firstLine="210"/>
    </w:pPr>
    <w:rPr>
      <w:szCs w:val="20"/>
    </w:rPr>
  </w:style>
  <w:style w:type="character" w:customStyle="1" w:styleId="BodyTextIndentChar2">
    <w:name w:val="Body Text Indent Char2"/>
    <w:aliases w:val="Char Char2"/>
    <w:basedOn w:val="DefaultParagraphFont"/>
    <w:link w:val="BodyTextIndent"/>
    <w:rsid w:val="003B1F79"/>
    <w:rPr>
      <w:sz w:val="24"/>
      <w:szCs w:val="24"/>
    </w:rPr>
  </w:style>
  <w:style w:type="character" w:customStyle="1" w:styleId="BodyTextFirstIndent2Char">
    <w:name w:val="Body Text First Indent 2 Char"/>
    <w:basedOn w:val="BodyTextIndentChar2"/>
    <w:link w:val="BodyTextFirstIndent2"/>
    <w:uiPriority w:val="99"/>
    <w:rsid w:val="003B1F79"/>
    <w:rPr>
      <w:sz w:val="24"/>
      <w:szCs w:val="24"/>
    </w:rPr>
  </w:style>
  <w:style w:type="paragraph" w:styleId="NoteHeading">
    <w:name w:val="Note Heading"/>
    <w:basedOn w:val="Normal"/>
    <w:next w:val="Normal"/>
    <w:link w:val="NoteHeadingChar"/>
    <w:uiPriority w:val="99"/>
    <w:unhideWhenUsed/>
    <w:rsid w:val="003B1F79"/>
    <w:rPr>
      <w:szCs w:val="20"/>
    </w:rPr>
  </w:style>
  <w:style w:type="character" w:customStyle="1" w:styleId="NoteHeadingChar">
    <w:name w:val="Note Heading Char"/>
    <w:basedOn w:val="DefaultParagraphFont"/>
    <w:link w:val="NoteHeading"/>
    <w:uiPriority w:val="99"/>
    <w:rsid w:val="003B1F79"/>
    <w:rPr>
      <w:sz w:val="24"/>
    </w:rPr>
  </w:style>
  <w:style w:type="paragraph" w:styleId="BodyText2">
    <w:name w:val="Body Text 2"/>
    <w:basedOn w:val="Normal"/>
    <w:link w:val="BodyText2Char"/>
    <w:uiPriority w:val="99"/>
    <w:unhideWhenUsed/>
    <w:rsid w:val="003B1F79"/>
    <w:pPr>
      <w:spacing w:after="120" w:line="480" w:lineRule="auto"/>
    </w:pPr>
    <w:rPr>
      <w:szCs w:val="20"/>
    </w:rPr>
  </w:style>
  <w:style w:type="character" w:customStyle="1" w:styleId="BodyText2Char">
    <w:name w:val="Body Text 2 Char"/>
    <w:basedOn w:val="DefaultParagraphFont"/>
    <w:link w:val="BodyText2"/>
    <w:uiPriority w:val="99"/>
    <w:rsid w:val="003B1F79"/>
    <w:rPr>
      <w:sz w:val="24"/>
    </w:rPr>
  </w:style>
  <w:style w:type="paragraph" w:styleId="BodyText3">
    <w:name w:val="Body Text 3"/>
    <w:basedOn w:val="Normal"/>
    <w:link w:val="BodyText3Char"/>
    <w:uiPriority w:val="99"/>
    <w:unhideWhenUsed/>
    <w:rsid w:val="003B1F79"/>
    <w:pPr>
      <w:spacing w:after="120"/>
    </w:pPr>
    <w:rPr>
      <w:sz w:val="16"/>
      <w:szCs w:val="16"/>
    </w:rPr>
  </w:style>
  <w:style w:type="character" w:customStyle="1" w:styleId="BodyText3Char">
    <w:name w:val="Body Text 3 Char"/>
    <w:basedOn w:val="DefaultParagraphFont"/>
    <w:link w:val="BodyText3"/>
    <w:uiPriority w:val="99"/>
    <w:rsid w:val="003B1F79"/>
    <w:rPr>
      <w:sz w:val="16"/>
      <w:szCs w:val="16"/>
    </w:rPr>
  </w:style>
  <w:style w:type="paragraph" w:styleId="BodyTextIndent2">
    <w:name w:val="Body Text Indent 2"/>
    <w:basedOn w:val="Normal"/>
    <w:link w:val="BodyTextIndent2Char"/>
    <w:uiPriority w:val="99"/>
    <w:unhideWhenUsed/>
    <w:rsid w:val="003B1F79"/>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3B1F79"/>
    <w:rPr>
      <w:sz w:val="24"/>
    </w:rPr>
  </w:style>
  <w:style w:type="paragraph" w:styleId="BodyTextIndent3">
    <w:name w:val="Body Text Indent 3"/>
    <w:basedOn w:val="Normal"/>
    <w:link w:val="BodyTextIndent3Char"/>
    <w:uiPriority w:val="99"/>
    <w:unhideWhenUsed/>
    <w:rsid w:val="003B1F79"/>
    <w:pPr>
      <w:spacing w:after="120"/>
      <w:ind w:left="360"/>
    </w:pPr>
    <w:rPr>
      <w:sz w:val="16"/>
      <w:szCs w:val="16"/>
    </w:rPr>
  </w:style>
  <w:style w:type="character" w:customStyle="1" w:styleId="BodyTextIndent3Char">
    <w:name w:val="Body Text Indent 3 Char"/>
    <w:basedOn w:val="DefaultParagraphFont"/>
    <w:link w:val="BodyTextIndent3"/>
    <w:uiPriority w:val="99"/>
    <w:rsid w:val="003B1F79"/>
    <w:rPr>
      <w:sz w:val="16"/>
      <w:szCs w:val="16"/>
    </w:rPr>
  </w:style>
  <w:style w:type="paragraph" w:styleId="BlockText">
    <w:name w:val="Block Text"/>
    <w:basedOn w:val="Normal"/>
    <w:uiPriority w:val="99"/>
    <w:unhideWhenUsed/>
    <w:rsid w:val="003B1F79"/>
    <w:pPr>
      <w:spacing w:after="120"/>
      <w:ind w:left="1440" w:right="1440"/>
    </w:pPr>
    <w:rPr>
      <w:szCs w:val="20"/>
    </w:rPr>
  </w:style>
  <w:style w:type="paragraph" w:styleId="DocumentMap">
    <w:name w:val="Document Map"/>
    <w:basedOn w:val="Normal"/>
    <w:link w:val="DocumentMapChar"/>
    <w:uiPriority w:val="99"/>
    <w:unhideWhenUsed/>
    <w:rsid w:val="003B1F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3B1F79"/>
    <w:rPr>
      <w:rFonts w:ascii="Tahoma" w:hAnsi="Tahoma" w:cs="Tahoma"/>
      <w:shd w:val="clear" w:color="auto" w:fill="000080"/>
    </w:rPr>
  </w:style>
  <w:style w:type="paragraph" w:styleId="PlainText">
    <w:name w:val="Plain Text"/>
    <w:basedOn w:val="Normal"/>
    <w:link w:val="PlainTextChar"/>
    <w:uiPriority w:val="99"/>
    <w:unhideWhenUsed/>
    <w:rsid w:val="003B1F79"/>
    <w:rPr>
      <w:rFonts w:ascii="Courier New" w:hAnsi="Courier New" w:cs="Courier New"/>
      <w:sz w:val="20"/>
      <w:szCs w:val="20"/>
    </w:rPr>
  </w:style>
  <w:style w:type="character" w:customStyle="1" w:styleId="PlainTextChar">
    <w:name w:val="Plain Text Char"/>
    <w:basedOn w:val="DefaultParagraphFont"/>
    <w:link w:val="PlainText"/>
    <w:uiPriority w:val="99"/>
    <w:rsid w:val="003B1F79"/>
    <w:rPr>
      <w:rFonts w:ascii="Courier New" w:hAnsi="Courier New" w:cs="Courier New"/>
    </w:rPr>
  </w:style>
  <w:style w:type="paragraph" w:styleId="E-mailSignature">
    <w:name w:val="E-mail Signature"/>
    <w:basedOn w:val="Normal"/>
    <w:link w:val="E-mailSignatureChar"/>
    <w:uiPriority w:val="99"/>
    <w:unhideWhenUsed/>
    <w:rsid w:val="003B1F79"/>
    <w:rPr>
      <w:szCs w:val="20"/>
    </w:rPr>
  </w:style>
  <w:style w:type="character" w:customStyle="1" w:styleId="E-mailSignatureChar">
    <w:name w:val="E-mail Signature Char"/>
    <w:basedOn w:val="DefaultParagraphFont"/>
    <w:link w:val="E-mailSignature"/>
    <w:uiPriority w:val="99"/>
    <w:rsid w:val="003B1F79"/>
    <w:rPr>
      <w:sz w:val="24"/>
    </w:rPr>
  </w:style>
  <w:style w:type="character" w:customStyle="1" w:styleId="CommentSubjectChar">
    <w:name w:val="Comment Subject Char"/>
    <w:basedOn w:val="CommentTextChar"/>
    <w:link w:val="CommentSubject"/>
    <w:uiPriority w:val="99"/>
    <w:semiHidden/>
    <w:rsid w:val="003B1F79"/>
    <w:rPr>
      <w:b/>
      <w:bCs/>
    </w:rPr>
  </w:style>
  <w:style w:type="character" w:customStyle="1" w:styleId="BalloonTextChar">
    <w:name w:val="Balloon Text Char"/>
    <w:basedOn w:val="DefaultParagraphFont"/>
    <w:link w:val="BalloonText"/>
    <w:uiPriority w:val="99"/>
    <w:semiHidden/>
    <w:rsid w:val="003B1F79"/>
    <w:rPr>
      <w:rFonts w:ascii="Tahoma" w:hAnsi="Tahoma" w:cs="Tahoma"/>
      <w:sz w:val="16"/>
      <w:szCs w:val="16"/>
    </w:rPr>
  </w:style>
  <w:style w:type="paragraph" w:styleId="NoSpacing">
    <w:name w:val="No Spacing"/>
    <w:uiPriority w:val="1"/>
    <w:qFormat/>
    <w:rsid w:val="003B1F79"/>
    <w:rPr>
      <w:sz w:val="24"/>
      <w:szCs w:val="24"/>
    </w:rPr>
  </w:style>
  <w:style w:type="paragraph" w:styleId="ListParagraph">
    <w:name w:val="List Paragraph"/>
    <w:basedOn w:val="Normal"/>
    <w:uiPriority w:val="34"/>
    <w:qFormat/>
    <w:rsid w:val="003B1F79"/>
    <w:pPr>
      <w:ind w:left="720"/>
      <w:contextualSpacing/>
    </w:pPr>
  </w:style>
  <w:style w:type="character" w:customStyle="1" w:styleId="H2Char">
    <w:name w:val="H2 Char"/>
    <w:link w:val="H2"/>
    <w:locked/>
    <w:rsid w:val="003B1F79"/>
    <w:rPr>
      <w:b/>
      <w:sz w:val="24"/>
    </w:rPr>
  </w:style>
  <w:style w:type="paragraph" w:customStyle="1" w:styleId="H2">
    <w:name w:val="H2"/>
    <w:basedOn w:val="Heading2"/>
    <w:next w:val="Normal"/>
    <w:link w:val="H2Char"/>
    <w:rsid w:val="003B1F79"/>
    <w:pPr>
      <w:numPr>
        <w:ilvl w:val="0"/>
        <w:numId w:val="0"/>
      </w:numPr>
      <w:tabs>
        <w:tab w:val="left" w:pos="900"/>
      </w:tabs>
      <w:ind w:left="900" w:hanging="900"/>
    </w:pPr>
  </w:style>
  <w:style w:type="character" w:customStyle="1" w:styleId="H4Char">
    <w:name w:val="H4 Char"/>
    <w:link w:val="H4"/>
    <w:locked/>
    <w:rsid w:val="003B1F79"/>
    <w:rPr>
      <w:b/>
      <w:bCs/>
      <w:sz w:val="24"/>
    </w:rPr>
  </w:style>
  <w:style w:type="paragraph" w:customStyle="1" w:styleId="H4">
    <w:name w:val="H4"/>
    <w:basedOn w:val="Heading4"/>
    <w:next w:val="Normal"/>
    <w:link w:val="H4Char"/>
    <w:rsid w:val="003B1F79"/>
    <w:pPr>
      <w:numPr>
        <w:ilvl w:val="0"/>
        <w:numId w:val="0"/>
      </w:numPr>
      <w:tabs>
        <w:tab w:val="left" w:pos="1260"/>
      </w:tabs>
      <w:snapToGrid w:val="0"/>
      <w:spacing w:before="240"/>
      <w:ind w:left="1260" w:hanging="1260"/>
    </w:pPr>
    <w:rPr>
      <w:snapToGrid/>
    </w:rPr>
  </w:style>
  <w:style w:type="character" w:customStyle="1" w:styleId="H6Char">
    <w:name w:val="H6 Char"/>
    <w:link w:val="H6"/>
    <w:locked/>
    <w:rsid w:val="003B1F79"/>
    <w:rPr>
      <w:b/>
      <w:bCs/>
      <w:sz w:val="24"/>
      <w:szCs w:val="22"/>
    </w:rPr>
  </w:style>
  <w:style w:type="paragraph" w:customStyle="1" w:styleId="H6">
    <w:name w:val="H6"/>
    <w:basedOn w:val="Heading6"/>
    <w:next w:val="Normal"/>
    <w:link w:val="H6Char"/>
    <w:rsid w:val="003B1F79"/>
    <w:pPr>
      <w:keepNext/>
      <w:tabs>
        <w:tab w:val="left" w:pos="1800"/>
      </w:tabs>
      <w:spacing w:after="240"/>
      <w:ind w:left="1800" w:hanging="1800"/>
    </w:pPr>
    <w:rPr>
      <w:bCs/>
      <w:sz w:val="24"/>
      <w:szCs w:val="22"/>
    </w:rPr>
  </w:style>
  <w:style w:type="paragraph" w:customStyle="1" w:styleId="H7">
    <w:name w:val="H7"/>
    <w:basedOn w:val="Heading7"/>
    <w:next w:val="Normal"/>
    <w:uiPriority w:val="99"/>
    <w:rsid w:val="003B1F79"/>
    <w:pPr>
      <w:keepNext/>
      <w:tabs>
        <w:tab w:val="left" w:pos="1980"/>
      </w:tabs>
      <w:spacing w:after="240"/>
      <w:ind w:left="1980" w:hanging="1980"/>
    </w:pPr>
    <w:rPr>
      <w:b/>
      <w:i/>
      <w:szCs w:val="24"/>
    </w:rPr>
  </w:style>
  <w:style w:type="paragraph" w:customStyle="1" w:styleId="H8">
    <w:name w:val="H8"/>
    <w:basedOn w:val="Heading8"/>
    <w:next w:val="Normal"/>
    <w:uiPriority w:val="99"/>
    <w:rsid w:val="003B1F79"/>
    <w:pPr>
      <w:keepNext/>
      <w:tabs>
        <w:tab w:val="left" w:pos="2160"/>
      </w:tabs>
      <w:spacing w:after="240"/>
      <w:ind w:left="2160" w:hanging="2160"/>
    </w:pPr>
    <w:rPr>
      <w:b/>
      <w:i w:val="0"/>
      <w:iCs/>
      <w:szCs w:val="24"/>
    </w:rPr>
  </w:style>
  <w:style w:type="paragraph" w:customStyle="1" w:styleId="H9">
    <w:name w:val="H9"/>
    <w:basedOn w:val="Heading9"/>
    <w:next w:val="Normal"/>
    <w:uiPriority w:val="99"/>
    <w:rsid w:val="003B1F79"/>
    <w:pPr>
      <w:keepNext/>
      <w:tabs>
        <w:tab w:val="left" w:pos="2340"/>
      </w:tabs>
      <w:spacing w:after="240"/>
      <w:ind w:left="2340" w:hanging="2340"/>
    </w:pPr>
    <w:rPr>
      <w:rFonts w:ascii="Times New Roman" w:hAnsi="Times New Roman"/>
      <w:b/>
      <w:i/>
      <w:sz w:val="24"/>
      <w:szCs w:val="24"/>
    </w:rPr>
  </w:style>
  <w:style w:type="character" w:customStyle="1" w:styleId="VariableDefinitionChar">
    <w:name w:val="Variable Definition Char"/>
    <w:link w:val="VariableDefinition"/>
    <w:locked/>
    <w:rsid w:val="003B1F79"/>
    <w:rPr>
      <w:iCs/>
      <w:sz w:val="24"/>
    </w:rPr>
  </w:style>
  <w:style w:type="paragraph" w:customStyle="1" w:styleId="VariableDefinition">
    <w:name w:val="Variable Definition"/>
    <w:basedOn w:val="Normal"/>
    <w:link w:val="VariableDefinitionChar"/>
    <w:rsid w:val="003B1F79"/>
    <w:pPr>
      <w:tabs>
        <w:tab w:val="left" w:pos="2160"/>
      </w:tabs>
      <w:spacing w:after="240"/>
      <w:ind w:left="2160" w:hanging="1440"/>
      <w:contextualSpacing/>
    </w:pPr>
    <w:rPr>
      <w:iCs/>
      <w:szCs w:val="20"/>
    </w:rPr>
  </w:style>
  <w:style w:type="character" w:customStyle="1" w:styleId="FormulaBoldChar">
    <w:name w:val="Formula Bold Char"/>
    <w:link w:val="FormulaBold"/>
    <w:locked/>
    <w:rsid w:val="003B1F79"/>
    <w:rPr>
      <w:b/>
      <w:bCs/>
      <w:sz w:val="24"/>
      <w:szCs w:val="24"/>
    </w:rPr>
  </w:style>
  <w:style w:type="paragraph" w:customStyle="1" w:styleId="FormulaBold">
    <w:name w:val="Formula Bold"/>
    <w:basedOn w:val="Normal"/>
    <w:link w:val="FormulaBoldChar"/>
    <w:rsid w:val="003B1F79"/>
    <w:pPr>
      <w:tabs>
        <w:tab w:val="left" w:pos="2250"/>
        <w:tab w:val="left" w:pos="3150"/>
        <w:tab w:val="left" w:pos="3960"/>
      </w:tabs>
      <w:spacing w:after="240"/>
      <w:ind w:left="3960" w:hanging="3240"/>
    </w:pPr>
    <w:rPr>
      <w:b/>
      <w:bCs/>
    </w:rPr>
  </w:style>
  <w:style w:type="character" w:customStyle="1" w:styleId="FormulaChar">
    <w:name w:val="Formula Char"/>
    <w:link w:val="Formula"/>
    <w:locked/>
    <w:rsid w:val="003B1F79"/>
    <w:rPr>
      <w:bCs/>
      <w:sz w:val="24"/>
      <w:szCs w:val="24"/>
    </w:rPr>
  </w:style>
  <w:style w:type="paragraph" w:customStyle="1" w:styleId="Formula">
    <w:name w:val="Formula"/>
    <w:basedOn w:val="Normal"/>
    <w:link w:val="FormulaChar"/>
    <w:rsid w:val="003B1F79"/>
    <w:pPr>
      <w:tabs>
        <w:tab w:val="left" w:pos="2160"/>
        <w:tab w:val="left" w:pos="2880"/>
      </w:tabs>
      <w:spacing w:after="240"/>
      <w:ind w:leftChars="300" w:left="300" w:hangingChars="900" w:hanging="900"/>
    </w:pPr>
    <w:rPr>
      <w:bCs/>
    </w:rPr>
  </w:style>
  <w:style w:type="paragraph" w:customStyle="1" w:styleId="tablecontents">
    <w:name w:val="table contents"/>
    <w:basedOn w:val="Normal"/>
    <w:uiPriority w:val="99"/>
    <w:rsid w:val="003B1F79"/>
    <w:rPr>
      <w:sz w:val="20"/>
      <w:szCs w:val="20"/>
    </w:rPr>
  </w:style>
  <w:style w:type="paragraph" w:customStyle="1" w:styleId="Default">
    <w:name w:val="Default"/>
    <w:uiPriority w:val="99"/>
    <w:rsid w:val="003B1F7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3B1F79"/>
    <w:pPr>
      <w:tabs>
        <w:tab w:val="left" w:pos="2160"/>
      </w:tabs>
      <w:spacing w:after="240"/>
      <w:ind w:left="4320" w:hanging="3600"/>
      <w:contextualSpacing/>
    </w:pPr>
    <w:rPr>
      <w:iCs/>
      <w:szCs w:val="20"/>
    </w:rPr>
  </w:style>
  <w:style w:type="character" w:customStyle="1" w:styleId="H3Char">
    <w:name w:val="H3 Char"/>
    <w:link w:val="H3"/>
    <w:locked/>
    <w:rsid w:val="003B1F79"/>
    <w:rPr>
      <w:b/>
      <w:bCs/>
      <w:i/>
      <w:sz w:val="24"/>
    </w:rPr>
  </w:style>
  <w:style w:type="paragraph" w:customStyle="1" w:styleId="H3">
    <w:name w:val="H3"/>
    <w:basedOn w:val="Heading3"/>
    <w:next w:val="Normal"/>
    <w:link w:val="H3Char"/>
    <w:rsid w:val="003B1F79"/>
    <w:pPr>
      <w:numPr>
        <w:ilvl w:val="0"/>
        <w:numId w:val="0"/>
      </w:numPr>
      <w:tabs>
        <w:tab w:val="left" w:pos="1080"/>
      </w:tabs>
      <w:spacing w:before="240" w:after="240"/>
      <w:ind w:left="1080" w:hanging="1080"/>
    </w:pPr>
    <w:rPr>
      <w:iCs w:val="0"/>
    </w:rPr>
  </w:style>
  <w:style w:type="paragraph" w:customStyle="1" w:styleId="Char3">
    <w:name w:val="Char3"/>
    <w:basedOn w:val="Normal"/>
    <w:uiPriority w:val="99"/>
    <w:rsid w:val="003B1F79"/>
    <w:pPr>
      <w:spacing w:after="160" w:line="240" w:lineRule="exact"/>
    </w:pPr>
    <w:rPr>
      <w:rFonts w:ascii="Verdana" w:hAnsi="Verdana"/>
      <w:sz w:val="16"/>
      <w:szCs w:val="20"/>
    </w:rPr>
  </w:style>
  <w:style w:type="paragraph" w:customStyle="1" w:styleId="formula0">
    <w:name w:val="formula"/>
    <w:basedOn w:val="Normal"/>
    <w:uiPriority w:val="99"/>
    <w:rsid w:val="003B1F79"/>
    <w:pPr>
      <w:spacing w:after="120"/>
      <w:ind w:left="720" w:hanging="720"/>
    </w:pPr>
  </w:style>
  <w:style w:type="paragraph" w:customStyle="1" w:styleId="tablebody0">
    <w:name w:val="tablebody"/>
    <w:basedOn w:val="Normal"/>
    <w:uiPriority w:val="99"/>
    <w:rsid w:val="003B1F79"/>
    <w:pPr>
      <w:spacing w:after="60"/>
    </w:pPr>
    <w:rPr>
      <w:sz w:val="20"/>
      <w:szCs w:val="20"/>
    </w:rPr>
  </w:style>
  <w:style w:type="paragraph" w:customStyle="1" w:styleId="Char4">
    <w:name w:val="Char4"/>
    <w:basedOn w:val="Normal"/>
    <w:uiPriority w:val="99"/>
    <w:rsid w:val="003B1F79"/>
    <w:pPr>
      <w:spacing w:after="160" w:line="240" w:lineRule="exact"/>
    </w:pPr>
    <w:rPr>
      <w:rFonts w:ascii="Verdana" w:hAnsi="Verdana"/>
      <w:sz w:val="16"/>
      <w:szCs w:val="20"/>
    </w:rPr>
  </w:style>
  <w:style w:type="paragraph" w:customStyle="1" w:styleId="Char32">
    <w:name w:val="Char32"/>
    <w:basedOn w:val="Normal"/>
    <w:uiPriority w:val="99"/>
    <w:rsid w:val="003B1F79"/>
    <w:pPr>
      <w:spacing w:after="160" w:line="240" w:lineRule="exact"/>
    </w:pPr>
    <w:rPr>
      <w:rFonts w:ascii="Verdana" w:hAnsi="Verdana"/>
      <w:sz w:val="16"/>
      <w:szCs w:val="20"/>
    </w:rPr>
  </w:style>
  <w:style w:type="paragraph" w:customStyle="1" w:styleId="Char31">
    <w:name w:val="Char31"/>
    <w:basedOn w:val="Normal"/>
    <w:uiPriority w:val="99"/>
    <w:rsid w:val="003B1F79"/>
    <w:pPr>
      <w:spacing w:after="160" w:line="240" w:lineRule="exact"/>
    </w:pPr>
    <w:rPr>
      <w:rFonts w:ascii="Verdana" w:hAnsi="Verdana"/>
      <w:sz w:val="16"/>
      <w:szCs w:val="20"/>
    </w:rPr>
  </w:style>
  <w:style w:type="paragraph" w:customStyle="1" w:styleId="TableBulletBullet">
    <w:name w:val="Table Bullet/Bullet"/>
    <w:basedOn w:val="Normal"/>
    <w:uiPriority w:val="99"/>
    <w:rsid w:val="003B1F79"/>
    <w:pPr>
      <w:numPr>
        <w:numId w:val="4"/>
      </w:numPr>
    </w:pPr>
    <w:rPr>
      <w:szCs w:val="20"/>
    </w:rPr>
  </w:style>
  <w:style w:type="paragraph" w:customStyle="1" w:styleId="Char11">
    <w:name w:val="Char11"/>
    <w:basedOn w:val="Normal"/>
    <w:uiPriority w:val="99"/>
    <w:rsid w:val="003B1F79"/>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3B1F79"/>
    <w:pPr>
      <w:ind w:left="720"/>
      <w:contextualSpacing/>
    </w:pPr>
  </w:style>
  <w:style w:type="character" w:customStyle="1" w:styleId="BulletChar">
    <w:name w:val="Bullet Char"/>
    <w:link w:val="Bullet"/>
    <w:uiPriority w:val="99"/>
    <w:locked/>
    <w:rsid w:val="003B1F79"/>
    <w:rPr>
      <w:sz w:val="24"/>
    </w:rPr>
  </w:style>
  <w:style w:type="character" w:customStyle="1" w:styleId="BulletIndentChar">
    <w:name w:val="Bullet Indent Char"/>
    <w:link w:val="BulletIndent"/>
    <w:uiPriority w:val="99"/>
    <w:locked/>
    <w:rsid w:val="003B1F79"/>
    <w:rPr>
      <w:sz w:val="24"/>
    </w:rPr>
  </w:style>
  <w:style w:type="paragraph" w:customStyle="1" w:styleId="BulletIndent">
    <w:name w:val="Bullet Indent"/>
    <w:basedOn w:val="Normal"/>
    <w:link w:val="BulletIndentChar"/>
    <w:uiPriority w:val="99"/>
    <w:rsid w:val="003B1F79"/>
    <w:pPr>
      <w:numPr>
        <w:numId w:val="6"/>
      </w:numPr>
      <w:tabs>
        <w:tab w:val="clear" w:pos="360"/>
        <w:tab w:val="num" w:pos="432"/>
      </w:tabs>
      <w:spacing w:after="180"/>
      <w:ind w:left="432" w:hanging="432"/>
    </w:pPr>
    <w:rPr>
      <w:szCs w:val="20"/>
    </w:rPr>
  </w:style>
  <w:style w:type="character" w:customStyle="1" w:styleId="ListSubChar">
    <w:name w:val="List Sub Char"/>
    <w:link w:val="ListSub"/>
    <w:locked/>
    <w:rsid w:val="003B1F79"/>
    <w:rPr>
      <w:sz w:val="24"/>
    </w:rPr>
  </w:style>
  <w:style w:type="paragraph" w:customStyle="1" w:styleId="ListSub">
    <w:name w:val="List Sub"/>
    <w:basedOn w:val="List"/>
    <w:link w:val="ListSubChar"/>
    <w:rsid w:val="003B1F79"/>
    <w:pPr>
      <w:spacing w:after="240" w:line="240" w:lineRule="auto"/>
      <w:ind w:left="720"/>
    </w:pPr>
    <w:rPr>
      <w:rFonts w:ascii="Times New Roman" w:hAnsi="Times New Roman"/>
      <w:sz w:val="24"/>
    </w:rPr>
  </w:style>
  <w:style w:type="paragraph" w:customStyle="1" w:styleId="Spaceafterbox">
    <w:name w:val="Space after box"/>
    <w:basedOn w:val="Normal"/>
    <w:uiPriority w:val="99"/>
    <w:rsid w:val="003B1F79"/>
    <w:rPr>
      <w:szCs w:val="20"/>
    </w:rPr>
  </w:style>
  <w:style w:type="paragraph" w:customStyle="1" w:styleId="TermDefinition">
    <w:name w:val="Term Definition"/>
    <w:basedOn w:val="Normal"/>
    <w:uiPriority w:val="99"/>
    <w:rsid w:val="003B1F79"/>
    <w:pPr>
      <w:spacing w:after="60"/>
      <w:ind w:left="720"/>
    </w:pPr>
    <w:rPr>
      <w:szCs w:val="20"/>
    </w:rPr>
  </w:style>
  <w:style w:type="character" w:customStyle="1" w:styleId="TermTitleChar">
    <w:name w:val="Term Title Char"/>
    <w:link w:val="TermTitle"/>
    <w:locked/>
    <w:rsid w:val="003B1F79"/>
    <w:rPr>
      <w:b/>
      <w:sz w:val="24"/>
    </w:rPr>
  </w:style>
  <w:style w:type="paragraph" w:customStyle="1" w:styleId="TermTitle">
    <w:name w:val="Term Title"/>
    <w:basedOn w:val="Normal"/>
    <w:link w:val="TermTitleChar"/>
    <w:rsid w:val="003B1F79"/>
    <w:pPr>
      <w:spacing w:before="120"/>
      <w:ind w:left="720"/>
    </w:pPr>
    <w:rPr>
      <w:b/>
      <w:szCs w:val="20"/>
    </w:rPr>
  </w:style>
  <w:style w:type="paragraph" w:customStyle="1" w:styleId="Style1">
    <w:name w:val="Style1"/>
    <w:basedOn w:val="BodyText3"/>
    <w:uiPriority w:val="99"/>
    <w:rsid w:val="003B1F79"/>
    <w:rPr>
      <w:b/>
      <w:sz w:val="40"/>
      <w:szCs w:val="40"/>
    </w:rPr>
  </w:style>
  <w:style w:type="paragraph" w:customStyle="1" w:styleId="note">
    <w:name w:val="note"/>
    <w:basedOn w:val="Normal"/>
    <w:uiPriority w:val="99"/>
    <w:rsid w:val="003B1F79"/>
    <w:rPr>
      <w:sz w:val="22"/>
      <w:szCs w:val="20"/>
    </w:rPr>
  </w:style>
  <w:style w:type="paragraph" w:customStyle="1" w:styleId="List1">
    <w:name w:val="List1"/>
    <w:basedOn w:val="H4"/>
    <w:uiPriority w:val="99"/>
    <w:rsid w:val="003B1F79"/>
    <w:pPr>
      <w:tabs>
        <w:tab w:val="clear" w:pos="1260"/>
      </w:tabs>
      <w:ind w:left="1440" w:hanging="720"/>
    </w:pPr>
    <w:rPr>
      <w:rFonts w:ascii="Calibri" w:eastAsia="Calibri" w:hAnsi="Calibri"/>
      <w:b w:val="0"/>
      <w:bCs w:val="0"/>
    </w:rPr>
  </w:style>
  <w:style w:type="paragraph" w:customStyle="1" w:styleId="Bullet15">
    <w:name w:val="Bullet (1.5)"/>
    <w:basedOn w:val="Normal"/>
    <w:uiPriority w:val="99"/>
    <w:rsid w:val="003B1F79"/>
    <w:pPr>
      <w:tabs>
        <w:tab w:val="num" w:pos="2520"/>
      </w:tabs>
      <w:spacing w:after="120"/>
      <w:ind w:left="2520" w:hanging="720"/>
    </w:pPr>
    <w:rPr>
      <w:szCs w:val="20"/>
    </w:rPr>
  </w:style>
  <w:style w:type="character" w:customStyle="1" w:styleId="BulletCharCharChar">
    <w:name w:val="Bullet Char Char Char"/>
    <w:link w:val="BulletCharChar"/>
    <w:locked/>
    <w:rsid w:val="003B1F79"/>
    <w:rPr>
      <w:sz w:val="24"/>
    </w:rPr>
  </w:style>
  <w:style w:type="paragraph" w:customStyle="1" w:styleId="BulletCharChar">
    <w:name w:val="Bullet Char Char"/>
    <w:basedOn w:val="Normal"/>
    <w:link w:val="BulletCharCharChar"/>
    <w:rsid w:val="003B1F79"/>
    <w:pPr>
      <w:tabs>
        <w:tab w:val="num" w:pos="450"/>
      </w:tabs>
      <w:spacing w:after="180"/>
      <w:ind w:left="450" w:hanging="360"/>
    </w:pPr>
    <w:rPr>
      <w:szCs w:val="20"/>
    </w:rPr>
  </w:style>
  <w:style w:type="paragraph" w:customStyle="1" w:styleId="bodytextnumbered0">
    <w:name w:val="bodytextnumbered"/>
    <w:basedOn w:val="Normal"/>
    <w:uiPriority w:val="99"/>
    <w:rsid w:val="003B1F79"/>
    <w:pPr>
      <w:spacing w:after="240"/>
      <w:ind w:left="720" w:hanging="720"/>
    </w:pPr>
    <w:rPr>
      <w:rFonts w:eastAsia="Calibri"/>
    </w:rPr>
  </w:style>
  <w:style w:type="paragraph" w:customStyle="1" w:styleId="PJMNormal">
    <w:name w:val="PJM_Normal"/>
    <w:basedOn w:val="Default"/>
    <w:next w:val="Default"/>
    <w:uiPriority w:val="99"/>
    <w:rsid w:val="003B1F79"/>
    <w:pPr>
      <w:spacing w:before="120" w:after="120"/>
    </w:pPr>
    <w:rPr>
      <w:rFonts w:cs="Times New Roman"/>
      <w:color w:val="auto"/>
    </w:rPr>
  </w:style>
  <w:style w:type="paragraph" w:customStyle="1" w:styleId="PJMListOutline1">
    <w:name w:val="PJM_List_Outline_1"/>
    <w:basedOn w:val="Default"/>
    <w:next w:val="Default"/>
    <w:uiPriority w:val="99"/>
    <w:rsid w:val="003B1F79"/>
    <w:pPr>
      <w:spacing w:before="120" w:after="120"/>
    </w:pPr>
    <w:rPr>
      <w:rFonts w:cs="Times New Roman"/>
      <w:color w:val="auto"/>
    </w:rPr>
  </w:style>
  <w:style w:type="paragraph" w:customStyle="1" w:styleId="VariableDefinition1">
    <w:name w:val="Variable Definition+1"/>
    <w:basedOn w:val="Default"/>
    <w:next w:val="Default"/>
    <w:uiPriority w:val="99"/>
    <w:rsid w:val="003B1F79"/>
    <w:pPr>
      <w:spacing w:after="240"/>
    </w:pPr>
    <w:rPr>
      <w:rFonts w:ascii="Times New Roman" w:hAnsi="Times New Roman" w:cs="Times New Roman"/>
      <w:color w:val="auto"/>
    </w:rPr>
  </w:style>
  <w:style w:type="paragraph" w:customStyle="1" w:styleId="ListSub2">
    <w:name w:val="List Sub+2"/>
    <w:basedOn w:val="Default"/>
    <w:next w:val="Default"/>
    <w:uiPriority w:val="99"/>
    <w:rsid w:val="003B1F79"/>
    <w:pPr>
      <w:spacing w:after="240"/>
    </w:pPr>
    <w:rPr>
      <w:rFonts w:ascii="Times New Roman" w:hAnsi="Times New Roman" w:cs="Times New Roman"/>
      <w:color w:val="auto"/>
    </w:rPr>
  </w:style>
  <w:style w:type="paragraph" w:customStyle="1" w:styleId="H">
    <w:name w:val="H%"/>
    <w:basedOn w:val="H4"/>
    <w:uiPriority w:val="99"/>
    <w:rsid w:val="003B1F79"/>
    <w:rPr>
      <w:rFonts w:ascii="Calibri" w:eastAsia="Calibri" w:hAnsi="Calibri"/>
      <w:szCs w:val="24"/>
    </w:rPr>
  </w:style>
  <w:style w:type="paragraph" w:customStyle="1" w:styleId="Style2">
    <w:name w:val="Style2"/>
    <w:basedOn w:val="H5"/>
    <w:autoRedefine/>
    <w:uiPriority w:val="99"/>
    <w:rsid w:val="003B1F79"/>
    <w:rPr>
      <w:rFonts w:ascii="Calibri" w:eastAsia="Calibri" w:hAnsi="Calibri"/>
      <w:i w:val="0"/>
    </w:rPr>
  </w:style>
  <w:style w:type="paragraph" w:customStyle="1" w:styleId="listintroduction">
    <w:name w:val="listintroduction"/>
    <w:basedOn w:val="Normal"/>
    <w:uiPriority w:val="99"/>
    <w:rsid w:val="003B1F79"/>
    <w:pPr>
      <w:keepNext/>
      <w:spacing w:after="240"/>
    </w:pPr>
  </w:style>
  <w:style w:type="paragraph" w:customStyle="1" w:styleId="RegularText">
    <w:name w:val="Regular Text"/>
    <w:basedOn w:val="Normal"/>
    <w:uiPriority w:val="99"/>
    <w:rsid w:val="003B1F79"/>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3B1F79"/>
    <w:rPr>
      <w:sz w:val="24"/>
      <w:szCs w:val="24"/>
    </w:rPr>
  </w:style>
  <w:style w:type="paragraph" w:customStyle="1" w:styleId="InstructionsCharCharCharCharCharChar">
    <w:name w:val="Instructions Char Char Char Char Char Char"/>
    <w:basedOn w:val="Normal"/>
    <w:link w:val="InstructionsCharCharCharCharCharCharChar"/>
    <w:rsid w:val="003B1F79"/>
  </w:style>
  <w:style w:type="character" w:customStyle="1" w:styleId="ListIntroductionChar">
    <w:name w:val="List Introduction Char"/>
    <w:link w:val="ListIntroduction0"/>
    <w:locked/>
    <w:rsid w:val="003B1F79"/>
    <w:rPr>
      <w:sz w:val="24"/>
      <w:szCs w:val="24"/>
    </w:rPr>
  </w:style>
  <w:style w:type="paragraph" w:customStyle="1" w:styleId="ListIntroduction0">
    <w:name w:val="List Introduction"/>
    <w:basedOn w:val="Normal"/>
    <w:link w:val="ListIntroductionChar"/>
    <w:rsid w:val="003B1F79"/>
  </w:style>
  <w:style w:type="paragraph" w:customStyle="1" w:styleId="equals">
    <w:name w:val="equals"/>
    <w:basedOn w:val="Normal"/>
    <w:uiPriority w:val="99"/>
    <w:rsid w:val="003B1F79"/>
    <w:pPr>
      <w:spacing w:after="240"/>
      <w:ind w:left="3168" w:hanging="2880"/>
    </w:pPr>
    <w:rPr>
      <w:iCs/>
      <w:szCs w:val="20"/>
    </w:rPr>
  </w:style>
  <w:style w:type="paragraph" w:customStyle="1" w:styleId="Acronym">
    <w:name w:val="Acronym"/>
    <w:basedOn w:val="Normal"/>
    <w:uiPriority w:val="99"/>
    <w:rsid w:val="003B1F79"/>
    <w:pPr>
      <w:tabs>
        <w:tab w:val="left" w:pos="1440"/>
      </w:tabs>
    </w:pPr>
    <w:rPr>
      <w:iCs/>
      <w:szCs w:val="20"/>
    </w:rPr>
  </w:style>
  <w:style w:type="paragraph" w:customStyle="1" w:styleId="BulletIndent2">
    <w:name w:val="Bullet Indent 2"/>
    <w:basedOn w:val="BulletIndent"/>
    <w:uiPriority w:val="99"/>
    <w:rsid w:val="003B1F79"/>
    <w:pPr>
      <w:numPr>
        <w:numId w:val="0"/>
      </w:numPr>
      <w:tabs>
        <w:tab w:val="left" w:pos="2520"/>
      </w:tabs>
      <w:ind w:left="2520" w:hanging="547"/>
    </w:pPr>
  </w:style>
  <w:style w:type="character" w:styleId="FootnoteReference">
    <w:name w:val="footnote reference"/>
    <w:unhideWhenUsed/>
    <w:rsid w:val="003B1F79"/>
    <w:rPr>
      <w:vertAlign w:val="superscript"/>
    </w:rPr>
  </w:style>
  <w:style w:type="character" w:styleId="PlaceholderText">
    <w:name w:val="Placeholder Text"/>
    <w:basedOn w:val="DefaultParagraphFont"/>
    <w:uiPriority w:val="99"/>
    <w:semiHidden/>
    <w:rsid w:val="003B1F79"/>
    <w:rPr>
      <w:color w:val="808080"/>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3B1F79"/>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3B1F79"/>
    <w:rPr>
      <w:iCs/>
      <w:sz w:val="24"/>
      <w:lang w:val="en-US" w:eastAsia="en-US" w:bidi="ar-SA"/>
    </w:rPr>
  </w:style>
  <w:style w:type="character" w:customStyle="1" w:styleId="ListChar2">
    <w:name w:val="List Char2"/>
    <w:aliases w:val="Char1 Char2"/>
    <w:link w:val="List"/>
    <w:uiPriority w:val="99"/>
    <w:locked/>
    <w:rsid w:val="003B1F79"/>
    <w:rPr>
      <w:rFonts w:ascii="Verdana" w:hAnsi="Verdana"/>
      <w:sz w:val="16"/>
    </w:rPr>
  </w:style>
  <w:style w:type="character" w:customStyle="1" w:styleId="BodyTextNumberedChar1">
    <w:name w:val="Body Text Numbered Char1"/>
    <w:rsid w:val="003B1F79"/>
    <w:rPr>
      <w:iCs/>
      <w:sz w:val="24"/>
      <w:lang w:val="en-US" w:eastAsia="en-US" w:bidi="ar-SA"/>
    </w:rPr>
  </w:style>
  <w:style w:type="character" w:customStyle="1" w:styleId="ListChar1">
    <w:name w:val="List Char1"/>
    <w:aliases w:val="Char2 Char Char Char Char Char,Char2 Char Char1,Char1 Char1"/>
    <w:rsid w:val="003B1F79"/>
    <w:rPr>
      <w:sz w:val="24"/>
      <w:lang w:val="en-US" w:eastAsia="en-US" w:bidi="ar-SA"/>
    </w:rPr>
  </w:style>
  <w:style w:type="character" w:customStyle="1" w:styleId="msoins0">
    <w:name w:val="msoins"/>
    <w:rsid w:val="003B1F79"/>
  </w:style>
  <w:style w:type="character" w:customStyle="1" w:styleId="List2Char">
    <w:name w:val="List 2 Char"/>
    <w:aliases w:val="Char2 Char,Char2 Char Char Char,Char2 Char1"/>
    <w:link w:val="List2"/>
    <w:uiPriority w:val="99"/>
    <w:locked/>
    <w:rsid w:val="003B1F79"/>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3B1F79"/>
    <w:rPr>
      <w:iCs/>
      <w:sz w:val="24"/>
      <w:lang w:val="en-US" w:eastAsia="en-US" w:bidi="ar-SA"/>
    </w:rPr>
  </w:style>
  <w:style w:type="character" w:customStyle="1" w:styleId="H2CharChar">
    <w:name w:val="H2 Char Char"/>
    <w:rsid w:val="003B1F79"/>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3B1F79"/>
    <w:rPr>
      <w:iCs/>
      <w:sz w:val="24"/>
      <w:lang w:val="en-US" w:eastAsia="en-US" w:bidi="ar-SA"/>
    </w:rPr>
  </w:style>
  <w:style w:type="character" w:customStyle="1" w:styleId="BodyTextChar2Char1">
    <w:name w:val="Body Text Char2 Char1"/>
    <w:aliases w:val="Char Char Char Char11,Char Char Char Char111"/>
    <w:rsid w:val="003B1F79"/>
    <w:rPr>
      <w:iCs/>
      <w:sz w:val="24"/>
      <w:lang w:val="en-US" w:eastAsia="en-US" w:bidi="ar-SA"/>
    </w:rPr>
  </w:style>
  <w:style w:type="character" w:customStyle="1" w:styleId="BodyTextNumberedCharChar">
    <w:name w:val="Body Text Numbered Char Char"/>
    <w:rsid w:val="003B1F79"/>
    <w:rPr>
      <w:iCs/>
      <w:sz w:val="24"/>
      <w:lang w:val="en-US" w:eastAsia="en-US" w:bidi="ar-SA"/>
    </w:rPr>
  </w:style>
  <w:style w:type="character" w:customStyle="1" w:styleId="DeltaViewInsertion">
    <w:name w:val="DeltaView Insertion"/>
    <w:rsid w:val="003B1F79"/>
    <w:rPr>
      <w:color w:val="0000FF"/>
      <w:spacing w:val="0"/>
      <w:u w:val="double"/>
    </w:rPr>
  </w:style>
  <w:style w:type="character" w:customStyle="1" w:styleId="DeltaViewMoveDestination">
    <w:name w:val="DeltaView Move Destination"/>
    <w:rsid w:val="003B1F79"/>
    <w:rPr>
      <w:color w:val="00C000"/>
      <w:spacing w:val="0"/>
      <w:u w:val="double"/>
    </w:rPr>
  </w:style>
  <w:style w:type="paragraph" w:styleId="BodyTextFirstIndent">
    <w:name w:val="Body Text First Indent"/>
    <w:basedOn w:val="BodyText"/>
    <w:link w:val="BodyTextFirstIndentChar"/>
    <w:unhideWhenUsed/>
    <w:rsid w:val="003B1F79"/>
    <w:pPr>
      <w:spacing w:before="0" w:after="0"/>
      <w:ind w:firstLine="360"/>
    </w:pPr>
    <w:rPr>
      <w:szCs w:val="20"/>
    </w:rPr>
  </w:style>
  <w:style w:type="character" w:customStyle="1" w:styleId="BodyTextChar2">
    <w:name w:val="Body Text Char2"/>
    <w:aliases w:val="Char Char Char Char Char Char Char2,Char Char Char Char Char Char Charh2 Char1,... Char1,Body Text Char Char Char1,Body Text Char1 Char Char Char1,Body Text Char Char Char Char Char1,Char Char Char Char Char Cha Char"/>
    <w:basedOn w:val="DefaultParagraphFont"/>
    <w:link w:val="BodyText"/>
    <w:rsid w:val="003B1F79"/>
    <w:rPr>
      <w:sz w:val="24"/>
      <w:szCs w:val="24"/>
    </w:rPr>
  </w:style>
  <w:style w:type="character" w:customStyle="1" w:styleId="BodyTextFirstIndentChar">
    <w:name w:val="Body Text First Indent Char"/>
    <w:basedOn w:val="BodyTextChar2"/>
    <w:link w:val="BodyTextFirstIndent"/>
    <w:rsid w:val="003B1F79"/>
    <w:rPr>
      <w:sz w:val="24"/>
      <w:szCs w:val="24"/>
    </w:rPr>
  </w:style>
  <w:style w:type="character" w:customStyle="1" w:styleId="H3Char1">
    <w:name w:val="H3 Char1"/>
    <w:rsid w:val="003B1F79"/>
    <w:rPr>
      <w:b/>
      <w:bCs/>
      <w:i/>
      <w:iCs w:val="0"/>
      <w:sz w:val="24"/>
      <w:lang w:val="en-US" w:eastAsia="en-US" w:bidi="ar-SA"/>
    </w:rPr>
  </w:style>
  <w:style w:type="character" w:customStyle="1" w:styleId="bodytextnumberedchar0">
    <w:name w:val="bodytextnumberedchar"/>
    <w:rsid w:val="003B1F79"/>
  </w:style>
  <w:style w:type="character" w:customStyle="1" w:styleId="TableHeadChar">
    <w:name w:val="Table Head Char"/>
    <w:rsid w:val="003B1F79"/>
    <w:rPr>
      <w:b/>
      <w:bCs w:val="0"/>
      <w:iCs/>
      <w:sz w:val="24"/>
      <w:lang w:val="en-US" w:eastAsia="en-US" w:bidi="ar-SA"/>
    </w:rPr>
  </w:style>
  <w:style w:type="character" w:customStyle="1" w:styleId="Char1CharChar">
    <w:name w:val="Char1 Char Char"/>
    <w:rsid w:val="003B1F79"/>
    <w:rPr>
      <w:iCs/>
      <w:sz w:val="24"/>
      <w:lang w:val="en-US" w:eastAsia="en-US" w:bidi="ar-SA"/>
    </w:rPr>
  </w:style>
  <w:style w:type="character" w:customStyle="1" w:styleId="Char21">
    <w:name w:val="Char21"/>
    <w:rsid w:val="003B1F79"/>
    <w:rPr>
      <w:b/>
      <w:bCs/>
      <w:i/>
      <w:iCs w:val="0"/>
      <w:sz w:val="24"/>
      <w:lang w:val="en-US" w:eastAsia="en-US" w:bidi="ar-SA"/>
    </w:rPr>
  </w:style>
  <w:style w:type="character" w:customStyle="1" w:styleId="CharCharChar">
    <w:name w:val="Char Char Char"/>
    <w:rsid w:val="003B1F79"/>
    <w:rPr>
      <w:sz w:val="24"/>
      <w:lang w:val="en-US" w:eastAsia="en-US" w:bidi="ar-SA"/>
    </w:rPr>
  </w:style>
  <w:style w:type="character" w:customStyle="1" w:styleId="h3CharChar">
    <w:name w:val="h3 Char Char"/>
    <w:rsid w:val="003B1F79"/>
    <w:rPr>
      <w:b/>
      <w:bCs/>
      <w:i/>
      <w:iCs w:val="0"/>
      <w:sz w:val="24"/>
      <w:lang w:val="en-US" w:eastAsia="en-US" w:bidi="ar-SA"/>
    </w:rPr>
  </w:style>
  <w:style w:type="character" w:customStyle="1" w:styleId="InstructionsCharChar">
    <w:name w:val="Instructions Char Char"/>
    <w:rsid w:val="003B1F79"/>
    <w:rPr>
      <w:b/>
      <w:bCs w:val="0"/>
      <w:i/>
      <w:iCs/>
      <w:sz w:val="24"/>
      <w:szCs w:val="24"/>
      <w:lang w:val="en-US" w:eastAsia="en-US" w:bidi="ar-SA"/>
    </w:rPr>
  </w:style>
  <w:style w:type="character" w:customStyle="1" w:styleId="CharCharCharChar1">
    <w:name w:val="Char Char Char Char1"/>
    <w:aliases w:val="Char1 Char Char Char Char"/>
    <w:rsid w:val="003B1F79"/>
    <w:rPr>
      <w:sz w:val="24"/>
      <w:lang w:val="en-US" w:eastAsia="en-US" w:bidi="ar-SA"/>
    </w:rPr>
  </w:style>
  <w:style w:type="character" w:customStyle="1" w:styleId="H3CharChar0">
    <w:name w:val="H3 Char Char"/>
    <w:rsid w:val="003B1F79"/>
    <w:rPr>
      <w:b w:val="0"/>
      <w:bCs w:val="0"/>
      <w:i w:val="0"/>
      <w:iCs w:val="0"/>
      <w:sz w:val="24"/>
      <w:lang w:val="en-US" w:eastAsia="en-US" w:bidi="ar-SA"/>
    </w:rPr>
  </w:style>
  <w:style w:type="character" w:customStyle="1" w:styleId="ListIntroductionCharChar">
    <w:name w:val="List Introduction Char Char"/>
    <w:rsid w:val="003B1F79"/>
    <w:rPr>
      <w:iCs/>
      <w:sz w:val="24"/>
      <w:lang w:val="en-US" w:eastAsia="en-US" w:bidi="ar-SA"/>
    </w:rPr>
  </w:style>
  <w:style w:type="character" w:customStyle="1" w:styleId="H4CharChar">
    <w:name w:val="H4 Char Char"/>
    <w:rsid w:val="003B1F79"/>
    <w:rPr>
      <w:b/>
      <w:bCs/>
      <w:snapToGrid w:val="0"/>
      <w:sz w:val="24"/>
      <w:lang w:val="en-US" w:eastAsia="en-US" w:bidi="ar-SA"/>
    </w:rPr>
  </w:style>
  <w:style w:type="character" w:customStyle="1" w:styleId="CharChar3">
    <w:name w:val="Char Char3"/>
    <w:rsid w:val="003B1F79"/>
    <w:rPr>
      <w:sz w:val="24"/>
      <w:lang w:val="en-US" w:eastAsia="en-US" w:bidi="ar-SA"/>
    </w:rPr>
  </w:style>
  <w:style w:type="character" w:customStyle="1" w:styleId="CharChar4">
    <w:name w:val="Char Char4"/>
    <w:rsid w:val="003B1F79"/>
    <w:rPr>
      <w:sz w:val="24"/>
      <w:lang w:val="en-US" w:eastAsia="en-US" w:bidi="ar-SA"/>
    </w:rPr>
  </w:style>
  <w:style w:type="character" w:customStyle="1" w:styleId="Char1CharChar1">
    <w:name w:val="Char1 Char Char1"/>
    <w:rsid w:val="003B1F79"/>
    <w:rPr>
      <w:sz w:val="24"/>
      <w:lang w:val="en-US" w:eastAsia="en-US" w:bidi="ar-SA"/>
    </w:rPr>
  </w:style>
  <w:style w:type="character" w:customStyle="1" w:styleId="CharChar12">
    <w:name w:val="Char Char12"/>
    <w:rsid w:val="003B1F79"/>
    <w:rPr>
      <w:sz w:val="24"/>
      <w:lang w:val="en-US" w:eastAsia="en-US" w:bidi="ar-SA"/>
    </w:rPr>
  </w:style>
  <w:style w:type="character" w:customStyle="1" w:styleId="CharChar5">
    <w:name w:val="Char Char5"/>
    <w:rsid w:val="003B1F79"/>
    <w:rPr>
      <w:iCs/>
      <w:sz w:val="24"/>
      <w:lang w:val="en-US" w:eastAsia="en-US" w:bidi="ar-SA"/>
    </w:rPr>
  </w:style>
  <w:style w:type="character" w:customStyle="1" w:styleId="CharCharCharChar3">
    <w:name w:val="Char Char Char Char3"/>
    <w:rsid w:val="003B1F79"/>
    <w:rPr>
      <w:iCs/>
      <w:sz w:val="24"/>
      <w:lang w:val="en-US" w:eastAsia="en-US" w:bidi="ar-SA"/>
    </w:rPr>
  </w:style>
  <w:style w:type="character" w:customStyle="1" w:styleId="CharChar42">
    <w:name w:val="Char Char42"/>
    <w:rsid w:val="003B1F79"/>
    <w:rPr>
      <w:sz w:val="24"/>
      <w:lang w:val="en-US" w:eastAsia="en-US" w:bidi="ar-SA"/>
    </w:rPr>
  </w:style>
  <w:style w:type="character" w:customStyle="1" w:styleId="CharCharChar2">
    <w:name w:val="Char Char Char2"/>
    <w:rsid w:val="003B1F79"/>
    <w:rPr>
      <w:iCs/>
      <w:sz w:val="24"/>
      <w:lang w:val="en-US" w:eastAsia="en-US" w:bidi="ar-SA"/>
    </w:rPr>
  </w:style>
  <w:style w:type="character" w:customStyle="1" w:styleId="Char1CharChar12">
    <w:name w:val="Char1 Char Char12"/>
    <w:rsid w:val="003B1F79"/>
    <w:rPr>
      <w:sz w:val="24"/>
      <w:lang w:val="en-US" w:eastAsia="en-US" w:bidi="ar-SA"/>
    </w:rPr>
  </w:style>
  <w:style w:type="character" w:customStyle="1" w:styleId="CharCharChar22">
    <w:name w:val="Char Char Char22"/>
    <w:rsid w:val="003B1F79"/>
    <w:rPr>
      <w:iCs/>
      <w:sz w:val="24"/>
      <w:lang w:val="en-US" w:eastAsia="en-US" w:bidi="ar-SA"/>
    </w:rPr>
  </w:style>
  <w:style w:type="character" w:customStyle="1" w:styleId="CharChar6">
    <w:name w:val="Char Char6"/>
    <w:rsid w:val="003B1F79"/>
    <w:rPr>
      <w:sz w:val="24"/>
      <w:lang w:val="en-US" w:eastAsia="en-US" w:bidi="ar-SA"/>
    </w:rPr>
  </w:style>
  <w:style w:type="character" w:customStyle="1" w:styleId="ListCharChar">
    <w:name w:val="List Char Char"/>
    <w:rsid w:val="003B1F79"/>
    <w:rPr>
      <w:sz w:val="24"/>
      <w:lang w:val="en-US" w:eastAsia="en-US" w:bidi="ar-SA"/>
    </w:rPr>
  </w:style>
  <w:style w:type="character" w:customStyle="1" w:styleId="CharChar11">
    <w:name w:val="Char Char11"/>
    <w:rsid w:val="003B1F79"/>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3B1F79"/>
    <w:rPr>
      <w:iCs/>
      <w:sz w:val="24"/>
      <w:lang w:val="en-US" w:eastAsia="en-US" w:bidi="ar-SA"/>
    </w:rPr>
  </w:style>
  <w:style w:type="character" w:customStyle="1" w:styleId="CharChar41">
    <w:name w:val="Char Char41"/>
    <w:rsid w:val="003B1F79"/>
    <w:rPr>
      <w:sz w:val="24"/>
      <w:lang w:val="en-US" w:eastAsia="en-US" w:bidi="ar-SA"/>
    </w:rPr>
  </w:style>
  <w:style w:type="character" w:customStyle="1" w:styleId="CharCharChar21">
    <w:name w:val="Char Char Char21"/>
    <w:rsid w:val="003B1F79"/>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3B1F79"/>
    <w:rPr>
      <w:iCs/>
      <w:sz w:val="24"/>
      <w:lang w:val="en-US" w:eastAsia="en-US" w:bidi="ar-SA"/>
    </w:rPr>
  </w:style>
  <w:style w:type="character" w:customStyle="1" w:styleId="TextChar">
    <w:name w:val="Text Char"/>
    <w:rsid w:val="003B1F79"/>
    <w:rPr>
      <w:iCs/>
      <w:sz w:val="24"/>
      <w:lang w:val="en-US" w:eastAsia="en-US" w:bidi="ar-SA"/>
    </w:rPr>
  </w:style>
  <w:style w:type="character" w:customStyle="1" w:styleId="CharCharCharChar">
    <w:name w:val="Char Char Char Char"/>
    <w:aliases w:val="Body Text Char2 Char Char"/>
    <w:rsid w:val="003B1F79"/>
    <w:rPr>
      <w:iCs/>
      <w:sz w:val="24"/>
      <w:lang w:val="en-US" w:eastAsia="en-US" w:bidi="ar-SA"/>
    </w:rPr>
  </w:style>
  <w:style w:type="character" w:customStyle="1" w:styleId="ListCharChar1">
    <w:name w:val="List Char Char1"/>
    <w:rsid w:val="003B1F79"/>
    <w:rPr>
      <w:sz w:val="24"/>
      <w:lang w:val="en-US" w:eastAsia="en-US" w:bidi="ar-SA"/>
    </w:rPr>
  </w:style>
  <w:style w:type="character" w:customStyle="1" w:styleId="UnresolvedMention1">
    <w:name w:val="Unresolved Mention1"/>
    <w:basedOn w:val="DefaultParagraphFont"/>
    <w:uiPriority w:val="99"/>
    <w:semiHidden/>
    <w:rsid w:val="003B1F79"/>
    <w:rPr>
      <w:color w:val="605E5C"/>
      <w:shd w:val="clear" w:color="auto" w:fill="E1DFDD"/>
    </w:rPr>
  </w:style>
  <w:style w:type="table" w:customStyle="1" w:styleId="BoxedLanguage">
    <w:name w:val="Boxed Language"/>
    <w:basedOn w:val="TableNormal"/>
    <w:rsid w:val="003B1F7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
    <w:name w:val="Formula Variable Table"/>
    <w:basedOn w:val="TableNormal"/>
    <w:rsid w:val="003B1F7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
    <w:name w:val="Variable Table"/>
    <w:basedOn w:val="TableNormal"/>
    <w:rsid w:val="003B1F79"/>
    <w:tblPr>
      <w:tblInd w:w="0" w:type="nil"/>
    </w:tblPr>
  </w:style>
  <w:style w:type="table" w:customStyle="1" w:styleId="TableGrid1">
    <w:name w:val="Table Grid1"/>
    <w:basedOn w:val="TableNormal"/>
    <w:rsid w:val="003B1F7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3B1F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3B1F7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B1F7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3B1F7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3B1F7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3B1F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3B1F79"/>
    <w:tblPr>
      <w:tblInd w:w="0" w:type="nil"/>
    </w:tblPr>
  </w:style>
  <w:style w:type="table" w:customStyle="1" w:styleId="TableGrid11">
    <w:name w:val="Table Grid11"/>
    <w:basedOn w:val="TableNormal"/>
    <w:rsid w:val="003B1F7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3B1F7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3B1F7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3B1F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3B1F79"/>
    <w:tblPr>
      <w:tblInd w:w="0" w:type="nil"/>
    </w:tblPr>
  </w:style>
  <w:style w:type="table" w:customStyle="1" w:styleId="TableGrid12">
    <w:name w:val="Table Grid12"/>
    <w:basedOn w:val="TableNormal"/>
    <w:rsid w:val="003B1F7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3B1F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3B1F7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3B1F7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TableBullet">
    <w:name w:val="Table Bullet"/>
    <w:basedOn w:val="TableBody"/>
    <w:uiPriority w:val="99"/>
    <w:rsid w:val="003B1F79"/>
    <w:pPr>
      <w:numPr>
        <w:numId w:val="7"/>
      </w:numPr>
      <w:ind w:left="0" w:firstLine="0"/>
    </w:pPr>
  </w:style>
  <w:style w:type="paragraph" w:customStyle="1" w:styleId="HeadSub">
    <w:name w:val="Head Sub"/>
    <w:basedOn w:val="Normal"/>
    <w:next w:val="Normal"/>
    <w:uiPriority w:val="99"/>
    <w:rsid w:val="003B1F79"/>
    <w:pPr>
      <w:keepNext/>
      <w:spacing w:before="240" w:after="240"/>
    </w:pPr>
    <w:rPr>
      <w:b/>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05018">
      <w:bodyDiv w:val="1"/>
      <w:marLeft w:val="0"/>
      <w:marRight w:val="0"/>
      <w:marTop w:val="0"/>
      <w:marBottom w:val="0"/>
      <w:divBdr>
        <w:top w:val="none" w:sz="0" w:space="0" w:color="auto"/>
        <w:left w:val="none" w:sz="0" w:space="0" w:color="auto"/>
        <w:bottom w:val="none" w:sz="0" w:space="0" w:color="auto"/>
        <w:right w:val="none" w:sz="0" w:space="0" w:color="auto"/>
      </w:divBdr>
    </w:div>
    <w:div w:id="425225122">
      <w:bodyDiv w:val="1"/>
      <w:marLeft w:val="0"/>
      <w:marRight w:val="0"/>
      <w:marTop w:val="0"/>
      <w:marBottom w:val="0"/>
      <w:divBdr>
        <w:top w:val="none" w:sz="0" w:space="0" w:color="auto"/>
        <w:left w:val="none" w:sz="0" w:space="0" w:color="auto"/>
        <w:bottom w:val="none" w:sz="0" w:space="0" w:color="auto"/>
        <w:right w:val="none" w:sz="0" w:space="0" w:color="auto"/>
      </w:divBdr>
    </w:div>
    <w:div w:id="632712098">
      <w:bodyDiv w:val="1"/>
      <w:marLeft w:val="0"/>
      <w:marRight w:val="0"/>
      <w:marTop w:val="0"/>
      <w:marBottom w:val="0"/>
      <w:divBdr>
        <w:top w:val="none" w:sz="0" w:space="0" w:color="auto"/>
        <w:left w:val="none" w:sz="0" w:space="0" w:color="auto"/>
        <w:bottom w:val="none" w:sz="0" w:space="0" w:color="auto"/>
        <w:right w:val="none" w:sz="0" w:space="0" w:color="auto"/>
      </w:divBdr>
    </w:div>
    <w:div w:id="847132814">
      <w:bodyDiv w:val="1"/>
      <w:marLeft w:val="0"/>
      <w:marRight w:val="0"/>
      <w:marTop w:val="0"/>
      <w:marBottom w:val="0"/>
      <w:divBdr>
        <w:top w:val="none" w:sz="0" w:space="0" w:color="auto"/>
        <w:left w:val="none" w:sz="0" w:space="0" w:color="auto"/>
        <w:bottom w:val="none" w:sz="0" w:space="0" w:color="auto"/>
        <w:right w:val="none" w:sz="0" w:space="0" w:color="auto"/>
      </w:divBdr>
    </w:div>
    <w:div w:id="1021594148">
      <w:bodyDiv w:val="1"/>
      <w:marLeft w:val="0"/>
      <w:marRight w:val="0"/>
      <w:marTop w:val="0"/>
      <w:marBottom w:val="0"/>
      <w:divBdr>
        <w:top w:val="none" w:sz="0" w:space="0" w:color="auto"/>
        <w:left w:val="none" w:sz="0" w:space="0" w:color="auto"/>
        <w:bottom w:val="none" w:sz="0" w:space="0" w:color="auto"/>
        <w:right w:val="none" w:sz="0" w:space="0" w:color="auto"/>
      </w:divBdr>
    </w:div>
    <w:div w:id="1262909490">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46746826">
      <w:bodyDiv w:val="1"/>
      <w:marLeft w:val="0"/>
      <w:marRight w:val="0"/>
      <w:marTop w:val="0"/>
      <w:marBottom w:val="0"/>
      <w:divBdr>
        <w:top w:val="none" w:sz="0" w:space="0" w:color="auto"/>
        <w:left w:val="none" w:sz="0" w:space="0" w:color="auto"/>
        <w:bottom w:val="none" w:sz="0" w:space="0" w:color="auto"/>
        <w:right w:val="none" w:sz="0" w:space="0" w:color="auto"/>
      </w:divBdr>
    </w:div>
    <w:div w:id="1574200959">
      <w:bodyDiv w:val="1"/>
      <w:marLeft w:val="0"/>
      <w:marRight w:val="0"/>
      <w:marTop w:val="0"/>
      <w:marBottom w:val="0"/>
      <w:divBdr>
        <w:top w:val="none" w:sz="0" w:space="0" w:color="auto"/>
        <w:left w:val="none" w:sz="0" w:space="0" w:color="auto"/>
        <w:bottom w:val="none" w:sz="0" w:space="0" w:color="auto"/>
        <w:right w:val="none" w:sz="0" w:space="0" w:color="auto"/>
      </w:divBdr>
    </w:div>
    <w:div w:id="1591743431">
      <w:bodyDiv w:val="1"/>
      <w:marLeft w:val="0"/>
      <w:marRight w:val="0"/>
      <w:marTop w:val="0"/>
      <w:marBottom w:val="0"/>
      <w:divBdr>
        <w:top w:val="none" w:sz="0" w:space="0" w:color="auto"/>
        <w:left w:val="none" w:sz="0" w:space="0" w:color="auto"/>
        <w:bottom w:val="none" w:sz="0" w:space="0" w:color="auto"/>
        <w:right w:val="none" w:sz="0" w:space="0" w:color="auto"/>
      </w:divBdr>
    </w:div>
    <w:div w:id="1665402097">
      <w:bodyDiv w:val="1"/>
      <w:marLeft w:val="0"/>
      <w:marRight w:val="0"/>
      <w:marTop w:val="0"/>
      <w:marBottom w:val="0"/>
      <w:divBdr>
        <w:top w:val="none" w:sz="0" w:space="0" w:color="auto"/>
        <w:left w:val="none" w:sz="0" w:space="0" w:color="auto"/>
        <w:bottom w:val="none" w:sz="0" w:space="0" w:color="auto"/>
        <w:right w:val="none" w:sz="0" w:space="0" w:color="auto"/>
      </w:divBdr>
    </w:div>
    <w:div w:id="17375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5.bin"/><Relationship Id="rId39" Type="http://schemas.openxmlformats.org/officeDocument/2006/relationships/oleObject" Target="embeddings/oleObject26.bin"/><Relationship Id="rId21" Type="http://schemas.openxmlformats.org/officeDocument/2006/relationships/oleObject" Target="embeddings/oleObject10.bin"/><Relationship Id="rId34" Type="http://schemas.openxmlformats.org/officeDocument/2006/relationships/oleObject" Target="embeddings/oleObject21.bin"/><Relationship Id="rId42" Type="http://schemas.openxmlformats.org/officeDocument/2006/relationships/image" Target="media/image7.wmf"/><Relationship Id="rId47" Type="http://schemas.openxmlformats.org/officeDocument/2006/relationships/image" Target="media/image9.wmf"/><Relationship Id="rId50" Type="http://schemas.openxmlformats.org/officeDocument/2006/relationships/oleObject" Target="embeddings/oleObject33.bin"/><Relationship Id="rId55" Type="http://schemas.openxmlformats.org/officeDocument/2006/relationships/fontTable" Target="fontTable.xml"/><Relationship Id="rId7" Type="http://schemas.openxmlformats.org/officeDocument/2006/relationships/hyperlink" Target="http://www.ercot.com/mktrules/issues/NPRR1081" TargetMode="Externa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9.bin"/><Relationship Id="rId29" Type="http://schemas.openxmlformats.org/officeDocument/2006/relationships/oleObject" Target="embeddings/oleObject16.bin"/><Relationship Id="rId41" Type="http://schemas.openxmlformats.org/officeDocument/2006/relationships/image" Target="media/image6.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13.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image" Target="media/image8.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image" Target="media/image5.wmf"/><Relationship Id="rId36" Type="http://schemas.openxmlformats.org/officeDocument/2006/relationships/oleObject" Target="embeddings/oleObject23.bin"/><Relationship Id="rId49" Type="http://schemas.openxmlformats.org/officeDocument/2006/relationships/oleObject" Target="embeddings/oleObject32.bin"/><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oleObject" Target="embeddings/oleObject18.bin"/><Relationship Id="rId44" Type="http://schemas.openxmlformats.org/officeDocument/2006/relationships/oleObject" Target="embeddings/oleObject29.bin"/><Relationship Id="rId52"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image" Target="media/image4.wmf"/><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oleObject" Target="embeddings/oleObject28.bin"/><Relationship Id="rId48" Type="http://schemas.openxmlformats.org/officeDocument/2006/relationships/oleObject" Target="embeddings/oleObject31.bin"/><Relationship Id="rId56" Type="http://schemas.microsoft.com/office/2011/relationships/people" Target="people.xml"/><Relationship Id="rId8" Type="http://schemas.openxmlformats.org/officeDocument/2006/relationships/hyperlink" Target="mailto:Randa.Stephenson@lcra.org" TargetMode="External"/><Relationship Id="rId51" Type="http://schemas.openxmlformats.org/officeDocument/2006/relationships/oleObject" Target="embeddings/oleObject34.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10986</Words>
  <Characters>65701</Characters>
  <Application>Microsoft Office Word</Application>
  <DocSecurity>0</DocSecurity>
  <Lines>547</Lines>
  <Paragraphs>153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76534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LCRA 061721</cp:lastModifiedBy>
  <cp:revision>2</cp:revision>
  <cp:lastPrinted>2001-06-20T16:28:00Z</cp:lastPrinted>
  <dcterms:created xsi:type="dcterms:W3CDTF">2021-06-17T14:58:00Z</dcterms:created>
  <dcterms:modified xsi:type="dcterms:W3CDTF">2021-06-17T14:58:00Z</dcterms:modified>
</cp:coreProperties>
</file>