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057D32E" w14:textId="77777777" w:rsidTr="007226B6">
        <w:tc>
          <w:tcPr>
            <w:tcW w:w="1620" w:type="dxa"/>
            <w:tcBorders>
              <w:bottom w:val="single" w:sz="4" w:space="0" w:color="auto"/>
            </w:tcBorders>
            <w:shd w:val="clear" w:color="auto" w:fill="FFFFFF"/>
            <w:vAlign w:val="center"/>
          </w:tcPr>
          <w:p w14:paraId="01B72A39" w14:textId="77777777" w:rsidR="00067FE2" w:rsidRDefault="007226B6" w:rsidP="000938DE">
            <w:pPr>
              <w:pStyle w:val="Header"/>
              <w:spacing w:before="120" w:after="120"/>
            </w:pPr>
            <w:r>
              <w:t>NOGRR</w:t>
            </w:r>
            <w:r w:rsidR="00067FE2">
              <w:t xml:space="preserve"> Number</w:t>
            </w:r>
          </w:p>
        </w:tc>
        <w:tc>
          <w:tcPr>
            <w:tcW w:w="1260" w:type="dxa"/>
            <w:tcBorders>
              <w:bottom w:val="single" w:sz="4" w:space="0" w:color="auto"/>
            </w:tcBorders>
            <w:vAlign w:val="center"/>
          </w:tcPr>
          <w:p w14:paraId="6ADB8294" w14:textId="7F60F561" w:rsidR="00067FE2" w:rsidRDefault="00871516" w:rsidP="004A4236">
            <w:pPr>
              <w:pStyle w:val="Header"/>
              <w:jc w:val="center"/>
            </w:pPr>
            <w:hyperlink r:id="rId8" w:history="1">
              <w:r w:rsidRPr="00871516">
                <w:rPr>
                  <w:rStyle w:val="Hyperlink"/>
                </w:rPr>
                <w:t>228</w:t>
              </w:r>
            </w:hyperlink>
          </w:p>
        </w:tc>
        <w:tc>
          <w:tcPr>
            <w:tcW w:w="1170" w:type="dxa"/>
            <w:tcBorders>
              <w:bottom w:val="single" w:sz="4" w:space="0" w:color="auto"/>
            </w:tcBorders>
            <w:shd w:val="clear" w:color="auto" w:fill="FFFFFF"/>
            <w:vAlign w:val="center"/>
          </w:tcPr>
          <w:p w14:paraId="022D589D" w14:textId="77777777" w:rsidR="00067FE2" w:rsidRDefault="007226B6" w:rsidP="00F44236">
            <w:pPr>
              <w:pStyle w:val="Header"/>
            </w:pPr>
            <w:r>
              <w:t>NOGRR</w:t>
            </w:r>
            <w:r w:rsidR="00067FE2">
              <w:t xml:space="preserve"> Title</w:t>
            </w:r>
          </w:p>
        </w:tc>
        <w:tc>
          <w:tcPr>
            <w:tcW w:w="6390" w:type="dxa"/>
            <w:tcBorders>
              <w:bottom w:val="single" w:sz="4" w:space="0" w:color="auto"/>
            </w:tcBorders>
            <w:vAlign w:val="center"/>
          </w:tcPr>
          <w:p w14:paraId="20AD385C" w14:textId="02C0DD50" w:rsidR="00067FE2" w:rsidRDefault="007B2FC4" w:rsidP="003D0D1C">
            <w:pPr>
              <w:pStyle w:val="Header"/>
            </w:pPr>
            <w:r>
              <w:t xml:space="preserve">Administrative Changes for </w:t>
            </w:r>
            <w:r w:rsidR="003D0D1C">
              <w:t>July 1</w:t>
            </w:r>
            <w:r w:rsidR="006E3582">
              <w:t xml:space="preserve">, </w:t>
            </w:r>
            <w:r w:rsidR="00607E29">
              <w:t xml:space="preserve">2021 </w:t>
            </w:r>
            <w:r w:rsidR="005407AB">
              <w:t>Nodal Operating Guide</w:t>
            </w:r>
            <w:r w:rsidR="006611BE">
              <w:t xml:space="preserve"> – Load Shed Table</w:t>
            </w:r>
          </w:p>
        </w:tc>
      </w:tr>
      <w:tr w:rsidR="00067FE2" w:rsidRPr="00E01925" w14:paraId="1A5FDBDD" w14:textId="77777777" w:rsidTr="00BC2D06">
        <w:trPr>
          <w:trHeight w:val="518"/>
        </w:trPr>
        <w:tc>
          <w:tcPr>
            <w:tcW w:w="2880" w:type="dxa"/>
            <w:gridSpan w:val="2"/>
            <w:shd w:val="clear" w:color="auto" w:fill="FFFFFF"/>
            <w:vAlign w:val="center"/>
          </w:tcPr>
          <w:p w14:paraId="344D4734" w14:textId="77777777" w:rsidR="00067FE2" w:rsidRPr="005F4902" w:rsidRDefault="00067FE2" w:rsidP="00F44236">
            <w:pPr>
              <w:pStyle w:val="Header"/>
              <w:rPr>
                <w:bCs w:val="0"/>
              </w:rPr>
            </w:pPr>
            <w:r w:rsidRPr="005F4902">
              <w:rPr>
                <w:bCs w:val="0"/>
              </w:rPr>
              <w:t>Date Posted</w:t>
            </w:r>
          </w:p>
        </w:tc>
        <w:tc>
          <w:tcPr>
            <w:tcW w:w="7560" w:type="dxa"/>
            <w:gridSpan w:val="2"/>
            <w:vAlign w:val="center"/>
          </w:tcPr>
          <w:p w14:paraId="13B17846" w14:textId="2C17698D" w:rsidR="00067FE2" w:rsidRPr="005F4902" w:rsidRDefault="008274F4" w:rsidP="00F961CB">
            <w:pPr>
              <w:pStyle w:val="NormalArial"/>
            </w:pPr>
            <w:r>
              <w:t>June</w:t>
            </w:r>
            <w:r w:rsidR="008C6FBA">
              <w:t xml:space="preserve"> </w:t>
            </w:r>
            <w:r w:rsidR="009D0A22">
              <w:t>1</w:t>
            </w:r>
            <w:r w:rsidR="00F961CB">
              <w:t>5</w:t>
            </w:r>
            <w:r w:rsidR="006C5EF6">
              <w:t xml:space="preserve">, </w:t>
            </w:r>
            <w:r w:rsidR="00C043D3">
              <w:t>2021</w:t>
            </w:r>
          </w:p>
        </w:tc>
      </w:tr>
      <w:tr w:rsidR="0009643D" w:rsidRPr="00E01925" w14:paraId="68A4AB6E" w14:textId="77777777" w:rsidTr="00F37BE0">
        <w:trPr>
          <w:trHeight w:val="518"/>
        </w:trPr>
        <w:tc>
          <w:tcPr>
            <w:tcW w:w="2880" w:type="dxa"/>
            <w:gridSpan w:val="2"/>
            <w:shd w:val="clear" w:color="auto" w:fill="FFFFFF"/>
            <w:vAlign w:val="center"/>
          </w:tcPr>
          <w:p w14:paraId="6A827D3B" w14:textId="77777777" w:rsidR="0009643D" w:rsidRPr="00C6061D" w:rsidRDefault="0009643D" w:rsidP="00F37BE0">
            <w:pPr>
              <w:pStyle w:val="Header"/>
              <w:rPr>
                <w:bCs w:val="0"/>
              </w:rPr>
            </w:pPr>
            <w:r w:rsidRPr="00C6061D">
              <w:rPr>
                <w:rFonts w:cs="Arial"/>
              </w:rPr>
              <w:t>Status</w:t>
            </w:r>
          </w:p>
        </w:tc>
        <w:tc>
          <w:tcPr>
            <w:tcW w:w="7560" w:type="dxa"/>
            <w:gridSpan w:val="2"/>
            <w:vAlign w:val="center"/>
          </w:tcPr>
          <w:p w14:paraId="2B0B395F" w14:textId="77777777" w:rsidR="0009643D" w:rsidRPr="00217423" w:rsidRDefault="0009643D" w:rsidP="00F37BE0">
            <w:pPr>
              <w:pStyle w:val="NormalArial"/>
            </w:pPr>
            <w:r w:rsidRPr="00217423">
              <w:rPr>
                <w:rFonts w:cs="Arial"/>
                <w:bCs/>
              </w:rPr>
              <w:t>Administrative Change</w:t>
            </w:r>
          </w:p>
        </w:tc>
      </w:tr>
      <w:tr w:rsidR="00067FE2" w14:paraId="76740DF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0518477" w14:textId="77777777" w:rsidR="00067FE2" w:rsidRDefault="00067FE2" w:rsidP="00F44236">
            <w:pPr>
              <w:pStyle w:val="NormalArial"/>
            </w:pPr>
          </w:p>
        </w:tc>
        <w:tc>
          <w:tcPr>
            <w:tcW w:w="7560" w:type="dxa"/>
            <w:gridSpan w:val="2"/>
            <w:tcBorders>
              <w:top w:val="nil"/>
              <w:left w:val="nil"/>
              <w:bottom w:val="nil"/>
              <w:right w:val="nil"/>
            </w:tcBorders>
            <w:vAlign w:val="center"/>
          </w:tcPr>
          <w:p w14:paraId="2253731E" w14:textId="77777777" w:rsidR="00067FE2" w:rsidRDefault="00067FE2" w:rsidP="00F44236">
            <w:pPr>
              <w:pStyle w:val="NormalArial"/>
            </w:pPr>
          </w:p>
        </w:tc>
      </w:tr>
      <w:tr w:rsidR="009D17F0" w14:paraId="5661221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D4925FB" w14:textId="77777777" w:rsidR="009D17F0" w:rsidRDefault="007226B6" w:rsidP="000938DE">
            <w:pPr>
              <w:pStyle w:val="Header"/>
              <w:spacing w:before="120" w:after="120"/>
            </w:pPr>
            <w:r>
              <w:t>Nodal Operating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A42F941" w14:textId="77777777" w:rsidR="009D17F0" w:rsidRPr="00FB509B" w:rsidRDefault="007B2FC4" w:rsidP="00F44236">
            <w:pPr>
              <w:pStyle w:val="NormalArial"/>
            </w:pPr>
            <w:r w:rsidRPr="007B2FC4">
              <w:t>4.5.3.4, Load Shed Obligation</w:t>
            </w:r>
          </w:p>
        </w:tc>
      </w:tr>
      <w:tr w:rsidR="00C9766A" w14:paraId="448FA477" w14:textId="77777777" w:rsidTr="00BC2D06">
        <w:trPr>
          <w:trHeight w:val="518"/>
        </w:trPr>
        <w:tc>
          <w:tcPr>
            <w:tcW w:w="2880" w:type="dxa"/>
            <w:gridSpan w:val="2"/>
            <w:tcBorders>
              <w:bottom w:val="single" w:sz="4" w:space="0" w:color="auto"/>
            </w:tcBorders>
            <w:shd w:val="clear" w:color="auto" w:fill="FFFFFF"/>
            <w:vAlign w:val="center"/>
          </w:tcPr>
          <w:p w14:paraId="67664A6F" w14:textId="77777777" w:rsidR="00C9766A" w:rsidRDefault="00B54B1A" w:rsidP="000938D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A42825A" w14:textId="77777777" w:rsidR="00C9766A" w:rsidRPr="00FB509B" w:rsidRDefault="007B2FC4" w:rsidP="0066370F">
            <w:pPr>
              <w:pStyle w:val="NormalArial"/>
            </w:pPr>
            <w:r>
              <w:t>None</w:t>
            </w:r>
          </w:p>
        </w:tc>
      </w:tr>
      <w:tr w:rsidR="007B2FC4" w14:paraId="501C6C36" w14:textId="77777777" w:rsidTr="00BC2D06">
        <w:trPr>
          <w:trHeight w:val="518"/>
        </w:trPr>
        <w:tc>
          <w:tcPr>
            <w:tcW w:w="2880" w:type="dxa"/>
            <w:gridSpan w:val="2"/>
            <w:tcBorders>
              <w:bottom w:val="single" w:sz="4" w:space="0" w:color="auto"/>
            </w:tcBorders>
            <w:shd w:val="clear" w:color="auto" w:fill="FFFFFF"/>
            <w:vAlign w:val="center"/>
          </w:tcPr>
          <w:p w14:paraId="55A5470A" w14:textId="77777777" w:rsidR="007B2FC4" w:rsidRDefault="007B2FC4" w:rsidP="00F44236">
            <w:pPr>
              <w:pStyle w:val="Header"/>
            </w:pPr>
            <w:r>
              <w:t>Revision Description</w:t>
            </w:r>
          </w:p>
        </w:tc>
        <w:tc>
          <w:tcPr>
            <w:tcW w:w="7560" w:type="dxa"/>
            <w:gridSpan w:val="2"/>
            <w:tcBorders>
              <w:bottom w:val="single" w:sz="4" w:space="0" w:color="auto"/>
            </w:tcBorders>
            <w:vAlign w:val="center"/>
          </w:tcPr>
          <w:p w14:paraId="40A3345B" w14:textId="3DC17144" w:rsidR="007B2FC4" w:rsidRDefault="00ED1601" w:rsidP="008274F4">
            <w:pPr>
              <w:pStyle w:val="NormalArial"/>
              <w:spacing w:before="120" w:after="120"/>
            </w:pPr>
            <w:r w:rsidRPr="00044CEF">
              <w:rPr>
                <w:rFonts w:cs="Arial"/>
              </w:rPr>
              <w:t>This</w:t>
            </w:r>
            <w:r>
              <w:rPr>
                <w:rFonts w:cs="Arial"/>
              </w:rPr>
              <w:t xml:space="preserve"> Administrative</w:t>
            </w:r>
            <w:r w:rsidRPr="00044CEF">
              <w:rPr>
                <w:rFonts w:cs="Arial"/>
              </w:rPr>
              <w:t xml:space="preserve"> </w:t>
            </w:r>
            <w:r>
              <w:rPr>
                <w:rFonts w:cs="Arial"/>
              </w:rPr>
              <w:t xml:space="preserve">Nodal </w:t>
            </w:r>
            <w:r w:rsidRPr="00044CEF">
              <w:rPr>
                <w:rFonts w:cs="Arial"/>
              </w:rPr>
              <w:t>Operating Guide Revi</w:t>
            </w:r>
            <w:r>
              <w:rPr>
                <w:rFonts w:cs="Arial"/>
              </w:rPr>
              <w:t>sion Request (NOGRR) updates the ERCOT Load Shed Table for 2021. This NOGRR is submitted</w:t>
            </w:r>
            <w:r w:rsidR="00AE32AD">
              <w:rPr>
                <w:rFonts w:cs="Arial"/>
              </w:rPr>
              <w:t xml:space="preserve"> to account for the </w:t>
            </w:r>
            <w:r w:rsidR="001245B1">
              <w:rPr>
                <w:rFonts w:cs="Arial"/>
              </w:rPr>
              <w:t>addition of Golden Spread Electric Cooperative as a Transmission Operator</w:t>
            </w:r>
            <w:r w:rsidR="00AE32AD">
              <w:rPr>
                <w:rFonts w:cs="Arial"/>
              </w:rPr>
              <w:t xml:space="preserve"> </w:t>
            </w:r>
            <w:r w:rsidR="008274F4">
              <w:rPr>
                <w:rFonts w:cs="Arial"/>
              </w:rPr>
              <w:t>(TO) i</w:t>
            </w:r>
            <w:r w:rsidR="001245B1">
              <w:rPr>
                <w:rFonts w:cs="Arial"/>
              </w:rPr>
              <w:t xml:space="preserve">n </w:t>
            </w:r>
            <w:r w:rsidR="00AE32AD">
              <w:rPr>
                <w:rFonts w:cs="Arial"/>
              </w:rPr>
              <w:t>the ERCOT Region.</w:t>
            </w:r>
          </w:p>
        </w:tc>
      </w:tr>
      <w:tr w:rsidR="007B2FC4" w14:paraId="5BC06346" w14:textId="77777777" w:rsidTr="00443D77">
        <w:trPr>
          <w:trHeight w:val="518"/>
        </w:trPr>
        <w:tc>
          <w:tcPr>
            <w:tcW w:w="2880" w:type="dxa"/>
            <w:gridSpan w:val="2"/>
            <w:shd w:val="clear" w:color="auto" w:fill="FFFFFF"/>
            <w:vAlign w:val="center"/>
          </w:tcPr>
          <w:p w14:paraId="6D7035B2" w14:textId="77777777" w:rsidR="007B2FC4" w:rsidRDefault="007B2FC4" w:rsidP="00F44236">
            <w:pPr>
              <w:pStyle w:val="Header"/>
            </w:pPr>
            <w:r>
              <w:t>Reason for Revision</w:t>
            </w:r>
          </w:p>
        </w:tc>
        <w:tc>
          <w:tcPr>
            <w:tcW w:w="7560" w:type="dxa"/>
            <w:gridSpan w:val="2"/>
            <w:vAlign w:val="center"/>
          </w:tcPr>
          <w:p w14:paraId="04C8E4F4" w14:textId="77777777" w:rsidR="007B2FC4" w:rsidRPr="00D85807" w:rsidRDefault="007B2FC4" w:rsidP="000938DE">
            <w:pPr>
              <w:pStyle w:val="NormalWeb"/>
              <w:tabs>
                <w:tab w:val="center" w:pos="702"/>
                <w:tab w:val="right" w:pos="8640"/>
              </w:tabs>
              <w:spacing w:before="120" w:beforeAutospacing="0" w:after="0" w:afterAutospacing="0"/>
              <w:rPr>
                <w:rFonts w:ascii="Arial" w:hAnsi="Arial"/>
                <w:iCs/>
                <w:kern w:val="24"/>
              </w:rPr>
            </w:pPr>
            <w:r w:rsidRPr="00D85807">
              <w:rPr>
                <w:rFonts w:cs="Arial"/>
                <w:b/>
                <w:color w:val="000000"/>
              </w:rPr>
              <w:fldChar w:fldCharType="begin">
                <w:ffData>
                  <w:name w:val=""/>
                  <w:enabled/>
                  <w:calcOnExit w:val="0"/>
                  <w:checkBox>
                    <w:sizeAuto/>
                    <w:default w:val="0"/>
                  </w:checkBox>
                </w:ffData>
              </w:fldChar>
            </w:r>
            <w:r w:rsidRPr="00D85807">
              <w:rPr>
                <w:rFonts w:cs="Arial"/>
                <w:b/>
                <w:color w:val="000000"/>
              </w:rPr>
              <w:instrText xml:space="preserve"> FORMCHECKBOX </w:instrText>
            </w:r>
            <w:r w:rsidR="00871516">
              <w:rPr>
                <w:rFonts w:cs="Arial"/>
                <w:b/>
                <w:color w:val="000000"/>
              </w:rPr>
            </w:r>
            <w:r w:rsidR="00871516">
              <w:rPr>
                <w:rFonts w:cs="Arial"/>
                <w:b/>
                <w:color w:val="000000"/>
              </w:rPr>
              <w:fldChar w:fldCharType="separate"/>
            </w:r>
            <w:r w:rsidRPr="00D85807">
              <w:rPr>
                <w:rFonts w:cs="Arial"/>
                <w:b/>
                <w:color w:val="000000"/>
              </w:rPr>
              <w:fldChar w:fldCharType="end"/>
            </w:r>
            <w:r w:rsidRPr="00D85807">
              <w:rPr>
                <w:rFonts w:cs="Arial"/>
                <w:b/>
                <w:color w:val="000000"/>
              </w:rPr>
              <w:t xml:space="preserve">   </w:t>
            </w:r>
            <w:r w:rsidRPr="00D85807">
              <w:rPr>
                <w:rFonts w:cs="Arial"/>
                <w:b/>
                <w:color w:val="000000"/>
              </w:rPr>
              <w:tab/>
            </w:r>
            <w:r w:rsidRPr="00D85807">
              <w:rPr>
                <w:rFonts w:ascii="Arial" w:hAnsi="Arial"/>
                <w:iCs/>
                <w:kern w:val="24"/>
              </w:rPr>
              <w:t>Addressing current operational issues</w:t>
            </w:r>
          </w:p>
          <w:p w14:paraId="2A041EB6" w14:textId="77777777" w:rsidR="007B2FC4" w:rsidRPr="00D85807" w:rsidRDefault="007B2FC4" w:rsidP="00FE6B01">
            <w:pPr>
              <w:pStyle w:val="NormalWeb"/>
              <w:tabs>
                <w:tab w:val="center" w:pos="702"/>
                <w:tab w:val="right" w:pos="8640"/>
              </w:tabs>
              <w:spacing w:before="0" w:beforeAutospacing="0" w:after="0" w:afterAutospacing="0"/>
              <w:rPr>
                <w:rFonts w:ascii="Arial" w:hAnsi="Arial"/>
                <w:iCs/>
                <w:kern w:val="24"/>
              </w:rPr>
            </w:pPr>
          </w:p>
          <w:p w14:paraId="7B1AFD30" w14:textId="77777777" w:rsidR="007B2FC4" w:rsidRPr="00D85807" w:rsidRDefault="007B2FC4" w:rsidP="00FE6B01">
            <w:pPr>
              <w:pStyle w:val="NormalWeb"/>
              <w:tabs>
                <w:tab w:val="center" w:pos="702"/>
                <w:tab w:val="right" w:pos="8640"/>
              </w:tabs>
              <w:spacing w:before="0" w:beforeAutospacing="0" w:after="0" w:afterAutospacing="0"/>
              <w:rPr>
                <w:rFonts w:ascii="Arial" w:hAnsi="Arial"/>
                <w:iCs/>
                <w:kern w:val="24"/>
              </w:rPr>
            </w:pPr>
            <w:r w:rsidRPr="00D85807">
              <w:rPr>
                <w:rFonts w:cs="Arial"/>
              </w:rPr>
              <w:fldChar w:fldCharType="begin">
                <w:ffData>
                  <w:name w:val=""/>
                  <w:enabled/>
                  <w:calcOnExit w:val="0"/>
                  <w:checkBox>
                    <w:sizeAuto/>
                    <w:default w:val="0"/>
                  </w:checkBox>
                </w:ffData>
              </w:fldChar>
            </w:r>
            <w:r w:rsidRPr="00D85807">
              <w:rPr>
                <w:rFonts w:cs="Arial"/>
              </w:rPr>
              <w:instrText xml:space="preserve"> FORMCHECKBOX </w:instrText>
            </w:r>
            <w:r w:rsidR="00871516">
              <w:rPr>
                <w:rFonts w:cs="Arial"/>
              </w:rPr>
            </w:r>
            <w:r w:rsidR="00871516">
              <w:rPr>
                <w:rFonts w:cs="Arial"/>
              </w:rPr>
              <w:fldChar w:fldCharType="separate"/>
            </w:r>
            <w:r w:rsidRPr="00D85807">
              <w:rPr>
                <w:rFonts w:cs="Arial"/>
              </w:rPr>
              <w:fldChar w:fldCharType="end"/>
            </w:r>
            <w:r w:rsidRPr="00D85807">
              <w:rPr>
                <w:rFonts w:cs="Arial"/>
              </w:rPr>
              <w:t xml:space="preserve">   </w:t>
            </w:r>
            <w:r w:rsidRPr="00D85807">
              <w:rPr>
                <w:rFonts w:ascii="Arial" w:hAnsi="Arial"/>
                <w:iCs/>
                <w:kern w:val="24"/>
              </w:rPr>
              <w:t xml:space="preserve">Meeting strategic goals (tied to the </w:t>
            </w:r>
            <w:hyperlink r:id="rId9" w:history="1">
              <w:r w:rsidRPr="00D85807">
                <w:rPr>
                  <w:rStyle w:val="Hyperlink"/>
                  <w:rFonts w:ascii="Arial" w:hAnsi="Arial"/>
                  <w:iCs/>
                  <w:kern w:val="24"/>
                </w:rPr>
                <w:t>ERCOT Strategic Plan</w:t>
              </w:r>
            </w:hyperlink>
            <w:r w:rsidRPr="00D85807">
              <w:rPr>
                <w:rFonts w:ascii="Arial" w:hAnsi="Arial"/>
                <w:iCs/>
                <w:kern w:val="24"/>
              </w:rPr>
              <w:t xml:space="preserve"> or directed by the ERCOT Board)</w:t>
            </w:r>
          </w:p>
          <w:p w14:paraId="557008CE" w14:textId="77777777" w:rsidR="007B2FC4" w:rsidRPr="00D85807" w:rsidRDefault="007B2FC4" w:rsidP="00FE6B01">
            <w:pPr>
              <w:pStyle w:val="NormalWeb"/>
              <w:tabs>
                <w:tab w:val="center" w:pos="702"/>
                <w:tab w:val="right" w:pos="8640"/>
              </w:tabs>
              <w:spacing w:before="0" w:beforeAutospacing="0" w:after="0" w:afterAutospacing="0"/>
              <w:rPr>
                <w:rFonts w:ascii="Arial" w:hAnsi="Arial"/>
                <w:iCs/>
                <w:kern w:val="24"/>
              </w:rPr>
            </w:pPr>
          </w:p>
          <w:p w14:paraId="460EB61B" w14:textId="77777777" w:rsidR="007B2FC4" w:rsidRPr="00D85807" w:rsidRDefault="007B2FC4" w:rsidP="00FE6B01">
            <w:pPr>
              <w:pStyle w:val="NormalWeb"/>
              <w:tabs>
                <w:tab w:val="center" w:pos="702"/>
                <w:tab w:val="right" w:pos="8640"/>
              </w:tabs>
              <w:spacing w:before="0" w:beforeAutospacing="0" w:after="0" w:afterAutospacing="0"/>
              <w:rPr>
                <w:rFonts w:ascii="Arial" w:hAnsi="Arial"/>
                <w:iCs/>
                <w:kern w:val="24"/>
              </w:rPr>
            </w:pPr>
            <w:r w:rsidRPr="00D85807">
              <w:rPr>
                <w:rFonts w:cs="Arial"/>
              </w:rPr>
              <w:fldChar w:fldCharType="begin">
                <w:ffData>
                  <w:name w:val=""/>
                  <w:enabled/>
                  <w:calcOnExit w:val="0"/>
                  <w:checkBox>
                    <w:sizeAuto/>
                    <w:default w:val="0"/>
                  </w:checkBox>
                </w:ffData>
              </w:fldChar>
            </w:r>
            <w:r w:rsidRPr="00D85807">
              <w:rPr>
                <w:rFonts w:cs="Arial"/>
              </w:rPr>
              <w:instrText xml:space="preserve"> FORMCHECKBOX </w:instrText>
            </w:r>
            <w:r w:rsidR="00871516">
              <w:rPr>
                <w:rFonts w:cs="Arial"/>
              </w:rPr>
            </w:r>
            <w:r w:rsidR="00871516">
              <w:rPr>
                <w:rFonts w:cs="Arial"/>
              </w:rPr>
              <w:fldChar w:fldCharType="separate"/>
            </w:r>
            <w:r w:rsidRPr="00D85807">
              <w:rPr>
                <w:rFonts w:cs="Arial"/>
              </w:rPr>
              <w:fldChar w:fldCharType="end"/>
            </w:r>
            <w:r w:rsidRPr="00D85807">
              <w:rPr>
                <w:rFonts w:cs="Arial"/>
              </w:rPr>
              <w:t xml:space="preserve">   </w:t>
            </w:r>
            <w:r w:rsidRPr="00D85807">
              <w:rPr>
                <w:rFonts w:ascii="Arial" w:hAnsi="Arial"/>
                <w:iCs/>
                <w:kern w:val="24"/>
              </w:rPr>
              <w:t xml:space="preserve">Market </w:t>
            </w:r>
            <w:r>
              <w:rPr>
                <w:rFonts w:ascii="Arial" w:hAnsi="Arial"/>
                <w:iCs/>
                <w:kern w:val="24"/>
              </w:rPr>
              <w:t>e</w:t>
            </w:r>
            <w:r w:rsidRPr="00D85807">
              <w:rPr>
                <w:rFonts w:ascii="Arial" w:hAnsi="Arial"/>
                <w:iCs/>
                <w:kern w:val="24"/>
              </w:rPr>
              <w:t xml:space="preserve">fficiencies </w:t>
            </w:r>
            <w:r>
              <w:rPr>
                <w:rFonts w:ascii="Arial" w:hAnsi="Arial"/>
                <w:iCs/>
                <w:kern w:val="24"/>
              </w:rPr>
              <w:t>or enhancements</w:t>
            </w:r>
          </w:p>
          <w:p w14:paraId="3D6CF988" w14:textId="77777777" w:rsidR="007B2FC4" w:rsidRPr="00D85807" w:rsidRDefault="007B2FC4" w:rsidP="00FE6B01">
            <w:pPr>
              <w:pStyle w:val="NormalWeb"/>
              <w:tabs>
                <w:tab w:val="center" w:pos="702"/>
                <w:tab w:val="right" w:pos="8640"/>
              </w:tabs>
              <w:spacing w:before="0" w:beforeAutospacing="0" w:after="0" w:afterAutospacing="0"/>
              <w:rPr>
                <w:rFonts w:ascii="Arial" w:hAnsi="Arial"/>
                <w:iCs/>
                <w:kern w:val="24"/>
              </w:rPr>
            </w:pPr>
          </w:p>
          <w:p w14:paraId="18ADBA70" w14:textId="77777777" w:rsidR="007B2FC4" w:rsidRPr="00D85807" w:rsidRDefault="002C293A" w:rsidP="00FE6B01">
            <w:pPr>
              <w:pStyle w:val="NormalWeb"/>
              <w:tabs>
                <w:tab w:val="center" w:pos="702"/>
                <w:tab w:val="right" w:pos="8640"/>
              </w:tabs>
              <w:spacing w:before="0" w:beforeAutospacing="0" w:after="0" w:afterAutospacing="0"/>
              <w:rPr>
                <w:rFonts w:ascii="Arial" w:hAnsi="Arial"/>
                <w:iCs/>
                <w:kern w:val="24"/>
              </w:rPr>
            </w:pPr>
            <w:r>
              <w:rPr>
                <w:rFonts w:cs="Arial"/>
              </w:rPr>
              <w:fldChar w:fldCharType="begin">
                <w:ffData>
                  <w:name w:val=""/>
                  <w:enabled/>
                  <w:calcOnExit w:val="0"/>
                  <w:checkBox>
                    <w:sizeAuto/>
                    <w:default w:val="1"/>
                  </w:checkBox>
                </w:ffData>
              </w:fldChar>
            </w:r>
            <w:r>
              <w:rPr>
                <w:rFonts w:cs="Arial"/>
              </w:rPr>
              <w:instrText xml:space="preserve"> FORMCHECKBOX </w:instrText>
            </w:r>
            <w:r w:rsidR="00871516">
              <w:rPr>
                <w:rFonts w:cs="Arial"/>
              </w:rPr>
            </w:r>
            <w:r w:rsidR="00871516">
              <w:rPr>
                <w:rFonts w:cs="Arial"/>
              </w:rPr>
              <w:fldChar w:fldCharType="separate"/>
            </w:r>
            <w:r>
              <w:rPr>
                <w:rFonts w:cs="Arial"/>
              </w:rPr>
              <w:fldChar w:fldCharType="end"/>
            </w:r>
            <w:r w:rsidR="007B2FC4" w:rsidRPr="00D85807">
              <w:rPr>
                <w:rFonts w:cs="Arial"/>
              </w:rPr>
              <w:t xml:space="preserve">   </w:t>
            </w:r>
            <w:r w:rsidR="007B2FC4" w:rsidRPr="00D85807">
              <w:rPr>
                <w:rFonts w:ascii="Arial" w:hAnsi="Arial"/>
                <w:iCs/>
                <w:kern w:val="24"/>
              </w:rPr>
              <w:t>Administrative</w:t>
            </w:r>
          </w:p>
          <w:p w14:paraId="5BD620F8" w14:textId="77777777" w:rsidR="007B2FC4" w:rsidRPr="00D85807" w:rsidRDefault="007B2FC4" w:rsidP="00FE6B01">
            <w:pPr>
              <w:pStyle w:val="NormalWeb"/>
              <w:tabs>
                <w:tab w:val="center" w:pos="702"/>
                <w:tab w:val="right" w:pos="8640"/>
              </w:tabs>
              <w:spacing w:before="0" w:beforeAutospacing="0" w:after="0" w:afterAutospacing="0"/>
              <w:rPr>
                <w:rFonts w:ascii="Arial" w:hAnsi="Arial"/>
                <w:iCs/>
                <w:kern w:val="24"/>
              </w:rPr>
            </w:pPr>
          </w:p>
          <w:p w14:paraId="40BBB278" w14:textId="77777777" w:rsidR="007B2FC4" w:rsidRDefault="007B2FC4" w:rsidP="00FE6B01">
            <w:pPr>
              <w:pStyle w:val="NormalArial"/>
              <w:rPr>
                <w:iCs/>
                <w:kern w:val="24"/>
              </w:rPr>
            </w:pPr>
            <w:r w:rsidRPr="00D85807">
              <w:rPr>
                <w:rFonts w:cs="Arial"/>
              </w:rPr>
              <w:fldChar w:fldCharType="begin">
                <w:ffData>
                  <w:name w:val=""/>
                  <w:enabled/>
                  <w:calcOnExit w:val="0"/>
                  <w:checkBox>
                    <w:sizeAuto/>
                    <w:default w:val="0"/>
                  </w:checkBox>
                </w:ffData>
              </w:fldChar>
            </w:r>
            <w:r w:rsidRPr="00D85807">
              <w:rPr>
                <w:rFonts w:cs="Arial"/>
              </w:rPr>
              <w:instrText xml:space="preserve"> FORMCHECKBOX </w:instrText>
            </w:r>
            <w:r w:rsidR="00871516">
              <w:rPr>
                <w:rFonts w:cs="Arial"/>
              </w:rPr>
            </w:r>
            <w:r w:rsidR="00871516">
              <w:rPr>
                <w:rFonts w:cs="Arial"/>
              </w:rPr>
              <w:fldChar w:fldCharType="separate"/>
            </w:r>
            <w:r w:rsidRPr="00D85807">
              <w:rPr>
                <w:rFonts w:cs="Arial"/>
              </w:rPr>
              <w:fldChar w:fldCharType="end"/>
            </w:r>
            <w:r w:rsidRPr="00D85807">
              <w:rPr>
                <w:rFonts w:cs="Arial"/>
              </w:rPr>
              <w:t xml:space="preserve">  </w:t>
            </w:r>
            <w:r>
              <w:rPr>
                <w:rFonts w:cs="Arial"/>
              </w:rPr>
              <w:t xml:space="preserve"> </w:t>
            </w:r>
            <w:r w:rsidRPr="00D85807">
              <w:rPr>
                <w:iCs/>
                <w:kern w:val="24"/>
              </w:rPr>
              <w:t>Regulatory requirements</w:t>
            </w:r>
          </w:p>
          <w:p w14:paraId="7BBA8067" w14:textId="77777777" w:rsidR="007B2FC4" w:rsidRDefault="007B2FC4" w:rsidP="00FE6B01">
            <w:pPr>
              <w:pStyle w:val="NormalArial"/>
              <w:rPr>
                <w:iCs/>
                <w:kern w:val="24"/>
              </w:rPr>
            </w:pPr>
          </w:p>
          <w:p w14:paraId="3CDCF551" w14:textId="77777777" w:rsidR="007B2FC4" w:rsidRDefault="007B2FC4" w:rsidP="0007682E">
            <w:pPr>
              <w:pStyle w:val="NormalWeb"/>
              <w:tabs>
                <w:tab w:val="center" w:pos="702"/>
                <w:tab w:val="right" w:pos="8640"/>
              </w:tabs>
              <w:spacing w:before="0" w:beforeAutospacing="0" w:after="0" w:afterAutospacing="0"/>
              <w:rPr>
                <w:rFonts w:ascii="Arial" w:hAnsi="Arial"/>
                <w:iCs/>
                <w:kern w:val="24"/>
              </w:rPr>
            </w:pPr>
            <w:r w:rsidRPr="00D85807">
              <w:rPr>
                <w:rFonts w:cs="Arial"/>
              </w:rPr>
              <w:fldChar w:fldCharType="begin">
                <w:ffData>
                  <w:name w:val=""/>
                  <w:enabled/>
                  <w:calcOnExit w:val="0"/>
                  <w:checkBox>
                    <w:sizeAuto/>
                    <w:default w:val="0"/>
                  </w:checkBox>
                </w:ffData>
              </w:fldChar>
            </w:r>
            <w:r w:rsidRPr="00D85807">
              <w:rPr>
                <w:rFonts w:cs="Arial"/>
              </w:rPr>
              <w:instrText xml:space="preserve"> FORMCHECKBOX </w:instrText>
            </w:r>
            <w:r w:rsidR="00871516">
              <w:rPr>
                <w:rFonts w:cs="Arial"/>
              </w:rPr>
            </w:r>
            <w:r w:rsidR="00871516">
              <w:rPr>
                <w:rFonts w:cs="Arial"/>
              </w:rPr>
              <w:fldChar w:fldCharType="separate"/>
            </w:r>
            <w:r w:rsidRPr="00D85807">
              <w:rPr>
                <w:rFonts w:cs="Arial"/>
              </w:rPr>
              <w:fldChar w:fldCharType="end"/>
            </w:r>
            <w:r w:rsidRPr="00D85807">
              <w:rPr>
                <w:rFonts w:cs="Arial"/>
              </w:rPr>
              <w:t xml:space="preserve">   </w:t>
            </w:r>
            <w:r>
              <w:rPr>
                <w:rFonts w:ascii="Arial" w:hAnsi="Arial"/>
                <w:iCs/>
                <w:kern w:val="24"/>
              </w:rPr>
              <w:t>Other: (explain)</w:t>
            </w:r>
          </w:p>
          <w:p w14:paraId="03BBEEAF" w14:textId="77777777" w:rsidR="007B2FC4" w:rsidRPr="001313B4" w:rsidRDefault="007B2FC4" w:rsidP="000938DE">
            <w:pPr>
              <w:pStyle w:val="NormalArial"/>
              <w:spacing w:after="120"/>
              <w:rPr>
                <w:iCs/>
                <w:kern w:val="24"/>
              </w:rPr>
            </w:pPr>
            <w:r w:rsidRPr="001313B4">
              <w:rPr>
                <w:i/>
                <w:sz w:val="20"/>
                <w:szCs w:val="20"/>
              </w:rPr>
              <w:t>(please select all that apply)</w:t>
            </w:r>
          </w:p>
        </w:tc>
      </w:tr>
      <w:tr w:rsidR="00443D77" w14:paraId="37ED4377" w14:textId="77777777" w:rsidTr="00BC2D06">
        <w:trPr>
          <w:trHeight w:val="518"/>
        </w:trPr>
        <w:tc>
          <w:tcPr>
            <w:tcW w:w="2880" w:type="dxa"/>
            <w:gridSpan w:val="2"/>
            <w:tcBorders>
              <w:bottom w:val="single" w:sz="4" w:space="0" w:color="auto"/>
            </w:tcBorders>
            <w:shd w:val="clear" w:color="auto" w:fill="FFFFFF"/>
            <w:vAlign w:val="center"/>
          </w:tcPr>
          <w:p w14:paraId="7EAD5B01" w14:textId="77777777" w:rsidR="00443D77" w:rsidRPr="00443D77" w:rsidRDefault="00443D77" w:rsidP="00F44236">
            <w:pPr>
              <w:pStyle w:val="Header"/>
              <w:rPr>
                <w:rFonts w:cs="Arial"/>
              </w:rPr>
            </w:pPr>
            <w:r w:rsidRPr="00443D77">
              <w:rPr>
                <w:rFonts w:cs="Arial"/>
              </w:rPr>
              <w:t>Business Case</w:t>
            </w:r>
          </w:p>
        </w:tc>
        <w:tc>
          <w:tcPr>
            <w:tcW w:w="7560" w:type="dxa"/>
            <w:gridSpan w:val="2"/>
            <w:tcBorders>
              <w:bottom w:val="single" w:sz="4" w:space="0" w:color="auto"/>
            </w:tcBorders>
            <w:vAlign w:val="center"/>
          </w:tcPr>
          <w:p w14:paraId="5B8928C0" w14:textId="77777777" w:rsidR="00443D77" w:rsidRPr="00443D77" w:rsidRDefault="00443D77" w:rsidP="00443D77">
            <w:pPr>
              <w:pStyle w:val="NormalWeb"/>
              <w:tabs>
                <w:tab w:val="center" w:pos="702"/>
                <w:tab w:val="right" w:pos="8640"/>
              </w:tabs>
              <w:spacing w:before="120" w:beforeAutospacing="0" w:after="120" w:afterAutospacing="0"/>
              <w:rPr>
                <w:rFonts w:ascii="Arial" w:hAnsi="Arial" w:cs="Arial"/>
                <w:b/>
                <w:color w:val="000000"/>
              </w:rPr>
            </w:pPr>
            <w:r w:rsidRPr="00443D77">
              <w:rPr>
                <w:rFonts w:ascii="Arial" w:hAnsi="Arial" w:cs="Arial"/>
              </w:rPr>
              <w:t xml:space="preserve">Administrative changes to the Load Shed Table are allowed </w:t>
            </w:r>
            <w:r>
              <w:rPr>
                <w:rFonts w:ascii="Arial" w:hAnsi="Arial" w:cs="Arial"/>
              </w:rPr>
              <w:t>p</w:t>
            </w:r>
            <w:r w:rsidR="001D2AD5">
              <w:rPr>
                <w:rFonts w:ascii="Arial" w:hAnsi="Arial" w:cs="Arial"/>
              </w:rPr>
              <w:t>ursuant to paragraph (5</w:t>
            </w:r>
            <w:r>
              <w:rPr>
                <w:rFonts w:ascii="Arial" w:hAnsi="Arial" w:cs="Arial"/>
              </w:rPr>
              <w:t xml:space="preserve">) of </w:t>
            </w:r>
            <w:r w:rsidRPr="00443D77">
              <w:rPr>
                <w:rFonts w:ascii="Arial" w:hAnsi="Arial" w:cs="Arial"/>
              </w:rPr>
              <w:t xml:space="preserve">Section 1.3.1, Introduction.  </w:t>
            </w:r>
          </w:p>
        </w:tc>
      </w:tr>
    </w:tbl>
    <w:p w14:paraId="2441ED6C" w14:textId="77777777" w:rsidR="0059260F" w:rsidRDefault="0059260F" w:rsidP="000938DE">
      <w:pPr>
        <w:pStyle w:val="NormalArial"/>
        <w:rPr>
          <w:color w:val="FF0000"/>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51684FB" w14:textId="77777777" w:rsidTr="00D176CF">
        <w:trPr>
          <w:cantSplit/>
          <w:trHeight w:val="432"/>
        </w:trPr>
        <w:tc>
          <w:tcPr>
            <w:tcW w:w="10440" w:type="dxa"/>
            <w:gridSpan w:val="2"/>
            <w:tcBorders>
              <w:top w:val="single" w:sz="4" w:space="0" w:color="auto"/>
            </w:tcBorders>
            <w:shd w:val="clear" w:color="auto" w:fill="FFFFFF"/>
            <w:vAlign w:val="center"/>
          </w:tcPr>
          <w:p w14:paraId="103DFCC3" w14:textId="77777777" w:rsidR="009A3772" w:rsidRDefault="009A3772">
            <w:pPr>
              <w:pStyle w:val="Header"/>
              <w:jc w:val="center"/>
            </w:pPr>
            <w:r>
              <w:t>Sponsor</w:t>
            </w:r>
          </w:p>
        </w:tc>
      </w:tr>
      <w:tr w:rsidR="009A3772" w14:paraId="11C0CF74" w14:textId="77777777" w:rsidTr="00D176CF">
        <w:trPr>
          <w:cantSplit/>
          <w:trHeight w:val="432"/>
        </w:trPr>
        <w:tc>
          <w:tcPr>
            <w:tcW w:w="2880" w:type="dxa"/>
            <w:shd w:val="clear" w:color="auto" w:fill="FFFFFF"/>
            <w:vAlign w:val="center"/>
          </w:tcPr>
          <w:p w14:paraId="3BF8573E" w14:textId="77777777" w:rsidR="009A3772" w:rsidRPr="00B93CA0" w:rsidRDefault="009A3772">
            <w:pPr>
              <w:pStyle w:val="Header"/>
              <w:rPr>
                <w:bCs w:val="0"/>
              </w:rPr>
            </w:pPr>
            <w:r w:rsidRPr="00B93CA0">
              <w:rPr>
                <w:bCs w:val="0"/>
              </w:rPr>
              <w:t>Name</w:t>
            </w:r>
          </w:p>
        </w:tc>
        <w:tc>
          <w:tcPr>
            <w:tcW w:w="7560" w:type="dxa"/>
            <w:vAlign w:val="center"/>
          </w:tcPr>
          <w:p w14:paraId="4137B8FE" w14:textId="77777777" w:rsidR="009A3772" w:rsidRDefault="00924365">
            <w:pPr>
              <w:pStyle w:val="NormalArial"/>
            </w:pPr>
            <w:r>
              <w:t>Chad Thompson</w:t>
            </w:r>
          </w:p>
        </w:tc>
      </w:tr>
      <w:tr w:rsidR="009A3772" w14:paraId="6B8E7242" w14:textId="77777777" w:rsidTr="00D176CF">
        <w:trPr>
          <w:cantSplit/>
          <w:trHeight w:val="432"/>
        </w:trPr>
        <w:tc>
          <w:tcPr>
            <w:tcW w:w="2880" w:type="dxa"/>
            <w:shd w:val="clear" w:color="auto" w:fill="FFFFFF"/>
            <w:vAlign w:val="center"/>
          </w:tcPr>
          <w:p w14:paraId="2CE34D30" w14:textId="77777777" w:rsidR="009A3772" w:rsidRPr="00B93CA0" w:rsidRDefault="009A3772">
            <w:pPr>
              <w:pStyle w:val="Header"/>
              <w:rPr>
                <w:bCs w:val="0"/>
              </w:rPr>
            </w:pPr>
            <w:r w:rsidRPr="00B93CA0">
              <w:rPr>
                <w:bCs w:val="0"/>
              </w:rPr>
              <w:t>E-mail Address</w:t>
            </w:r>
          </w:p>
        </w:tc>
        <w:tc>
          <w:tcPr>
            <w:tcW w:w="7560" w:type="dxa"/>
            <w:vAlign w:val="center"/>
          </w:tcPr>
          <w:p w14:paraId="2714FF2F" w14:textId="77777777" w:rsidR="009A3772" w:rsidRDefault="00871516" w:rsidP="00924365">
            <w:pPr>
              <w:pStyle w:val="NormalArial"/>
            </w:pPr>
            <w:hyperlink r:id="rId10" w:history="1">
              <w:r w:rsidR="004C3877" w:rsidRPr="005D45DB">
                <w:rPr>
                  <w:rStyle w:val="Hyperlink"/>
                </w:rPr>
                <w:t>cthompson@ercot.com</w:t>
              </w:r>
            </w:hyperlink>
            <w:r w:rsidR="004C3877">
              <w:t xml:space="preserve"> </w:t>
            </w:r>
            <w:r w:rsidR="00406D8E">
              <w:t xml:space="preserve"> </w:t>
            </w:r>
          </w:p>
        </w:tc>
      </w:tr>
      <w:tr w:rsidR="009A3772" w14:paraId="0EDF0872" w14:textId="77777777" w:rsidTr="00D176CF">
        <w:trPr>
          <w:cantSplit/>
          <w:trHeight w:val="432"/>
        </w:trPr>
        <w:tc>
          <w:tcPr>
            <w:tcW w:w="2880" w:type="dxa"/>
            <w:shd w:val="clear" w:color="auto" w:fill="FFFFFF"/>
            <w:vAlign w:val="center"/>
          </w:tcPr>
          <w:p w14:paraId="52C2330E" w14:textId="77777777" w:rsidR="009A3772" w:rsidRPr="00B93CA0" w:rsidRDefault="009A3772">
            <w:pPr>
              <w:pStyle w:val="Header"/>
              <w:rPr>
                <w:bCs w:val="0"/>
              </w:rPr>
            </w:pPr>
            <w:r w:rsidRPr="00B93CA0">
              <w:rPr>
                <w:bCs w:val="0"/>
              </w:rPr>
              <w:t>Company</w:t>
            </w:r>
            <w:bookmarkStart w:id="0" w:name="_GoBack"/>
            <w:bookmarkEnd w:id="0"/>
          </w:p>
        </w:tc>
        <w:tc>
          <w:tcPr>
            <w:tcW w:w="7560" w:type="dxa"/>
            <w:vAlign w:val="center"/>
          </w:tcPr>
          <w:p w14:paraId="7F2D7B45" w14:textId="77777777" w:rsidR="009A3772" w:rsidRDefault="00B54B1A">
            <w:pPr>
              <w:pStyle w:val="NormalArial"/>
            </w:pPr>
            <w:r>
              <w:t>ERCOT</w:t>
            </w:r>
          </w:p>
        </w:tc>
      </w:tr>
      <w:tr w:rsidR="009A3772" w14:paraId="23F258D4" w14:textId="77777777" w:rsidTr="00D176CF">
        <w:trPr>
          <w:cantSplit/>
          <w:trHeight w:val="432"/>
        </w:trPr>
        <w:tc>
          <w:tcPr>
            <w:tcW w:w="2880" w:type="dxa"/>
            <w:tcBorders>
              <w:bottom w:val="single" w:sz="4" w:space="0" w:color="auto"/>
            </w:tcBorders>
            <w:shd w:val="clear" w:color="auto" w:fill="FFFFFF"/>
            <w:vAlign w:val="center"/>
          </w:tcPr>
          <w:p w14:paraId="1D53B2FE"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2F0668E1" w14:textId="77777777" w:rsidR="009A3772" w:rsidRDefault="00B746AE" w:rsidP="004C3877">
            <w:pPr>
              <w:pStyle w:val="NormalArial"/>
            </w:pPr>
            <w:r>
              <w:t>512-248-</w:t>
            </w:r>
            <w:r w:rsidR="004C3877">
              <w:t>6508</w:t>
            </w:r>
          </w:p>
        </w:tc>
      </w:tr>
      <w:tr w:rsidR="009A3772" w14:paraId="03E57978" w14:textId="77777777" w:rsidTr="00D176CF">
        <w:trPr>
          <w:cantSplit/>
          <w:trHeight w:val="432"/>
        </w:trPr>
        <w:tc>
          <w:tcPr>
            <w:tcW w:w="2880" w:type="dxa"/>
            <w:shd w:val="clear" w:color="auto" w:fill="FFFFFF"/>
            <w:vAlign w:val="center"/>
          </w:tcPr>
          <w:p w14:paraId="234695B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5EB032B" w14:textId="77777777" w:rsidR="009A3772" w:rsidRDefault="009A3772">
            <w:pPr>
              <w:pStyle w:val="NormalArial"/>
            </w:pPr>
          </w:p>
        </w:tc>
      </w:tr>
      <w:tr w:rsidR="009A3772" w14:paraId="425A8628" w14:textId="77777777" w:rsidTr="00D176CF">
        <w:trPr>
          <w:cantSplit/>
          <w:trHeight w:val="432"/>
        </w:trPr>
        <w:tc>
          <w:tcPr>
            <w:tcW w:w="2880" w:type="dxa"/>
            <w:tcBorders>
              <w:bottom w:val="single" w:sz="4" w:space="0" w:color="auto"/>
            </w:tcBorders>
            <w:shd w:val="clear" w:color="auto" w:fill="FFFFFF"/>
            <w:vAlign w:val="center"/>
          </w:tcPr>
          <w:p w14:paraId="157192D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11AF5F5" w14:textId="77777777" w:rsidR="009A3772" w:rsidRDefault="00D033EB">
            <w:pPr>
              <w:pStyle w:val="NormalArial"/>
            </w:pPr>
            <w:r>
              <w:t>Not Applicable</w:t>
            </w:r>
          </w:p>
        </w:tc>
      </w:tr>
    </w:tbl>
    <w:p w14:paraId="25D9715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669F530" w14:textId="77777777" w:rsidTr="00D176CF">
        <w:trPr>
          <w:cantSplit/>
          <w:trHeight w:val="432"/>
        </w:trPr>
        <w:tc>
          <w:tcPr>
            <w:tcW w:w="10440" w:type="dxa"/>
            <w:gridSpan w:val="2"/>
            <w:vAlign w:val="center"/>
          </w:tcPr>
          <w:p w14:paraId="21DD0087" w14:textId="77777777" w:rsidR="009A3772" w:rsidRPr="008240C3" w:rsidRDefault="009A3772" w:rsidP="00E65638">
            <w:pPr>
              <w:pStyle w:val="NormalArial"/>
              <w:jc w:val="center"/>
              <w:rPr>
                <w:b/>
              </w:rPr>
            </w:pPr>
            <w:r w:rsidRPr="007C199B">
              <w:rPr>
                <w:b/>
              </w:rPr>
              <w:t>Market Rules Staff Contact</w:t>
            </w:r>
          </w:p>
        </w:tc>
      </w:tr>
      <w:tr w:rsidR="009A3772" w:rsidRPr="00D56D61" w14:paraId="21BDAE3F" w14:textId="77777777" w:rsidTr="00D176CF">
        <w:trPr>
          <w:cantSplit/>
          <w:trHeight w:val="432"/>
        </w:trPr>
        <w:tc>
          <w:tcPr>
            <w:tcW w:w="2880" w:type="dxa"/>
            <w:vAlign w:val="center"/>
          </w:tcPr>
          <w:p w14:paraId="19F00A7B" w14:textId="77777777" w:rsidR="009A3772" w:rsidRPr="007C199B" w:rsidRDefault="009A3772">
            <w:pPr>
              <w:pStyle w:val="NormalArial"/>
              <w:rPr>
                <w:b/>
              </w:rPr>
            </w:pPr>
            <w:r w:rsidRPr="007C199B">
              <w:rPr>
                <w:b/>
              </w:rPr>
              <w:t>Name</w:t>
            </w:r>
          </w:p>
        </w:tc>
        <w:tc>
          <w:tcPr>
            <w:tcW w:w="7560" w:type="dxa"/>
            <w:vAlign w:val="center"/>
          </w:tcPr>
          <w:p w14:paraId="28CED492" w14:textId="30073E00" w:rsidR="009A3772" w:rsidRPr="00D56D61" w:rsidRDefault="008274F4">
            <w:pPr>
              <w:pStyle w:val="NormalArial"/>
            </w:pPr>
            <w:r>
              <w:t>Phillip Bracy</w:t>
            </w:r>
          </w:p>
        </w:tc>
      </w:tr>
      <w:tr w:rsidR="009A3772" w:rsidRPr="00D56D61" w14:paraId="3F4730FB" w14:textId="77777777" w:rsidTr="00D176CF">
        <w:trPr>
          <w:cantSplit/>
          <w:trHeight w:val="432"/>
        </w:trPr>
        <w:tc>
          <w:tcPr>
            <w:tcW w:w="2880" w:type="dxa"/>
            <w:vAlign w:val="center"/>
          </w:tcPr>
          <w:p w14:paraId="04D26C20" w14:textId="77777777" w:rsidR="009A3772" w:rsidRPr="007C199B" w:rsidRDefault="009A3772">
            <w:pPr>
              <w:pStyle w:val="NormalArial"/>
              <w:rPr>
                <w:b/>
              </w:rPr>
            </w:pPr>
            <w:r w:rsidRPr="007C199B">
              <w:rPr>
                <w:b/>
              </w:rPr>
              <w:t>E-Mail Address</w:t>
            </w:r>
          </w:p>
        </w:tc>
        <w:tc>
          <w:tcPr>
            <w:tcW w:w="7560" w:type="dxa"/>
            <w:vAlign w:val="center"/>
          </w:tcPr>
          <w:p w14:paraId="178AB4CF" w14:textId="6CB14BAD" w:rsidR="009A3772" w:rsidRPr="00D56D61" w:rsidRDefault="00871516">
            <w:pPr>
              <w:pStyle w:val="NormalArial"/>
            </w:pPr>
            <w:hyperlink r:id="rId11" w:history="1">
              <w:r w:rsidR="008274F4" w:rsidRPr="002055B4">
                <w:rPr>
                  <w:rStyle w:val="Hyperlink"/>
                </w:rPr>
                <w:t>Phillip.Bracy@ercot.com</w:t>
              </w:r>
            </w:hyperlink>
          </w:p>
        </w:tc>
      </w:tr>
      <w:tr w:rsidR="009A3772" w:rsidRPr="005370B5" w14:paraId="5D57D9ED" w14:textId="77777777" w:rsidTr="00D176CF">
        <w:trPr>
          <w:cantSplit/>
          <w:trHeight w:val="432"/>
        </w:trPr>
        <w:tc>
          <w:tcPr>
            <w:tcW w:w="2880" w:type="dxa"/>
            <w:vAlign w:val="center"/>
          </w:tcPr>
          <w:p w14:paraId="292EE779" w14:textId="77777777" w:rsidR="009A3772" w:rsidRPr="007C199B" w:rsidRDefault="009A3772">
            <w:pPr>
              <w:pStyle w:val="NormalArial"/>
              <w:rPr>
                <w:b/>
              </w:rPr>
            </w:pPr>
            <w:r w:rsidRPr="007C199B">
              <w:rPr>
                <w:b/>
              </w:rPr>
              <w:t>Phone Number</w:t>
            </w:r>
          </w:p>
        </w:tc>
        <w:tc>
          <w:tcPr>
            <w:tcW w:w="7560" w:type="dxa"/>
            <w:vAlign w:val="center"/>
          </w:tcPr>
          <w:p w14:paraId="0772E214" w14:textId="704FBC54" w:rsidR="009A3772" w:rsidRDefault="008274F4">
            <w:pPr>
              <w:pStyle w:val="NormalArial"/>
            </w:pPr>
            <w:r>
              <w:t>512-248-6917</w:t>
            </w:r>
          </w:p>
        </w:tc>
      </w:tr>
    </w:tbl>
    <w:p w14:paraId="0E504FF0"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DE9CF00" w14:textId="77777777">
        <w:trPr>
          <w:trHeight w:val="350"/>
        </w:trPr>
        <w:tc>
          <w:tcPr>
            <w:tcW w:w="10440" w:type="dxa"/>
            <w:tcBorders>
              <w:bottom w:val="single" w:sz="4" w:space="0" w:color="auto"/>
            </w:tcBorders>
            <w:shd w:val="clear" w:color="auto" w:fill="FFFFFF"/>
            <w:vAlign w:val="center"/>
          </w:tcPr>
          <w:p w14:paraId="3A1760D0" w14:textId="77777777" w:rsidR="009A3772" w:rsidRDefault="009A3772">
            <w:pPr>
              <w:pStyle w:val="Header"/>
              <w:jc w:val="center"/>
            </w:pPr>
            <w:r>
              <w:t xml:space="preserve">Proposed </w:t>
            </w:r>
            <w:r w:rsidR="007226B6">
              <w:t>Guide</w:t>
            </w:r>
            <w:r>
              <w:t xml:space="preserve"> Language Revision</w:t>
            </w:r>
          </w:p>
        </w:tc>
      </w:tr>
    </w:tbl>
    <w:p w14:paraId="4B087088" w14:textId="77777777" w:rsidR="008758F8" w:rsidRPr="009A281A" w:rsidRDefault="008758F8" w:rsidP="008758F8">
      <w:pPr>
        <w:pStyle w:val="H4"/>
        <w:spacing w:before="480"/>
        <w:outlineLvl w:val="2"/>
      </w:pPr>
      <w:bookmarkStart w:id="1" w:name="_Toc67906273"/>
      <w:bookmarkStart w:id="2" w:name="_Toc454992650"/>
      <w:r w:rsidRPr="009A281A">
        <w:t>4.5.3.4</w:t>
      </w:r>
      <w:r w:rsidRPr="009A281A">
        <w:tab/>
        <w:t>Load Shed Obligation</w:t>
      </w:r>
      <w:bookmarkEnd w:id="1"/>
    </w:p>
    <w:p w14:paraId="1DD1E7CD" w14:textId="77777777" w:rsidR="008758F8" w:rsidRPr="00933C21" w:rsidRDefault="008758F8" w:rsidP="008758F8">
      <w:pPr>
        <w:pStyle w:val="BodyText"/>
        <w:ind w:left="570" w:hanging="570"/>
        <w:rPr>
          <w:iCs/>
        </w:rPr>
      </w:pPr>
      <w:r>
        <w:rPr>
          <w:iCs/>
        </w:rPr>
        <w:t>(1)</w:t>
      </w:r>
      <w:r>
        <w:rPr>
          <w:iCs/>
        </w:rPr>
        <w:tab/>
      </w:r>
      <w:r w:rsidRPr="00933C21">
        <w:rPr>
          <w:iCs/>
        </w:rPr>
        <w:t xml:space="preserve">Obligation for Load shed is by DSP.  Load shedding obligations need to be represented by an Entity with 24x7 operations and </w:t>
      </w:r>
      <w:r>
        <w:rPr>
          <w:iCs/>
        </w:rPr>
        <w:t>H</w:t>
      </w:r>
      <w:r w:rsidRPr="00933C21">
        <w:rPr>
          <w:iCs/>
        </w:rPr>
        <w:t xml:space="preserve">otline communications with ERCOT and control over breakers.  </w:t>
      </w:r>
      <w:r>
        <w:rPr>
          <w:iCs/>
        </w:rPr>
        <w:t xml:space="preserve">Percentages for Level 3 Load shedding will be based on the previous year’s TSP peak Loads, as reported to ERCOT, and will be reviewed by ERCOT and modified annually.  </w:t>
      </w:r>
      <w:r w:rsidRPr="00933C21">
        <w:rPr>
          <w:iCs/>
        </w:rPr>
        <w:t>(Use TOs</w:t>
      </w:r>
      <w:r>
        <w:rPr>
          <w:iCs/>
        </w:rPr>
        <w:t xml:space="preserve"> </w:t>
      </w:r>
      <w:r w:rsidRPr="00933C21">
        <w:rPr>
          <w:iCs/>
        </w:rPr>
        <w:t>as list of Entities)</w:t>
      </w:r>
    </w:p>
    <w:p w14:paraId="3BDE9DC2" w14:textId="77777777" w:rsidR="008758F8" w:rsidRDefault="008758F8" w:rsidP="008758F8">
      <w:pPr>
        <w:pStyle w:val="Title"/>
        <w:keepNext/>
        <w:rPr>
          <w:sz w:val="28"/>
        </w:rPr>
      </w:pPr>
      <w:r>
        <w:rPr>
          <w:sz w:val="28"/>
        </w:rPr>
        <w:t>ERCOT Load Shed Table</w:t>
      </w:r>
    </w:p>
    <w:p w14:paraId="6656E5BA" w14:textId="77777777" w:rsidR="008758F8" w:rsidRDefault="008758F8" w:rsidP="008758F8">
      <w:pPr>
        <w:pStyle w:val="Title"/>
        <w:keepNext/>
        <w:rPr>
          <w:sz w:val="28"/>
        </w:rPr>
      </w:pPr>
    </w:p>
    <w:tbl>
      <w:tblPr>
        <w:tblW w:w="8100"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0"/>
        <w:gridCol w:w="2880"/>
      </w:tblGrid>
      <w:tr w:rsidR="008758F8" w14:paraId="15492402"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2EB81100" w14:textId="77777777" w:rsidR="008758F8" w:rsidRDefault="008758F8" w:rsidP="000D5C26">
            <w:pPr>
              <w:pStyle w:val="TableText"/>
              <w:jc w:val="center"/>
              <w:rPr>
                <w:b/>
                <w:bCs/>
              </w:rPr>
            </w:pPr>
            <w:r>
              <w:rPr>
                <w:b/>
                <w:bCs/>
              </w:rPr>
              <w:t>Transmission Operator</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6670ED36" w14:textId="77777777" w:rsidR="008758F8" w:rsidRDefault="008758F8" w:rsidP="000D5C26">
            <w:pPr>
              <w:keepNext/>
              <w:ind w:left="165"/>
              <w:jc w:val="center"/>
              <w:rPr>
                <w:b/>
                <w:bCs/>
              </w:rPr>
            </w:pPr>
            <w:r>
              <w:rPr>
                <w:b/>
                <w:bCs/>
              </w:rPr>
              <w:t>2020 Total Transmission Operator Load (%MW)</w:t>
            </w:r>
          </w:p>
        </w:tc>
      </w:tr>
      <w:tr w:rsidR="008758F8" w14:paraId="4FDBAD07"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31F73014" w14:textId="77777777" w:rsidR="008758F8" w:rsidRPr="008F56E9" w:rsidRDefault="008758F8" w:rsidP="000D5C26">
            <w:pPr>
              <w:pStyle w:val="TXUHeaderForm"/>
              <w:rPr>
                <w:bCs/>
                <w:szCs w:val="24"/>
              </w:rPr>
            </w:pPr>
            <w:r>
              <w:rPr>
                <w:bCs/>
                <w:szCs w:val="24"/>
              </w:rPr>
              <w:t>AEP Texas Central Company</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72FC3073" w14:textId="77777777" w:rsidR="008758F8" w:rsidRPr="008F56E9" w:rsidRDefault="008758F8" w:rsidP="000D5C26">
            <w:pPr>
              <w:keepNext/>
              <w:ind w:left="165"/>
              <w:jc w:val="center"/>
              <w:rPr>
                <w:bCs/>
              </w:rPr>
            </w:pPr>
            <w:r>
              <w:t>8.23</w:t>
            </w:r>
          </w:p>
        </w:tc>
      </w:tr>
      <w:tr w:rsidR="008758F8" w14:paraId="24277C3C"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3989CC1F" w14:textId="77777777" w:rsidR="008758F8" w:rsidRPr="004C275A" w:rsidRDefault="008758F8" w:rsidP="000D5C26">
            <w:pPr>
              <w:pStyle w:val="TXUHeaderForm"/>
              <w:rPr>
                <w:bCs/>
                <w:szCs w:val="24"/>
              </w:rPr>
            </w:pPr>
            <w:r w:rsidRPr="004C275A">
              <w:rPr>
                <w:bCs/>
                <w:szCs w:val="24"/>
              </w:rPr>
              <w:t>Brazos Electric Power Cooperative Inc.</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76688E49" w14:textId="77777777" w:rsidR="008758F8" w:rsidRPr="004C275A" w:rsidRDefault="008758F8" w:rsidP="000D5C26">
            <w:pPr>
              <w:keepNext/>
              <w:ind w:left="165"/>
              <w:jc w:val="center"/>
              <w:rPr>
                <w:bCs/>
              </w:rPr>
            </w:pPr>
            <w:r>
              <w:t>5.11</w:t>
            </w:r>
          </w:p>
        </w:tc>
      </w:tr>
      <w:tr w:rsidR="008758F8" w14:paraId="4338F2B8"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19D5CB10" w14:textId="77777777" w:rsidR="008758F8" w:rsidRPr="008F56E9" w:rsidRDefault="008758F8" w:rsidP="000D5C26">
            <w:pPr>
              <w:pStyle w:val="TXUHeaderForm"/>
              <w:rPr>
                <w:bCs/>
                <w:szCs w:val="24"/>
              </w:rPr>
            </w:pPr>
            <w:r w:rsidRPr="008F56E9">
              <w:rPr>
                <w:bCs/>
                <w:szCs w:val="24"/>
              </w:rPr>
              <w:t>Brownsville Public Utilities Board</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39DBE04E" w14:textId="77777777" w:rsidR="008758F8" w:rsidRPr="008F56E9" w:rsidRDefault="008758F8" w:rsidP="000D5C26">
            <w:pPr>
              <w:keepNext/>
              <w:ind w:left="165"/>
              <w:jc w:val="center"/>
              <w:rPr>
                <w:bCs/>
              </w:rPr>
            </w:pPr>
            <w:r>
              <w:t>0.36</w:t>
            </w:r>
          </w:p>
        </w:tc>
      </w:tr>
      <w:tr w:rsidR="008758F8" w14:paraId="344FADAC"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7AC44346" w14:textId="77777777" w:rsidR="008758F8" w:rsidRPr="008F56E9" w:rsidRDefault="008758F8" w:rsidP="000D5C26">
            <w:pPr>
              <w:pStyle w:val="TXUHeaderForm"/>
              <w:rPr>
                <w:bCs/>
                <w:szCs w:val="24"/>
              </w:rPr>
            </w:pPr>
            <w:r w:rsidRPr="008F56E9">
              <w:rPr>
                <w:bCs/>
                <w:szCs w:val="24"/>
              </w:rPr>
              <w:t>Bryan Texas Utilities</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5655CABE" w14:textId="77777777" w:rsidR="008758F8" w:rsidRPr="008F56E9" w:rsidRDefault="008758F8" w:rsidP="000D5C26">
            <w:pPr>
              <w:keepNext/>
              <w:ind w:left="165"/>
              <w:jc w:val="center"/>
              <w:rPr>
                <w:bCs/>
              </w:rPr>
            </w:pPr>
            <w:r>
              <w:rPr>
                <w:bCs/>
              </w:rPr>
              <w:t>0.51</w:t>
            </w:r>
          </w:p>
        </w:tc>
      </w:tr>
      <w:tr w:rsidR="008758F8" w14:paraId="52915886"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6FC6605F" w14:textId="77777777" w:rsidR="008758F8" w:rsidRPr="008F56E9" w:rsidRDefault="008758F8" w:rsidP="000D5C26">
            <w:pPr>
              <w:pStyle w:val="TXUHeaderForm"/>
              <w:rPr>
                <w:bCs/>
                <w:szCs w:val="24"/>
              </w:rPr>
            </w:pPr>
            <w:r w:rsidRPr="008F56E9">
              <w:rPr>
                <w:bCs/>
                <w:szCs w:val="24"/>
              </w:rPr>
              <w:t>CenterPoint Energy Houston Electric LLC</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286C01E4" w14:textId="77777777" w:rsidR="008758F8" w:rsidRPr="008F56E9" w:rsidRDefault="008758F8" w:rsidP="000D5C26">
            <w:pPr>
              <w:keepNext/>
              <w:ind w:left="165"/>
              <w:jc w:val="center"/>
              <w:rPr>
                <w:bCs/>
              </w:rPr>
            </w:pPr>
            <w:r>
              <w:t>24.78</w:t>
            </w:r>
          </w:p>
        </w:tc>
      </w:tr>
      <w:tr w:rsidR="008758F8" w14:paraId="78E48333"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2CFDFE92" w14:textId="77777777" w:rsidR="008758F8" w:rsidRPr="008F56E9" w:rsidRDefault="008758F8" w:rsidP="000D5C26">
            <w:pPr>
              <w:pStyle w:val="TXUHeaderForm"/>
              <w:rPr>
                <w:bCs/>
                <w:szCs w:val="24"/>
              </w:rPr>
            </w:pPr>
            <w:r w:rsidRPr="008F56E9">
              <w:rPr>
                <w:bCs/>
                <w:szCs w:val="24"/>
              </w:rPr>
              <w:t>City of Austin DBA Austin Energy</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271C047A" w14:textId="77777777" w:rsidR="008758F8" w:rsidRPr="008F56E9" w:rsidRDefault="008758F8" w:rsidP="000D5C26">
            <w:pPr>
              <w:keepNext/>
              <w:ind w:left="165"/>
              <w:jc w:val="center"/>
              <w:rPr>
                <w:bCs/>
              </w:rPr>
            </w:pPr>
            <w:r>
              <w:t>3.55</w:t>
            </w:r>
          </w:p>
        </w:tc>
      </w:tr>
      <w:tr w:rsidR="008758F8" w14:paraId="3556CF0C"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718A3548" w14:textId="77777777" w:rsidR="008758F8" w:rsidRPr="008F56E9" w:rsidRDefault="008758F8" w:rsidP="000D5C26">
            <w:pPr>
              <w:pStyle w:val="TXUHeaderForm"/>
              <w:rPr>
                <w:bCs/>
                <w:szCs w:val="24"/>
              </w:rPr>
            </w:pPr>
            <w:r w:rsidRPr="008F56E9">
              <w:rPr>
                <w:bCs/>
                <w:szCs w:val="24"/>
              </w:rPr>
              <w:t>City of College Station</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5E2B11CD" w14:textId="77777777" w:rsidR="008758F8" w:rsidRPr="008F56E9" w:rsidRDefault="008758F8" w:rsidP="000D5C26">
            <w:pPr>
              <w:keepNext/>
              <w:ind w:left="165"/>
              <w:jc w:val="center"/>
              <w:rPr>
                <w:bCs/>
              </w:rPr>
            </w:pPr>
            <w:r>
              <w:rPr>
                <w:bCs/>
              </w:rPr>
              <w:t>0.28</w:t>
            </w:r>
          </w:p>
        </w:tc>
      </w:tr>
      <w:tr w:rsidR="008758F8" w14:paraId="49DF42BE"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5E51D693" w14:textId="77777777" w:rsidR="008758F8" w:rsidRPr="008F56E9" w:rsidRDefault="008758F8" w:rsidP="000D5C26">
            <w:pPr>
              <w:pStyle w:val="TXUHeaderForm"/>
              <w:rPr>
                <w:bCs/>
                <w:szCs w:val="24"/>
              </w:rPr>
            </w:pPr>
            <w:r w:rsidRPr="008F56E9">
              <w:rPr>
                <w:bCs/>
                <w:szCs w:val="24"/>
              </w:rPr>
              <w:t>City of Garland</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04A1AFBB" w14:textId="77777777" w:rsidR="008758F8" w:rsidRPr="008F56E9" w:rsidRDefault="008758F8" w:rsidP="000D5C26">
            <w:pPr>
              <w:keepNext/>
              <w:ind w:left="165"/>
              <w:jc w:val="center"/>
              <w:rPr>
                <w:bCs/>
              </w:rPr>
            </w:pPr>
            <w:r>
              <w:rPr>
                <w:bCs/>
              </w:rPr>
              <w:t>0.76</w:t>
            </w:r>
          </w:p>
        </w:tc>
      </w:tr>
      <w:tr w:rsidR="008758F8" w14:paraId="7852577E"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15105A81" w14:textId="77777777" w:rsidR="008758F8" w:rsidRPr="008F56E9" w:rsidRDefault="008758F8" w:rsidP="000D5C26">
            <w:pPr>
              <w:pStyle w:val="TXUHeaderForm"/>
              <w:rPr>
                <w:bCs/>
                <w:szCs w:val="24"/>
              </w:rPr>
            </w:pPr>
            <w:r>
              <w:rPr>
                <w:bCs/>
                <w:szCs w:val="24"/>
              </w:rPr>
              <w:t>City of Lubbock</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2F6CB46C" w14:textId="77777777" w:rsidR="008758F8" w:rsidRDefault="008758F8" w:rsidP="000D5C26">
            <w:pPr>
              <w:keepNext/>
              <w:ind w:left="165"/>
              <w:jc w:val="center"/>
            </w:pPr>
            <w:r>
              <w:t>0.62</w:t>
            </w:r>
          </w:p>
        </w:tc>
      </w:tr>
      <w:tr w:rsidR="008758F8" w14:paraId="29D4BA51"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09F368D3" w14:textId="77777777" w:rsidR="008758F8" w:rsidRPr="008F56E9" w:rsidRDefault="008758F8" w:rsidP="000D5C26">
            <w:pPr>
              <w:pStyle w:val="TXUHeaderForm"/>
              <w:rPr>
                <w:bCs/>
                <w:szCs w:val="24"/>
              </w:rPr>
            </w:pPr>
            <w:r w:rsidRPr="008F56E9">
              <w:rPr>
                <w:bCs/>
                <w:szCs w:val="24"/>
              </w:rPr>
              <w:t>CPS Energy (San Antonio)</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5A09176E" w14:textId="77777777" w:rsidR="008758F8" w:rsidRPr="008F56E9" w:rsidRDefault="008758F8" w:rsidP="000D5C26">
            <w:pPr>
              <w:keepNext/>
              <w:ind w:left="165"/>
              <w:jc w:val="center"/>
              <w:rPr>
                <w:bCs/>
              </w:rPr>
            </w:pPr>
            <w:r>
              <w:t>6.47</w:t>
            </w:r>
          </w:p>
        </w:tc>
      </w:tr>
      <w:tr w:rsidR="008758F8" w14:paraId="4947A15B"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60FC89B8" w14:textId="77777777" w:rsidR="008758F8" w:rsidRPr="008F56E9" w:rsidRDefault="008758F8" w:rsidP="000D5C26">
            <w:pPr>
              <w:pStyle w:val="TXUHeaderForm"/>
              <w:rPr>
                <w:bCs/>
                <w:szCs w:val="24"/>
              </w:rPr>
            </w:pPr>
            <w:r w:rsidRPr="008F56E9">
              <w:rPr>
                <w:bCs/>
                <w:szCs w:val="24"/>
              </w:rPr>
              <w:t>Denton Municipal Electric</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533C3EF2" w14:textId="77777777" w:rsidR="008758F8" w:rsidRPr="008F56E9" w:rsidRDefault="008758F8" w:rsidP="000D5C26">
            <w:pPr>
              <w:keepNext/>
              <w:ind w:left="165"/>
              <w:jc w:val="center"/>
              <w:rPr>
                <w:bCs/>
              </w:rPr>
            </w:pPr>
            <w:r>
              <w:rPr>
                <w:bCs/>
              </w:rPr>
              <w:t>0.48</w:t>
            </w:r>
          </w:p>
        </w:tc>
      </w:tr>
      <w:tr w:rsidR="008758F8" w14:paraId="570B2FE1"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5C05F8EC" w14:textId="77777777" w:rsidR="008758F8" w:rsidRPr="008F56E9" w:rsidRDefault="008758F8" w:rsidP="000D5C26">
            <w:pPr>
              <w:pStyle w:val="TXUHeaderForm"/>
              <w:rPr>
                <w:bCs/>
                <w:szCs w:val="24"/>
              </w:rPr>
            </w:pPr>
            <w:r w:rsidRPr="008F56E9">
              <w:rPr>
                <w:bCs/>
                <w:szCs w:val="24"/>
              </w:rPr>
              <w:t>GEUS (Greenville)</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6C2B5FE8" w14:textId="77777777" w:rsidR="008758F8" w:rsidRPr="008F56E9" w:rsidRDefault="008758F8" w:rsidP="000D5C26">
            <w:pPr>
              <w:keepNext/>
              <w:ind w:left="165"/>
              <w:jc w:val="center"/>
              <w:rPr>
                <w:bCs/>
              </w:rPr>
            </w:pPr>
            <w:r>
              <w:rPr>
                <w:bCs/>
              </w:rPr>
              <w:t>0.15</w:t>
            </w:r>
          </w:p>
        </w:tc>
      </w:tr>
      <w:tr w:rsidR="008758F8" w14:paraId="058BD128" w14:textId="77777777" w:rsidTr="000D5C26">
        <w:trPr>
          <w:trHeight w:val="255"/>
          <w:ins w:id="3" w:author="ERCOT" w:date="2021-05-01T12:57:00Z"/>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6338BA74" w14:textId="77777777" w:rsidR="008758F8" w:rsidRDefault="008758F8" w:rsidP="000D5C26">
            <w:pPr>
              <w:pStyle w:val="TXUHeaderForm"/>
              <w:rPr>
                <w:ins w:id="4" w:author="ERCOT" w:date="2021-05-01T12:57:00Z"/>
                <w:bCs/>
                <w:szCs w:val="24"/>
              </w:rPr>
            </w:pPr>
            <w:ins w:id="5" w:author="ERCOT" w:date="2021-05-01T12:57:00Z">
              <w:r>
                <w:rPr>
                  <w:bCs/>
                  <w:szCs w:val="24"/>
                </w:rPr>
                <w:t>Golden Spread Electric Cooperative Inc.</w:t>
              </w:r>
            </w:ins>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1255EDAD" w14:textId="77777777" w:rsidR="008758F8" w:rsidRDefault="008758F8" w:rsidP="000D5C26">
            <w:pPr>
              <w:keepNext/>
              <w:ind w:left="165"/>
              <w:jc w:val="center"/>
              <w:rPr>
                <w:ins w:id="6" w:author="ERCOT" w:date="2021-05-01T12:57:00Z"/>
              </w:rPr>
            </w:pPr>
            <w:ins w:id="7" w:author="ERCOT" w:date="2021-05-01T12:57:00Z">
              <w:r>
                <w:t>0.38</w:t>
              </w:r>
            </w:ins>
          </w:p>
        </w:tc>
      </w:tr>
      <w:tr w:rsidR="008758F8" w14:paraId="56E552B3"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5FE38DB2" w14:textId="77777777" w:rsidR="008758F8" w:rsidRPr="004C275A" w:rsidRDefault="008758F8" w:rsidP="000D5C26">
            <w:pPr>
              <w:pStyle w:val="TXUHeaderForm"/>
              <w:rPr>
                <w:bCs/>
                <w:szCs w:val="24"/>
              </w:rPr>
            </w:pPr>
            <w:r>
              <w:rPr>
                <w:bCs/>
                <w:szCs w:val="24"/>
              </w:rPr>
              <w:t>Lamar County Electric Cooperative Inc</w:t>
            </w:r>
            <w:r>
              <w:rPr>
                <w:rStyle w:val="FootnoteReference"/>
                <w:bCs/>
                <w:szCs w:val="24"/>
              </w:rPr>
              <w:footnoteReference w:customMarkFollows="1" w:id="1"/>
              <w:t>*</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37BFDF46" w14:textId="77777777" w:rsidR="008758F8" w:rsidDel="008A04AF" w:rsidRDefault="008758F8" w:rsidP="000D5C26">
            <w:pPr>
              <w:keepNext/>
              <w:ind w:left="165"/>
              <w:jc w:val="center"/>
            </w:pPr>
            <w:r>
              <w:t>0.07</w:t>
            </w:r>
          </w:p>
        </w:tc>
      </w:tr>
      <w:tr w:rsidR="008758F8" w14:paraId="0CF14279"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36A287CD" w14:textId="77777777" w:rsidR="008758F8" w:rsidRPr="004C275A" w:rsidRDefault="008758F8" w:rsidP="000D5C26">
            <w:pPr>
              <w:pStyle w:val="TXUHeaderForm"/>
              <w:rPr>
                <w:bCs/>
                <w:szCs w:val="24"/>
              </w:rPr>
            </w:pPr>
            <w:r w:rsidRPr="004C275A">
              <w:rPr>
                <w:bCs/>
                <w:szCs w:val="24"/>
              </w:rPr>
              <w:lastRenderedPageBreak/>
              <w:t>LCRA Transmission Services Corporation</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14409718" w14:textId="77777777" w:rsidR="008758F8" w:rsidRPr="004C275A" w:rsidRDefault="008758F8" w:rsidP="000D5C26">
            <w:pPr>
              <w:keepNext/>
              <w:ind w:left="165"/>
              <w:jc w:val="center"/>
              <w:rPr>
                <w:bCs/>
              </w:rPr>
            </w:pPr>
            <w:r>
              <w:t>6.05</w:t>
            </w:r>
          </w:p>
        </w:tc>
      </w:tr>
      <w:tr w:rsidR="008758F8" w14:paraId="543A1962"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1E8FCBC3" w14:textId="77777777" w:rsidR="008758F8" w:rsidRPr="008F56E9" w:rsidRDefault="008758F8" w:rsidP="000D5C26">
            <w:pPr>
              <w:pStyle w:val="TXUHeaderForm"/>
              <w:rPr>
                <w:bCs/>
                <w:szCs w:val="24"/>
              </w:rPr>
            </w:pPr>
            <w:r w:rsidRPr="008F56E9">
              <w:rPr>
                <w:bCs/>
                <w:szCs w:val="24"/>
              </w:rPr>
              <w:t>Oncor Electric Delivery Company LLC</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0D88CD56" w14:textId="77777777" w:rsidR="008758F8" w:rsidRPr="008F56E9" w:rsidRDefault="008758F8" w:rsidP="000D5C26">
            <w:pPr>
              <w:keepNext/>
              <w:ind w:left="165"/>
              <w:jc w:val="center"/>
              <w:rPr>
                <w:bCs/>
              </w:rPr>
            </w:pPr>
            <w:r>
              <w:t>36.16</w:t>
            </w:r>
          </w:p>
        </w:tc>
      </w:tr>
      <w:tr w:rsidR="008758F8" w14:paraId="15B3B45B"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53ECA6D5" w14:textId="77777777" w:rsidR="008758F8" w:rsidRPr="008F56E9" w:rsidRDefault="008758F8" w:rsidP="000D5C26">
            <w:pPr>
              <w:pStyle w:val="TXUHeaderForm"/>
              <w:rPr>
                <w:bCs/>
                <w:szCs w:val="24"/>
              </w:rPr>
            </w:pPr>
            <w:r w:rsidRPr="008F56E9">
              <w:rPr>
                <w:bCs/>
                <w:szCs w:val="24"/>
              </w:rPr>
              <w:t>Rayburn Country Electric Cooperative Inc. DBA Rayburn Electric</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38C9183D" w14:textId="77777777" w:rsidR="008758F8" w:rsidRPr="008F56E9" w:rsidRDefault="008758F8" w:rsidP="000D5C26">
            <w:pPr>
              <w:keepNext/>
              <w:ind w:left="165"/>
              <w:jc w:val="center"/>
              <w:rPr>
                <w:bCs/>
              </w:rPr>
            </w:pPr>
            <w:r>
              <w:t>1.38</w:t>
            </w:r>
          </w:p>
        </w:tc>
      </w:tr>
      <w:tr w:rsidR="008758F8" w14:paraId="6250E523"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2A1AB285" w14:textId="77777777" w:rsidR="008758F8" w:rsidRPr="004C275A" w:rsidRDefault="008758F8" w:rsidP="000D5C26">
            <w:pPr>
              <w:pStyle w:val="TXUHeaderForm"/>
              <w:rPr>
                <w:bCs/>
                <w:szCs w:val="24"/>
              </w:rPr>
            </w:pPr>
            <w:r w:rsidRPr="004C275A">
              <w:rPr>
                <w:bCs/>
                <w:szCs w:val="24"/>
              </w:rPr>
              <w:t xml:space="preserve">South Texas Electric Cooperative Inc. </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5D3F5947" w14:textId="77777777" w:rsidR="008758F8" w:rsidRPr="004C275A" w:rsidRDefault="008758F8" w:rsidP="000D5C26">
            <w:pPr>
              <w:keepNext/>
              <w:ind w:left="165"/>
              <w:jc w:val="center"/>
              <w:rPr>
                <w:bCs/>
              </w:rPr>
            </w:pPr>
            <w:del w:id="8" w:author="ERCOT" w:date="2021-05-01T12:57:00Z">
              <w:r w:rsidDel="000A7868">
                <w:delText>2.38</w:delText>
              </w:r>
            </w:del>
            <w:ins w:id="9" w:author="ERCOT" w:date="2021-05-01T12:57:00Z">
              <w:r>
                <w:t>2.00</w:t>
              </w:r>
            </w:ins>
          </w:p>
        </w:tc>
      </w:tr>
      <w:tr w:rsidR="008758F8" w14:paraId="48774AD9" w14:textId="77777777" w:rsidTr="000D5C26">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54736294" w14:textId="77777777" w:rsidR="008758F8" w:rsidRPr="008F56E9" w:rsidRDefault="008758F8" w:rsidP="000D5C26">
            <w:pPr>
              <w:pStyle w:val="TXUHeaderForm"/>
              <w:rPr>
                <w:bCs/>
                <w:szCs w:val="24"/>
              </w:rPr>
            </w:pPr>
            <w:r w:rsidRPr="008F56E9">
              <w:rPr>
                <w:bCs/>
                <w:szCs w:val="24"/>
              </w:rPr>
              <w:t>Texas-New Mexico Power Company</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6999B310" w14:textId="77777777" w:rsidR="008758F8" w:rsidRPr="008F56E9" w:rsidRDefault="008758F8" w:rsidP="000D5C26">
            <w:pPr>
              <w:keepNext/>
              <w:ind w:left="165"/>
              <w:jc w:val="center"/>
              <w:rPr>
                <w:bCs/>
              </w:rPr>
            </w:pPr>
            <w:r>
              <w:t>2.66</w:t>
            </w:r>
          </w:p>
        </w:tc>
      </w:tr>
      <w:tr w:rsidR="008758F8" w14:paraId="380AA038" w14:textId="77777777" w:rsidTr="000D5C26">
        <w:trPr>
          <w:trHeight w:val="596"/>
        </w:trPr>
        <w:tc>
          <w:tcPr>
            <w:tcW w:w="5220" w:type="dxa"/>
            <w:tcBorders>
              <w:left w:val="double" w:sz="4" w:space="0" w:color="auto"/>
              <w:bottom w:val="double" w:sz="4" w:space="0" w:color="auto"/>
            </w:tcBorders>
            <w:noWrap/>
            <w:tcMar>
              <w:top w:w="15" w:type="dxa"/>
              <w:left w:w="15" w:type="dxa"/>
              <w:bottom w:w="0" w:type="dxa"/>
              <w:right w:w="15" w:type="dxa"/>
            </w:tcMar>
            <w:vAlign w:val="center"/>
          </w:tcPr>
          <w:p w14:paraId="237F3F1A" w14:textId="77777777" w:rsidR="008758F8" w:rsidRDefault="008758F8" w:rsidP="000D5C26">
            <w:pPr>
              <w:rPr>
                <w:rFonts w:eastAsia="Arial Unicode MS"/>
                <w:b/>
                <w:bCs/>
                <w:sz w:val="28"/>
              </w:rPr>
            </w:pPr>
            <w:r>
              <w:rPr>
                <w:b/>
                <w:bCs/>
                <w:sz w:val="28"/>
              </w:rPr>
              <w:t>ERCOT Total</w:t>
            </w:r>
          </w:p>
        </w:tc>
        <w:tc>
          <w:tcPr>
            <w:tcW w:w="2880" w:type="dxa"/>
            <w:tcBorders>
              <w:bottom w:val="double" w:sz="4" w:space="0" w:color="auto"/>
              <w:right w:val="double" w:sz="4" w:space="0" w:color="auto"/>
            </w:tcBorders>
            <w:noWrap/>
            <w:tcMar>
              <w:top w:w="15" w:type="dxa"/>
              <w:left w:w="15" w:type="dxa"/>
              <w:bottom w:w="0" w:type="dxa"/>
              <w:right w:w="15" w:type="dxa"/>
            </w:tcMar>
            <w:vAlign w:val="center"/>
          </w:tcPr>
          <w:p w14:paraId="63A47ADF" w14:textId="77777777" w:rsidR="008758F8" w:rsidRDefault="008758F8" w:rsidP="000D5C26">
            <w:pPr>
              <w:jc w:val="center"/>
              <w:rPr>
                <w:rFonts w:eastAsia="Arial Unicode MS"/>
                <w:b/>
                <w:bCs/>
              </w:rPr>
            </w:pPr>
            <w:r>
              <w:rPr>
                <w:b/>
                <w:bCs/>
              </w:rPr>
              <w:t>100.00</w:t>
            </w:r>
          </w:p>
        </w:tc>
      </w:tr>
    </w:tbl>
    <w:p w14:paraId="0AB14AB4" w14:textId="77777777" w:rsidR="008758F8" w:rsidRPr="00331078" w:rsidRDefault="008758F8" w:rsidP="008758F8">
      <w:pPr>
        <w:pStyle w:val="BodyText"/>
        <w:ind w:left="570" w:hanging="570"/>
        <w:rPr>
          <w:sz w:val="2"/>
        </w:rPr>
      </w:pPr>
    </w:p>
    <w:p w14:paraId="5DB044F8" w14:textId="77777777" w:rsidR="008758F8" w:rsidRPr="00331078" w:rsidRDefault="008758F8" w:rsidP="008758F8">
      <w:pPr>
        <w:pStyle w:val="H4"/>
        <w:ind w:left="0" w:firstLine="0"/>
        <w:rPr>
          <w:sz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758F8" w14:paraId="197FA363" w14:textId="77777777" w:rsidTr="000D5C26">
        <w:tc>
          <w:tcPr>
            <w:tcW w:w="9445" w:type="dxa"/>
            <w:tcBorders>
              <w:top w:val="single" w:sz="4" w:space="0" w:color="auto"/>
              <w:left w:val="single" w:sz="4" w:space="0" w:color="auto"/>
              <w:bottom w:val="single" w:sz="4" w:space="0" w:color="auto"/>
              <w:right w:val="single" w:sz="4" w:space="0" w:color="auto"/>
            </w:tcBorders>
            <w:shd w:val="clear" w:color="auto" w:fill="D9D9D9"/>
          </w:tcPr>
          <w:p w14:paraId="4E52CE43" w14:textId="77777777" w:rsidR="008758F8" w:rsidRDefault="008758F8" w:rsidP="000D5C26">
            <w:pPr>
              <w:spacing w:before="120" w:after="240"/>
              <w:rPr>
                <w:b/>
                <w:i/>
              </w:rPr>
            </w:pPr>
            <w:r>
              <w:rPr>
                <w:b/>
                <w:i/>
              </w:rPr>
              <w:t>[NOGRR219</w:t>
            </w:r>
            <w:r w:rsidRPr="004B0726">
              <w:rPr>
                <w:b/>
                <w:i/>
              </w:rPr>
              <w:t xml:space="preserve">: </w:t>
            </w:r>
            <w:r>
              <w:rPr>
                <w:b/>
                <w:i/>
              </w:rPr>
              <w:t xml:space="preserve"> Replace Section 4.5.3.4 above with the following upon system implementation:</w:t>
            </w:r>
            <w:r w:rsidRPr="004B0726">
              <w:rPr>
                <w:b/>
                <w:i/>
              </w:rPr>
              <w:t>]</w:t>
            </w:r>
          </w:p>
          <w:p w14:paraId="59BFB6F5" w14:textId="77777777" w:rsidR="008758F8" w:rsidRPr="009A281A" w:rsidRDefault="008758F8" w:rsidP="000D5C26">
            <w:pPr>
              <w:pStyle w:val="H4"/>
              <w:spacing w:before="480"/>
              <w:outlineLvl w:val="2"/>
            </w:pPr>
            <w:bookmarkStart w:id="10" w:name="_Toc39064118"/>
            <w:r w:rsidRPr="009A281A">
              <w:t>4.5.3.4</w:t>
            </w:r>
            <w:r w:rsidRPr="009A281A">
              <w:tab/>
              <w:t>Load Shed Obligation</w:t>
            </w:r>
            <w:bookmarkEnd w:id="10"/>
          </w:p>
          <w:p w14:paraId="2ADAADF2" w14:textId="77777777" w:rsidR="008758F8" w:rsidRDefault="008758F8" w:rsidP="000D5C26">
            <w:pPr>
              <w:pStyle w:val="BodyText"/>
              <w:ind w:left="576" w:hanging="576"/>
              <w:rPr>
                <w:iCs/>
              </w:rPr>
            </w:pPr>
            <w:r>
              <w:rPr>
                <w:iCs/>
              </w:rPr>
              <w:t>(1)</w:t>
            </w:r>
            <w:r>
              <w:rPr>
                <w:iCs/>
              </w:rPr>
              <w:tab/>
              <w:t xml:space="preserve">Each TO shall take and direct actions to ensure that ERCOT Load shed instructions are effectuated.  Each DSP shall comply with any reasonable instruction given by </w:t>
            </w:r>
            <w:proofErr w:type="gramStart"/>
            <w:r>
              <w:rPr>
                <w:iCs/>
              </w:rPr>
              <w:t>its</w:t>
            </w:r>
            <w:proofErr w:type="gramEnd"/>
            <w:r>
              <w:rPr>
                <w:iCs/>
              </w:rPr>
              <w:t xml:space="preserve"> TO </w:t>
            </w:r>
            <w:proofErr w:type="spellStart"/>
            <w:r>
              <w:rPr>
                <w:iCs/>
              </w:rPr>
              <w:t>to</w:t>
            </w:r>
            <w:proofErr w:type="spellEnd"/>
            <w:r>
              <w:rPr>
                <w:iCs/>
              </w:rPr>
              <w:t xml:space="preserve"> effectuate Load shed obligations. </w:t>
            </w:r>
            <w:r w:rsidRPr="00933C21">
              <w:rPr>
                <w:iCs/>
              </w:rPr>
              <w:t xml:space="preserve">  </w:t>
            </w:r>
          </w:p>
          <w:p w14:paraId="224FE7B2" w14:textId="77777777" w:rsidR="008758F8" w:rsidRDefault="008758F8" w:rsidP="000D5C26">
            <w:pPr>
              <w:pStyle w:val="BodyText"/>
              <w:ind w:left="576" w:hanging="576"/>
              <w:rPr>
                <w:iCs/>
              </w:rPr>
            </w:pPr>
            <w:r>
              <w:rPr>
                <w:iCs/>
              </w:rPr>
              <w:t>(2)</w:t>
            </w:r>
            <w:r>
              <w:rPr>
                <w:iCs/>
              </w:rPr>
              <w:tab/>
              <w:t xml:space="preserve">Percentages for Level 3 Load shedding will be based on the previous year’s TSP peak Loads, as reported to ERCOT, and will be reviewed by ERCOT and revised annually or as otherwise appropriate to reflect any new or changed TO designation.  ERCOT shall maintain a Load Shed Table posted on the ERCOT website that reflects each </w:t>
            </w:r>
            <w:proofErr w:type="gramStart"/>
            <w:r>
              <w:rPr>
                <w:iCs/>
              </w:rPr>
              <w:t>TO’s</w:t>
            </w:r>
            <w:proofErr w:type="gramEnd"/>
            <w:r>
              <w:rPr>
                <w:iCs/>
              </w:rPr>
              <w:t xml:space="preserve"> total Load shed obligation.</w:t>
            </w:r>
          </w:p>
          <w:p w14:paraId="6E7855C7" w14:textId="77777777" w:rsidR="008758F8" w:rsidRPr="00FF3AD4" w:rsidRDefault="008758F8" w:rsidP="000D5C26">
            <w:pPr>
              <w:pStyle w:val="BodyText"/>
              <w:ind w:left="576" w:hanging="576"/>
              <w:rPr>
                <w:iCs/>
              </w:rPr>
            </w:pPr>
            <w:r>
              <w:rPr>
                <w:iCs/>
              </w:rPr>
              <w:t>(3)</w:t>
            </w:r>
            <w:r>
              <w:rPr>
                <w:iCs/>
              </w:rPr>
              <w:tab/>
            </w:r>
            <w:r>
              <w:t xml:space="preserve">Following ERCOT’s annual peak Load review or ERCOT’s receipt of any new or changed TO designation, ERCOT shall post any anticipated revisions to the Load Shed Table on the ERCOT website.  ERCOT shall issue a Market Notice announcing the posting of the  revisions at least ten days prior to the effective date of the revisions </w:t>
            </w:r>
            <w:r w:rsidRPr="004F07FC">
              <w:t>or as soon as practicable if ERCOT determines there is a need to correct the Market Notice less than ten days before the effective date.</w:t>
            </w:r>
          </w:p>
        </w:tc>
      </w:tr>
    </w:tbl>
    <w:p w14:paraId="50ABDC9D" w14:textId="77777777" w:rsidR="008758F8" w:rsidRPr="00331078" w:rsidRDefault="008758F8" w:rsidP="008758F8">
      <w:pPr>
        <w:pStyle w:val="BodyText"/>
        <w:ind w:left="570" w:hanging="570"/>
        <w:rPr>
          <w:sz w:val="2"/>
        </w:rPr>
      </w:pPr>
    </w:p>
    <w:bookmarkEnd w:id="2"/>
    <w:p w14:paraId="6F72086F" w14:textId="5E2DA734" w:rsidR="006E3582" w:rsidRDefault="006E3582" w:rsidP="006E3582">
      <w:pPr>
        <w:pStyle w:val="BodyText"/>
        <w:ind w:left="570" w:hanging="570"/>
        <w:rPr>
          <w:sz w:val="28"/>
        </w:rPr>
      </w:pPr>
    </w:p>
    <w:sectPr w:rsidR="006E3582">
      <w:headerReference w:type="default" r:id="rId12"/>
      <w:footerReference w:type="even" r:id="rId13"/>
      <w:footerReference w:type="default" r:id="rId14"/>
      <w:footerReference w:type="first" r:id="rId15"/>
      <w:footnotePr>
        <w:pos w:val="beneathTex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4615A" w14:textId="77777777" w:rsidR="00F939D2" w:rsidRDefault="00F939D2">
      <w:r>
        <w:separator/>
      </w:r>
    </w:p>
  </w:endnote>
  <w:endnote w:type="continuationSeparator" w:id="0">
    <w:p w14:paraId="7A73A9E2" w14:textId="77777777" w:rsidR="00F939D2" w:rsidRDefault="00F9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C34E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43F6" w14:textId="134EE357" w:rsidR="00B468B5" w:rsidRDefault="00871516">
    <w:pPr>
      <w:pStyle w:val="Footer"/>
      <w:tabs>
        <w:tab w:val="clear" w:pos="4320"/>
        <w:tab w:val="clear" w:pos="8640"/>
        <w:tab w:val="right" w:pos="9360"/>
      </w:tabs>
      <w:rPr>
        <w:rFonts w:ascii="Arial" w:hAnsi="Arial" w:cs="Arial"/>
        <w:sz w:val="18"/>
      </w:rPr>
    </w:pPr>
    <w:r>
      <w:rPr>
        <w:rFonts w:ascii="Arial" w:hAnsi="Arial" w:cs="Arial"/>
        <w:sz w:val="18"/>
      </w:rPr>
      <w:t>228</w:t>
    </w:r>
    <w:r w:rsidR="008A04AF" w:rsidRPr="00DE5EBB">
      <w:rPr>
        <w:rFonts w:ascii="Arial" w:hAnsi="Arial" w:cs="Arial"/>
        <w:sz w:val="18"/>
      </w:rPr>
      <w:fldChar w:fldCharType="begin"/>
    </w:r>
    <w:r w:rsidR="008A04AF" w:rsidRPr="00DE5EBB">
      <w:rPr>
        <w:rFonts w:ascii="Arial" w:hAnsi="Arial" w:cs="Arial"/>
        <w:sz w:val="18"/>
      </w:rPr>
      <w:instrText xml:space="preserve"> FILENAME \* MERGEFORMAT </w:instrText>
    </w:r>
    <w:r w:rsidR="008A04AF" w:rsidRPr="00DE5EBB">
      <w:rPr>
        <w:rFonts w:ascii="Arial" w:hAnsi="Arial" w:cs="Arial"/>
        <w:sz w:val="18"/>
      </w:rPr>
      <w:fldChar w:fldCharType="separate"/>
    </w:r>
    <w:r w:rsidR="008A04AF" w:rsidRPr="00DE5EBB">
      <w:rPr>
        <w:rFonts w:ascii="Arial" w:hAnsi="Arial" w:cs="Arial"/>
        <w:noProof/>
        <w:sz w:val="18"/>
      </w:rPr>
      <w:t>NOGRR-01 Adm</w:t>
    </w:r>
    <w:r w:rsidR="008A04AF">
      <w:rPr>
        <w:rFonts w:ascii="Arial" w:hAnsi="Arial" w:cs="Arial"/>
        <w:noProof/>
        <w:sz w:val="18"/>
      </w:rPr>
      <w:t xml:space="preserve">inistrative Changes for </w:t>
    </w:r>
    <w:r w:rsidR="00AE32AD">
      <w:rPr>
        <w:rFonts w:ascii="Arial" w:hAnsi="Arial" w:cs="Arial"/>
        <w:noProof/>
        <w:sz w:val="18"/>
      </w:rPr>
      <w:t>Ju</w:t>
    </w:r>
    <w:r w:rsidR="008274F4">
      <w:rPr>
        <w:rFonts w:ascii="Arial" w:hAnsi="Arial" w:cs="Arial"/>
        <w:noProof/>
        <w:sz w:val="18"/>
      </w:rPr>
      <w:t>ly</w:t>
    </w:r>
    <w:r w:rsidR="00AE32AD">
      <w:rPr>
        <w:rFonts w:ascii="Arial" w:hAnsi="Arial" w:cs="Arial"/>
        <w:noProof/>
        <w:sz w:val="18"/>
      </w:rPr>
      <w:t xml:space="preserve"> </w:t>
    </w:r>
    <w:r w:rsidR="001245B1">
      <w:rPr>
        <w:rFonts w:ascii="Arial" w:hAnsi="Arial" w:cs="Arial"/>
        <w:noProof/>
        <w:sz w:val="18"/>
      </w:rPr>
      <w:t>1</w:t>
    </w:r>
    <w:r w:rsidR="008A04AF">
      <w:rPr>
        <w:rFonts w:ascii="Arial" w:hAnsi="Arial" w:cs="Arial"/>
        <w:noProof/>
        <w:sz w:val="18"/>
      </w:rPr>
      <w:t xml:space="preserve">, 2021 Nodal Operating Guide - </w:t>
    </w:r>
    <w:r w:rsidR="008A04AF" w:rsidRPr="00DE5EBB">
      <w:rPr>
        <w:rFonts w:ascii="Arial" w:hAnsi="Arial" w:cs="Arial"/>
        <w:noProof/>
        <w:sz w:val="18"/>
      </w:rPr>
      <w:t>Load Shed Table</w:t>
    </w:r>
    <w:r w:rsidR="008A04AF" w:rsidRPr="00DE5EBB">
      <w:rPr>
        <w:rFonts w:ascii="Arial" w:hAnsi="Arial" w:cs="Arial"/>
        <w:sz w:val="18"/>
      </w:rPr>
      <w:fldChar w:fldCharType="end"/>
    </w:r>
    <w:r w:rsidR="00391F88">
      <w:rPr>
        <w:rFonts w:ascii="Arial" w:hAnsi="Arial" w:cs="Arial"/>
        <w:sz w:val="18"/>
      </w:rPr>
      <w:t xml:space="preserve"> </w:t>
    </w:r>
    <w:r w:rsidR="009D0A22">
      <w:rPr>
        <w:rFonts w:ascii="Arial" w:hAnsi="Arial" w:cs="Arial"/>
        <w:sz w:val="18"/>
      </w:rPr>
      <w:t>061</w:t>
    </w:r>
    <w:r w:rsidR="00F961CB">
      <w:rPr>
        <w:rFonts w:ascii="Arial" w:hAnsi="Arial" w:cs="Arial"/>
        <w:sz w:val="18"/>
      </w:rPr>
      <w:t>5</w:t>
    </w:r>
    <w:r w:rsidR="009D0A22">
      <w:rPr>
        <w:rFonts w:ascii="Arial" w:hAnsi="Arial" w:cs="Arial"/>
        <w:sz w:val="18"/>
      </w:rPr>
      <w:t>21</w:t>
    </w:r>
    <w:r w:rsidR="00D176CF">
      <w:rPr>
        <w:rFonts w:ascii="Arial" w:hAnsi="Arial" w:cs="Arial"/>
        <w:sz w:val="18"/>
      </w:rPr>
      <w:tab/>
    </w:r>
    <w:r w:rsidR="00B468B5">
      <w:rPr>
        <w:rFonts w:ascii="Arial" w:hAnsi="Arial" w:cs="Arial"/>
        <w:sz w:val="18"/>
      </w:rPr>
      <w:t xml:space="preserve">   </w:t>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Pr>
        <w:rFonts w:ascii="Arial" w:hAnsi="Arial" w:cs="Arial"/>
        <w:noProof/>
        <w:sz w:val="18"/>
      </w:rPr>
      <w:t>3</w:t>
    </w:r>
    <w:r w:rsidR="00D176CF" w:rsidRPr="00412DCA">
      <w:rPr>
        <w:rFonts w:ascii="Arial" w:hAnsi="Arial" w:cs="Arial"/>
        <w:sz w:val="18"/>
      </w:rPr>
      <w:fldChar w:fldCharType="end"/>
    </w:r>
  </w:p>
  <w:p w14:paraId="009D0C6A"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2E81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96871" w14:textId="77777777" w:rsidR="00F939D2" w:rsidRDefault="00F939D2">
      <w:r>
        <w:separator/>
      </w:r>
    </w:p>
  </w:footnote>
  <w:footnote w:type="continuationSeparator" w:id="0">
    <w:p w14:paraId="47D54A9E" w14:textId="77777777" w:rsidR="00F939D2" w:rsidRDefault="00F939D2">
      <w:r>
        <w:continuationSeparator/>
      </w:r>
    </w:p>
  </w:footnote>
  <w:footnote w:id="1">
    <w:p w14:paraId="4E8BA45F" w14:textId="77777777" w:rsidR="008758F8" w:rsidRDefault="008758F8" w:rsidP="008758F8">
      <w:pPr>
        <w:pStyle w:val="FootnoteText"/>
      </w:pPr>
      <w:r>
        <w:rPr>
          <w:rStyle w:val="FootnoteReference"/>
        </w:rPr>
        <w:t>*</w:t>
      </w:r>
      <w:r>
        <w:t xml:space="preserve"> Lamar County Electric Cooperative is a registered TO not on the ERCOT Hotline, City of Garland receives all their calls.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92815" w14:textId="77777777" w:rsidR="00D176CF" w:rsidRDefault="0009643D">
    <w:pPr>
      <w:pStyle w:val="Header"/>
      <w:jc w:val="center"/>
      <w:rPr>
        <w:sz w:val="32"/>
      </w:rPr>
    </w:pPr>
    <w:r>
      <w:rPr>
        <w:sz w:val="32"/>
      </w:rPr>
      <w:t xml:space="preserve">Administrative </w:t>
    </w:r>
    <w:r w:rsidR="00D176CF">
      <w:rPr>
        <w:sz w:val="32"/>
      </w:rPr>
      <w:t xml:space="preserve">Nodal </w:t>
    </w:r>
    <w:r w:rsidR="007226B6">
      <w:rPr>
        <w:sz w:val="32"/>
      </w:rPr>
      <w:t>Operating Guide</w:t>
    </w:r>
    <w:r w:rsidR="00D176CF">
      <w:rPr>
        <w:sz w:val="32"/>
      </w:rPr>
      <w:t xml:space="preserve"> Revision Request</w:t>
    </w:r>
  </w:p>
  <w:p w14:paraId="55E3AFDA" w14:textId="77777777"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C411D"/>
    <w:multiLevelType w:val="hybridMultilevel"/>
    <w:tmpl w:val="7360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6"/>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4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07B5"/>
    <w:rsid w:val="0004326B"/>
    <w:rsid w:val="0005193F"/>
    <w:rsid w:val="00067FE2"/>
    <w:rsid w:val="0007682E"/>
    <w:rsid w:val="00082A69"/>
    <w:rsid w:val="000938DE"/>
    <w:rsid w:val="0009643D"/>
    <w:rsid w:val="000A7868"/>
    <w:rsid w:val="000C1374"/>
    <w:rsid w:val="000D1AEB"/>
    <w:rsid w:val="000D1EF1"/>
    <w:rsid w:val="000D208E"/>
    <w:rsid w:val="000D3E64"/>
    <w:rsid w:val="000D6452"/>
    <w:rsid w:val="000E3C49"/>
    <w:rsid w:val="000F13C5"/>
    <w:rsid w:val="000F267D"/>
    <w:rsid w:val="00103973"/>
    <w:rsid w:val="00105A36"/>
    <w:rsid w:val="00116C2E"/>
    <w:rsid w:val="001245B1"/>
    <w:rsid w:val="001313B4"/>
    <w:rsid w:val="0014546D"/>
    <w:rsid w:val="001500D9"/>
    <w:rsid w:val="00156B91"/>
    <w:rsid w:val="00156DB7"/>
    <w:rsid w:val="00157228"/>
    <w:rsid w:val="00160C3C"/>
    <w:rsid w:val="001713BA"/>
    <w:rsid w:val="001761D6"/>
    <w:rsid w:val="0017783C"/>
    <w:rsid w:val="0019314C"/>
    <w:rsid w:val="001B109F"/>
    <w:rsid w:val="001D2AD5"/>
    <w:rsid w:val="001E0380"/>
    <w:rsid w:val="001E46E4"/>
    <w:rsid w:val="0021000F"/>
    <w:rsid w:val="00215BD7"/>
    <w:rsid w:val="002243B3"/>
    <w:rsid w:val="00235A62"/>
    <w:rsid w:val="00237430"/>
    <w:rsid w:val="00276A99"/>
    <w:rsid w:val="00286AD9"/>
    <w:rsid w:val="00287C74"/>
    <w:rsid w:val="002966F3"/>
    <w:rsid w:val="002A1CCA"/>
    <w:rsid w:val="002B69F3"/>
    <w:rsid w:val="002B763A"/>
    <w:rsid w:val="002C293A"/>
    <w:rsid w:val="002D6A06"/>
    <w:rsid w:val="002F1EDD"/>
    <w:rsid w:val="0030093A"/>
    <w:rsid w:val="003013F2"/>
    <w:rsid w:val="0030694A"/>
    <w:rsid w:val="003069F4"/>
    <w:rsid w:val="00323A1C"/>
    <w:rsid w:val="00331078"/>
    <w:rsid w:val="00333FD7"/>
    <w:rsid w:val="0033623C"/>
    <w:rsid w:val="00360920"/>
    <w:rsid w:val="00384709"/>
    <w:rsid w:val="00386C35"/>
    <w:rsid w:val="00391F88"/>
    <w:rsid w:val="003A3B78"/>
    <w:rsid w:val="003A3D77"/>
    <w:rsid w:val="003B5AED"/>
    <w:rsid w:val="003C5DAE"/>
    <w:rsid w:val="003C6B7B"/>
    <w:rsid w:val="003C7F66"/>
    <w:rsid w:val="003D0D1C"/>
    <w:rsid w:val="00405CDD"/>
    <w:rsid w:val="00406D8E"/>
    <w:rsid w:val="00414B1E"/>
    <w:rsid w:val="00421713"/>
    <w:rsid w:val="004302A4"/>
    <w:rsid w:val="004303A8"/>
    <w:rsid w:val="00442E2C"/>
    <w:rsid w:val="00443D77"/>
    <w:rsid w:val="004463BA"/>
    <w:rsid w:val="004617D9"/>
    <w:rsid w:val="004822D4"/>
    <w:rsid w:val="0049290B"/>
    <w:rsid w:val="004A4236"/>
    <w:rsid w:val="004A4451"/>
    <w:rsid w:val="004C275A"/>
    <w:rsid w:val="004C3877"/>
    <w:rsid w:val="004D1447"/>
    <w:rsid w:val="004D1D03"/>
    <w:rsid w:val="004D3958"/>
    <w:rsid w:val="004D3A1C"/>
    <w:rsid w:val="004F3813"/>
    <w:rsid w:val="005008DF"/>
    <w:rsid w:val="005045D0"/>
    <w:rsid w:val="00522AE8"/>
    <w:rsid w:val="00534C6C"/>
    <w:rsid w:val="005378D0"/>
    <w:rsid w:val="005407AB"/>
    <w:rsid w:val="00546F9B"/>
    <w:rsid w:val="00553EBC"/>
    <w:rsid w:val="00554B1D"/>
    <w:rsid w:val="0055506C"/>
    <w:rsid w:val="005566CC"/>
    <w:rsid w:val="00564E56"/>
    <w:rsid w:val="00573F64"/>
    <w:rsid w:val="005841C0"/>
    <w:rsid w:val="0059260F"/>
    <w:rsid w:val="005B2561"/>
    <w:rsid w:val="005B35FE"/>
    <w:rsid w:val="005E5074"/>
    <w:rsid w:val="005E79BF"/>
    <w:rsid w:val="005F4902"/>
    <w:rsid w:val="0060392F"/>
    <w:rsid w:val="00603CB1"/>
    <w:rsid w:val="00607338"/>
    <w:rsid w:val="00607E29"/>
    <w:rsid w:val="00615D5E"/>
    <w:rsid w:val="00620F6E"/>
    <w:rsid w:val="00622E99"/>
    <w:rsid w:val="006359B4"/>
    <w:rsid w:val="00640F10"/>
    <w:rsid w:val="006468B7"/>
    <w:rsid w:val="00650D18"/>
    <w:rsid w:val="006611BE"/>
    <w:rsid w:val="0066370F"/>
    <w:rsid w:val="006776AD"/>
    <w:rsid w:val="006A0784"/>
    <w:rsid w:val="006A697B"/>
    <w:rsid w:val="006A779C"/>
    <w:rsid w:val="006B0E96"/>
    <w:rsid w:val="006C5EF6"/>
    <w:rsid w:val="006D61F4"/>
    <w:rsid w:val="006E2FB6"/>
    <w:rsid w:val="006E3582"/>
    <w:rsid w:val="006F4DB5"/>
    <w:rsid w:val="007044A8"/>
    <w:rsid w:val="00715941"/>
    <w:rsid w:val="007226B6"/>
    <w:rsid w:val="00743968"/>
    <w:rsid w:val="00766854"/>
    <w:rsid w:val="00776D92"/>
    <w:rsid w:val="00777AD0"/>
    <w:rsid w:val="00785415"/>
    <w:rsid w:val="00791CB9"/>
    <w:rsid w:val="00792CD3"/>
    <w:rsid w:val="00793130"/>
    <w:rsid w:val="00795F5E"/>
    <w:rsid w:val="007B2FC4"/>
    <w:rsid w:val="007B5890"/>
    <w:rsid w:val="007B5A42"/>
    <w:rsid w:val="007C0BF9"/>
    <w:rsid w:val="007C1961"/>
    <w:rsid w:val="007C199B"/>
    <w:rsid w:val="007C2A93"/>
    <w:rsid w:val="007C402E"/>
    <w:rsid w:val="007D3073"/>
    <w:rsid w:val="007D64B9"/>
    <w:rsid w:val="007D72D4"/>
    <w:rsid w:val="007E0452"/>
    <w:rsid w:val="007F147C"/>
    <w:rsid w:val="007F6C30"/>
    <w:rsid w:val="00811C12"/>
    <w:rsid w:val="00815026"/>
    <w:rsid w:val="008240C3"/>
    <w:rsid w:val="008274F4"/>
    <w:rsid w:val="00845778"/>
    <w:rsid w:val="00871516"/>
    <w:rsid w:val="008758F8"/>
    <w:rsid w:val="0088375A"/>
    <w:rsid w:val="00887E28"/>
    <w:rsid w:val="00890CD2"/>
    <w:rsid w:val="00892D60"/>
    <w:rsid w:val="008A04AF"/>
    <w:rsid w:val="008A2A22"/>
    <w:rsid w:val="008C6FBA"/>
    <w:rsid w:val="008C759A"/>
    <w:rsid w:val="008D2B48"/>
    <w:rsid w:val="008E5408"/>
    <w:rsid w:val="008E6DA2"/>
    <w:rsid w:val="008F56E9"/>
    <w:rsid w:val="00907B1E"/>
    <w:rsid w:val="00924365"/>
    <w:rsid w:val="00927CF2"/>
    <w:rsid w:val="00930130"/>
    <w:rsid w:val="00943AFD"/>
    <w:rsid w:val="00943FFD"/>
    <w:rsid w:val="009456B7"/>
    <w:rsid w:val="00963A51"/>
    <w:rsid w:val="009678B3"/>
    <w:rsid w:val="00967BCB"/>
    <w:rsid w:val="00971857"/>
    <w:rsid w:val="00981199"/>
    <w:rsid w:val="00983B6E"/>
    <w:rsid w:val="009936F8"/>
    <w:rsid w:val="009A18E3"/>
    <w:rsid w:val="009A3364"/>
    <w:rsid w:val="009A3772"/>
    <w:rsid w:val="009C1747"/>
    <w:rsid w:val="009C46C1"/>
    <w:rsid w:val="009C4780"/>
    <w:rsid w:val="009D0A22"/>
    <w:rsid w:val="009D17F0"/>
    <w:rsid w:val="00A42796"/>
    <w:rsid w:val="00A54D3A"/>
    <w:rsid w:val="00A570EE"/>
    <w:rsid w:val="00A66289"/>
    <w:rsid w:val="00A71CF6"/>
    <w:rsid w:val="00A83039"/>
    <w:rsid w:val="00A837FA"/>
    <w:rsid w:val="00A851AD"/>
    <w:rsid w:val="00AA03A9"/>
    <w:rsid w:val="00AA14BF"/>
    <w:rsid w:val="00AC6F95"/>
    <w:rsid w:val="00AD3B58"/>
    <w:rsid w:val="00AE32AD"/>
    <w:rsid w:val="00AF56C6"/>
    <w:rsid w:val="00B111F2"/>
    <w:rsid w:val="00B43A0C"/>
    <w:rsid w:val="00B468B5"/>
    <w:rsid w:val="00B54B1A"/>
    <w:rsid w:val="00B57F96"/>
    <w:rsid w:val="00B6693C"/>
    <w:rsid w:val="00B67892"/>
    <w:rsid w:val="00B746AE"/>
    <w:rsid w:val="00B75B02"/>
    <w:rsid w:val="00B92F15"/>
    <w:rsid w:val="00B96E3C"/>
    <w:rsid w:val="00BA4D33"/>
    <w:rsid w:val="00BB32FF"/>
    <w:rsid w:val="00BC017A"/>
    <w:rsid w:val="00BC14A1"/>
    <w:rsid w:val="00BC2D06"/>
    <w:rsid w:val="00BC40A8"/>
    <w:rsid w:val="00BE1C27"/>
    <w:rsid w:val="00BF05EF"/>
    <w:rsid w:val="00BF2044"/>
    <w:rsid w:val="00BF26BF"/>
    <w:rsid w:val="00BF66D1"/>
    <w:rsid w:val="00C03377"/>
    <w:rsid w:val="00C043D3"/>
    <w:rsid w:val="00C07280"/>
    <w:rsid w:val="00C21E8B"/>
    <w:rsid w:val="00C322EA"/>
    <w:rsid w:val="00C358CC"/>
    <w:rsid w:val="00C41425"/>
    <w:rsid w:val="00C50226"/>
    <w:rsid w:val="00C7040E"/>
    <w:rsid w:val="00C744EB"/>
    <w:rsid w:val="00C803BA"/>
    <w:rsid w:val="00C841C4"/>
    <w:rsid w:val="00C85D63"/>
    <w:rsid w:val="00C90702"/>
    <w:rsid w:val="00C917FF"/>
    <w:rsid w:val="00C92F28"/>
    <w:rsid w:val="00C9766A"/>
    <w:rsid w:val="00CB00F8"/>
    <w:rsid w:val="00CC266D"/>
    <w:rsid w:val="00CC4F39"/>
    <w:rsid w:val="00CD100F"/>
    <w:rsid w:val="00CD108B"/>
    <w:rsid w:val="00CD544C"/>
    <w:rsid w:val="00CF2A59"/>
    <w:rsid w:val="00CF4256"/>
    <w:rsid w:val="00CF48EF"/>
    <w:rsid w:val="00CF4E0B"/>
    <w:rsid w:val="00D0160A"/>
    <w:rsid w:val="00D033EB"/>
    <w:rsid w:val="00D04FE8"/>
    <w:rsid w:val="00D1415E"/>
    <w:rsid w:val="00D176CF"/>
    <w:rsid w:val="00D271E3"/>
    <w:rsid w:val="00D34BDF"/>
    <w:rsid w:val="00D47A80"/>
    <w:rsid w:val="00D61B25"/>
    <w:rsid w:val="00D62258"/>
    <w:rsid w:val="00D672A4"/>
    <w:rsid w:val="00D84882"/>
    <w:rsid w:val="00D85807"/>
    <w:rsid w:val="00D86F1B"/>
    <w:rsid w:val="00D87349"/>
    <w:rsid w:val="00D91EE9"/>
    <w:rsid w:val="00D97220"/>
    <w:rsid w:val="00D97587"/>
    <w:rsid w:val="00DB2D97"/>
    <w:rsid w:val="00DD5836"/>
    <w:rsid w:val="00DE5EBB"/>
    <w:rsid w:val="00DF6E30"/>
    <w:rsid w:val="00E0214A"/>
    <w:rsid w:val="00E14D47"/>
    <w:rsid w:val="00E21652"/>
    <w:rsid w:val="00E21BC5"/>
    <w:rsid w:val="00E26708"/>
    <w:rsid w:val="00E344FA"/>
    <w:rsid w:val="00E37AB0"/>
    <w:rsid w:val="00E525D5"/>
    <w:rsid w:val="00E65638"/>
    <w:rsid w:val="00E73366"/>
    <w:rsid w:val="00E73632"/>
    <w:rsid w:val="00E82742"/>
    <w:rsid w:val="00E84F4B"/>
    <w:rsid w:val="00E92E59"/>
    <w:rsid w:val="00EA56E6"/>
    <w:rsid w:val="00EB1FE8"/>
    <w:rsid w:val="00EB7CCE"/>
    <w:rsid w:val="00EC1204"/>
    <w:rsid w:val="00EC335F"/>
    <w:rsid w:val="00EC48FB"/>
    <w:rsid w:val="00ED1601"/>
    <w:rsid w:val="00EE4EBE"/>
    <w:rsid w:val="00EF232A"/>
    <w:rsid w:val="00F027A2"/>
    <w:rsid w:val="00F05250"/>
    <w:rsid w:val="00F05A69"/>
    <w:rsid w:val="00F10946"/>
    <w:rsid w:val="00F2477A"/>
    <w:rsid w:val="00F352DE"/>
    <w:rsid w:val="00F37BE0"/>
    <w:rsid w:val="00F41CD3"/>
    <w:rsid w:val="00F43FFD"/>
    <w:rsid w:val="00F44236"/>
    <w:rsid w:val="00F524BB"/>
    <w:rsid w:val="00F52517"/>
    <w:rsid w:val="00F53B57"/>
    <w:rsid w:val="00F812AA"/>
    <w:rsid w:val="00F939D2"/>
    <w:rsid w:val="00F961CB"/>
    <w:rsid w:val="00FA57B2"/>
    <w:rsid w:val="00FB509B"/>
    <w:rsid w:val="00FC3D4B"/>
    <w:rsid w:val="00FC6312"/>
    <w:rsid w:val="00FD37A0"/>
    <w:rsid w:val="00FD522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623F42"/>
  <w15:chartTrackingRefBased/>
  <w15:docId w15:val="{BE0EFC7E-B8E0-44C8-9284-A90714F0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D61B25"/>
  </w:style>
  <w:style w:type="paragraph" w:styleId="Title">
    <w:name w:val="Title"/>
    <w:basedOn w:val="Normal"/>
    <w:link w:val="TitleChar"/>
    <w:qFormat/>
    <w:rsid w:val="00D61B25"/>
    <w:pPr>
      <w:jc w:val="center"/>
    </w:pPr>
    <w:rPr>
      <w:b/>
      <w:bCs/>
    </w:rPr>
  </w:style>
  <w:style w:type="character" w:customStyle="1" w:styleId="TitleChar">
    <w:name w:val="Title Char"/>
    <w:link w:val="Title"/>
    <w:rsid w:val="00D61B25"/>
    <w:rPr>
      <w:b/>
      <w:bCs/>
      <w:sz w:val="24"/>
      <w:szCs w:val="24"/>
    </w:rPr>
  </w:style>
  <w:style w:type="character" w:customStyle="1" w:styleId="H4Char">
    <w:name w:val="H4 Char"/>
    <w:link w:val="H4"/>
    <w:rsid w:val="00D61B25"/>
    <w:rPr>
      <w:b/>
      <w:bCs/>
      <w:snapToGrid w:val="0"/>
      <w:sz w:val="24"/>
    </w:rPr>
  </w:style>
  <w:style w:type="character" w:styleId="PlaceholderText">
    <w:name w:val="Placeholder Text"/>
    <w:uiPriority w:val="99"/>
    <w:semiHidden/>
    <w:rsid w:val="00B746AE"/>
    <w:rPr>
      <w:color w:val="808080"/>
    </w:rPr>
  </w:style>
  <w:style w:type="character" w:customStyle="1" w:styleId="label1">
    <w:name w:val="label1"/>
    <w:rsid w:val="009C1747"/>
    <w:rPr>
      <w:sz w:val="20"/>
      <w:szCs w:val="20"/>
    </w:rPr>
  </w:style>
  <w:style w:type="character" w:styleId="FootnoteReference">
    <w:name w:val="footnote reference"/>
    <w:rsid w:val="00D1415E"/>
    <w:rPr>
      <w:vertAlign w:val="superscript"/>
    </w:rPr>
  </w:style>
  <w:style w:type="character" w:customStyle="1" w:styleId="FootnoteTextChar">
    <w:name w:val="Footnote Text Char"/>
    <w:link w:val="FootnoteText"/>
    <w:semiHidden/>
    <w:rsid w:val="008758F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029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2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lip.Bracy@ercot.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thompson@ercot.com" TargetMode="External"/><Relationship Id="rId4" Type="http://schemas.openxmlformats.org/officeDocument/2006/relationships/settings" Target="settings.xml"/><Relationship Id="rId9" Type="http://schemas.openxmlformats.org/officeDocument/2006/relationships/hyperlink" Target="http://www.ercot.com/content/news/presentations/2013/ERCOT%20Strat%20Plan%20FINAL%20112213.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0C0B7-1F4E-4465-A3EA-FE040D8C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556</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4116</CharactersWithSpaces>
  <SharedDoc>false</SharedDoc>
  <HLinks>
    <vt:vector size="12" baseType="variant">
      <vt:variant>
        <vt:i4>6619218</vt:i4>
      </vt:variant>
      <vt:variant>
        <vt:i4>21</vt:i4>
      </vt:variant>
      <vt:variant>
        <vt:i4>0</vt:i4>
      </vt:variant>
      <vt:variant>
        <vt:i4>5</vt:i4>
      </vt:variant>
      <vt:variant>
        <vt:lpwstr>mailto:cthompson@ercot.com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5</cp:revision>
  <cp:lastPrinted>2013-11-15T21:11:00Z</cp:lastPrinted>
  <dcterms:created xsi:type="dcterms:W3CDTF">2021-06-10T19:43:00Z</dcterms:created>
  <dcterms:modified xsi:type="dcterms:W3CDTF">2021-06-15T20:38:00Z</dcterms:modified>
</cp:coreProperties>
</file>