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YYYY -XXX</w:t>
            </w:r>
          </w:p>
          <w:p w14:paraId="017F43B2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070D4998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two 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2F7A33AD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43FDF8D6" w:rsidR="00A17127" w:rsidRPr="001E1BB4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0EB6C9BD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B21C81" w14:textId="6927177C" w:rsidR="007344AC" w:rsidRPr="005B145A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904AA59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t>RMS Decision:</w:t>
            </w:r>
          </w:p>
          <w:p w14:paraId="3F5910BF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A213AB5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0" w:name="book13"/>
      <w:bookmarkEnd w:id="0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1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" w:author="Scott, Kathy D" w:date="2021-06-11T22:58:00Z"/>
                <w:sz w:val="20"/>
              </w:rPr>
            </w:pPr>
            <w:ins w:id="4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5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6" w:author="Scott, Kathy D" w:date="2021-06-11T22:58:00Z"/>
                <w:sz w:val="20"/>
              </w:rPr>
            </w:pPr>
            <w:ins w:id="7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8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1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126A2D" w14:textId="57D6A474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2" w:author="Scott, Kathy D" w:date="2021-06-11T22:58:00Z"/>
                <w:sz w:val="20"/>
              </w:rPr>
            </w:pPr>
            <w:ins w:id="13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4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15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6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17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8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19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20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  <w:ins w:id="21" w:author="Scott, Kathy D" w:date="2021-06-13T20:55:00Z">
              <w:r w:rsidR="00906923">
                <w:rPr>
                  <w:sz w:val="20"/>
                  <w:szCs w:val="20"/>
                </w:rPr>
                <w:t xml:space="preserve">(Inadvertent Gain/Loss 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22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3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4" w:author="Scott, Kathy D" w:date="2021-06-11T22:59:00Z"/>
                <w:sz w:val="20"/>
              </w:rPr>
            </w:pPr>
            <w:ins w:id="25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6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27" w:author="Scott, Kathy D" w:date="2021-06-11T22:59:00Z"/>
                <w:sz w:val="20"/>
              </w:rPr>
            </w:pPr>
            <w:ins w:id="28" w:author="Scott, Kathy D" w:date="2021-06-11T23:00:00Z">
              <w:r>
                <w:rPr>
                  <w:sz w:val="20"/>
                </w:rPr>
                <w:t>Move</w:t>
              </w:r>
            </w:ins>
            <w:ins w:id="29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30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31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32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3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4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12B11F" w14:textId="606FCA22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5" w:author="Scott, Kathy D" w:date="2021-06-11T22:59:00Z"/>
                <w:sz w:val="20"/>
              </w:rPr>
            </w:pPr>
            <w:ins w:id="36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37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38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39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40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41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42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43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 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5D9AF53E" w14:textId="2572C9BF" w:rsidR="00520150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44" w:name="book14"/>
      <w:bookmarkEnd w:id="44"/>
    </w:p>
    <w:p w14:paraId="3FB26D71" w14:textId="3B1D65B6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1D3D2E7" w14:textId="664ED550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95A3F64" w14:textId="7BECEF93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4BAFD3A3" w14:textId="3356EA29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2861E77C" w14:textId="4EFA498D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2E48754" w14:textId="44288AF1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626708E7" w14:textId="25CD7F74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9F5071" w14:textId="15DDEDF3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DFE3028" w14:textId="77777777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04CA5977" w14:textId="61D6DF21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ED1E9D" w14:paraId="49D2BEA1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ED1E9D" w14:paraId="602F366A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ED1E9D" w14:paraId="76A1AE44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ED1E9D" w14:paraId="3D0FD4C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ED1E9D" w14:paraId="1CDED44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ED1E9D" w14:paraId="2961E758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ED1E9D" w14:paraId="1310EDA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ED1E9D" w14:paraId="18F3C25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ED1E9D" w14:paraId="456AC580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ED1E9D" w14:paraId="1658198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ED1E9D" w14:paraId="5983E77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ED1E9D" w14:paraId="33846B6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ED1E9D" w14:paraId="53D36B9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ED1E9D" w14:paraId="34C34EA6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ED1E9D" w14:paraId="298CC460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ED1E9D" w14:paraId="75FDBED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ED1E9D" w14:paraId="67288012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ED1E9D" w14:paraId="6ABD9A4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ED1E9D" w14:paraId="44041DE8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ED1E9D" w14:paraId="605DE943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ED1E9D" w14:paraId="5E3D2D74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7F3CD5" w14:paraId="2F3A94E7" w14:textId="77777777" w:rsidTr="009C76CD">
        <w:trPr>
          <w:gridAfter w:val="1"/>
          <w:wAfter w:w="331" w:type="dxa"/>
          <w:ins w:id="45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46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47" w:author="Scott, Kathy D" w:date="2021-06-11T23:10:00Z"/>
                <w:sz w:val="20"/>
              </w:rPr>
            </w:pPr>
            <w:ins w:id="48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49" w:author="Scott, Kathy D" w:date="2021-06-11T23:10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0" w:author="Scott, Kathy D" w:date="2021-06-11T23:10:00Z"/>
                <w:sz w:val="20"/>
              </w:rPr>
            </w:pPr>
            <w:ins w:id="51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7F3CD5" w14:paraId="44043A88" w14:textId="77777777" w:rsidTr="000A0B92">
        <w:trPr>
          <w:gridAfter w:val="1"/>
          <w:wAfter w:w="331" w:type="dxa"/>
          <w:ins w:id="52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3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1T23:10:00Z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5" w:author="Scott, Kathy D" w:date="2021-06-11T23:10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6F184D" w14:textId="13FBE47B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6" w:author="Scott, Kathy D" w:date="2021-06-11T23:10:00Z"/>
                <w:sz w:val="20"/>
              </w:rPr>
            </w:pPr>
            <w:ins w:id="57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58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59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60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61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62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63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64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 Reject)</w:t>
              </w:r>
            </w:ins>
          </w:p>
        </w:tc>
      </w:tr>
      <w:tr w:rsidR="00ED1E9D" w14:paraId="77DDED1B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ED1E9D" w:rsidRPr="0016042F" w:rsidRDefault="00ED1E9D" w:rsidP="009C76CD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7F3CD5" w14:paraId="72E4FEA2" w14:textId="77777777" w:rsidTr="009C76CD">
        <w:trPr>
          <w:gridAfter w:val="1"/>
          <w:wAfter w:w="331" w:type="dxa"/>
          <w:ins w:id="65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66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67" w:author="Scott, Kathy D" w:date="2021-06-11T23:11:00Z"/>
                <w:sz w:val="20"/>
              </w:rPr>
            </w:pPr>
            <w:ins w:id="68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69" w:author="Scott, Kathy D" w:date="2021-06-11T23:11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0" w:author="Scott, Kathy D" w:date="2021-06-11T23:11:00Z"/>
                <w:sz w:val="20"/>
              </w:rPr>
            </w:pPr>
            <w:ins w:id="71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7F3CD5" w14:paraId="517A0F3D" w14:textId="77777777" w:rsidTr="000A0B92">
        <w:trPr>
          <w:gridAfter w:val="1"/>
          <w:wAfter w:w="331" w:type="dxa"/>
          <w:ins w:id="72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3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3:11:00Z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5" w:author="Scott, Kathy D" w:date="2021-06-11T23:11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E1CCC8" w14:textId="582978D5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6" w:author="Scott, Kathy D" w:date="2021-06-11T23:11:00Z"/>
                <w:sz w:val="20"/>
              </w:rPr>
            </w:pPr>
            <w:ins w:id="77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78" w:author="Scott, Kathy D" w:date="2021-06-11T23:31:00Z">
              <w:r w:rsidR="00C6492B">
                <w:rPr>
                  <w:sz w:val="20"/>
                  <w:szCs w:val="20"/>
                </w:rPr>
                <w:t>s</w:t>
              </w:r>
            </w:ins>
            <w:ins w:id="79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80" w:author="Scott, Kathy D" w:date="2021-06-11T23:31:00Z">
              <w:r w:rsidR="00C6492B">
                <w:rPr>
                  <w:sz w:val="20"/>
                  <w:szCs w:val="20"/>
                </w:rPr>
                <w:t>c</w:t>
              </w:r>
            </w:ins>
            <w:ins w:id="81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82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 Reject)</w:t>
              </w:r>
            </w:ins>
          </w:p>
        </w:tc>
      </w:tr>
      <w:tr w:rsidR="00ED1E9D" w14:paraId="7371E6C8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ED1E9D" w:rsidRPr="0016042F" w:rsidRDefault="00ED1E9D" w:rsidP="009C76CD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ED1E9D" w14:paraId="1061CB3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ED1E9D" w14:paraId="50982B6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ED1E9D" w14:paraId="2EEB52DB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ED1E9D" w14:paraId="4C3876B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ED1E9D" w14:paraId="702053DB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ED1E9D" w14:paraId="7C574675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ED1E9D" w14:paraId="379B9E45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ED1E9D" w14:paraId="7A18EEC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ED1E9D" w14:paraId="44D1054F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ED1E9D" w14:paraId="763D0017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ED1E9D" w14:paraId="599D9045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8FE8" w14:textId="77777777" w:rsidR="0051444D" w:rsidRDefault="0051444D">
      <w:r>
        <w:separator/>
      </w:r>
    </w:p>
  </w:endnote>
  <w:endnote w:type="continuationSeparator" w:id="0">
    <w:p w14:paraId="4C78DA4E" w14:textId="77777777" w:rsidR="0051444D" w:rsidRDefault="0051444D">
      <w:r>
        <w:continuationSeparator/>
      </w:r>
    </w:p>
  </w:endnote>
  <w:endnote w:type="continuationNotice" w:id="1">
    <w:p w14:paraId="04991622" w14:textId="77777777" w:rsidR="0051444D" w:rsidRDefault="00514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A120" w14:textId="77777777" w:rsidR="009C76CD" w:rsidRDefault="009C76C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A61E" w14:textId="77777777" w:rsidR="009C76CD" w:rsidRDefault="009C76CD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>
      <w:rPr>
        <w:noProof/>
        <w:sz w:val="18"/>
      </w:rPr>
      <w:t>54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7679" w14:textId="77777777" w:rsidR="009C76CD" w:rsidRDefault="009C76C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1E24" w14:textId="77777777" w:rsidR="0051444D" w:rsidRDefault="0051444D">
      <w:r>
        <w:separator/>
      </w:r>
    </w:p>
  </w:footnote>
  <w:footnote w:type="continuationSeparator" w:id="0">
    <w:p w14:paraId="091C540D" w14:textId="77777777" w:rsidR="0051444D" w:rsidRDefault="0051444D">
      <w:r>
        <w:continuationSeparator/>
      </w:r>
    </w:p>
  </w:footnote>
  <w:footnote w:type="continuationNotice" w:id="1">
    <w:p w14:paraId="58EDDC77" w14:textId="77777777" w:rsidR="0051444D" w:rsidRDefault="00514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D31BD"/>
    <w:rsid w:val="000E228D"/>
    <w:rsid w:val="000E2405"/>
    <w:rsid w:val="000E3384"/>
    <w:rsid w:val="000F6B97"/>
    <w:rsid w:val="00101A7C"/>
    <w:rsid w:val="00114F48"/>
    <w:rsid w:val="00115D10"/>
    <w:rsid w:val="00133BC9"/>
    <w:rsid w:val="001368E8"/>
    <w:rsid w:val="00143B33"/>
    <w:rsid w:val="00151DAF"/>
    <w:rsid w:val="0015321E"/>
    <w:rsid w:val="00160A17"/>
    <w:rsid w:val="001718D9"/>
    <w:rsid w:val="00192881"/>
    <w:rsid w:val="001A3172"/>
    <w:rsid w:val="001B2019"/>
    <w:rsid w:val="001B71B1"/>
    <w:rsid w:val="001C2B85"/>
    <w:rsid w:val="001C3B54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3057C7"/>
    <w:rsid w:val="003602E7"/>
    <w:rsid w:val="003B0E08"/>
    <w:rsid w:val="003D5678"/>
    <w:rsid w:val="003F095B"/>
    <w:rsid w:val="003F629D"/>
    <w:rsid w:val="00412148"/>
    <w:rsid w:val="004518CE"/>
    <w:rsid w:val="00457471"/>
    <w:rsid w:val="00457B1E"/>
    <w:rsid w:val="00460A98"/>
    <w:rsid w:val="004901C8"/>
    <w:rsid w:val="00492A99"/>
    <w:rsid w:val="0049695D"/>
    <w:rsid w:val="004A22FA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51DB9"/>
    <w:rsid w:val="00556907"/>
    <w:rsid w:val="0058110A"/>
    <w:rsid w:val="00587A85"/>
    <w:rsid w:val="005A41E1"/>
    <w:rsid w:val="005B5854"/>
    <w:rsid w:val="005C24B6"/>
    <w:rsid w:val="005C6161"/>
    <w:rsid w:val="005F170B"/>
    <w:rsid w:val="005F35FA"/>
    <w:rsid w:val="00600A3C"/>
    <w:rsid w:val="00605C21"/>
    <w:rsid w:val="00610B55"/>
    <w:rsid w:val="00642636"/>
    <w:rsid w:val="00643689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65B26"/>
    <w:rsid w:val="008671CD"/>
    <w:rsid w:val="008B2558"/>
    <w:rsid w:val="008B606B"/>
    <w:rsid w:val="008B7480"/>
    <w:rsid w:val="008F075A"/>
    <w:rsid w:val="00904090"/>
    <w:rsid w:val="00906923"/>
    <w:rsid w:val="0092056B"/>
    <w:rsid w:val="00950767"/>
    <w:rsid w:val="00952FFF"/>
    <w:rsid w:val="009757EF"/>
    <w:rsid w:val="0098400E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BC8"/>
    <w:rsid w:val="00AB022F"/>
    <w:rsid w:val="00AB1814"/>
    <w:rsid w:val="00AC74B8"/>
    <w:rsid w:val="00AD397C"/>
    <w:rsid w:val="00AD3ABA"/>
    <w:rsid w:val="00AD3DEB"/>
    <w:rsid w:val="00AF1A21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C30F61"/>
    <w:rsid w:val="00C431D5"/>
    <w:rsid w:val="00C43639"/>
    <w:rsid w:val="00C4694B"/>
    <w:rsid w:val="00C545A3"/>
    <w:rsid w:val="00C6492B"/>
    <w:rsid w:val="00C70535"/>
    <w:rsid w:val="00C72A62"/>
    <w:rsid w:val="00C73EE0"/>
    <w:rsid w:val="00CA4F9D"/>
    <w:rsid w:val="00CA5AC1"/>
    <w:rsid w:val="00CC45D4"/>
    <w:rsid w:val="00CC7990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B0BDD"/>
    <w:rsid w:val="00DB34B0"/>
    <w:rsid w:val="00DD051B"/>
    <w:rsid w:val="00E1291F"/>
    <w:rsid w:val="00E26E8E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Scott, Kathy D</cp:lastModifiedBy>
  <cp:revision>15</cp:revision>
  <dcterms:created xsi:type="dcterms:W3CDTF">2021-06-11T22:07:00Z</dcterms:created>
  <dcterms:modified xsi:type="dcterms:W3CDTF">2021-06-14T02:10:00Z</dcterms:modified>
</cp:coreProperties>
</file>