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BEF563E" w14:textId="77777777" w:rsidTr="00F44236">
        <w:tc>
          <w:tcPr>
            <w:tcW w:w="1620" w:type="dxa"/>
            <w:tcBorders>
              <w:bottom w:val="single" w:sz="4" w:space="0" w:color="auto"/>
            </w:tcBorders>
            <w:shd w:val="clear" w:color="auto" w:fill="FFFFFF"/>
            <w:vAlign w:val="center"/>
          </w:tcPr>
          <w:p w14:paraId="4BE3628A" w14:textId="77777777" w:rsidR="00067FE2" w:rsidRDefault="00067FE2" w:rsidP="00F44236">
            <w:pPr>
              <w:pStyle w:val="Header"/>
            </w:pPr>
            <w:r>
              <w:t>NPRR Number</w:t>
            </w:r>
          </w:p>
        </w:tc>
        <w:tc>
          <w:tcPr>
            <w:tcW w:w="1260" w:type="dxa"/>
            <w:tcBorders>
              <w:bottom w:val="single" w:sz="4" w:space="0" w:color="auto"/>
            </w:tcBorders>
            <w:vAlign w:val="center"/>
          </w:tcPr>
          <w:p w14:paraId="6D481F59" w14:textId="0FCF009D" w:rsidR="00067FE2" w:rsidRDefault="00285344" w:rsidP="00F44236">
            <w:pPr>
              <w:pStyle w:val="Header"/>
            </w:pPr>
            <w:hyperlink r:id="rId8" w:history="1">
              <w:r w:rsidR="00CE58CC" w:rsidRPr="00CE58CC">
                <w:rPr>
                  <w:rStyle w:val="Hyperlink"/>
                </w:rPr>
                <w:t>1081</w:t>
              </w:r>
            </w:hyperlink>
          </w:p>
        </w:tc>
        <w:tc>
          <w:tcPr>
            <w:tcW w:w="900" w:type="dxa"/>
            <w:tcBorders>
              <w:bottom w:val="single" w:sz="4" w:space="0" w:color="auto"/>
            </w:tcBorders>
            <w:shd w:val="clear" w:color="auto" w:fill="FFFFFF"/>
            <w:vAlign w:val="center"/>
          </w:tcPr>
          <w:p w14:paraId="02E783A9" w14:textId="77777777" w:rsidR="00067FE2" w:rsidRDefault="00067FE2" w:rsidP="00F44236">
            <w:pPr>
              <w:pStyle w:val="Header"/>
            </w:pPr>
            <w:r>
              <w:t>NPRR Title</w:t>
            </w:r>
          </w:p>
        </w:tc>
        <w:tc>
          <w:tcPr>
            <w:tcW w:w="6660" w:type="dxa"/>
            <w:tcBorders>
              <w:bottom w:val="single" w:sz="4" w:space="0" w:color="auto"/>
            </w:tcBorders>
            <w:vAlign w:val="center"/>
          </w:tcPr>
          <w:p w14:paraId="06B29449" w14:textId="77777777" w:rsidR="00067FE2" w:rsidRDefault="00E01E47" w:rsidP="00F44236">
            <w:pPr>
              <w:pStyle w:val="Header"/>
            </w:pPr>
            <w:r>
              <w:t xml:space="preserve">Revisions to </w:t>
            </w:r>
            <w:r w:rsidR="004009D8">
              <w:t xml:space="preserve">Real-Time </w:t>
            </w:r>
            <w:r>
              <w:t>Reliability Deployment Price Adder to Consider Firm Load Shed</w:t>
            </w:r>
          </w:p>
        </w:tc>
      </w:tr>
      <w:tr w:rsidR="00F8678F" w:rsidRPr="00E01925" w14:paraId="69486ABB" w14:textId="77777777" w:rsidTr="00BC2D06">
        <w:trPr>
          <w:trHeight w:val="518"/>
        </w:trPr>
        <w:tc>
          <w:tcPr>
            <w:tcW w:w="2880" w:type="dxa"/>
            <w:gridSpan w:val="2"/>
            <w:shd w:val="clear" w:color="auto" w:fill="FFFFFF"/>
            <w:vAlign w:val="center"/>
          </w:tcPr>
          <w:p w14:paraId="77CC48F3" w14:textId="48F672DE" w:rsidR="00F8678F" w:rsidRPr="00E01925" w:rsidRDefault="00F8678F" w:rsidP="00F8678F">
            <w:pPr>
              <w:pStyle w:val="Header"/>
              <w:rPr>
                <w:bCs w:val="0"/>
              </w:rPr>
            </w:pPr>
            <w:r w:rsidRPr="00E01925">
              <w:rPr>
                <w:bCs w:val="0"/>
              </w:rPr>
              <w:t xml:space="preserve">Date </w:t>
            </w:r>
            <w:r>
              <w:rPr>
                <w:bCs w:val="0"/>
              </w:rPr>
              <w:t>of Decision</w:t>
            </w:r>
          </w:p>
        </w:tc>
        <w:tc>
          <w:tcPr>
            <w:tcW w:w="7560" w:type="dxa"/>
            <w:gridSpan w:val="2"/>
            <w:vAlign w:val="center"/>
          </w:tcPr>
          <w:p w14:paraId="73178B50" w14:textId="1D6B302C" w:rsidR="00F8678F" w:rsidRPr="00E01925" w:rsidRDefault="00F8678F" w:rsidP="00F8678F">
            <w:pPr>
              <w:pStyle w:val="NormalArial"/>
            </w:pPr>
            <w:r>
              <w:t>June 10, 2021</w:t>
            </w:r>
          </w:p>
        </w:tc>
      </w:tr>
      <w:tr w:rsidR="00F8678F" w:rsidRPr="00E01925" w14:paraId="50231DA5" w14:textId="77777777" w:rsidTr="00BC2D06">
        <w:trPr>
          <w:trHeight w:val="518"/>
        </w:trPr>
        <w:tc>
          <w:tcPr>
            <w:tcW w:w="2880" w:type="dxa"/>
            <w:gridSpan w:val="2"/>
            <w:shd w:val="clear" w:color="auto" w:fill="FFFFFF"/>
            <w:vAlign w:val="center"/>
          </w:tcPr>
          <w:p w14:paraId="53A718B3" w14:textId="3423B7DD" w:rsidR="00F8678F" w:rsidRPr="00E01925" w:rsidRDefault="00F8678F" w:rsidP="00F8678F">
            <w:pPr>
              <w:pStyle w:val="Header"/>
              <w:rPr>
                <w:bCs w:val="0"/>
              </w:rPr>
            </w:pPr>
            <w:r>
              <w:rPr>
                <w:bCs w:val="0"/>
              </w:rPr>
              <w:t>Action</w:t>
            </w:r>
          </w:p>
        </w:tc>
        <w:tc>
          <w:tcPr>
            <w:tcW w:w="7560" w:type="dxa"/>
            <w:gridSpan w:val="2"/>
            <w:vAlign w:val="center"/>
          </w:tcPr>
          <w:p w14:paraId="4C6B6C35" w14:textId="595175BF" w:rsidR="00F8678F" w:rsidRDefault="00F8678F" w:rsidP="00F8678F">
            <w:pPr>
              <w:pStyle w:val="NormalArial"/>
            </w:pPr>
            <w:r>
              <w:t>Recommended Approval</w:t>
            </w:r>
          </w:p>
        </w:tc>
      </w:tr>
      <w:tr w:rsidR="00F8678F" w:rsidRPr="00E01925" w14:paraId="7414FD04" w14:textId="77777777" w:rsidTr="00F8678F">
        <w:trPr>
          <w:trHeight w:val="719"/>
        </w:trPr>
        <w:tc>
          <w:tcPr>
            <w:tcW w:w="2880" w:type="dxa"/>
            <w:gridSpan w:val="2"/>
            <w:shd w:val="clear" w:color="auto" w:fill="FFFFFF"/>
            <w:vAlign w:val="center"/>
          </w:tcPr>
          <w:p w14:paraId="1B786DD7" w14:textId="251EFFC6" w:rsidR="00F8678F" w:rsidRPr="00E01925" w:rsidRDefault="00F8678F" w:rsidP="00F8678F">
            <w:pPr>
              <w:pStyle w:val="Header"/>
              <w:rPr>
                <w:bCs w:val="0"/>
              </w:rPr>
            </w:pPr>
            <w:r>
              <w:t xml:space="preserve">Timeline </w:t>
            </w:r>
          </w:p>
        </w:tc>
        <w:tc>
          <w:tcPr>
            <w:tcW w:w="7560" w:type="dxa"/>
            <w:gridSpan w:val="2"/>
            <w:vAlign w:val="center"/>
          </w:tcPr>
          <w:p w14:paraId="761A900B" w14:textId="0B2939D6" w:rsidR="00F8678F" w:rsidRDefault="00F8678F" w:rsidP="00F8678F">
            <w:pPr>
              <w:pStyle w:val="NormalArial"/>
            </w:pPr>
            <w:r>
              <w:t>Urgent - Urgent status is necessary to align scarcity pricing with operational actions as quickly as possible.</w:t>
            </w:r>
          </w:p>
        </w:tc>
      </w:tr>
      <w:tr w:rsidR="00F8678F" w:rsidRPr="00E01925" w14:paraId="1F1AF79F" w14:textId="77777777" w:rsidTr="00BC2D06">
        <w:trPr>
          <w:trHeight w:val="518"/>
        </w:trPr>
        <w:tc>
          <w:tcPr>
            <w:tcW w:w="2880" w:type="dxa"/>
            <w:gridSpan w:val="2"/>
            <w:shd w:val="clear" w:color="auto" w:fill="FFFFFF"/>
            <w:vAlign w:val="center"/>
          </w:tcPr>
          <w:p w14:paraId="4941C737" w14:textId="0D847253" w:rsidR="00F8678F" w:rsidRPr="00E01925" w:rsidRDefault="00F8678F" w:rsidP="00F8678F">
            <w:pPr>
              <w:pStyle w:val="Header"/>
              <w:rPr>
                <w:bCs w:val="0"/>
              </w:rPr>
            </w:pPr>
            <w:r>
              <w:t>Proposed Effective Date</w:t>
            </w:r>
          </w:p>
        </w:tc>
        <w:tc>
          <w:tcPr>
            <w:tcW w:w="7560" w:type="dxa"/>
            <w:gridSpan w:val="2"/>
            <w:vAlign w:val="center"/>
          </w:tcPr>
          <w:p w14:paraId="7B84576D" w14:textId="16C86CE0" w:rsidR="00F8678F" w:rsidRDefault="003B4562" w:rsidP="00F8678F">
            <w:pPr>
              <w:pStyle w:val="NormalArial"/>
            </w:pPr>
            <w:r>
              <w:t>June 29, 2021</w:t>
            </w:r>
          </w:p>
        </w:tc>
      </w:tr>
      <w:tr w:rsidR="00F8678F" w:rsidRPr="00E01925" w14:paraId="7AD55ECA" w14:textId="77777777" w:rsidTr="00BC2D06">
        <w:trPr>
          <w:trHeight w:val="518"/>
        </w:trPr>
        <w:tc>
          <w:tcPr>
            <w:tcW w:w="2880" w:type="dxa"/>
            <w:gridSpan w:val="2"/>
            <w:shd w:val="clear" w:color="auto" w:fill="FFFFFF"/>
            <w:vAlign w:val="center"/>
          </w:tcPr>
          <w:p w14:paraId="03473915" w14:textId="240A2F5B" w:rsidR="00F8678F" w:rsidRPr="00E01925" w:rsidRDefault="00F8678F" w:rsidP="00F8678F">
            <w:pPr>
              <w:pStyle w:val="Header"/>
              <w:rPr>
                <w:bCs w:val="0"/>
              </w:rPr>
            </w:pPr>
            <w:r>
              <w:t>Priority and Rank Assigned</w:t>
            </w:r>
          </w:p>
        </w:tc>
        <w:tc>
          <w:tcPr>
            <w:tcW w:w="7560" w:type="dxa"/>
            <w:gridSpan w:val="2"/>
            <w:vAlign w:val="center"/>
          </w:tcPr>
          <w:p w14:paraId="5E659A17" w14:textId="0FFB540A" w:rsidR="00F8678F" w:rsidRDefault="00F8678F" w:rsidP="00F8678F">
            <w:pPr>
              <w:pStyle w:val="NormalArial"/>
            </w:pPr>
            <w:r>
              <w:t>Priority – 2021; Rank – 3340</w:t>
            </w:r>
          </w:p>
        </w:tc>
      </w:tr>
      <w:tr w:rsidR="009D17F0" w14:paraId="0C9F3FC5" w14:textId="77777777" w:rsidTr="00200BC1">
        <w:trPr>
          <w:trHeight w:val="1043"/>
        </w:trPr>
        <w:tc>
          <w:tcPr>
            <w:tcW w:w="2880" w:type="dxa"/>
            <w:gridSpan w:val="2"/>
            <w:tcBorders>
              <w:top w:val="single" w:sz="4" w:space="0" w:color="auto"/>
              <w:bottom w:val="single" w:sz="4" w:space="0" w:color="auto"/>
            </w:tcBorders>
            <w:shd w:val="clear" w:color="auto" w:fill="FFFFFF"/>
            <w:vAlign w:val="center"/>
          </w:tcPr>
          <w:p w14:paraId="3FFC0B22"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FAB606F" w14:textId="77777777" w:rsidR="00537317" w:rsidRPr="00FB509B" w:rsidRDefault="00552447" w:rsidP="00537317">
            <w:pPr>
              <w:pStyle w:val="NormalArial"/>
            </w:pPr>
            <w:r w:rsidRPr="00552447">
              <w:t>6.5.7.3.1</w:t>
            </w:r>
            <w:r w:rsidR="00200BC1">
              <w:t>,</w:t>
            </w:r>
            <w:r>
              <w:t xml:space="preserve"> </w:t>
            </w:r>
            <w:r w:rsidRPr="00552447">
              <w:t>Determination of Real-Time On-Line Reliability Deployment Price Adder</w:t>
            </w:r>
          </w:p>
        </w:tc>
      </w:tr>
      <w:tr w:rsidR="00C9766A" w14:paraId="21EE1B93" w14:textId="77777777" w:rsidTr="00BC2D06">
        <w:trPr>
          <w:trHeight w:val="518"/>
        </w:trPr>
        <w:tc>
          <w:tcPr>
            <w:tcW w:w="2880" w:type="dxa"/>
            <w:gridSpan w:val="2"/>
            <w:tcBorders>
              <w:bottom w:val="single" w:sz="4" w:space="0" w:color="auto"/>
            </w:tcBorders>
            <w:shd w:val="clear" w:color="auto" w:fill="FFFFFF"/>
            <w:vAlign w:val="center"/>
          </w:tcPr>
          <w:p w14:paraId="545E19F1"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916274A" w14:textId="77777777" w:rsidR="00C9766A" w:rsidRPr="00FB509B" w:rsidRDefault="00552447" w:rsidP="00E71C39">
            <w:pPr>
              <w:pStyle w:val="NormalArial"/>
            </w:pPr>
            <w:r>
              <w:t>None</w:t>
            </w:r>
          </w:p>
        </w:tc>
      </w:tr>
      <w:tr w:rsidR="009D17F0" w14:paraId="045EADD0" w14:textId="77777777" w:rsidTr="00200BC1">
        <w:trPr>
          <w:trHeight w:val="1034"/>
        </w:trPr>
        <w:tc>
          <w:tcPr>
            <w:tcW w:w="2880" w:type="dxa"/>
            <w:gridSpan w:val="2"/>
            <w:tcBorders>
              <w:bottom w:val="single" w:sz="4" w:space="0" w:color="auto"/>
            </w:tcBorders>
            <w:shd w:val="clear" w:color="auto" w:fill="FFFFFF"/>
            <w:vAlign w:val="center"/>
          </w:tcPr>
          <w:p w14:paraId="46A49A2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3BA1259" w14:textId="405279F9" w:rsidR="009D17F0" w:rsidRPr="00FB509B" w:rsidRDefault="0029277F" w:rsidP="001D6C4F">
            <w:pPr>
              <w:pStyle w:val="NormalArial"/>
              <w:spacing w:before="120" w:after="120"/>
            </w:pPr>
            <w:r>
              <w:t xml:space="preserve">This Nodal Protocol </w:t>
            </w:r>
            <w:r w:rsidRPr="00FB509B">
              <w:t>Revision Request</w:t>
            </w:r>
            <w:r>
              <w:t xml:space="preserve"> (NPRR) </w:t>
            </w:r>
            <w:r w:rsidR="00483339">
              <w:t xml:space="preserve">modifies the calculation of the </w:t>
            </w:r>
            <w:r w:rsidR="00483339" w:rsidRPr="00483339">
              <w:t xml:space="preserve">Real-Time On-Line Reliability Deployment Price Adder </w:t>
            </w:r>
            <w:r w:rsidR="00483339">
              <w:t>so that the</w:t>
            </w:r>
            <w:r w:rsidR="00483339">
              <w:rPr>
                <w:iCs/>
                <w:kern w:val="24"/>
              </w:rPr>
              <w:t xml:space="preserve"> combination of </w:t>
            </w:r>
            <w:r w:rsidR="0016369C">
              <w:rPr>
                <w:iCs/>
                <w:kern w:val="24"/>
              </w:rPr>
              <w:t>S</w:t>
            </w:r>
            <w:r w:rsidR="00483339">
              <w:rPr>
                <w:iCs/>
                <w:kern w:val="24"/>
              </w:rPr>
              <w:t xml:space="preserve">ystem </w:t>
            </w:r>
            <w:r w:rsidR="0016369C">
              <w:rPr>
                <w:iCs/>
                <w:kern w:val="24"/>
              </w:rPr>
              <w:t>L</w:t>
            </w:r>
            <w:r w:rsidR="00483339">
              <w:rPr>
                <w:iCs/>
                <w:kern w:val="24"/>
              </w:rPr>
              <w:t xml:space="preserve">ambda, the </w:t>
            </w:r>
            <w:r w:rsidR="00483339" w:rsidRPr="00326C6A">
              <w:rPr>
                <w:iCs/>
                <w:kern w:val="24"/>
              </w:rPr>
              <w:t>Real-Time On-Line Reserve Price Adder</w:t>
            </w:r>
            <w:r w:rsidR="00483339">
              <w:rPr>
                <w:iCs/>
                <w:kern w:val="24"/>
              </w:rPr>
              <w:t xml:space="preserve">, and the </w:t>
            </w:r>
            <w:r w:rsidR="00483339" w:rsidRPr="0091335D">
              <w:rPr>
                <w:iCs/>
              </w:rPr>
              <w:t>Real-Time On-Line Reliability Deployment Price Adder</w:t>
            </w:r>
            <w:r w:rsidR="00483339">
              <w:rPr>
                <w:iCs/>
                <w:kern w:val="24"/>
              </w:rPr>
              <w:t xml:space="preserve"> will be equal to the </w:t>
            </w:r>
            <w:r w:rsidR="0016369C">
              <w:rPr>
                <w:iCs/>
                <w:kern w:val="24"/>
              </w:rPr>
              <w:t xml:space="preserve">Value of Lost Load (VOLL) </w:t>
            </w:r>
            <w:r w:rsidR="00483339">
              <w:rPr>
                <w:iCs/>
                <w:kern w:val="24"/>
              </w:rPr>
              <w:t xml:space="preserve">when ERCOT is directing firm </w:t>
            </w:r>
            <w:r w:rsidR="001D6C4F">
              <w:rPr>
                <w:iCs/>
                <w:kern w:val="24"/>
              </w:rPr>
              <w:t>L</w:t>
            </w:r>
            <w:r w:rsidR="00483339">
              <w:rPr>
                <w:iCs/>
                <w:kern w:val="24"/>
              </w:rPr>
              <w:t xml:space="preserve">oad shed during </w:t>
            </w:r>
            <w:r w:rsidR="0016369C">
              <w:t>Energy Emergency Alert</w:t>
            </w:r>
            <w:r w:rsidR="0016369C">
              <w:rPr>
                <w:iCs/>
                <w:kern w:val="24"/>
              </w:rPr>
              <w:t xml:space="preserve"> (EEA) </w:t>
            </w:r>
            <w:r w:rsidR="00483339">
              <w:rPr>
                <w:iCs/>
                <w:kern w:val="24"/>
              </w:rPr>
              <w:t>Level 3</w:t>
            </w:r>
            <w:r>
              <w:t>.</w:t>
            </w:r>
          </w:p>
        </w:tc>
      </w:tr>
      <w:tr w:rsidR="009D17F0" w14:paraId="5F2291B7" w14:textId="77777777" w:rsidTr="00625E5D">
        <w:trPr>
          <w:trHeight w:val="518"/>
        </w:trPr>
        <w:tc>
          <w:tcPr>
            <w:tcW w:w="2880" w:type="dxa"/>
            <w:gridSpan w:val="2"/>
            <w:shd w:val="clear" w:color="auto" w:fill="FFFFFF"/>
            <w:vAlign w:val="center"/>
          </w:tcPr>
          <w:p w14:paraId="3F3EB0FF" w14:textId="77777777" w:rsidR="009D17F0" w:rsidRDefault="009D17F0" w:rsidP="00F44236">
            <w:pPr>
              <w:pStyle w:val="Header"/>
            </w:pPr>
            <w:r>
              <w:t>Reason for Revision</w:t>
            </w:r>
          </w:p>
        </w:tc>
        <w:tc>
          <w:tcPr>
            <w:tcW w:w="7560" w:type="dxa"/>
            <w:gridSpan w:val="2"/>
            <w:vAlign w:val="center"/>
          </w:tcPr>
          <w:p w14:paraId="6318F576" w14:textId="1D4A230E" w:rsidR="00E71C39" w:rsidRDefault="00E71C39" w:rsidP="00E71C39">
            <w:pPr>
              <w:pStyle w:val="NormalArial"/>
              <w:spacing w:before="120"/>
              <w:rPr>
                <w:rFonts w:cs="Arial"/>
                <w:color w:val="000000"/>
              </w:rPr>
            </w:pPr>
            <w:r w:rsidRPr="006629C8">
              <w:object w:dxaOrig="225" w:dyaOrig="225" w14:anchorId="71F90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4F8D8D01" w14:textId="00245B34" w:rsidR="00E71C39" w:rsidRDefault="00E71C39" w:rsidP="00E71C39">
            <w:pPr>
              <w:pStyle w:val="NormalArial"/>
              <w:tabs>
                <w:tab w:val="left" w:pos="432"/>
              </w:tabs>
              <w:spacing w:before="120"/>
              <w:ind w:left="432" w:hanging="432"/>
              <w:rPr>
                <w:iCs/>
                <w:kern w:val="24"/>
              </w:rPr>
            </w:pPr>
            <w:r w:rsidRPr="00CD242D">
              <w:object w:dxaOrig="225" w:dyaOrig="225" w14:anchorId="796207BB">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046730BD" w14:textId="53CA849C" w:rsidR="00E71C39" w:rsidRDefault="00E71C39" w:rsidP="00E71C39">
            <w:pPr>
              <w:pStyle w:val="NormalArial"/>
              <w:spacing w:before="120"/>
              <w:rPr>
                <w:iCs/>
                <w:kern w:val="24"/>
              </w:rPr>
            </w:pPr>
            <w:r w:rsidRPr="006629C8">
              <w:object w:dxaOrig="225" w:dyaOrig="225" w14:anchorId="40CF903D">
                <v:shape id="_x0000_i1041" type="#_x0000_t75" style="width:15.65pt;height:15.05pt" o:ole="">
                  <v:imagedata r:id="rId11" o:title=""/>
                </v:shape>
                <w:control r:id="rId14" w:name="TextBox12" w:shapeid="_x0000_i1041"/>
              </w:object>
            </w:r>
            <w:r w:rsidRPr="006629C8">
              <w:t xml:space="preserve">  </w:t>
            </w:r>
            <w:r>
              <w:rPr>
                <w:iCs/>
                <w:kern w:val="24"/>
              </w:rPr>
              <w:t>Market efficiencies or enhancements</w:t>
            </w:r>
          </w:p>
          <w:p w14:paraId="05C5802E" w14:textId="59B4C44E" w:rsidR="00E71C39" w:rsidRDefault="00E71C39" w:rsidP="00E71C39">
            <w:pPr>
              <w:pStyle w:val="NormalArial"/>
              <w:spacing w:before="120"/>
              <w:rPr>
                <w:iCs/>
                <w:kern w:val="24"/>
              </w:rPr>
            </w:pPr>
            <w:r w:rsidRPr="006629C8">
              <w:object w:dxaOrig="225" w:dyaOrig="225" w14:anchorId="75DD3F03">
                <v:shape id="_x0000_i1043" type="#_x0000_t75" style="width:15.65pt;height:15.05pt" o:ole="">
                  <v:imagedata r:id="rId11" o:title=""/>
                </v:shape>
                <w:control r:id="rId15" w:name="TextBox13" w:shapeid="_x0000_i1043"/>
              </w:object>
            </w:r>
            <w:r w:rsidRPr="006629C8">
              <w:t xml:space="preserve">  </w:t>
            </w:r>
            <w:r>
              <w:rPr>
                <w:iCs/>
                <w:kern w:val="24"/>
              </w:rPr>
              <w:t>Administrative</w:t>
            </w:r>
          </w:p>
          <w:p w14:paraId="04D31D10" w14:textId="17FDA534" w:rsidR="00E71C39" w:rsidRDefault="00E71C39" w:rsidP="00E71C39">
            <w:pPr>
              <w:pStyle w:val="NormalArial"/>
              <w:spacing w:before="120"/>
              <w:rPr>
                <w:iCs/>
                <w:kern w:val="24"/>
              </w:rPr>
            </w:pPr>
            <w:r w:rsidRPr="006629C8">
              <w:object w:dxaOrig="225" w:dyaOrig="225" w14:anchorId="43C7418A">
                <v:shape id="_x0000_i1045" type="#_x0000_t75" style="width:15.65pt;height:15.05pt" o:ole="">
                  <v:imagedata r:id="rId11" o:title=""/>
                </v:shape>
                <w:control r:id="rId16" w:name="TextBox14" w:shapeid="_x0000_i1045"/>
              </w:object>
            </w:r>
            <w:r w:rsidRPr="006629C8">
              <w:t xml:space="preserve">  </w:t>
            </w:r>
            <w:r>
              <w:rPr>
                <w:iCs/>
                <w:kern w:val="24"/>
              </w:rPr>
              <w:t>Regulatory requirements</w:t>
            </w:r>
          </w:p>
          <w:p w14:paraId="320E92B4" w14:textId="78389B2C" w:rsidR="00E71C39" w:rsidRPr="00CD242D" w:rsidRDefault="00E71C39" w:rsidP="00E71C39">
            <w:pPr>
              <w:pStyle w:val="NormalArial"/>
              <w:spacing w:before="120"/>
              <w:rPr>
                <w:rFonts w:cs="Arial"/>
                <w:color w:val="000000"/>
              </w:rPr>
            </w:pPr>
            <w:r w:rsidRPr="006629C8">
              <w:object w:dxaOrig="225" w:dyaOrig="225" w14:anchorId="4E2A10E4">
                <v:shape id="_x0000_i1047" type="#_x0000_t75" style="width:15.65pt;height:15.05pt" o:ole="">
                  <v:imagedata r:id="rId11" o:title=""/>
                </v:shape>
                <w:control r:id="rId17" w:name="TextBox15" w:shapeid="_x0000_i1047"/>
              </w:object>
            </w:r>
            <w:r w:rsidRPr="006629C8">
              <w:t xml:space="preserve">  </w:t>
            </w:r>
            <w:r w:rsidRPr="00CD242D">
              <w:rPr>
                <w:rFonts w:cs="Arial"/>
                <w:color w:val="000000"/>
              </w:rPr>
              <w:t>Other:  (explain)</w:t>
            </w:r>
          </w:p>
          <w:p w14:paraId="741EDD74"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21CAAD8" w14:textId="77777777" w:rsidTr="00BC2D06">
        <w:trPr>
          <w:trHeight w:val="518"/>
        </w:trPr>
        <w:tc>
          <w:tcPr>
            <w:tcW w:w="2880" w:type="dxa"/>
            <w:gridSpan w:val="2"/>
            <w:tcBorders>
              <w:bottom w:val="single" w:sz="4" w:space="0" w:color="auto"/>
            </w:tcBorders>
            <w:shd w:val="clear" w:color="auto" w:fill="FFFFFF"/>
            <w:vAlign w:val="center"/>
          </w:tcPr>
          <w:p w14:paraId="4C3D0CF2"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D26763B" w14:textId="296478CB" w:rsidR="00D408FD" w:rsidRDefault="00C026F7" w:rsidP="001B2F7C">
            <w:pPr>
              <w:pStyle w:val="NormalArial"/>
              <w:spacing w:before="120" w:after="120"/>
              <w:rPr>
                <w:iCs/>
                <w:kern w:val="24"/>
              </w:rPr>
            </w:pPr>
            <w:r>
              <w:rPr>
                <w:iCs/>
                <w:kern w:val="24"/>
              </w:rPr>
              <w:t xml:space="preserve">During </w:t>
            </w:r>
            <w:r w:rsidR="00A03560">
              <w:rPr>
                <w:iCs/>
                <w:kern w:val="24"/>
              </w:rPr>
              <w:t xml:space="preserve">the </w:t>
            </w:r>
            <w:r>
              <w:rPr>
                <w:iCs/>
                <w:kern w:val="24"/>
              </w:rPr>
              <w:t xml:space="preserve">February </w:t>
            </w:r>
            <w:r w:rsidR="00A03560">
              <w:rPr>
                <w:iCs/>
                <w:kern w:val="24"/>
              </w:rPr>
              <w:t>2021 winter event, Real-Time Market</w:t>
            </w:r>
            <w:r w:rsidR="00200BC1">
              <w:rPr>
                <w:iCs/>
                <w:kern w:val="24"/>
              </w:rPr>
              <w:t xml:space="preserve"> (RTM)</w:t>
            </w:r>
            <w:r w:rsidR="00A03560">
              <w:rPr>
                <w:iCs/>
                <w:kern w:val="24"/>
              </w:rPr>
              <w:t xml:space="preserve"> prices initially cleared well below </w:t>
            </w:r>
            <w:r>
              <w:rPr>
                <w:iCs/>
                <w:kern w:val="24"/>
              </w:rPr>
              <w:t xml:space="preserve">the </w:t>
            </w:r>
            <w:r w:rsidR="00A03560">
              <w:rPr>
                <w:iCs/>
                <w:kern w:val="24"/>
              </w:rPr>
              <w:t xml:space="preserve">VOLL </w:t>
            </w:r>
            <w:r>
              <w:rPr>
                <w:iCs/>
                <w:kern w:val="24"/>
              </w:rPr>
              <w:t xml:space="preserve">even </w:t>
            </w:r>
            <w:r w:rsidR="00616387">
              <w:rPr>
                <w:iCs/>
                <w:kern w:val="24"/>
              </w:rPr>
              <w:t>while</w:t>
            </w:r>
            <w:r>
              <w:rPr>
                <w:iCs/>
                <w:kern w:val="24"/>
              </w:rPr>
              <w:t xml:space="preserve"> </w:t>
            </w:r>
            <w:r w:rsidR="00A03560">
              <w:rPr>
                <w:iCs/>
                <w:kern w:val="24"/>
              </w:rPr>
              <w:t xml:space="preserve">firm </w:t>
            </w:r>
            <w:r w:rsidR="001D6C4F">
              <w:rPr>
                <w:iCs/>
                <w:kern w:val="24"/>
              </w:rPr>
              <w:t>L</w:t>
            </w:r>
            <w:r w:rsidR="00A03560">
              <w:rPr>
                <w:iCs/>
                <w:kern w:val="24"/>
              </w:rPr>
              <w:t xml:space="preserve">oad </w:t>
            </w:r>
            <w:r w:rsidR="00616387">
              <w:rPr>
                <w:iCs/>
                <w:kern w:val="24"/>
              </w:rPr>
              <w:t xml:space="preserve">was </w:t>
            </w:r>
            <w:r w:rsidR="00A03560">
              <w:rPr>
                <w:iCs/>
                <w:kern w:val="24"/>
              </w:rPr>
              <w:t>being shed in EEA</w:t>
            </w:r>
            <w:r w:rsidR="001618F0">
              <w:rPr>
                <w:iCs/>
                <w:kern w:val="24"/>
              </w:rPr>
              <w:t xml:space="preserve"> Level </w:t>
            </w:r>
            <w:r w:rsidR="00A03560">
              <w:rPr>
                <w:iCs/>
                <w:kern w:val="24"/>
              </w:rPr>
              <w:t>3</w:t>
            </w:r>
            <w:r w:rsidR="00616387">
              <w:rPr>
                <w:iCs/>
                <w:kern w:val="24"/>
              </w:rPr>
              <w:t xml:space="preserve">.  </w:t>
            </w:r>
            <w:r w:rsidR="00CA622F">
              <w:rPr>
                <w:iCs/>
                <w:kern w:val="24"/>
              </w:rPr>
              <w:t>Recognizing that this outcome was “</w:t>
            </w:r>
            <w:r w:rsidR="00CA622F" w:rsidRPr="00CA622F">
              <w:rPr>
                <w:iCs/>
                <w:kern w:val="24"/>
              </w:rPr>
              <w:t>inconsistent with the</w:t>
            </w:r>
            <w:r w:rsidR="00CA622F">
              <w:rPr>
                <w:iCs/>
                <w:kern w:val="24"/>
              </w:rPr>
              <w:t xml:space="preserve"> </w:t>
            </w:r>
            <w:r w:rsidR="00CA622F" w:rsidRPr="00CA622F">
              <w:rPr>
                <w:iCs/>
                <w:kern w:val="24"/>
              </w:rPr>
              <w:t>fundamental design of</w:t>
            </w:r>
            <w:r w:rsidR="00CA622F">
              <w:rPr>
                <w:iCs/>
                <w:kern w:val="24"/>
              </w:rPr>
              <w:t xml:space="preserve"> </w:t>
            </w:r>
            <w:r w:rsidR="00CA622F" w:rsidRPr="00CA622F">
              <w:rPr>
                <w:iCs/>
                <w:kern w:val="24"/>
              </w:rPr>
              <w:t>the ERCOT market</w:t>
            </w:r>
            <w:r w:rsidR="00CA622F">
              <w:rPr>
                <w:iCs/>
                <w:kern w:val="24"/>
              </w:rPr>
              <w:t>,” t</w:t>
            </w:r>
            <w:r w:rsidR="00616387">
              <w:rPr>
                <w:iCs/>
                <w:kern w:val="24"/>
              </w:rPr>
              <w:t xml:space="preserve">he Public Utility Commission </w:t>
            </w:r>
            <w:r w:rsidR="00CA622F">
              <w:rPr>
                <w:iCs/>
                <w:kern w:val="24"/>
              </w:rPr>
              <w:t>of Texas</w:t>
            </w:r>
            <w:r w:rsidR="00200BC1">
              <w:rPr>
                <w:iCs/>
                <w:kern w:val="24"/>
              </w:rPr>
              <w:t xml:space="preserve"> (PUCT)</w:t>
            </w:r>
            <w:r w:rsidR="00CA622F">
              <w:rPr>
                <w:iCs/>
                <w:kern w:val="24"/>
              </w:rPr>
              <w:t xml:space="preserve"> issued an order requiring ERCOT to </w:t>
            </w:r>
            <w:r w:rsidR="00D408FD">
              <w:rPr>
                <w:iCs/>
                <w:kern w:val="24"/>
              </w:rPr>
              <w:t xml:space="preserve">“ensure that firm load that is being shed in EEA 3 is </w:t>
            </w:r>
            <w:r w:rsidR="00D408FD">
              <w:rPr>
                <w:iCs/>
                <w:kern w:val="24"/>
              </w:rPr>
              <w:lastRenderedPageBreak/>
              <w:t xml:space="preserve">accounted for in ERCOT’s scarcity pricing signals.”  </w:t>
            </w:r>
            <w:r w:rsidR="001B2F7C">
              <w:rPr>
                <w:iCs/>
                <w:kern w:val="24"/>
              </w:rPr>
              <w:t xml:space="preserve">See </w:t>
            </w:r>
            <w:r w:rsidR="001B2F7C" w:rsidRPr="001B2F7C">
              <w:rPr>
                <w:i/>
                <w:iCs/>
                <w:kern w:val="24"/>
              </w:rPr>
              <w:t>Second Order Directing ERCOT to Take Action and Granting Exception to Commission Rules</w:t>
            </w:r>
            <w:r w:rsidR="001B2F7C">
              <w:rPr>
                <w:iCs/>
                <w:kern w:val="24"/>
              </w:rPr>
              <w:t xml:space="preserve">, Project 51617 (Feb. 16, 2021).  </w:t>
            </w:r>
            <w:r w:rsidR="00D408FD">
              <w:rPr>
                <w:iCs/>
                <w:kern w:val="24"/>
              </w:rPr>
              <w:t>In conformance with the PUC</w:t>
            </w:r>
            <w:r w:rsidR="00200BC1">
              <w:rPr>
                <w:iCs/>
                <w:kern w:val="24"/>
              </w:rPr>
              <w:t>T</w:t>
            </w:r>
            <w:r w:rsidR="00D408FD">
              <w:rPr>
                <w:iCs/>
                <w:kern w:val="24"/>
              </w:rPr>
              <w:t xml:space="preserve">’s order, ERCOT temporarily adjusted the calculation of the </w:t>
            </w:r>
            <w:r w:rsidR="00F503C7">
              <w:rPr>
                <w:iCs/>
                <w:kern w:val="24"/>
              </w:rPr>
              <w:t xml:space="preserve">Real-Time </w:t>
            </w:r>
            <w:r w:rsidR="00A3616D">
              <w:rPr>
                <w:iCs/>
                <w:kern w:val="24"/>
              </w:rPr>
              <w:t xml:space="preserve">On-Line </w:t>
            </w:r>
            <w:r w:rsidR="00D408FD">
              <w:rPr>
                <w:iCs/>
                <w:kern w:val="24"/>
              </w:rPr>
              <w:t xml:space="preserve">Reliability Deployment Price Adder to account for the MW value of </w:t>
            </w:r>
            <w:r w:rsidR="004C4484">
              <w:rPr>
                <w:iCs/>
                <w:kern w:val="24"/>
              </w:rPr>
              <w:t xml:space="preserve">the directed </w:t>
            </w:r>
            <w:r w:rsidR="00200BC1">
              <w:rPr>
                <w:iCs/>
                <w:kern w:val="24"/>
              </w:rPr>
              <w:t>L</w:t>
            </w:r>
            <w:r w:rsidR="004C4484">
              <w:rPr>
                <w:iCs/>
                <w:kern w:val="24"/>
              </w:rPr>
              <w:t>oad shed</w:t>
            </w:r>
            <w:r w:rsidR="00D408FD">
              <w:rPr>
                <w:iCs/>
                <w:kern w:val="24"/>
              </w:rPr>
              <w:t xml:space="preserve">.  </w:t>
            </w:r>
          </w:p>
          <w:p w14:paraId="279298DE" w14:textId="44183DD8" w:rsidR="00A03560" w:rsidRDefault="00D408FD" w:rsidP="00CA622F">
            <w:pPr>
              <w:pStyle w:val="NormalArial"/>
              <w:spacing w:before="120" w:after="120"/>
              <w:rPr>
                <w:iCs/>
                <w:kern w:val="24"/>
              </w:rPr>
            </w:pPr>
            <w:r>
              <w:rPr>
                <w:iCs/>
                <w:kern w:val="24"/>
              </w:rPr>
              <w:t xml:space="preserve">Consistent with the </w:t>
            </w:r>
            <w:r w:rsidR="001B2F7C">
              <w:rPr>
                <w:iCs/>
                <w:kern w:val="24"/>
              </w:rPr>
              <w:t>action directed by the PUC</w:t>
            </w:r>
            <w:r w:rsidR="00200BC1">
              <w:rPr>
                <w:iCs/>
                <w:kern w:val="24"/>
              </w:rPr>
              <w:t>T</w:t>
            </w:r>
            <w:r w:rsidR="001B2F7C">
              <w:rPr>
                <w:iCs/>
                <w:kern w:val="24"/>
              </w:rPr>
              <w:t xml:space="preserve"> in February</w:t>
            </w:r>
            <w:r>
              <w:rPr>
                <w:iCs/>
                <w:kern w:val="24"/>
              </w:rPr>
              <w:t xml:space="preserve">, </w:t>
            </w:r>
            <w:r w:rsidR="00A03560">
              <w:rPr>
                <w:iCs/>
                <w:kern w:val="24"/>
              </w:rPr>
              <w:t>ERCOT</w:t>
            </w:r>
            <w:r w:rsidR="00110D96">
              <w:rPr>
                <w:iCs/>
                <w:kern w:val="24"/>
              </w:rPr>
              <w:t xml:space="preserve"> and the Independent Market Monitor (IMM) are</w:t>
            </w:r>
            <w:r w:rsidR="00A03560">
              <w:rPr>
                <w:iCs/>
                <w:kern w:val="24"/>
              </w:rPr>
              <w:t xml:space="preserve"> </w:t>
            </w:r>
            <w:r>
              <w:rPr>
                <w:iCs/>
                <w:kern w:val="24"/>
              </w:rPr>
              <w:t xml:space="preserve">now </w:t>
            </w:r>
            <w:r w:rsidR="00A03560">
              <w:rPr>
                <w:iCs/>
                <w:kern w:val="24"/>
              </w:rPr>
              <w:t xml:space="preserve">proposing </w:t>
            </w:r>
            <w:r w:rsidR="001B2F7C">
              <w:rPr>
                <w:iCs/>
                <w:kern w:val="24"/>
              </w:rPr>
              <w:t xml:space="preserve">a more permanent solution that will </w:t>
            </w:r>
            <w:r w:rsidR="00A03560">
              <w:rPr>
                <w:iCs/>
                <w:kern w:val="24"/>
              </w:rPr>
              <w:t xml:space="preserve">modify the calculation of the </w:t>
            </w:r>
            <w:r w:rsidR="00F503C7">
              <w:rPr>
                <w:iCs/>
                <w:kern w:val="24"/>
              </w:rPr>
              <w:t xml:space="preserve">Real-Time </w:t>
            </w:r>
            <w:r w:rsidR="00A3616D">
              <w:rPr>
                <w:iCs/>
                <w:kern w:val="24"/>
              </w:rPr>
              <w:t xml:space="preserve">On-Line </w:t>
            </w:r>
            <w:r w:rsidR="00A03560">
              <w:rPr>
                <w:iCs/>
                <w:kern w:val="24"/>
              </w:rPr>
              <w:t xml:space="preserve">Reliability Deployment Price Adder when firm </w:t>
            </w:r>
            <w:r w:rsidR="001D6C4F">
              <w:rPr>
                <w:iCs/>
                <w:kern w:val="24"/>
              </w:rPr>
              <w:t>L</w:t>
            </w:r>
            <w:r w:rsidR="00A03560">
              <w:rPr>
                <w:iCs/>
                <w:kern w:val="24"/>
              </w:rPr>
              <w:t>oad is being shed in EEA</w:t>
            </w:r>
            <w:r w:rsidR="001618F0">
              <w:rPr>
                <w:iCs/>
                <w:kern w:val="24"/>
              </w:rPr>
              <w:t xml:space="preserve"> Level </w:t>
            </w:r>
            <w:r w:rsidR="00A03560">
              <w:rPr>
                <w:iCs/>
                <w:kern w:val="24"/>
              </w:rPr>
              <w:t>3</w:t>
            </w:r>
            <w:r w:rsidR="00110D96">
              <w:rPr>
                <w:iCs/>
                <w:kern w:val="24"/>
              </w:rPr>
              <w:t>, which is an out-of-market reliability action</w:t>
            </w:r>
            <w:r w:rsidR="00A03560">
              <w:rPr>
                <w:iCs/>
                <w:kern w:val="24"/>
              </w:rPr>
              <w:t xml:space="preserve">.  The revised calculation will ensure that the combination of </w:t>
            </w:r>
            <w:r w:rsidR="0016369C">
              <w:rPr>
                <w:iCs/>
                <w:kern w:val="24"/>
              </w:rPr>
              <w:t>S</w:t>
            </w:r>
            <w:r w:rsidR="00A03560">
              <w:rPr>
                <w:iCs/>
                <w:kern w:val="24"/>
              </w:rPr>
              <w:t xml:space="preserve">ystem </w:t>
            </w:r>
            <w:r w:rsidR="0016369C">
              <w:rPr>
                <w:iCs/>
                <w:kern w:val="24"/>
              </w:rPr>
              <w:t>L</w:t>
            </w:r>
            <w:r w:rsidR="00A03560">
              <w:rPr>
                <w:iCs/>
                <w:kern w:val="24"/>
              </w:rPr>
              <w:t xml:space="preserve">ambda, </w:t>
            </w:r>
            <w:r w:rsidR="00F503C7">
              <w:rPr>
                <w:iCs/>
                <w:kern w:val="24"/>
              </w:rPr>
              <w:t xml:space="preserve">the </w:t>
            </w:r>
            <w:r w:rsidR="00326C6A" w:rsidRPr="00326C6A">
              <w:rPr>
                <w:iCs/>
                <w:kern w:val="24"/>
              </w:rPr>
              <w:t>Real-Time On-Line Reserve Price Adder</w:t>
            </w:r>
            <w:r w:rsidR="00A03560">
              <w:rPr>
                <w:iCs/>
                <w:kern w:val="24"/>
              </w:rPr>
              <w:t xml:space="preserve">, and </w:t>
            </w:r>
            <w:r w:rsidR="00F503C7">
              <w:rPr>
                <w:iCs/>
                <w:kern w:val="24"/>
              </w:rPr>
              <w:t xml:space="preserve">the </w:t>
            </w:r>
            <w:r w:rsidR="00326C6A" w:rsidRPr="0091335D">
              <w:rPr>
                <w:iCs/>
              </w:rPr>
              <w:t>Real-Time On-Line Reliability Deployment Price Adder</w:t>
            </w:r>
            <w:r w:rsidR="00A03560">
              <w:rPr>
                <w:iCs/>
                <w:kern w:val="24"/>
              </w:rPr>
              <w:t xml:space="preserve"> will be equal to the VOLL when ERCOT is directing firm </w:t>
            </w:r>
            <w:r w:rsidR="00200BC1">
              <w:rPr>
                <w:iCs/>
                <w:kern w:val="24"/>
              </w:rPr>
              <w:t>L</w:t>
            </w:r>
            <w:r w:rsidR="00A03560">
              <w:rPr>
                <w:iCs/>
                <w:kern w:val="24"/>
              </w:rPr>
              <w:t>oad shed during EEA</w:t>
            </w:r>
            <w:r w:rsidR="001618F0">
              <w:rPr>
                <w:iCs/>
                <w:kern w:val="24"/>
              </w:rPr>
              <w:t xml:space="preserve"> Level </w:t>
            </w:r>
            <w:r w:rsidR="00A03560">
              <w:rPr>
                <w:iCs/>
                <w:kern w:val="24"/>
              </w:rPr>
              <w:t xml:space="preserve">3.  This will ensure that Real-Time energy prices reflect the VOLL when </w:t>
            </w:r>
            <w:r w:rsidR="00200BC1">
              <w:rPr>
                <w:iCs/>
                <w:kern w:val="24"/>
              </w:rPr>
              <w:t>L</w:t>
            </w:r>
            <w:r w:rsidR="00A03560">
              <w:rPr>
                <w:iCs/>
                <w:kern w:val="24"/>
              </w:rPr>
              <w:t>oad is being shed, which is fundamental to an energy-only market design</w:t>
            </w:r>
            <w:r w:rsidR="00110D96">
              <w:rPr>
                <w:iCs/>
                <w:kern w:val="24"/>
              </w:rPr>
              <w:t xml:space="preserve"> in order to </w:t>
            </w:r>
            <w:r w:rsidR="00110D96" w:rsidRPr="003D0D36">
              <w:rPr>
                <w:iCs/>
                <w:kern w:val="24"/>
              </w:rPr>
              <w:t xml:space="preserve">provide </w:t>
            </w:r>
            <w:r w:rsidR="0016369C">
              <w:rPr>
                <w:iCs/>
                <w:kern w:val="24"/>
              </w:rPr>
              <w:t>effective</w:t>
            </w:r>
            <w:r w:rsidR="00110D96" w:rsidRPr="003D0D36">
              <w:rPr>
                <w:iCs/>
                <w:kern w:val="24"/>
              </w:rPr>
              <w:t xml:space="preserve"> economic signals</w:t>
            </w:r>
            <w:r w:rsidR="00A03560">
              <w:rPr>
                <w:iCs/>
                <w:kern w:val="24"/>
              </w:rPr>
              <w:t>.</w:t>
            </w:r>
          </w:p>
          <w:p w14:paraId="5330AD1B" w14:textId="4456A54B" w:rsidR="003B2C28" w:rsidRDefault="003B2C28" w:rsidP="00A34502">
            <w:pPr>
              <w:pStyle w:val="NormalArial"/>
              <w:spacing w:before="120" w:after="120"/>
              <w:rPr>
                <w:iCs/>
                <w:kern w:val="24"/>
              </w:rPr>
            </w:pPr>
            <w:r>
              <w:rPr>
                <w:iCs/>
                <w:kern w:val="24"/>
              </w:rPr>
              <w:t xml:space="preserve">This NPRR does not modify the language for the Real-Time </w:t>
            </w:r>
            <w:r w:rsidR="00A3616D">
              <w:rPr>
                <w:iCs/>
                <w:kern w:val="24"/>
              </w:rPr>
              <w:t xml:space="preserve">On-Line </w:t>
            </w:r>
            <w:r>
              <w:rPr>
                <w:iCs/>
                <w:kern w:val="24"/>
              </w:rPr>
              <w:t xml:space="preserve">Reliability Deployment Price Adder in the grey box for </w:t>
            </w:r>
            <w:r w:rsidRPr="003B2C28">
              <w:rPr>
                <w:iCs/>
                <w:kern w:val="24"/>
              </w:rPr>
              <w:t>NPRR1010</w:t>
            </w:r>
            <w:r>
              <w:rPr>
                <w:iCs/>
                <w:kern w:val="24"/>
              </w:rPr>
              <w:t xml:space="preserve">, </w:t>
            </w:r>
            <w:r w:rsidRPr="003B2C28">
              <w:rPr>
                <w:iCs/>
                <w:kern w:val="24"/>
              </w:rPr>
              <w:t>RTC – NP 6: Adjustment Period and Real-Time Operations</w:t>
            </w:r>
            <w:r>
              <w:rPr>
                <w:iCs/>
                <w:kern w:val="24"/>
              </w:rPr>
              <w:t xml:space="preserve">.  </w:t>
            </w:r>
            <w:r w:rsidR="00057F18">
              <w:rPr>
                <w:iCs/>
                <w:kern w:val="24"/>
              </w:rPr>
              <w:t>F</w:t>
            </w:r>
            <w:r w:rsidR="00EE35B5">
              <w:rPr>
                <w:iCs/>
                <w:kern w:val="24"/>
              </w:rPr>
              <w:t xml:space="preserve">urther </w:t>
            </w:r>
            <w:r w:rsidR="00294684">
              <w:rPr>
                <w:iCs/>
                <w:kern w:val="24"/>
              </w:rPr>
              <w:t xml:space="preserve">discussions </w:t>
            </w:r>
            <w:r w:rsidR="00EE35B5">
              <w:rPr>
                <w:iCs/>
                <w:kern w:val="24"/>
              </w:rPr>
              <w:t xml:space="preserve">with stakeholders </w:t>
            </w:r>
            <w:r w:rsidR="00A34502">
              <w:rPr>
                <w:iCs/>
                <w:kern w:val="24"/>
              </w:rPr>
              <w:t>related to the Real-Time Reliability Deployment Price Adders for Ancillary Service</w:t>
            </w:r>
            <w:r w:rsidR="007C3AC1">
              <w:rPr>
                <w:iCs/>
                <w:kern w:val="24"/>
              </w:rPr>
              <w:t>s</w:t>
            </w:r>
            <w:r w:rsidR="00A34502">
              <w:rPr>
                <w:iCs/>
                <w:kern w:val="24"/>
              </w:rPr>
              <w:t xml:space="preserve"> </w:t>
            </w:r>
            <w:r w:rsidR="00057F18">
              <w:rPr>
                <w:iCs/>
                <w:kern w:val="24"/>
              </w:rPr>
              <w:t xml:space="preserve">are </w:t>
            </w:r>
            <w:r w:rsidR="000D5E08">
              <w:rPr>
                <w:iCs/>
                <w:kern w:val="24"/>
              </w:rPr>
              <w:t>needed</w:t>
            </w:r>
            <w:r w:rsidR="00057F18">
              <w:rPr>
                <w:iCs/>
                <w:kern w:val="24"/>
              </w:rPr>
              <w:t xml:space="preserve"> </w:t>
            </w:r>
            <w:r w:rsidR="00AD72DA">
              <w:rPr>
                <w:iCs/>
                <w:kern w:val="24"/>
              </w:rPr>
              <w:t xml:space="preserve">before </w:t>
            </w:r>
            <w:r w:rsidR="00057F18">
              <w:rPr>
                <w:iCs/>
                <w:kern w:val="24"/>
              </w:rPr>
              <w:t xml:space="preserve">these revisions </w:t>
            </w:r>
            <w:r w:rsidR="00AD72DA">
              <w:rPr>
                <w:iCs/>
                <w:kern w:val="24"/>
              </w:rPr>
              <w:t>can be proposed.</w:t>
            </w:r>
            <w:r w:rsidR="00294684">
              <w:rPr>
                <w:iCs/>
                <w:kern w:val="24"/>
              </w:rPr>
              <w:t xml:space="preserve">  ERCOT </w:t>
            </w:r>
            <w:r w:rsidR="00110D96">
              <w:rPr>
                <w:iCs/>
                <w:kern w:val="24"/>
              </w:rPr>
              <w:t xml:space="preserve">and the IMM </w:t>
            </w:r>
            <w:r w:rsidR="00294684">
              <w:rPr>
                <w:iCs/>
                <w:kern w:val="24"/>
              </w:rPr>
              <w:t xml:space="preserve">plan to </w:t>
            </w:r>
            <w:r w:rsidR="00AD72DA">
              <w:rPr>
                <w:iCs/>
                <w:kern w:val="24"/>
              </w:rPr>
              <w:t>initiate these</w:t>
            </w:r>
            <w:r w:rsidR="00ED2389">
              <w:rPr>
                <w:iCs/>
                <w:kern w:val="24"/>
              </w:rPr>
              <w:t xml:space="preserve"> discussion</w:t>
            </w:r>
            <w:r w:rsidR="00AD72DA">
              <w:rPr>
                <w:iCs/>
                <w:kern w:val="24"/>
              </w:rPr>
              <w:t>s</w:t>
            </w:r>
            <w:r w:rsidR="00615207">
              <w:rPr>
                <w:iCs/>
                <w:kern w:val="24"/>
              </w:rPr>
              <w:t xml:space="preserve"> prior to implementation of </w:t>
            </w:r>
            <w:r w:rsidR="00200BC1">
              <w:rPr>
                <w:iCs/>
                <w:kern w:val="24"/>
              </w:rPr>
              <w:t>the Real-Time Co-Optimization (</w:t>
            </w:r>
            <w:r w:rsidR="00615207">
              <w:rPr>
                <w:iCs/>
                <w:kern w:val="24"/>
              </w:rPr>
              <w:t>RTC</w:t>
            </w:r>
            <w:r w:rsidR="00200BC1">
              <w:rPr>
                <w:iCs/>
                <w:kern w:val="24"/>
              </w:rPr>
              <w:t>) project</w:t>
            </w:r>
            <w:r w:rsidR="00ED2389">
              <w:rPr>
                <w:iCs/>
                <w:kern w:val="24"/>
              </w:rPr>
              <w:t>.</w:t>
            </w:r>
          </w:p>
          <w:p w14:paraId="3DFF318C" w14:textId="3343736A" w:rsidR="00A34502" w:rsidRPr="00625E5D" w:rsidRDefault="00A34502" w:rsidP="001D6C4F">
            <w:pPr>
              <w:pStyle w:val="NormalArial"/>
              <w:spacing w:before="120" w:after="120"/>
              <w:rPr>
                <w:iCs/>
                <w:kern w:val="24"/>
              </w:rPr>
            </w:pPr>
            <w:r>
              <w:rPr>
                <w:iCs/>
                <w:kern w:val="24"/>
              </w:rPr>
              <w:t xml:space="preserve">ERCOT </w:t>
            </w:r>
            <w:r w:rsidR="00110D96">
              <w:rPr>
                <w:iCs/>
                <w:kern w:val="24"/>
              </w:rPr>
              <w:t>and the IMM are</w:t>
            </w:r>
            <w:r w:rsidR="00483339">
              <w:rPr>
                <w:iCs/>
                <w:kern w:val="24"/>
              </w:rPr>
              <w:t xml:space="preserve"> requesting </w:t>
            </w:r>
            <w:r w:rsidR="001D6C4F">
              <w:rPr>
                <w:iCs/>
                <w:kern w:val="24"/>
              </w:rPr>
              <w:t>U</w:t>
            </w:r>
            <w:r w:rsidR="00483339">
              <w:rPr>
                <w:iCs/>
                <w:kern w:val="24"/>
              </w:rPr>
              <w:t>rgent status to align pricing outcomes with stakeholders’ expectations as quickly as possible</w:t>
            </w:r>
            <w:r w:rsidR="007C3AC1">
              <w:rPr>
                <w:iCs/>
                <w:kern w:val="24"/>
              </w:rPr>
              <w:t>.</w:t>
            </w:r>
            <w:r w:rsidR="00483339">
              <w:rPr>
                <w:iCs/>
                <w:kern w:val="24"/>
              </w:rPr>
              <w:t xml:space="preserve">  ERCOT </w:t>
            </w:r>
            <w:r w:rsidR="00110D96">
              <w:rPr>
                <w:iCs/>
                <w:kern w:val="24"/>
              </w:rPr>
              <w:t xml:space="preserve">and the IMM </w:t>
            </w:r>
            <w:r w:rsidR="00483339">
              <w:rPr>
                <w:iCs/>
                <w:kern w:val="24"/>
              </w:rPr>
              <w:t xml:space="preserve">intend to bring a separate NPRR with additional changes including a recall period analogous to the recall period for ERS as well as reporting changes for the firm </w:t>
            </w:r>
            <w:r w:rsidR="001D6C4F">
              <w:rPr>
                <w:iCs/>
                <w:kern w:val="24"/>
              </w:rPr>
              <w:t>L</w:t>
            </w:r>
            <w:r w:rsidR="00483339">
              <w:rPr>
                <w:iCs/>
                <w:kern w:val="24"/>
              </w:rPr>
              <w:t>oad shed amount.</w:t>
            </w:r>
          </w:p>
        </w:tc>
      </w:tr>
      <w:tr w:rsidR="00F8678F" w:rsidRPr="00217A0F" w14:paraId="0DEAA13D" w14:textId="77777777" w:rsidTr="00F8678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0BFB27" w14:textId="77777777" w:rsidR="00F8678F" w:rsidRDefault="00F8678F" w:rsidP="00A5620E">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AEB88C" w14:textId="77777777" w:rsidR="00F8678F" w:rsidRPr="00217A0F" w:rsidRDefault="00F8678F" w:rsidP="00A5620E">
            <w:pPr>
              <w:pStyle w:val="NormalArial"/>
              <w:spacing w:before="120" w:after="120"/>
              <w:rPr>
                <w:iCs/>
                <w:kern w:val="24"/>
              </w:rPr>
            </w:pPr>
            <w:r w:rsidRPr="00217A0F">
              <w:rPr>
                <w:iCs/>
                <w:kern w:val="24"/>
              </w:rPr>
              <w:t>To be determined</w:t>
            </w:r>
          </w:p>
        </w:tc>
      </w:tr>
      <w:tr w:rsidR="00F8678F" w:rsidRPr="00217A0F" w14:paraId="359B8413" w14:textId="77777777" w:rsidTr="00F8678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38547C" w14:textId="77777777" w:rsidR="00F8678F" w:rsidRDefault="00F8678F" w:rsidP="00A5620E">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50E0324" w14:textId="541F2148" w:rsidR="00F8678F" w:rsidRPr="00217A0F" w:rsidRDefault="00F8678F" w:rsidP="003B4562">
            <w:pPr>
              <w:pStyle w:val="NormalArial"/>
              <w:spacing w:before="120" w:after="120"/>
              <w:rPr>
                <w:iCs/>
                <w:kern w:val="24"/>
              </w:rPr>
            </w:pPr>
            <w:r w:rsidRPr="00217A0F">
              <w:rPr>
                <w:iCs/>
                <w:kern w:val="24"/>
              </w:rPr>
              <w:t>On 6/10/21, PRS unanimously voted</w:t>
            </w:r>
            <w:r w:rsidR="003B4562">
              <w:rPr>
                <w:iCs/>
                <w:kern w:val="24"/>
              </w:rPr>
              <w:t xml:space="preserve"> via roll call</w:t>
            </w:r>
            <w:r w:rsidRPr="00217A0F">
              <w:rPr>
                <w:iCs/>
                <w:kern w:val="24"/>
              </w:rPr>
              <w:t xml:space="preserve"> </w:t>
            </w:r>
            <w:r>
              <w:rPr>
                <w:iCs/>
                <w:kern w:val="24"/>
              </w:rPr>
              <w:t>t</w:t>
            </w:r>
            <w:r w:rsidRPr="00F8678F">
              <w:rPr>
                <w:iCs/>
                <w:kern w:val="24"/>
              </w:rPr>
              <w:t xml:space="preserve">o grant NPRR1081 </w:t>
            </w:r>
            <w:r w:rsidR="003B4562">
              <w:rPr>
                <w:iCs/>
                <w:kern w:val="24"/>
              </w:rPr>
              <w:t>Urgent status.  PRS then voted via roll call</w:t>
            </w:r>
            <w:r w:rsidRPr="00F8678F">
              <w:rPr>
                <w:iCs/>
                <w:kern w:val="24"/>
              </w:rPr>
              <w:t xml:space="preserve"> to recommend approval of NPRR1081 as submitted; and to forward to TAC NPRR1081 and the Impact Analysis with a recommended priority of 2021 and rank of 3340 and a recommended effective date of upon ERCOT Board approval</w:t>
            </w:r>
            <w:r>
              <w:rPr>
                <w:iCs/>
                <w:kern w:val="24"/>
              </w:rPr>
              <w:t>.</w:t>
            </w:r>
            <w:r w:rsidR="003B4562">
              <w:rPr>
                <w:iCs/>
                <w:kern w:val="24"/>
              </w:rPr>
              <w:t xml:space="preserve">  There were three abstentions from the Consumer (Occidental Chemical), Cooperative (LCRA), and Independent Generator (Luminant) Market Segments.</w:t>
            </w:r>
            <w:r w:rsidRPr="00217A0F">
              <w:rPr>
                <w:iCs/>
                <w:kern w:val="24"/>
              </w:rPr>
              <w:t xml:space="preserve">  All Market Segments participated in </w:t>
            </w:r>
            <w:r w:rsidR="003B4562">
              <w:rPr>
                <w:iCs/>
                <w:kern w:val="24"/>
              </w:rPr>
              <w:t>both</w:t>
            </w:r>
            <w:r w:rsidRPr="00217A0F">
              <w:rPr>
                <w:iCs/>
                <w:kern w:val="24"/>
              </w:rPr>
              <w:t xml:space="preserve"> vote</w:t>
            </w:r>
            <w:r w:rsidR="003B4562">
              <w:rPr>
                <w:iCs/>
                <w:kern w:val="24"/>
              </w:rPr>
              <w:t>s</w:t>
            </w:r>
            <w:r w:rsidRPr="00217A0F">
              <w:rPr>
                <w:iCs/>
                <w:kern w:val="24"/>
              </w:rPr>
              <w:t>.</w:t>
            </w:r>
          </w:p>
        </w:tc>
      </w:tr>
      <w:tr w:rsidR="00F8678F" w:rsidRPr="00217A0F" w14:paraId="6FEDE7FB" w14:textId="77777777" w:rsidTr="00F8678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269A74" w14:textId="77777777" w:rsidR="00F8678F" w:rsidRDefault="00F8678F" w:rsidP="00A5620E">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6002DE8" w14:textId="6AA52EA3" w:rsidR="00F8678F" w:rsidRPr="00217A0F" w:rsidRDefault="00F8678F" w:rsidP="005C2E56">
            <w:pPr>
              <w:pStyle w:val="NormalArial"/>
              <w:spacing w:before="120" w:after="120"/>
              <w:rPr>
                <w:iCs/>
                <w:kern w:val="24"/>
              </w:rPr>
            </w:pPr>
            <w:r w:rsidRPr="00217A0F">
              <w:rPr>
                <w:iCs/>
                <w:kern w:val="24"/>
              </w:rPr>
              <w:t xml:space="preserve">On </w:t>
            </w:r>
            <w:r>
              <w:rPr>
                <w:iCs/>
                <w:kern w:val="24"/>
              </w:rPr>
              <w:t xml:space="preserve">6/10/21, </w:t>
            </w:r>
            <w:r w:rsidR="00387148">
              <w:rPr>
                <w:iCs/>
                <w:kern w:val="24"/>
              </w:rPr>
              <w:t>the sponsors provided an overview of NPRR10</w:t>
            </w:r>
            <w:r w:rsidR="00387148" w:rsidRPr="00217A0F">
              <w:rPr>
                <w:iCs/>
                <w:kern w:val="24"/>
              </w:rPr>
              <w:t>8</w:t>
            </w:r>
            <w:r w:rsidR="00387148">
              <w:rPr>
                <w:iCs/>
                <w:kern w:val="24"/>
              </w:rPr>
              <w:t>1, the Impact Analysis, and the request for Urgent status</w:t>
            </w:r>
            <w:r w:rsidR="00387148" w:rsidRPr="00217A0F">
              <w:rPr>
                <w:iCs/>
                <w:kern w:val="24"/>
              </w:rPr>
              <w:t>.</w:t>
            </w:r>
            <w:r w:rsidR="00387148">
              <w:rPr>
                <w:iCs/>
                <w:kern w:val="24"/>
              </w:rPr>
              <w:t xml:space="preserve">  </w:t>
            </w:r>
            <w:r w:rsidR="008764D4">
              <w:rPr>
                <w:iCs/>
                <w:kern w:val="24"/>
              </w:rPr>
              <w:t xml:space="preserve">The sponsors clarified that the proposed changes in NPRR1081 would only apply during system-wide Load shed, not for localized events.  Some participants voiced concerns over the exact end-point of a Load shed event and the procedures for exiting EEA Level 3, which the sponsors noted in the Business Case </w:t>
            </w:r>
            <w:r w:rsidR="005C2E56">
              <w:rPr>
                <w:iCs/>
                <w:kern w:val="24"/>
              </w:rPr>
              <w:t>sh</w:t>
            </w:r>
            <w:r w:rsidR="008764D4">
              <w:rPr>
                <w:iCs/>
                <w:kern w:val="24"/>
              </w:rPr>
              <w:t xml:space="preserve">ould be addressed in a future NPRR. </w:t>
            </w:r>
          </w:p>
        </w:tc>
      </w:tr>
    </w:tbl>
    <w:p w14:paraId="20D2D1EC"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BF78BD5" w14:textId="77777777" w:rsidTr="00D176CF">
        <w:trPr>
          <w:cantSplit/>
          <w:trHeight w:val="432"/>
        </w:trPr>
        <w:tc>
          <w:tcPr>
            <w:tcW w:w="10440" w:type="dxa"/>
            <w:gridSpan w:val="2"/>
            <w:tcBorders>
              <w:top w:val="single" w:sz="4" w:space="0" w:color="auto"/>
            </w:tcBorders>
            <w:shd w:val="clear" w:color="auto" w:fill="FFFFFF"/>
            <w:vAlign w:val="center"/>
          </w:tcPr>
          <w:p w14:paraId="52CC2014" w14:textId="77777777" w:rsidR="009A3772" w:rsidRDefault="009A3772">
            <w:pPr>
              <w:pStyle w:val="Header"/>
              <w:jc w:val="center"/>
            </w:pPr>
            <w:r>
              <w:t>Sponsor</w:t>
            </w:r>
          </w:p>
        </w:tc>
      </w:tr>
      <w:tr w:rsidR="00496A6B" w14:paraId="666703D1" w14:textId="77777777" w:rsidTr="00D176CF">
        <w:trPr>
          <w:cantSplit/>
          <w:trHeight w:val="432"/>
        </w:trPr>
        <w:tc>
          <w:tcPr>
            <w:tcW w:w="2880" w:type="dxa"/>
            <w:shd w:val="clear" w:color="auto" w:fill="FFFFFF"/>
            <w:vAlign w:val="center"/>
          </w:tcPr>
          <w:p w14:paraId="62BC7226" w14:textId="77777777" w:rsidR="00496A6B" w:rsidRPr="00B93CA0" w:rsidRDefault="00496A6B" w:rsidP="00496A6B">
            <w:pPr>
              <w:pStyle w:val="Header"/>
              <w:rPr>
                <w:bCs w:val="0"/>
              </w:rPr>
            </w:pPr>
            <w:r w:rsidRPr="00B93CA0">
              <w:rPr>
                <w:bCs w:val="0"/>
              </w:rPr>
              <w:t>Name</w:t>
            </w:r>
          </w:p>
        </w:tc>
        <w:tc>
          <w:tcPr>
            <w:tcW w:w="7560" w:type="dxa"/>
            <w:vAlign w:val="center"/>
          </w:tcPr>
          <w:p w14:paraId="7273FABC" w14:textId="63259A9E" w:rsidR="00496A6B" w:rsidRDefault="00496A6B" w:rsidP="00496A6B">
            <w:pPr>
              <w:pStyle w:val="NormalArial"/>
            </w:pPr>
            <w:r w:rsidRPr="000056C7">
              <w:t xml:space="preserve">Kenan </w:t>
            </w:r>
            <w:proofErr w:type="spellStart"/>
            <w:r w:rsidRPr="000056C7">
              <w:t>Ögelman</w:t>
            </w:r>
            <w:proofErr w:type="spellEnd"/>
            <w:r w:rsidRPr="000056C7">
              <w:t xml:space="preserve"> </w:t>
            </w:r>
            <w:r>
              <w:t>/ Carrie Bivens</w:t>
            </w:r>
          </w:p>
        </w:tc>
      </w:tr>
      <w:tr w:rsidR="00496A6B" w14:paraId="573B4647" w14:textId="77777777" w:rsidTr="00D176CF">
        <w:trPr>
          <w:cantSplit/>
          <w:trHeight w:val="432"/>
        </w:trPr>
        <w:tc>
          <w:tcPr>
            <w:tcW w:w="2880" w:type="dxa"/>
            <w:shd w:val="clear" w:color="auto" w:fill="FFFFFF"/>
            <w:vAlign w:val="center"/>
          </w:tcPr>
          <w:p w14:paraId="190A5D24" w14:textId="77777777" w:rsidR="00496A6B" w:rsidRPr="00B93CA0" w:rsidRDefault="00496A6B" w:rsidP="00496A6B">
            <w:pPr>
              <w:pStyle w:val="Header"/>
              <w:rPr>
                <w:bCs w:val="0"/>
              </w:rPr>
            </w:pPr>
            <w:r w:rsidRPr="00B93CA0">
              <w:rPr>
                <w:bCs w:val="0"/>
              </w:rPr>
              <w:t>E-mail Address</w:t>
            </w:r>
          </w:p>
        </w:tc>
        <w:tc>
          <w:tcPr>
            <w:tcW w:w="7560" w:type="dxa"/>
            <w:vAlign w:val="center"/>
          </w:tcPr>
          <w:p w14:paraId="3DA3FD5A" w14:textId="34A9835B" w:rsidR="00496A6B" w:rsidRDefault="00285344" w:rsidP="00496A6B">
            <w:pPr>
              <w:pStyle w:val="NormalArial"/>
            </w:pPr>
            <w:hyperlink r:id="rId18" w:history="1">
              <w:r w:rsidR="00496A6B" w:rsidRPr="0033424D">
                <w:rPr>
                  <w:rStyle w:val="Hyperlink"/>
                </w:rPr>
                <w:t>Kenan.Ogelman@ercot.com</w:t>
              </w:r>
            </w:hyperlink>
            <w:r w:rsidR="00496A6B" w:rsidRPr="000056C7">
              <w:t xml:space="preserve"> </w:t>
            </w:r>
            <w:r w:rsidR="00496A6B">
              <w:t xml:space="preserve">/ </w:t>
            </w:r>
            <w:hyperlink r:id="rId19" w:history="1">
              <w:r w:rsidR="00496A6B" w:rsidRPr="009F41BD">
                <w:rPr>
                  <w:rStyle w:val="Hyperlink"/>
                </w:rPr>
                <w:t>cbivens@potomaceconomics.com</w:t>
              </w:r>
            </w:hyperlink>
          </w:p>
        </w:tc>
      </w:tr>
      <w:tr w:rsidR="00496A6B" w14:paraId="46B7B386" w14:textId="77777777" w:rsidTr="00D176CF">
        <w:trPr>
          <w:cantSplit/>
          <w:trHeight w:val="432"/>
        </w:trPr>
        <w:tc>
          <w:tcPr>
            <w:tcW w:w="2880" w:type="dxa"/>
            <w:shd w:val="clear" w:color="auto" w:fill="FFFFFF"/>
            <w:vAlign w:val="center"/>
          </w:tcPr>
          <w:p w14:paraId="1803F0CE" w14:textId="77777777" w:rsidR="00496A6B" w:rsidRPr="00B93CA0" w:rsidRDefault="00496A6B" w:rsidP="00496A6B">
            <w:pPr>
              <w:pStyle w:val="Header"/>
              <w:rPr>
                <w:bCs w:val="0"/>
              </w:rPr>
            </w:pPr>
            <w:r w:rsidRPr="00B93CA0">
              <w:rPr>
                <w:bCs w:val="0"/>
              </w:rPr>
              <w:t>Company</w:t>
            </w:r>
          </w:p>
        </w:tc>
        <w:tc>
          <w:tcPr>
            <w:tcW w:w="7560" w:type="dxa"/>
            <w:vAlign w:val="center"/>
          </w:tcPr>
          <w:p w14:paraId="6A39CE99" w14:textId="6620F95F" w:rsidR="00496A6B" w:rsidRDefault="00496A6B" w:rsidP="00496A6B">
            <w:pPr>
              <w:pStyle w:val="NormalArial"/>
            </w:pPr>
            <w:r>
              <w:t>ERCOT / Potomac Economics - ERCOT IMM</w:t>
            </w:r>
          </w:p>
        </w:tc>
      </w:tr>
      <w:tr w:rsidR="00496A6B" w14:paraId="47B41A87" w14:textId="77777777" w:rsidTr="00D176CF">
        <w:trPr>
          <w:cantSplit/>
          <w:trHeight w:val="432"/>
        </w:trPr>
        <w:tc>
          <w:tcPr>
            <w:tcW w:w="2880" w:type="dxa"/>
            <w:tcBorders>
              <w:bottom w:val="single" w:sz="4" w:space="0" w:color="auto"/>
            </w:tcBorders>
            <w:shd w:val="clear" w:color="auto" w:fill="FFFFFF"/>
            <w:vAlign w:val="center"/>
          </w:tcPr>
          <w:p w14:paraId="106F03C2" w14:textId="77777777" w:rsidR="00496A6B" w:rsidRPr="00B93CA0" w:rsidRDefault="00496A6B" w:rsidP="00496A6B">
            <w:pPr>
              <w:pStyle w:val="Header"/>
              <w:rPr>
                <w:bCs w:val="0"/>
              </w:rPr>
            </w:pPr>
            <w:r w:rsidRPr="00B93CA0">
              <w:rPr>
                <w:bCs w:val="0"/>
              </w:rPr>
              <w:t>Phone Number</w:t>
            </w:r>
          </w:p>
        </w:tc>
        <w:tc>
          <w:tcPr>
            <w:tcW w:w="7560" w:type="dxa"/>
            <w:tcBorders>
              <w:bottom w:val="single" w:sz="4" w:space="0" w:color="auto"/>
            </w:tcBorders>
            <w:vAlign w:val="center"/>
          </w:tcPr>
          <w:p w14:paraId="0DEFE86B" w14:textId="1A0B9E03" w:rsidR="00496A6B" w:rsidRDefault="00496A6B" w:rsidP="00496A6B">
            <w:pPr>
              <w:pStyle w:val="NormalArial"/>
            </w:pPr>
            <w:r>
              <w:t>512-248-</w:t>
            </w:r>
            <w:r w:rsidRPr="000056C7">
              <w:t xml:space="preserve">6707 </w:t>
            </w:r>
            <w:r>
              <w:t>/ 512-879-7971</w:t>
            </w:r>
          </w:p>
        </w:tc>
      </w:tr>
      <w:tr w:rsidR="00496A6B" w14:paraId="71AE955B" w14:textId="77777777" w:rsidTr="00D176CF">
        <w:trPr>
          <w:cantSplit/>
          <w:trHeight w:val="432"/>
        </w:trPr>
        <w:tc>
          <w:tcPr>
            <w:tcW w:w="2880" w:type="dxa"/>
            <w:shd w:val="clear" w:color="auto" w:fill="FFFFFF"/>
            <w:vAlign w:val="center"/>
          </w:tcPr>
          <w:p w14:paraId="636A75B9" w14:textId="77777777" w:rsidR="00496A6B" w:rsidRPr="00B93CA0" w:rsidRDefault="00496A6B" w:rsidP="00496A6B">
            <w:pPr>
              <w:pStyle w:val="Header"/>
              <w:rPr>
                <w:bCs w:val="0"/>
              </w:rPr>
            </w:pPr>
            <w:r>
              <w:rPr>
                <w:bCs w:val="0"/>
              </w:rPr>
              <w:t>Cell</w:t>
            </w:r>
            <w:r w:rsidRPr="00B93CA0">
              <w:rPr>
                <w:bCs w:val="0"/>
              </w:rPr>
              <w:t xml:space="preserve"> Number</w:t>
            </w:r>
          </w:p>
        </w:tc>
        <w:tc>
          <w:tcPr>
            <w:tcW w:w="7560" w:type="dxa"/>
            <w:vAlign w:val="center"/>
          </w:tcPr>
          <w:p w14:paraId="06331B65" w14:textId="77777777" w:rsidR="00496A6B" w:rsidRDefault="00496A6B" w:rsidP="00496A6B">
            <w:pPr>
              <w:pStyle w:val="NormalArial"/>
            </w:pPr>
          </w:p>
        </w:tc>
      </w:tr>
      <w:tr w:rsidR="00496A6B" w14:paraId="6E2DD286" w14:textId="77777777" w:rsidTr="00D176CF">
        <w:trPr>
          <w:cantSplit/>
          <w:trHeight w:val="432"/>
        </w:trPr>
        <w:tc>
          <w:tcPr>
            <w:tcW w:w="2880" w:type="dxa"/>
            <w:tcBorders>
              <w:bottom w:val="single" w:sz="4" w:space="0" w:color="auto"/>
            </w:tcBorders>
            <w:shd w:val="clear" w:color="auto" w:fill="FFFFFF"/>
            <w:vAlign w:val="center"/>
          </w:tcPr>
          <w:p w14:paraId="51A4AF94" w14:textId="77777777" w:rsidR="00496A6B" w:rsidRPr="00B93CA0" w:rsidRDefault="00496A6B" w:rsidP="00496A6B">
            <w:pPr>
              <w:pStyle w:val="Header"/>
              <w:rPr>
                <w:bCs w:val="0"/>
              </w:rPr>
            </w:pPr>
            <w:r>
              <w:rPr>
                <w:bCs w:val="0"/>
              </w:rPr>
              <w:t>Market Segment</w:t>
            </w:r>
          </w:p>
        </w:tc>
        <w:tc>
          <w:tcPr>
            <w:tcW w:w="7560" w:type="dxa"/>
            <w:tcBorders>
              <w:bottom w:val="single" w:sz="4" w:space="0" w:color="auto"/>
            </w:tcBorders>
            <w:vAlign w:val="center"/>
          </w:tcPr>
          <w:p w14:paraId="35F0B3C8" w14:textId="4AB98D2A" w:rsidR="00496A6B" w:rsidRDefault="00496A6B" w:rsidP="00496A6B">
            <w:pPr>
              <w:pStyle w:val="NormalArial"/>
            </w:pPr>
            <w:r>
              <w:t>Not applicable</w:t>
            </w:r>
          </w:p>
        </w:tc>
      </w:tr>
    </w:tbl>
    <w:p w14:paraId="6EF25AD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3F4702B" w14:textId="77777777" w:rsidTr="00D176CF">
        <w:trPr>
          <w:cantSplit/>
          <w:trHeight w:val="432"/>
        </w:trPr>
        <w:tc>
          <w:tcPr>
            <w:tcW w:w="10440" w:type="dxa"/>
            <w:gridSpan w:val="2"/>
            <w:vAlign w:val="center"/>
          </w:tcPr>
          <w:p w14:paraId="62939CD5" w14:textId="77777777" w:rsidR="009A3772" w:rsidRPr="007C199B" w:rsidRDefault="009A3772" w:rsidP="007C199B">
            <w:pPr>
              <w:pStyle w:val="NormalArial"/>
              <w:jc w:val="center"/>
              <w:rPr>
                <w:b/>
              </w:rPr>
            </w:pPr>
            <w:r w:rsidRPr="007C199B">
              <w:rPr>
                <w:b/>
              </w:rPr>
              <w:t>Market Rules Staff Contact</w:t>
            </w:r>
          </w:p>
        </w:tc>
      </w:tr>
      <w:tr w:rsidR="009A3772" w:rsidRPr="00D56D61" w14:paraId="3562CEDB" w14:textId="77777777" w:rsidTr="00D176CF">
        <w:trPr>
          <w:cantSplit/>
          <w:trHeight w:val="432"/>
        </w:trPr>
        <w:tc>
          <w:tcPr>
            <w:tcW w:w="2880" w:type="dxa"/>
            <w:vAlign w:val="center"/>
          </w:tcPr>
          <w:p w14:paraId="638004D3" w14:textId="77777777" w:rsidR="009A3772" w:rsidRPr="007C199B" w:rsidRDefault="009A3772">
            <w:pPr>
              <w:pStyle w:val="NormalArial"/>
              <w:rPr>
                <w:b/>
              </w:rPr>
            </w:pPr>
            <w:r w:rsidRPr="007C199B">
              <w:rPr>
                <w:b/>
              </w:rPr>
              <w:t>Name</w:t>
            </w:r>
          </w:p>
        </w:tc>
        <w:tc>
          <w:tcPr>
            <w:tcW w:w="7560" w:type="dxa"/>
            <w:vAlign w:val="center"/>
          </w:tcPr>
          <w:p w14:paraId="4145FF60" w14:textId="02163C34" w:rsidR="009A3772" w:rsidRPr="00D56D61" w:rsidRDefault="00CE58CC">
            <w:pPr>
              <w:pStyle w:val="NormalArial"/>
            </w:pPr>
            <w:r>
              <w:t>Cory Phillips</w:t>
            </w:r>
          </w:p>
        </w:tc>
      </w:tr>
      <w:tr w:rsidR="009A3772" w:rsidRPr="00D56D61" w14:paraId="31A5148E" w14:textId="77777777" w:rsidTr="00D176CF">
        <w:trPr>
          <w:cantSplit/>
          <w:trHeight w:val="432"/>
        </w:trPr>
        <w:tc>
          <w:tcPr>
            <w:tcW w:w="2880" w:type="dxa"/>
            <w:vAlign w:val="center"/>
          </w:tcPr>
          <w:p w14:paraId="2AA67E41" w14:textId="77777777" w:rsidR="009A3772" w:rsidRPr="007C199B" w:rsidRDefault="009A3772">
            <w:pPr>
              <w:pStyle w:val="NormalArial"/>
              <w:rPr>
                <w:b/>
              </w:rPr>
            </w:pPr>
            <w:r w:rsidRPr="007C199B">
              <w:rPr>
                <w:b/>
              </w:rPr>
              <w:t>E-Mail Address</w:t>
            </w:r>
          </w:p>
        </w:tc>
        <w:tc>
          <w:tcPr>
            <w:tcW w:w="7560" w:type="dxa"/>
            <w:vAlign w:val="center"/>
          </w:tcPr>
          <w:p w14:paraId="50463D28" w14:textId="18446740" w:rsidR="009A3772" w:rsidRPr="00D56D61" w:rsidRDefault="00285344">
            <w:pPr>
              <w:pStyle w:val="NormalArial"/>
            </w:pPr>
            <w:hyperlink r:id="rId20" w:history="1">
              <w:r w:rsidR="00CE58CC" w:rsidRPr="00420C24">
                <w:rPr>
                  <w:rStyle w:val="Hyperlink"/>
                </w:rPr>
                <w:t>Cory.phillips@ercot.com</w:t>
              </w:r>
            </w:hyperlink>
          </w:p>
        </w:tc>
      </w:tr>
      <w:tr w:rsidR="009A3772" w:rsidRPr="005370B5" w14:paraId="1915AE5E" w14:textId="77777777" w:rsidTr="00D176CF">
        <w:trPr>
          <w:cantSplit/>
          <w:trHeight w:val="432"/>
        </w:trPr>
        <w:tc>
          <w:tcPr>
            <w:tcW w:w="2880" w:type="dxa"/>
            <w:vAlign w:val="center"/>
          </w:tcPr>
          <w:p w14:paraId="25124A14" w14:textId="77777777" w:rsidR="009A3772" w:rsidRPr="007C199B" w:rsidRDefault="009A3772">
            <w:pPr>
              <w:pStyle w:val="NormalArial"/>
              <w:rPr>
                <w:b/>
              </w:rPr>
            </w:pPr>
            <w:r w:rsidRPr="007C199B">
              <w:rPr>
                <w:b/>
              </w:rPr>
              <w:t>Phone Number</w:t>
            </w:r>
          </w:p>
        </w:tc>
        <w:tc>
          <w:tcPr>
            <w:tcW w:w="7560" w:type="dxa"/>
            <w:vAlign w:val="center"/>
          </w:tcPr>
          <w:p w14:paraId="49B0A779" w14:textId="1339BBCC" w:rsidR="009A3772" w:rsidRDefault="00CE58CC">
            <w:pPr>
              <w:pStyle w:val="NormalArial"/>
            </w:pPr>
            <w:r>
              <w:t>512-248-6464</w:t>
            </w:r>
          </w:p>
        </w:tc>
      </w:tr>
    </w:tbl>
    <w:p w14:paraId="6B474664" w14:textId="77777777" w:rsidR="00F8678F" w:rsidRDefault="00F8678F" w:rsidP="00F8678F">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8678F" w14:paraId="2AB76A70" w14:textId="77777777" w:rsidTr="00A5620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644BA9" w14:textId="77777777" w:rsidR="00F8678F" w:rsidRDefault="00F8678F" w:rsidP="00A5620E">
            <w:pPr>
              <w:pStyle w:val="NormalArial"/>
              <w:jc w:val="center"/>
              <w:rPr>
                <w:b/>
              </w:rPr>
            </w:pPr>
            <w:r>
              <w:rPr>
                <w:b/>
              </w:rPr>
              <w:t>Comments Received</w:t>
            </w:r>
          </w:p>
        </w:tc>
      </w:tr>
      <w:tr w:rsidR="00F8678F" w14:paraId="2E9DB3E8" w14:textId="77777777" w:rsidTr="00A562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7B0E92" w14:textId="77777777" w:rsidR="00F8678F" w:rsidRDefault="00F8678F" w:rsidP="00A5620E">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0EAE69B" w14:textId="77777777" w:rsidR="00F8678F" w:rsidRDefault="00F8678F" w:rsidP="00A5620E">
            <w:pPr>
              <w:pStyle w:val="NormalArial"/>
              <w:rPr>
                <w:b/>
              </w:rPr>
            </w:pPr>
            <w:r>
              <w:rPr>
                <w:b/>
              </w:rPr>
              <w:t>Comment Summary</w:t>
            </w:r>
          </w:p>
        </w:tc>
      </w:tr>
      <w:tr w:rsidR="00F8678F" w14:paraId="60E7568C" w14:textId="77777777" w:rsidTr="00A562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0B9ED3" w14:textId="77777777" w:rsidR="00F8678F" w:rsidRDefault="00F8678F" w:rsidP="00A5620E">
            <w:pPr>
              <w:pStyle w:val="Header"/>
              <w:rPr>
                <w:b w:val="0"/>
                <w:bCs w:val="0"/>
              </w:rPr>
            </w:pPr>
            <w:r>
              <w:rPr>
                <w:b w:val="0"/>
                <w:bCs w:val="0"/>
              </w:rPr>
              <w:t>Payless Power 060921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FD8F2CD" w14:textId="00B1F85F" w:rsidR="00F8678F" w:rsidRDefault="00143F9C" w:rsidP="00143F9C">
            <w:pPr>
              <w:pStyle w:val="NormalArial"/>
              <w:spacing w:before="120" w:after="120"/>
            </w:pPr>
            <w:r>
              <w:t>Opposed NPRR1081 as written and expressed concern that the sort of policy-making proposed within NPRR1081 should reside with the PUCT rather than within the Protocols</w:t>
            </w:r>
          </w:p>
        </w:tc>
      </w:tr>
    </w:tbl>
    <w:p w14:paraId="25F01BEB" w14:textId="77777777" w:rsidR="00F8678F" w:rsidRDefault="00F8678F" w:rsidP="00F8678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8678F" w:rsidRPr="001B6509" w14:paraId="4B8342F8" w14:textId="77777777" w:rsidTr="00A5620E">
        <w:trPr>
          <w:trHeight w:val="350"/>
        </w:trPr>
        <w:tc>
          <w:tcPr>
            <w:tcW w:w="10440" w:type="dxa"/>
            <w:tcBorders>
              <w:bottom w:val="single" w:sz="4" w:space="0" w:color="auto"/>
            </w:tcBorders>
            <w:shd w:val="clear" w:color="auto" w:fill="FFFFFF"/>
            <w:vAlign w:val="center"/>
          </w:tcPr>
          <w:p w14:paraId="076BBECC" w14:textId="77777777" w:rsidR="00F8678F" w:rsidRPr="001B6509" w:rsidRDefault="00F8678F" w:rsidP="00A5620E">
            <w:pPr>
              <w:tabs>
                <w:tab w:val="center" w:pos="4320"/>
                <w:tab w:val="right" w:pos="8640"/>
              </w:tabs>
              <w:jc w:val="center"/>
              <w:rPr>
                <w:rFonts w:ascii="Arial" w:hAnsi="Arial"/>
                <w:b/>
                <w:bCs/>
              </w:rPr>
            </w:pPr>
            <w:r w:rsidRPr="001B6509">
              <w:rPr>
                <w:rFonts w:ascii="Arial" w:hAnsi="Arial"/>
                <w:b/>
                <w:bCs/>
              </w:rPr>
              <w:t>Market Rules Notes</w:t>
            </w:r>
          </w:p>
        </w:tc>
      </w:tr>
    </w:tbl>
    <w:p w14:paraId="6FCF04B7" w14:textId="216F08A2" w:rsidR="009A3772" w:rsidRPr="00D56D61" w:rsidRDefault="00F8678F" w:rsidP="00F8678F">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5288237" w14:textId="77777777">
        <w:trPr>
          <w:trHeight w:val="350"/>
        </w:trPr>
        <w:tc>
          <w:tcPr>
            <w:tcW w:w="10440" w:type="dxa"/>
            <w:tcBorders>
              <w:bottom w:val="single" w:sz="4" w:space="0" w:color="auto"/>
            </w:tcBorders>
            <w:shd w:val="clear" w:color="auto" w:fill="FFFFFF"/>
            <w:vAlign w:val="center"/>
          </w:tcPr>
          <w:p w14:paraId="73F4E600" w14:textId="77777777" w:rsidR="009A3772" w:rsidRDefault="009A3772">
            <w:pPr>
              <w:pStyle w:val="Header"/>
              <w:jc w:val="center"/>
            </w:pPr>
            <w:r>
              <w:t>Proposed Protocol Language Revision</w:t>
            </w:r>
          </w:p>
        </w:tc>
      </w:tr>
    </w:tbl>
    <w:p w14:paraId="54ADA221" w14:textId="77777777" w:rsidR="00FC12D8" w:rsidRDefault="00FC12D8" w:rsidP="001D6C4F">
      <w:pPr>
        <w:pStyle w:val="H5"/>
      </w:pPr>
      <w:bookmarkStart w:id="0" w:name="_Toc65151680"/>
      <w:r w:rsidRPr="00A31FDB">
        <w:rPr>
          <w:i w:val="0"/>
          <w:iCs w:val="0"/>
          <w:snapToGrid w:val="0"/>
          <w:szCs w:val="20"/>
        </w:rPr>
        <w:t>6.5.7.3.1</w:t>
      </w:r>
      <w:r>
        <w:tab/>
      </w:r>
      <w:r w:rsidRPr="00A31FDB">
        <w:rPr>
          <w:i w:val="0"/>
          <w:iCs w:val="0"/>
          <w:snapToGrid w:val="0"/>
          <w:szCs w:val="20"/>
        </w:rPr>
        <w:t>Determination of Real-Time On-Line Reliability Deployment Price Adder</w:t>
      </w:r>
      <w:bookmarkEnd w:id="0"/>
    </w:p>
    <w:p w14:paraId="2431AA53" w14:textId="77777777" w:rsidR="00FC12D8" w:rsidRDefault="00FC12D8" w:rsidP="00FC12D8">
      <w:pPr>
        <w:pStyle w:val="BodyTextNumbered"/>
      </w:pPr>
      <w:r>
        <w:t>(1)</w:t>
      </w:r>
      <w:r>
        <w:tab/>
        <w:t>The following categories of reliability deployments are considered in the determination of the Real-Time On-Line Reliability Deployment Price Adder:</w:t>
      </w:r>
    </w:p>
    <w:p w14:paraId="205FFFEE" w14:textId="77777777" w:rsidR="00FC12D8" w:rsidRDefault="00FC12D8" w:rsidP="00FC12D8">
      <w:pPr>
        <w:pStyle w:val="BodyTextNumbered"/>
        <w:ind w:left="1440"/>
      </w:pPr>
      <w:r>
        <w:t>(a)</w:t>
      </w:r>
      <w:r>
        <w:tab/>
        <w:t xml:space="preserve">RUC-committed Resources, except for those </w:t>
      </w:r>
      <w:proofErr w:type="gramStart"/>
      <w:r>
        <w:t>whose</w:t>
      </w:r>
      <w:proofErr w:type="gramEnd"/>
      <w:r>
        <w:t xml:space="preserve"> QSEs have opted out of RUC Settlement in accordance with paragraph (12) of Section 5.5.2, </w:t>
      </w:r>
      <w:r w:rsidRPr="00335075">
        <w:t>Reliability Unit Commitment (RUC) Process</w:t>
      </w:r>
      <w:r>
        <w:t>;</w:t>
      </w:r>
    </w:p>
    <w:p w14:paraId="1DEA15C5" w14:textId="77777777" w:rsidR="00FC12D8" w:rsidRDefault="00FC12D8" w:rsidP="00FC12D8">
      <w:pPr>
        <w:pStyle w:val="BodyTextNumbered"/>
        <w:ind w:left="1440"/>
      </w:pPr>
      <w:r>
        <w:t>(b)</w:t>
      </w:r>
      <w:r>
        <w:tab/>
        <w:t xml:space="preserve">RMR Resources that are On-Line, including capacity secured to prevent an Emergency Condition pursuant to paragraph (2) of Section 6.5.1.1, ERCOT Control Area Authority; </w:t>
      </w:r>
    </w:p>
    <w:p w14:paraId="3851E4E8" w14:textId="77777777" w:rsidR="00FC12D8" w:rsidRDefault="00FC12D8" w:rsidP="00FC12D8">
      <w:pPr>
        <w:pStyle w:val="BodyTextNumbered"/>
        <w:ind w:left="1440"/>
      </w:pPr>
      <w:r>
        <w:t>(c)</w:t>
      </w:r>
      <w:r>
        <w:tab/>
        <w:t>Deployed Load Resources other than Controllable Load Resources;</w:t>
      </w:r>
    </w:p>
    <w:p w14:paraId="38C776EB" w14:textId="77777777" w:rsidR="00FC12D8" w:rsidRDefault="00FC12D8" w:rsidP="00FC12D8">
      <w:pPr>
        <w:pStyle w:val="BodyTextNumbered"/>
        <w:ind w:left="1440"/>
      </w:pPr>
      <w:r>
        <w:t>(</w:t>
      </w:r>
      <w:proofErr w:type="gramStart"/>
      <w:r>
        <w:t>d</w:t>
      </w:r>
      <w:proofErr w:type="gramEnd"/>
      <w:r>
        <w:t>)</w:t>
      </w:r>
      <w:r>
        <w:tab/>
        <w:t>Deployed Emergency Response Service (ERS);</w:t>
      </w:r>
    </w:p>
    <w:p w14:paraId="5729D8A8" w14:textId="77777777" w:rsidR="00FC12D8" w:rsidRDefault="00FC12D8" w:rsidP="00FC12D8">
      <w:pPr>
        <w:pStyle w:val="BodyTextNumbered"/>
        <w:ind w:left="1440"/>
      </w:pPr>
      <w:r>
        <w:t>(e)</w:t>
      </w:r>
      <w:r>
        <w:tab/>
        <w:t xml:space="preserve">Real-Time </w:t>
      </w:r>
      <w:r w:rsidRPr="00276111">
        <w:t>DC Tie imports during an EEA</w:t>
      </w:r>
      <w:r>
        <w:t xml:space="preserve"> where the total adjustment shall not exceed 1,250 MW in a single interval</w:t>
      </w:r>
      <w:r w:rsidRPr="00276111">
        <w:t xml:space="preserve">; </w:t>
      </w:r>
    </w:p>
    <w:p w14:paraId="7B698336" w14:textId="77777777" w:rsidR="00FC12D8" w:rsidRPr="00276111" w:rsidRDefault="00FC12D8" w:rsidP="00FC12D8">
      <w:pPr>
        <w:pStyle w:val="BodyTextNumbered"/>
        <w:ind w:left="1440"/>
      </w:pPr>
      <w:r>
        <w:t>(f</w:t>
      </w:r>
      <w:r w:rsidRPr="00276111">
        <w:t>)</w:t>
      </w:r>
      <w:r w:rsidRPr="00276111">
        <w:tab/>
        <w:t xml:space="preserve">Real-Time DC Tie exports to address emergency conditions in the receiving electric grid; </w:t>
      </w:r>
    </w:p>
    <w:p w14:paraId="19DBBB2F" w14:textId="77777777" w:rsidR="00387775" w:rsidRDefault="00387775" w:rsidP="00387775">
      <w:pPr>
        <w:pStyle w:val="BodyTextNumbered"/>
        <w:ind w:left="1440"/>
      </w:pPr>
      <w:r w:rsidRPr="00276111">
        <w:t>(</w:t>
      </w:r>
      <w:r>
        <w:t>g</w:t>
      </w:r>
      <w:r w:rsidRPr="00276111">
        <w:t>)</w:t>
      </w:r>
      <w:r w:rsidRPr="00276111">
        <w:tab/>
        <w:t>Energy delivered to ERCOT through registered Block Load Transfers (BLTs)</w:t>
      </w:r>
      <w:r>
        <w:t xml:space="preserve"> </w:t>
      </w:r>
      <w:r w:rsidRPr="00276111">
        <w:t>during an EEA;</w:t>
      </w:r>
      <w:del w:id="1" w:author="ERCOT" w:date="2021-05-20T15:43:00Z">
        <w:r w:rsidDel="001E1EAD">
          <w:delText xml:space="preserve"> a</w:delText>
        </w:r>
      </w:del>
      <w:del w:id="2" w:author="ERCOT" w:date="2021-05-20T15:42:00Z">
        <w:r w:rsidDel="001E1EAD">
          <w:delText>nd</w:delText>
        </w:r>
      </w:del>
    </w:p>
    <w:p w14:paraId="1DA8CAA0" w14:textId="77777777" w:rsidR="00387775" w:rsidRDefault="00387775" w:rsidP="00387775">
      <w:pPr>
        <w:pStyle w:val="BodyTextNumbered"/>
        <w:ind w:left="1440"/>
        <w:rPr>
          <w:ins w:id="3" w:author="ERCOT" w:date="2021-05-20T15:30:00Z"/>
        </w:rPr>
      </w:pPr>
      <w:r>
        <w:t>(h)</w:t>
      </w:r>
      <w:r>
        <w:tab/>
        <w:t xml:space="preserve">Energy delivered from ERCOT to another power pool through </w:t>
      </w:r>
      <w:r w:rsidRPr="00CB681A">
        <w:t>registered</w:t>
      </w:r>
      <w:r>
        <w:t xml:space="preserve"> BLTs during emergency conditions in the receiving electric grid</w:t>
      </w:r>
      <w:ins w:id="4" w:author="ERCOT" w:date="2021-05-20T15:30:00Z">
        <w:r>
          <w:t>; and</w:t>
        </w:r>
      </w:ins>
      <w:del w:id="5" w:author="ERCOT" w:date="2021-05-20T15:30:00Z">
        <w:r w:rsidDel="0074206B">
          <w:delText>.</w:delText>
        </w:r>
      </w:del>
      <w:ins w:id="6" w:author="ERCOT" w:date="2021-05-20T15:30:00Z">
        <w:r w:rsidRPr="0074206B">
          <w:t xml:space="preserve"> </w:t>
        </w:r>
      </w:ins>
    </w:p>
    <w:p w14:paraId="6F7219B7" w14:textId="222DE95A" w:rsidR="00387775" w:rsidRDefault="00387775" w:rsidP="00387775">
      <w:pPr>
        <w:pStyle w:val="BodyTextNumbered"/>
        <w:ind w:left="1440"/>
      </w:pPr>
      <w:ins w:id="7" w:author="ERCOT" w:date="2021-05-20T15:30:00Z">
        <w:r>
          <w:t>(</w:t>
        </w:r>
        <w:proofErr w:type="spellStart"/>
        <w:r>
          <w:t>i</w:t>
        </w:r>
        <w:proofErr w:type="spellEnd"/>
        <w:r>
          <w:t>)</w:t>
        </w:r>
        <w:r>
          <w:tab/>
          <w:t>ERCOT-directed firm Load shed during EEA Level 3.</w:t>
        </w:r>
      </w:ins>
    </w:p>
    <w:p w14:paraId="07516729" w14:textId="77777777" w:rsidR="00FC12D8" w:rsidRDefault="00FC12D8" w:rsidP="00387775">
      <w:pPr>
        <w:pStyle w:val="BodyTextNumbered"/>
      </w:pPr>
      <w:r>
        <w:t>(2)</w:t>
      </w:r>
      <w:r>
        <w:tab/>
        <w:t>The Real-Time On-Line Reliability Deployment Price Adder is an estimation of the impact to energy prices due to the above categories of reliability deployments.  For intervals where there are reliability deployments as described in paragraph (1) above, after the two-</w:t>
      </w:r>
      <w:r w:rsidRPr="0033475A">
        <w:t>step SCED process and also after the Real-Time On-Line Reserve Price Adder and Real-Time Off-Line Reserve Price Adder have been determined, the Real-Time On-Line Reliability</w:t>
      </w:r>
      <w:r>
        <w:t xml:space="preserve"> Deployment Price Adder is determined as follows:</w:t>
      </w:r>
    </w:p>
    <w:p w14:paraId="58EF561A" w14:textId="77777777" w:rsidR="00FC12D8" w:rsidRDefault="00FC12D8" w:rsidP="00FC12D8">
      <w:pPr>
        <w:pStyle w:val="BodyTextNumbered"/>
        <w:ind w:left="1440"/>
      </w:pPr>
      <w:r>
        <w:t>(a)</w:t>
      </w:r>
      <w:r>
        <w:tab/>
      </w:r>
      <w:r w:rsidRPr="00844D14">
        <w:t>For RUC-committed Resources with a telemetered Resource Status of ONRUC and for RMR Resources that are On-Line,</w:t>
      </w:r>
      <w:r>
        <w:t xml:space="preserve"> set the LSL, LASL, and LDL to zero.</w:t>
      </w:r>
    </w:p>
    <w:p w14:paraId="70C704D9" w14:textId="77777777" w:rsidR="00FC12D8" w:rsidRDefault="00FC12D8" w:rsidP="00FC12D8">
      <w:pPr>
        <w:pStyle w:val="BodyTextNumbered"/>
        <w:ind w:left="1440"/>
      </w:pPr>
      <w:r>
        <w:t>(b)</w:t>
      </w:r>
      <w:r>
        <w:tab/>
        <w:t xml:space="preserve">Notwithstanding item (a) above, for </w:t>
      </w:r>
      <w:r w:rsidRPr="00844D14">
        <w:t xml:space="preserve">RUC-committed </w:t>
      </w:r>
      <w:r>
        <w:t xml:space="preserve">Combined Cycle Generation Resources </w:t>
      </w:r>
      <w:r w:rsidRPr="00844D14">
        <w:t xml:space="preserve">with a telemetered Resource Status of ONRUC </w:t>
      </w:r>
      <w:r>
        <w:t>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1E11FE22" w14:textId="77777777" w:rsidR="00FC12D8" w:rsidRDefault="00FC12D8" w:rsidP="00FC12D8">
      <w:pPr>
        <w:pStyle w:val="BodyTextNumbered"/>
        <w:ind w:left="1440"/>
      </w:pPr>
      <w:r>
        <w:t xml:space="preserve">(c) </w:t>
      </w:r>
      <w:r>
        <w:tab/>
        <w:t>For all other Generation Resources excluding ones with a telemetered status of ONRUC, ONTEST, STARTUP, SHUTDOWN, and also excluding RMR Resources that are On-Line and excluding Generation Resources with a telemetered output less than 95% of LSL:</w:t>
      </w:r>
    </w:p>
    <w:p w14:paraId="334F1739" w14:textId="77777777" w:rsidR="00FC12D8" w:rsidRDefault="00FC12D8" w:rsidP="00FC12D8">
      <w:pPr>
        <w:pStyle w:val="BodyTextNumbered"/>
        <w:ind w:left="2160"/>
      </w:pPr>
      <w:r>
        <w:t>(</w:t>
      </w:r>
      <w:proofErr w:type="spellStart"/>
      <w:r>
        <w:t>i</w:t>
      </w:r>
      <w:proofErr w:type="spellEnd"/>
      <w:r>
        <w:t xml:space="preserve">)  </w:t>
      </w:r>
      <w:r>
        <w:tab/>
        <w:t xml:space="preserve">Set LDL to the greater of Aggregated Resource Output - (60 minutes * SCED </w:t>
      </w:r>
      <w:proofErr w:type="gramStart"/>
      <w:r>
        <w:t>Down</w:t>
      </w:r>
      <w:proofErr w:type="gramEnd"/>
      <w:r>
        <w:t xml:space="preserve"> Ramp Rate), or LASL; and</w:t>
      </w:r>
    </w:p>
    <w:p w14:paraId="7C3ABA5F" w14:textId="77777777" w:rsidR="00FC12D8" w:rsidRDefault="00FC12D8" w:rsidP="00FC12D8">
      <w:pPr>
        <w:pStyle w:val="BodyTextNumbered"/>
        <w:ind w:left="2160"/>
      </w:pPr>
      <w:r>
        <w:t xml:space="preserve">(ii)       Set HDL to the lesser of Aggregated Resource Output + (60 minutes*SCED </w:t>
      </w:r>
      <w:proofErr w:type="gramStart"/>
      <w:r>
        <w:t>Up</w:t>
      </w:r>
      <w:proofErr w:type="gramEnd"/>
      <w:r>
        <w:t xml:space="preserve"> Ramp Rate), or HASL.</w:t>
      </w:r>
    </w:p>
    <w:p w14:paraId="740CD874" w14:textId="77777777" w:rsidR="00FC12D8" w:rsidRDefault="00FC12D8" w:rsidP="00FC12D8">
      <w:pPr>
        <w:pStyle w:val="BodyTextNumbered"/>
        <w:ind w:left="1440"/>
      </w:pPr>
      <w:r>
        <w:t xml:space="preserve">(d) </w:t>
      </w:r>
      <w:r>
        <w:tab/>
        <w:t>For all Controllable Load Resources excluding ones with a telemetered status of OUTL:</w:t>
      </w:r>
    </w:p>
    <w:p w14:paraId="2BD8C36B" w14:textId="77777777" w:rsidR="00FC12D8" w:rsidRDefault="00FC12D8" w:rsidP="00FC12D8">
      <w:pPr>
        <w:pStyle w:val="BodyTextNumbered"/>
        <w:ind w:left="2160"/>
      </w:pPr>
      <w:r>
        <w:t>(</w:t>
      </w:r>
      <w:proofErr w:type="spellStart"/>
      <w:r>
        <w:t>i</w:t>
      </w:r>
      <w:proofErr w:type="spellEnd"/>
      <w:r>
        <w:t xml:space="preserve">)  </w:t>
      </w:r>
      <w:r>
        <w:tab/>
        <w:t xml:space="preserve">Set LDL to the greater of Aggregated Resource Output - (60 minutes * SCED </w:t>
      </w:r>
      <w:proofErr w:type="gramStart"/>
      <w:r>
        <w:t>Up</w:t>
      </w:r>
      <w:proofErr w:type="gramEnd"/>
      <w:r>
        <w:t xml:space="preserve"> Ramp Rate), or LASL; and</w:t>
      </w:r>
    </w:p>
    <w:p w14:paraId="35CD9B4A" w14:textId="77777777" w:rsidR="00FC12D8" w:rsidRDefault="00FC12D8" w:rsidP="00FC12D8">
      <w:pPr>
        <w:pStyle w:val="BodyTextNumbered"/>
        <w:ind w:left="2160"/>
      </w:pPr>
      <w:r>
        <w:t xml:space="preserve">(ii)       Set HDL to the lesser of Aggregated Resource Output + (60 minutes*SCED </w:t>
      </w:r>
      <w:proofErr w:type="gramStart"/>
      <w:r>
        <w:t>Down</w:t>
      </w:r>
      <w:proofErr w:type="gramEnd"/>
      <w:r>
        <w:t xml:space="preserve"> Ramp Rate), or HASL.</w:t>
      </w:r>
    </w:p>
    <w:p w14:paraId="2BCB414C" w14:textId="77777777" w:rsidR="00FC12D8" w:rsidRDefault="00FC12D8" w:rsidP="00FC12D8">
      <w:pPr>
        <w:pStyle w:val="BodyTextNumbered"/>
        <w:ind w:left="1440"/>
      </w:pPr>
      <w:r>
        <w:t>(e)</w:t>
      </w:r>
      <w:r>
        <w:tab/>
        <w:t xml:space="preserve">Add the deployed MW from Load Resources other than Controllable Load Resources to GTBD linearly ramped over the 10-minute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2F94CB2A" w14:textId="77777777" w:rsidR="00FC12D8" w:rsidRDefault="00FC12D8" w:rsidP="00FC12D8">
      <w:pPr>
        <w:pStyle w:val="BodyTextNumbered"/>
        <w:ind w:left="1440"/>
      </w:pPr>
      <w:r>
        <w:t xml:space="preserve">(f) </w:t>
      </w:r>
      <w: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t>RHours</w:t>
      </w:r>
      <w:proofErr w:type="spellEnd"/>
      <w:r>
        <w:t>”).</w:t>
      </w:r>
    </w:p>
    <w:p w14:paraId="7A42D9D4" w14:textId="77777777" w:rsidR="00FC12D8" w:rsidRDefault="00FC12D8" w:rsidP="00FC12D8">
      <w:pPr>
        <w:rPr>
          <w:iCs/>
        </w:rPr>
      </w:pPr>
      <w:r>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FC12D8" w:rsidRPr="00BE4766" w14:paraId="248C9E52" w14:textId="77777777" w:rsidTr="006E4A39">
        <w:trPr>
          <w:trHeight w:val="351"/>
          <w:tblHeader/>
        </w:trPr>
        <w:tc>
          <w:tcPr>
            <w:tcW w:w="1448" w:type="dxa"/>
          </w:tcPr>
          <w:p w14:paraId="71AB9678" w14:textId="77777777" w:rsidR="00FC12D8" w:rsidRPr="00BE4766" w:rsidRDefault="00FC12D8" w:rsidP="006E4A39">
            <w:pPr>
              <w:pStyle w:val="TableHead"/>
            </w:pPr>
            <w:r>
              <w:t>Parameter</w:t>
            </w:r>
          </w:p>
        </w:tc>
        <w:tc>
          <w:tcPr>
            <w:tcW w:w="1702" w:type="dxa"/>
          </w:tcPr>
          <w:p w14:paraId="5EB86E8E" w14:textId="77777777" w:rsidR="00FC12D8" w:rsidRPr="00BE4766" w:rsidRDefault="00FC12D8" w:rsidP="006E4A39">
            <w:pPr>
              <w:pStyle w:val="TableHead"/>
            </w:pPr>
            <w:r w:rsidRPr="00BE4766">
              <w:t>Unit</w:t>
            </w:r>
          </w:p>
        </w:tc>
        <w:tc>
          <w:tcPr>
            <w:tcW w:w="6120" w:type="dxa"/>
          </w:tcPr>
          <w:p w14:paraId="64762C41" w14:textId="77777777" w:rsidR="00FC12D8" w:rsidRPr="00BE4766" w:rsidRDefault="00FC12D8" w:rsidP="006E4A39">
            <w:pPr>
              <w:pStyle w:val="TableHead"/>
            </w:pPr>
            <w:r>
              <w:t>Current Value*</w:t>
            </w:r>
          </w:p>
        </w:tc>
      </w:tr>
      <w:tr w:rsidR="00FC12D8" w:rsidRPr="00BE4766" w14:paraId="500658E8" w14:textId="77777777" w:rsidTr="006E4A39">
        <w:trPr>
          <w:trHeight w:val="519"/>
        </w:trPr>
        <w:tc>
          <w:tcPr>
            <w:tcW w:w="1448" w:type="dxa"/>
          </w:tcPr>
          <w:p w14:paraId="41A2680F" w14:textId="77777777" w:rsidR="00FC12D8" w:rsidRPr="008571DE" w:rsidRDefault="00FC12D8" w:rsidP="006E4A39">
            <w:pPr>
              <w:pStyle w:val="TableBody"/>
            </w:pPr>
            <w:proofErr w:type="spellStart"/>
            <w:r>
              <w:t>RH</w:t>
            </w:r>
            <w:r w:rsidRPr="008571DE">
              <w:t>ours</w:t>
            </w:r>
            <w:proofErr w:type="spellEnd"/>
          </w:p>
        </w:tc>
        <w:tc>
          <w:tcPr>
            <w:tcW w:w="1702" w:type="dxa"/>
          </w:tcPr>
          <w:p w14:paraId="0E7EF11A" w14:textId="77777777" w:rsidR="00FC12D8" w:rsidRPr="004F59D3" w:rsidRDefault="00FC12D8" w:rsidP="006E4A39">
            <w:pPr>
              <w:pStyle w:val="TableBody"/>
            </w:pPr>
            <w:r>
              <w:t>Hours</w:t>
            </w:r>
          </w:p>
        </w:tc>
        <w:tc>
          <w:tcPr>
            <w:tcW w:w="6120" w:type="dxa"/>
          </w:tcPr>
          <w:p w14:paraId="36F42A45" w14:textId="77777777" w:rsidR="00FC12D8" w:rsidRPr="00484E48" w:rsidRDefault="00FC12D8" w:rsidP="006E4A39">
            <w:pPr>
              <w:pStyle w:val="TableBody"/>
            </w:pPr>
            <w:r>
              <w:t>4.5</w:t>
            </w:r>
          </w:p>
        </w:tc>
      </w:tr>
      <w:tr w:rsidR="00FC12D8" w:rsidRPr="00BE4766" w14:paraId="376084F9" w14:textId="77777777" w:rsidTr="00DB6FA4">
        <w:trPr>
          <w:trHeight w:val="519"/>
        </w:trPr>
        <w:tc>
          <w:tcPr>
            <w:tcW w:w="9270" w:type="dxa"/>
            <w:gridSpan w:val="3"/>
          </w:tcPr>
          <w:p w14:paraId="1E8D8CD5" w14:textId="77777777" w:rsidR="00FC12D8" w:rsidRDefault="00FC12D8" w:rsidP="006E4A39">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0CDA03C6" w14:textId="77777777" w:rsidR="00FC12D8" w:rsidRDefault="00FC12D8" w:rsidP="00FC12D8">
      <w:pPr>
        <w:pStyle w:val="BodyTextNumbered"/>
        <w:spacing w:before="240"/>
        <w:ind w:left="1440"/>
      </w:pPr>
      <w:r>
        <w:t>(g)</w:t>
      </w:r>
      <w:r>
        <w:tab/>
        <w:t>Add the MW from Real-Time DC Tie imports during an EEA to GTBD.  The amount of MW is determined from the Dispatch Instruction and should continue over the duration of time specified by the ERCOT Operator.</w:t>
      </w:r>
    </w:p>
    <w:p w14:paraId="22CF8911" w14:textId="77777777" w:rsidR="00FC12D8" w:rsidRDefault="00FC12D8" w:rsidP="00FC12D8">
      <w:pPr>
        <w:pStyle w:val="BodyTextNumbered"/>
        <w:ind w:left="1440"/>
      </w:pPr>
      <w:r>
        <w:t>(h)</w:t>
      </w:r>
      <w:r>
        <w:tab/>
        <w:t xml:space="preserve">Subtract the MW from Real-Time DC Tie exports </w:t>
      </w:r>
      <w:r w:rsidRPr="0087673E">
        <w:t>to address emergency conditions</w:t>
      </w:r>
      <w:r>
        <w:t xml:space="preserve"> in the receiving electric grid from GTBD.  The amount of MW is determined from the Dispatch Instruction and should continue over the duration of time specified by the receiving grid operator.   </w:t>
      </w:r>
    </w:p>
    <w:p w14:paraId="0ECA0541" w14:textId="77777777" w:rsidR="00FC12D8" w:rsidRDefault="00FC12D8" w:rsidP="00FC12D8">
      <w:pPr>
        <w:pStyle w:val="BodyTextNumbered"/>
        <w:ind w:left="1440"/>
      </w:pPr>
      <w:r>
        <w:t>(</w:t>
      </w:r>
      <w:proofErr w:type="spellStart"/>
      <w:r>
        <w:t>i</w:t>
      </w:r>
      <w:proofErr w:type="spellEnd"/>
      <w:r>
        <w:t>)</w:t>
      </w:r>
      <w:r>
        <w:tab/>
        <w:t>Add the MW from energy delivered to ERCOT through registered BLTs during an EEA to GTBD.  The amount of MW is determined from the Dispatch Instruction and should continue over the duration of time specified by the ERCOT Operator.</w:t>
      </w:r>
    </w:p>
    <w:p w14:paraId="42C621FF" w14:textId="77777777" w:rsidR="00DB6FA4" w:rsidRDefault="00FC12D8" w:rsidP="006672FA">
      <w:pPr>
        <w:pStyle w:val="BodyTextNumbered"/>
        <w:spacing w:before="240"/>
        <w:ind w:left="1440"/>
      </w:pPr>
      <w:r>
        <w:t>(j)</w:t>
      </w:r>
      <w:r>
        <w:tab/>
        <w:t xml:space="preserve">Subtract the MW from energy delivered from ERCOT to another power pool through registered BLTs </w:t>
      </w:r>
      <w:r w:rsidRPr="00525340">
        <w:t>during emergency conditions in the receiving electric grid</w:t>
      </w:r>
      <w:r>
        <w:t xml:space="preserve"> from GTBD.  The amount of MW is determined from the Dispatch Instruction and should continue over the duration of time specified by the receiving grid operator.</w:t>
      </w:r>
    </w:p>
    <w:p w14:paraId="3229638F" w14:textId="461315DE" w:rsidR="00FC12D8" w:rsidRDefault="00FC12D8" w:rsidP="006672FA">
      <w:pPr>
        <w:pStyle w:val="BodyTextNumbered"/>
        <w:spacing w:before="240"/>
        <w:ind w:left="1440"/>
      </w:pPr>
      <w:r>
        <w:t>(k)</w:t>
      </w:r>
      <w:r>
        <w:tab/>
        <w:t>Perform a SCED with changes to the inputs in items (a)</w:t>
      </w:r>
      <w:r w:rsidRPr="00DB6E87">
        <w:t xml:space="preserve"> </w:t>
      </w:r>
      <w:r w:rsidRPr="007B0DCE">
        <w:t>through (</w:t>
      </w:r>
      <w:r>
        <w:t>j</w:t>
      </w:r>
      <w:r w:rsidRPr="007B0DCE">
        <w:t>)</w:t>
      </w:r>
      <w:r>
        <w:t xml:space="preserve"> above, considering only Competitive Constraints and the non-mitigated Energy Offer Curves.</w:t>
      </w:r>
    </w:p>
    <w:p w14:paraId="78DD289B" w14:textId="39EEA110" w:rsidR="00FC12D8" w:rsidRDefault="00FC12D8" w:rsidP="00FC12D8">
      <w:pPr>
        <w:pStyle w:val="BodyTextNumbered"/>
        <w:ind w:left="1440"/>
      </w:pPr>
      <w:r>
        <w:t>(l)</w:t>
      </w:r>
      <w:r>
        <w:tab/>
        <w:t>Perform mitigation on the submitted Energy Offer Curves using the LMPs from the previous step as the reference LMP.</w:t>
      </w:r>
    </w:p>
    <w:p w14:paraId="576BC356" w14:textId="7C0F3B28" w:rsidR="00FC12D8" w:rsidRDefault="00FC12D8" w:rsidP="00FC12D8">
      <w:pPr>
        <w:pStyle w:val="BodyTextNumbered"/>
        <w:ind w:left="1440"/>
      </w:pPr>
      <w:r>
        <w:t>(m)</w:t>
      </w:r>
      <w:r>
        <w:tab/>
        <w:t>Perform a SCED with the changes to the inputs in items (a)</w:t>
      </w:r>
      <w:r w:rsidRPr="00DB6E87">
        <w:t xml:space="preserve"> </w:t>
      </w:r>
      <w:r>
        <w:t>through (j) above, considering both Competitive and Non-Competitive Constraints and the mitigated Energy offer Curves.</w:t>
      </w:r>
    </w:p>
    <w:p w14:paraId="5C318BFD" w14:textId="6A9BA142" w:rsidR="00FC12D8" w:rsidRDefault="00FC12D8" w:rsidP="00FC12D8">
      <w:pPr>
        <w:pStyle w:val="BodyTextNumbered"/>
        <w:spacing w:before="240"/>
        <w:ind w:left="1440"/>
      </w:pPr>
      <w:r>
        <w:t>(n)</w:t>
      </w:r>
      <w:r>
        <w:tab/>
        <w:t>Determine the positive difference between the System Lambda from item (m) above and the System Lambda of the second step in the two-step SCED process described in paragraph (10)(b) of Section 6.5.7.3, Security Constrained Economic Dispatch.</w:t>
      </w:r>
    </w:p>
    <w:p w14:paraId="73D44944" w14:textId="6F863F4F" w:rsidR="00FC12D8" w:rsidRDefault="00FC12D8" w:rsidP="00FC12D8">
      <w:pPr>
        <w:pStyle w:val="BodyTextNumbered"/>
        <w:ind w:left="1440"/>
      </w:pPr>
      <w:r>
        <w:t>(o)</w:t>
      </w:r>
      <w:r>
        <w:tab/>
        <w:t>Determine the amount given by the Value of Lost Load (VOLL) minus the sum of the System Lambda of the second step in the two step SCED process described in paragraph (10)(b) of Section 6.5.7.3 and the Real-Time On-Line Reserve Price Adder.</w:t>
      </w:r>
    </w:p>
    <w:p w14:paraId="320BA62C" w14:textId="1A94A5BB" w:rsidR="00603D9A" w:rsidRDefault="00FC12D8" w:rsidP="00FC12D8">
      <w:pPr>
        <w:pStyle w:val="BodyTextNumbered"/>
        <w:ind w:left="1440"/>
        <w:rPr>
          <w:iCs/>
        </w:rPr>
      </w:pPr>
      <w:r>
        <w:t>(p)</w:t>
      </w:r>
      <w:r>
        <w:tab/>
      </w:r>
      <w:r w:rsidR="006672FA">
        <w:t>The Real-Time On-Line Reliability Deployment Price Adder is the minimum of items (n) and (o) above</w:t>
      </w:r>
      <w:ins w:id="8" w:author="ERCOT" w:date="2021-05-20T15:36:00Z">
        <w:r w:rsidR="006672FA">
          <w:t xml:space="preserve"> except when ERCOT is directing firm Load shed during EEA Level 3.  When ERCOT is directing firm </w:t>
        </w:r>
      </w:ins>
      <w:ins w:id="9" w:author="ERCOT" w:date="2021-05-28T10:52:00Z">
        <w:r w:rsidR="001D6C4F">
          <w:t>L</w:t>
        </w:r>
      </w:ins>
      <w:ins w:id="10" w:author="ERCOT" w:date="2021-05-20T15:36:00Z">
        <w:r w:rsidR="006672FA">
          <w:t xml:space="preserve">oad shed during EEA Level 3, </w:t>
        </w:r>
        <w:r w:rsidR="006672FA">
          <w:rPr>
            <w:iCs/>
          </w:rPr>
          <w:t>the Real-Time On-Line Reliability Deployment Price Adder is the VOLL minus the sum of the System Lambda of the second step in the two-step SCED process described in paragraph (10)(b) of Section 6.5.7.3 and the Real-Time On-Line Reserve Price Adder</w:t>
        </w:r>
      </w:ins>
      <w:r w:rsidR="006672FA">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FC12D8" w14:paraId="420DD91C" w14:textId="77777777" w:rsidTr="006E4A39">
        <w:trPr>
          <w:trHeight w:val="206"/>
        </w:trPr>
        <w:tc>
          <w:tcPr>
            <w:tcW w:w="9350" w:type="dxa"/>
            <w:shd w:val="pct12" w:color="auto" w:fill="auto"/>
          </w:tcPr>
          <w:p w14:paraId="03F2B231" w14:textId="77777777" w:rsidR="00FC12D8" w:rsidRDefault="00FC12D8" w:rsidP="006E4A39">
            <w:pPr>
              <w:pStyle w:val="Instructions"/>
              <w:spacing w:before="120"/>
            </w:pPr>
            <w:r>
              <w:t>[NPRR904, NPRR1006, NPRR1010, and NPRR1014:  Replace applicable portions of Section 6.5.7.3.1 above with the following upon system implementation for NPRR904, NPRR1006, or NPRR1014; or upon system implementation of the Real-Time Co-Optimization (RTC) project for NPRR1010:]</w:t>
            </w:r>
          </w:p>
          <w:p w14:paraId="10AAAADD" w14:textId="77777777" w:rsidR="00FC12D8" w:rsidRPr="003161DC" w:rsidRDefault="00FC12D8" w:rsidP="006E4A39">
            <w:pPr>
              <w:keepNext/>
              <w:tabs>
                <w:tab w:val="left" w:pos="1620"/>
              </w:tabs>
              <w:spacing w:before="240" w:after="240"/>
              <w:ind w:left="1620" w:hanging="1620"/>
              <w:outlineLvl w:val="4"/>
              <w:rPr>
                <w:b/>
                <w:bCs/>
                <w:i/>
                <w:iCs/>
                <w:szCs w:val="26"/>
              </w:rPr>
            </w:pPr>
            <w:bookmarkStart w:id="11" w:name="_Toc60040621"/>
            <w:bookmarkStart w:id="12" w:name="_Toc65151681"/>
            <w:r w:rsidRPr="003161DC">
              <w:rPr>
                <w:b/>
                <w:bCs/>
                <w:snapToGrid w:val="0"/>
              </w:rPr>
              <w:t>6.5.7.3.1</w:t>
            </w:r>
            <w:r w:rsidRPr="003161DC">
              <w:rPr>
                <w:b/>
                <w:bCs/>
                <w:i/>
                <w:iCs/>
                <w:szCs w:val="26"/>
              </w:rPr>
              <w:tab/>
            </w:r>
            <w:r w:rsidRPr="003161DC">
              <w:rPr>
                <w:b/>
                <w:bCs/>
                <w:snapToGrid w:val="0"/>
              </w:rPr>
              <w:t>Determination of Real-Time Reliability Deployment Price Adder</w:t>
            </w:r>
            <w:bookmarkEnd w:id="11"/>
            <w:bookmarkEnd w:id="12"/>
          </w:p>
          <w:p w14:paraId="7E69A870" w14:textId="77777777" w:rsidR="00FC12D8" w:rsidRPr="003161DC" w:rsidRDefault="00FC12D8" w:rsidP="006E4A39">
            <w:pPr>
              <w:spacing w:after="240"/>
              <w:ind w:left="720" w:hanging="720"/>
            </w:pPr>
            <w:r w:rsidRPr="003161DC">
              <w:t>(1)</w:t>
            </w:r>
            <w:r w:rsidRPr="003161DC">
              <w:tab/>
              <w:t>The following categories of reliability deployments are considered in the determination of the Real-Time Reliability Deployment Price Adder</w:t>
            </w:r>
            <w:r>
              <w:t xml:space="preserve"> for Energy, and the Real-Time Reliability Deployment Price Adders for Ancillary Services</w:t>
            </w:r>
            <w:r w:rsidRPr="003161DC">
              <w:t>:</w:t>
            </w:r>
          </w:p>
          <w:p w14:paraId="366FCDD2" w14:textId="77777777" w:rsidR="00FC12D8" w:rsidRPr="003161DC" w:rsidRDefault="00FC12D8" w:rsidP="006E4A39">
            <w:pPr>
              <w:spacing w:after="240"/>
              <w:ind w:left="1440" w:hanging="720"/>
            </w:pPr>
            <w:r w:rsidRPr="003161DC">
              <w:t>(a)</w:t>
            </w:r>
            <w:r w:rsidRPr="003161DC">
              <w:tab/>
              <w:t>RUC-committed Resources, except for those whose QSEs have opted out of RUC Settlement in accordance with paragraph (12) of Section 5.5.2, Reliability Unit Commitment (RUC) Process;</w:t>
            </w:r>
          </w:p>
          <w:p w14:paraId="7A37B1F3" w14:textId="77777777" w:rsidR="00FC12D8" w:rsidRPr="003161DC" w:rsidRDefault="00FC12D8" w:rsidP="006E4A39">
            <w:pPr>
              <w:spacing w:after="240"/>
              <w:ind w:left="1440" w:hanging="720"/>
            </w:pPr>
            <w:r w:rsidRPr="003161DC">
              <w:t>(b)</w:t>
            </w:r>
            <w:r w:rsidRPr="003161DC">
              <w:tab/>
              <w:t xml:space="preserve">RMR Resources that are On-Line, including capacity secured to prevent an Emergency Condition pursuant to paragraph (2) of Section 6.5.1.1, ERCOT Control Area Authority; </w:t>
            </w:r>
          </w:p>
          <w:p w14:paraId="45B2AE1D" w14:textId="77777777" w:rsidR="00FC12D8" w:rsidRPr="003161DC" w:rsidRDefault="00FC12D8" w:rsidP="006E4A39">
            <w:pPr>
              <w:spacing w:after="240"/>
              <w:ind w:left="1440" w:hanging="720"/>
            </w:pPr>
            <w:r w:rsidRPr="003161DC">
              <w:t>(c)</w:t>
            </w:r>
            <w:r w:rsidRPr="003161DC">
              <w:tab/>
              <w:t>Deployed Load Resources other than Controllable Load Resources;</w:t>
            </w:r>
          </w:p>
          <w:p w14:paraId="72CE6BAB" w14:textId="77777777" w:rsidR="00FC12D8" w:rsidRDefault="00FC12D8" w:rsidP="006E4A39">
            <w:pPr>
              <w:spacing w:after="240"/>
              <w:ind w:left="1440" w:hanging="720"/>
            </w:pPr>
            <w:r w:rsidRPr="003161DC">
              <w:t>(d)</w:t>
            </w:r>
            <w:r w:rsidRPr="003161DC">
              <w:tab/>
              <w:t>Deployed Emergency Response Service (ERS);</w:t>
            </w:r>
          </w:p>
          <w:p w14:paraId="740576DB" w14:textId="77777777" w:rsidR="00FC12D8" w:rsidRPr="003161DC" w:rsidRDefault="00FC12D8" w:rsidP="006E4A39">
            <w:pPr>
              <w:spacing w:after="240"/>
              <w:ind w:left="1440" w:hanging="720"/>
            </w:pPr>
            <w:r w:rsidRPr="003161DC">
              <w:t>(e)</w:t>
            </w:r>
            <w:r w:rsidRPr="003161DC">
              <w:tab/>
              <w:t xml:space="preserve">ERCOT-directed DC Tie imports during an EEA or transmission emergency where the total adjustment shall not exceed 1,250 MW in a single interval; </w:t>
            </w:r>
          </w:p>
          <w:p w14:paraId="10AD9397" w14:textId="77777777" w:rsidR="00FC12D8" w:rsidRPr="003161DC" w:rsidRDefault="00FC12D8" w:rsidP="006E4A39">
            <w:pPr>
              <w:spacing w:after="240"/>
              <w:ind w:left="1440" w:hanging="720"/>
            </w:pPr>
            <w:r w:rsidRPr="003161DC">
              <w:t>(f)</w:t>
            </w:r>
            <w:r w:rsidRPr="003161DC">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6E03CE36" w14:textId="77777777" w:rsidR="00FC12D8" w:rsidRPr="003161DC" w:rsidRDefault="00FC12D8" w:rsidP="006E4A39">
            <w:pPr>
              <w:spacing w:after="240"/>
              <w:ind w:left="1440" w:hanging="720"/>
            </w:pPr>
            <w:r w:rsidRPr="003161DC">
              <w:t>(g)</w:t>
            </w:r>
            <w:r w:rsidRPr="003161DC">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230ADCF6" w14:textId="77777777" w:rsidR="00FC12D8" w:rsidRPr="003161DC" w:rsidRDefault="00FC12D8" w:rsidP="006E4A39">
            <w:pPr>
              <w:spacing w:after="240"/>
              <w:ind w:left="1440" w:hanging="720"/>
            </w:pPr>
            <w:r w:rsidRPr="003161DC">
              <w:t>(h)</w:t>
            </w:r>
            <w:r w:rsidRPr="003161DC">
              <w:tab/>
              <w:t xml:space="preserve">ERCOT-directed DC Tie exports to address emergency conditions in the receiving electric grid where the total adjustment shall not exceed 1,250 MW in a single interval; </w:t>
            </w:r>
          </w:p>
          <w:p w14:paraId="72CBA035" w14:textId="77777777" w:rsidR="00FC12D8" w:rsidRDefault="00FC12D8" w:rsidP="006E4A39">
            <w:pPr>
              <w:spacing w:after="240"/>
              <w:ind w:left="1440" w:hanging="720"/>
            </w:pPr>
            <w:r w:rsidRPr="003161DC">
              <w:rPr>
                <w:lang w:val="x-none" w:eastAsia="x-none"/>
              </w:rPr>
              <w:t>(</w:t>
            </w:r>
            <w:proofErr w:type="spellStart"/>
            <w:r w:rsidRPr="003161DC">
              <w:rPr>
                <w:lang w:val="x-none" w:eastAsia="x-none"/>
              </w:rPr>
              <w:t>i</w:t>
            </w:r>
            <w:proofErr w:type="spellEnd"/>
            <w:r w:rsidRPr="003161DC">
              <w:rPr>
                <w:lang w:val="x-none" w:eastAsia="x-none"/>
              </w:rPr>
              <w:t>)</w:t>
            </w:r>
            <w:r w:rsidRPr="003161DC">
              <w:rPr>
                <w:lang w:val="x-none" w:eastAsia="x-none"/>
              </w:rPr>
              <w:tab/>
              <w:t xml:space="preserve">ERCOT-directed curtailment of DC Tie exports below the DC Tie advisory </w:t>
            </w:r>
            <w:r w:rsidRPr="003161DC">
              <w:rPr>
                <w:lang w:eastAsia="x-none"/>
              </w:rPr>
              <w:t>export</w:t>
            </w:r>
            <w:r w:rsidRPr="003161DC">
              <w:rPr>
                <w:lang w:val="x-none" w:eastAsia="x-none"/>
              </w:rPr>
              <w:t xml:space="preserve"> limit as of </w:t>
            </w:r>
            <w:r w:rsidRPr="003161DC">
              <w:rPr>
                <w:lang w:eastAsia="x-none"/>
              </w:rPr>
              <w:t>06</w:t>
            </w:r>
            <w:r w:rsidRPr="003161DC">
              <w:rPr>
                <w:lang w:val="x-none" w:eastAsia="x-none"/>
              </w:rPr>
              <w:t xml:space="preserve">00 in the Day-Ahead </w:t>
            </w:r>
            <w:r w:rsidRPr="003161DC">
              <w:rPr>
                <w:lang w:eastAsia="x-none"/>
              </w:rPr>
              <w:t xml:space="preserve">or subsequent advisory export limit </w:t>
            </w:r>
            <w:r w:rsidRPr="003161DC">
              <w:rPr>
                <w:lang w:val="x-none" w:eastAsia="x-none"/>
              </w:rPr>
              <w:t>during EEA, a transmission emergency, or to address local transmission system limitations where the total adjustment shall not exceed 1,250 MW in a single interval;</w:t>
            </w:r>
          </w:p>
          <w:p w14:paraId="08CDFF1A" w14:textId="77777777" w:rsidR="00FC12D8" w:rsidRPr="003161DC" w:rsidRDefault="00FC12D8" w:rsidP="006E4A39">
            <w:pPr>
              <w:spacing w:before="240" w:after="240"/>
              <w:ind w:left="1440" w:hanging="720"/>
            </w:pPr>
            <w:r>
              <w:t>(j</w:t>
            </w:r>
            <w:r w:rsidRPr="003161DC">
              <w:t>)</w:t>
            </w:r>
            <w:r w:rsidRPr="003161DC">
              <w:tab/>
              <w:t>Energy delivered to ERCOT through registered Block Load Transf</w:t>
            </w:r>
            <w:r>
              <w:t>ers (BLTs) during an EEA;</w:t>
            </w:r>
          </w:p>
          <w:p w14:paraId="61C04702" w14:textId="77777777" w:rsidR="00FC12D8" w:rsidRDefault="00FC12D8" w:rsidP="006E4A39">
            <w:pPr>
              <w:spacing w:after="240"/>
              <w:ind w:left="1440" w:hanging="720"/>
            </w:pPr>
            <w:r>
              <w:t>(k</w:t>
            </w:r>
            <w:r w:rsidRPr="003161DC">
              <w:t>)</w:t>
            </w:r>
            <w:r w:rsidRPr="003161DC">
              <w:tab/>
              <w:t>Energy delivered from ERCOT to another power pool through registered BLTs during emergency conditions</w:t>
            </w:r>
            <w:r>
              <w:t xml:space="preserve"> in the receiving electric grid; and</w:t>
            </w:r>
          </w:p>
          <w:p w14:paraId="28710B45" w14:textId="77777777" w:rsidR="00FC12D8" w:rsidRPr="003161DC" w:rsidRDefault="00FC12D8" w:rsidP="006E4A39">
            <w:pPr>
              <w:spacing w:after="240"/>
              <w:ind w:left="720" w:hanging="720"/>
            </w:pPr>
            <w:r>
              <w:t>(l)</w:t>
            </w:r>
            <w:r>
              <w:tab/>
              <w:t>ERCOT-directed deployment of Transmission and/or Distribution Service Provider (TDSP) standard offer Load management programs.</w:t>
            </w:r>
            <w:r w:rsidRPr="003161DC">
              <w:t>(2)</w:t>
            </w:r>
            <w:r w:rsidRPr="003161DC">
              <w:tab/>
              <w:t xml:space="preserve">The Real-Time Reliability Deployment Price Adder </w:t>
            </w:r>
            <w:r>
              <w:t>for Energy, and Real-Time Reliability Deployment Price Adders</w:t>
            </w:r>
            <w:r w:rsidRPr="003161DC">
              <w:t xml:space="preserve"> </w:t>
            </w:r>
            <w:r>
              <w:t>for Ancillary Services are</w:t>
            </w:r>
            <w:r w:rsidRPr="003161DC">
              <w:t xml:space="preserve"> estimation</w:t>
            </w:r>
            <w:r>
              <w:t>s</w:t>
            </w:r>
            <w:r w:rsidRPr="003161DC">
              <w:t xml:space="preserve"> of the impact to energy prices</w:t>
            </w:r>
            <w:r>
              <w:t xml:space="preserve"> and Real-Time MCPCs</w:t>
            </w:r>
            <w:r w:rsidRPr="003161DC">
              <w:t xml:space="preserve"> due to the above categories of reliability deployments.  For intervals where there are reliability deployments as described in paragraph (1) above, the Real-Time Reliability Deployment Price </w:t>
            </w:r>
            <w:r>
              <w:t>A</w:t>
            </w:r>
            <w:r w:rsidRPr="003161DC">
              <w:t>dder</w:t>
            </w:r>
            <w:r>
              <w:t xml:space="preserve"> for Energy and Real-Time Reliability Deployment Price Adders for Ancillary Services</w:t>
            </w:r>
            <w:r w:rsidRPr="003161DC">
              <w:t xml:space="preserve"> </w:t>
            </w:r>
            <w:r>
              <w:t>are</w:t>
            </w:r>
            <w:r w:rsidRPr="003161DC">
              <w:t xml:space="preserve"> determined as follows:</w:t>
            </w:r>
          </w:p>
          <w:p w14:paraId="13CA0CFE" w14:textId="77777777" w:rsidR="00FC12D8" w:rsidRDefault="00FC12D8" w:rsidP="006E4A39">
            <w:pPr>
              <w:spacing w:after="240"/>
              <w:ind w:left="1440" w:hanging="720"/>
            </w:pPr>
            <w:r w:rsidRPr="003161DC">
              <w:t>(a)</w:t>
            </w:r>
            <w:r w:rsidRPr="003161DC">
              <w:tab/>
              <w:t>For RUC-committed Resources with a telemetered Resource Status of ONRUC and for RMR Resources that are On-Line</w:t>
            </w:r>
            <w:r>
              <w:t>:</w:t>
            </w:r>
          </w:p>
          <w:p w14:paraId="49612538" w14:textId="77777777" w:rsidR="00FC12D8" w:rsidRDefault="00FC12D8" w:rsidP="006E4A39">
            <w:pPr>
              <w:spacing w:after="240"/>
              <w:ind w:left="2160" w:hanging="720"/>
            </w:pPr>
            <w:r>
              <w:t>(</w:t>
            </w:r>
            <w:proofErr w:type="spellStart"/>
            <w:r>
              <w:t>i</w:t>
            </w:r>
            <w:proofErr w:type="spellEnd"/>
            <w:r>
              <w:t>)</w:t>
            </w:r>
            <w:r>
              <w:tab/>
              <w:t>S</w:t>
            </w:r>
            <w:r w:rsidRPr="003161DC">
              <w:t>et the LSL</w:t>
            </w:r>
            <w:r>
              <w:t xml:space="preserve"> </w:t>
            </w:r>
            <w:r w:rsidRPr="003161DC">
              <w:t>and LDL to zero</w:t>
            </w:r>
            <w:r>
              <w:t>;</w:t>
            </w:r>
          </w:p>
          <w:p w14:paraId="2EDDB0FC" w14:textId="77777777" w:rsidR="00FC12D8" w:rsidRDefault="00FC12D8" w:rsidP="006E4A39">
            <w:pPr>
              <w:spacing w:after="240"/>
              <w:ind w:left="2160" w:hanging="720"/>
            </w:pPr>
            <w:r>
              <w:t>(ii)</w:t>
            </w:r>
            <w:r>
              <w:tab/>
              <w:t>Remove all Ancillary Service Offers; and</w:t>
            </w:r>
          </w:p>
          <w:p w14:paraId="09DB6CA5" w14:textId="77777777" w:rsidR="00FC12D8" w:rsidRDefault="00FC12D8" w:rsidP="006E4A39">
            <w:pPr>
              <w:spacing w:after="240"/>
              <w:ind w:left="2160" w:hanging="720"/>
            </w:pPr>
            <w:r>
              <w:t>(iii)</w:t>
            </w:r>
            <w:r>
              <w:tab/>
              <w:t>For the first step of SCED, administratively set the Energy Offer Curve for the Resource at a value equal to the Power Balance Penalty Price (PBPP) for all capacity between 0 MW and the HSL of the Resource.</w:t>
            </w:r>
          </w:p>
          <w:p w14:paraId="41E3B927" w14:textId="77777777" w:rsidR="00FC12D8" w:rsidRDefault="00FC12D8" w:rsidP="006E4A39">
            <w:pPr>
              <w:spacing w:after="240"/>
              <w:ind w:left="1440" w:hanging="720"/>
            </w:pPr>
            <w:r w:rsidRPr="003161DC">
              <w:t>(b)</w:t>
            </w:r>
            <w:r w:rsidRPr="003161DC">
              <w:tab/>
              <w:t>Notwithstanding item (a) above, for RUC-committed Combined Cycle Generation Resources with a telemetered Resource Status of ONRUC that were instructed by ERCOT to transition to a different configuration to provide additional capacity</w:t>
            </w:r>
            <w:r>
              <w:t>:</w:t>
            </w:r>
          </w:p>
          <w:p w14:paraId="5842E462" w14:textId="77777777" w:rsidR="00FC12D8" w:rsidRDefault="00FC12D8" w:rsidP="006E4A39">
            <w:pPr>
              <w:spacing w:after="240"/>
              <w:ind w:left="2160" w:hanging="720"/>
            </w:pPr>
            <w:r>
              <w:t>(</w:t>
            </w:r>
            <w:proofErr w:type="spellStart"/>
            <w:r>
              <w:t>i</w:t>
            </w:r>
            <w:proofErr w:type="spellEnd"/>
            <w:r>
              <w:t>)</w:t>
            </w:r>
            <w:r>
              <w:tab/>
              <w:t>S</w:t>
            </w:r>
            <w:r w:rsidRPr="003161DC">
              <w:t>et the LSL and LDL equal to the minimum of their current value and the COP HSL of the QSE-committed configuration for the RUC hour at the snapshot time of the RUC instruction</w:t>
            </w:r>
            <w:r>
              <w:t>;</w:t>
            </w:r>
          </w:p>
          <w:p w14:paraId="19406DED" w14:textId="77777777" w:rsidR="00FC12D8" w:rsidRDefault="00FC12D8" w:rsidP="006E4A39">
            <w:pPr>
              <w:spacing w:after="240"/>
              <w:ind w:left="2160" w:hanging="720"/>
            </w:pPr>
            <w:r>
              <w:t>(ii)</w:t>
            </w:r>
            <w:r>
              <w:tab/>
              <w:t xml:space="preserve">Set the maximum Ancillary Service capabilities of the Resource equal to the minimum of their current value and COP Ancillary Service capabilities </w:t>
            </w:r>
            <w:r w:rsidRPr="003161DC">
              <w:t>of the QSE-committed configuration for the RUC hour at the snapshot time of the RUC instruction</w:t>
            </w:r>
            <w:r>
              <w:t>; and</w:t>
            </w:r>
          </w:p>
          <w:p w14:paraId="57C5ED45" w14:textId="77777777" w:rsidR="00FC12D8" w:rsidRPr="003161DC" w:rsidRDefault="00FC12D8" w:rsidP="006E4A39">
            <w:pPr>
              <w:spacing w:after="240"/>
              <w:ind w:left="2160" w:hanging="720"/>
            </w:pPr>
            <w:r>
              <w:t>(iii)</w:t>
            </w:r>
            <w:r>
              <w:tab/>
              <w:t xml:space="preserve">For the first step of SCED, administratively set the Energy Offer Curve for the Resource at a value equal to the Power Balance Penalty Price (PBPP) for the additional capacity of the Resource, defined as the positive difference between the Resource’s current telemetered HSL and the COP </w:t>
            </w:r>
            <w:r w:rsidRPr="003161DC">
              <w:t>HSL of the QSE-committed configuration for the RUC hour at the snapshot time of the RUC instruction</w:t>
            </w:r>
            <w:r>
              <w:t xml:space="preserve">.  </w:t>
            </w:r>
          </w:p>
          <w:p w14:paraId="5F2C578A" w14:textId="77777777" w:rsidR="00FC12D8" w:rsidRPr="003161DC" w:rsidRDefault="00FC12D8" w:rsidP="006E4A39">
            <w:pPr>
              <w:spacing w:before="240" w:after="240"/>
              <w:ind w:left="1440" w:hanging="720"/>
              <w:rPr>
                <w:lang w:val="x-none" w:eastAsia="x-none"/>
              </w:rPr>
            </w:pPr>
            <w:r w:rsidRPr="003161DC">
              <w:rPr>
                <w:lang w:val="x-none" w:eastAsia="x-none"/>
              </w:rPr>
              <w:t>(</w:t>
            </w:r>
            <w:r>
              <w:rPr>
                <w:lang w:eastAsia="x-none"/>
              </w:rPr>
              <w:t>c</w:t>
            </w:r>
            <w:r w:rsidRPr="003161DC">
              <w:rPr>
                <w:lang w:val="x-none" w:eastAsia="x-none"/>
              </w:rPr>
              <w:t xml:space="preserve">) </w:t>
            </w:r>
            <w:r w:rsidRPr="003161DC">
              <w:rPr>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4327436A" w14:textId="77777777" w:rsidR="00FC12D8" w:rsidRPr="003161DC" w:rsidRDefault="00FC12D8" w:rsidP="006E4A39">
            <w:pPr>
              <w:spacing w:after="240"/>
              <w:ind w:left="2160" w:hanging="720"/>
            </w:pPr>
            <w:r w:rsidRPr="003161DC">
              <w:t>(</w:t>
            </w:r>
            <w:proofErr w:type="spellStart"/>
            <w:r w:rsidRPr="003161DC">
              <w:t>i</w:t>
            </w:r>
            <w:proofErr w:type="spellEnd"/>
            <w:r w:rsidRPr="003161DC">
              <w:t>)</w:t>
            </w:r>
            <w:r w:rsidRPr="003161DC">
              <w:tab/>
              <w:t xml:space="preserve">If the Generation Resource SCED Base Point is not at LDL, set LDL to the greater of Aggregated Resource Output - (60 minutes * </w:t>
            </w:r>
            <w:r>
              <w:t xml:space="preserve">Normal </w:t>
            </w:r>
            <w:r w:rsidRPr="003161DC">
              <w:t>Ramp Rate</w:t>
            </w:r>
            <w:r>
              <w:t xml:space="preserve"> down</w:t>
            </w:r>
            <w:r w:rsidRPr="003161DC">
              <w:t>), or LSL; and</w:t>
            </w:r>
          </w:p>
          <w:p w14:paraId="54522421" w14:textId="77777777" w:rsidR="00FC12D8" w:rsidRDefault="00FC12D8" w:rsidP="006E4A39">
            <w:pPr>
              <w:spacing w:after="240"/>
              <w:ind w:left="2160" w:hanging="720"/>
            </w:pPr>
            <w:r w:rsidRPr="003161DC">
              <w:t xml:space="preserve">(ii) </w:t>
            </w:r>
            <w:r w:rsidRPr="003161DC">
              <w:tab/>
              <w:t xml:space="preserve">If the Generation Resource SCED Base Point is not at HDL, set HDL to the lesser of Aggregated Resource Output + (60 minutes * </w:t>
            </w:r>
            <w:r>
              <w:t>Normal</w:t>
            </w:r>
            <w:r w:rsidRPr="003161DC">
              <w:t xml:space="preserve"> Ramp Rate</w:t>
            </w:r>
            <w:r>
              <w:t xml:space="preserve"> up</w:t>
            </w:r>
            <w:r w:rsidRPr="003161DC">
              <w:t xml:space="preserve">), or HSL. </w:t>
            </w:r>
          </w:p>
          <w:p w14:paraId="6E40F208" w14:textId="77777777" w:rsidR="00FC12D8" w:rsidRPr="00A552C3" w:rsidRDefault="00FC12D8" w:rsidP="006E4A39">
            <w:pPr>
              <w:spacing w:before="240" w:after="240"/>
              <w:ind w:left="1440" w:hanging="720"/>
            </w:pPr>
            <w:r w:rsidRPr="00A552C3">
              <w:t xml:space="preserve">(d) </w:t>
            </w:r>
            <w:r w:rsidRPr="00A552C3">
              <w:tab/>
              <w:t>For all On-Line ESRs:</w:t>
            </w:r>
          </w:p>
          <w:p w14:paraId="4C921A43" w14:textId="77777777" w:rsidR="00FC12D8" w:rsidRPr="00A552C3" w:rsidRDefault="00FC12D8" w:rsidP="006E4A39">
            <w:pPr>
              <w:spacing w:after="240"/>
              <w:ind w:left="2160" w:hanging="720"/>
            </w:pPr>
            <w:r w:rsidRPr="00A552C3">
              <w:t>(</w:t>
            </w:r>
            <w:proofErr w:type="spellStart"/>
            <w:r w:rsidRPr="00A552C3">
              <w:t>i</w:t>
            </w:r>
            <w:proofErr w:type="spellEnd"/>
            <w:r w:rsidRPr="00A552C3">
              <w:t>)</w:t>
            </w:r>
            <w:r w:rsidRPr="00A552C3">
              <w:tab/>
              <w:t>If the ESR SCED Base Point is not at LDL, set LDL to the greater of Aggregated Resource Output - (60 minutes * Normal Ramp Rate down), or LSL; and</w:t>
            </w:r>
          </w:p>
          <w:p w14:paraId="1C0651D6" w14:textId="77777777" w:rsidR="00FC12D8" w:rsidRPr="00A552C3" w:rsidRDefault="00FC12D8" w:rsidP="006E4A39">
            <w:pPr>
              <w:spacing w:after="240"/>
              <w:ind w:left="2160" w:hanging="720"/>
            </w:pPr>
            <w:r w:rsidRPr="00A552C3">
              <w:t>(ii)</w:t>
            </w:r>
            <w:r w:rsidRPr="00A552C3">
              <w:tab/>
              <w:t>If the ESR SCED Base Point is not at HDL, set HDL to the lesser of Aggregated Resource Output + (60 minutes * Normal Ramp Rate up), or HSL.</w:t>
            </w:r>
          </w:p>
          <w:p w14:paraId="397E3BE2" w14:textId="77777777" w:rsidR="00FC12D8" w:rsidRPr="003161DC" w:rsidRDefault="00FC12D8" w:rsidP="006E4A39">
            <w:pPr>
              <w:spacing w:after="240"/>
              <w:ind w:left="1440" w:hanging="720"/>
            </w:pPr>
            <w:r w:rsidRPr="003161DC">
              <w:t>(</w:t>
            </w:r>
            <w:r>
              <w:t>e</w:t>
            </w:r>
            <w:r w:rsidRPr="003161DC">
              <w:t xml:space="preserve">) </w:t>
            </w:r>
            <w:r w:rsidRPr="003161DC">
              <w:tab/>
              <w:t>For all Controllable Load Resources excluding ones with a telemetered status of OUTL:</w:t>
            </w:r>
          </w:p>
          <w:p w14:paraId="3ACC2F55" w14:textId="77777777" w:rsidR="00FC12D8" w:rsidRPr="003161DC" w:rsidRDefault="00FC12D8" w:rsidP="006E4A39">
            <w:pPr>
              <w:spacing w:after="240"/>
              <w:ind w:left="2160" w:hanging="720"/>
            </w:pPr>
            <w:r w:rsidRPr="003161DC">
              <w:t>(</w:t>
            </w:r>
            <w:proofErr w:type="spellStart"/>
            <w:r w:rsidRPr="003161DC">
              <w:t>i</w:t>
            </w:r>
            <w:proofErr w:type="spellEnd"/>
            <w:r w:rsidRPr="003161DC">
              <w:t>)</w:t>
            </w:r>
            <w:r w:rsidRPr="003161DC">
              <w:tab/>
              <w:t xml:space="preserve">If the Controllable Load Resource SCED Base Point is not at LDL, set LDL to the greater of Aggregated Resource Output - (60 minutes * </w:t>
            </w:r>
            <w:r>
              <w:t>Normal</w:t>
            </w:r>
            <w:r w:rsidRPr="003161DC">
              <w:t xml:space="preserve"> Ramp Rate</w:t>
            </w:r>
            <w:r>
              <w:t xml:space="preserve"> down</w:t>
            </w:r>
            <w:r w:rsidRPr="003161DC">
              <w:t>), or LSL; and</w:t>
            </w:r>
          </w:p>
          <w:p w14:paraId="4640AEBD" w14:textId="77777777" w:rsidR="00FC12D8" w:rsidRDefault="00FC12D8" w:rsidP="006E4A39">
            <w:pPr>
              <w:spacing w:after="240"/>
              <w:ind w:left="2160" w:hanging="720"/>
            </w:pPr>
            <w:r w:rsidRPr="003161DC">
              <w:t>(ii)</w:t>
            </w:r>
            <w:r w:rsidRPr="003161DC">
              <w:tab/>
              <w:t xml:space="preserve">If the Controllable Load Resource SCED Base Point is not at HDL, set HDL to the lesser of Aggregated Resource Output + (60 minutes * </w:t>
            </w:r>
            <w:r>
              <w:t>Normal</w:t>
            </w:r>
            <w:r w:rsidRPr="003161DC">
              <w:t xml:space="preserve"> Ramp Rate</w:t>
            </w:r>
            <w:r>
              <w:t xml:space="preserve"> up</w:t>
            </w:r>
            <w:r w:rsidRPr="003161DC">
              <w:t>), or HSL.</w:t>
            </w:r>
          </w:p>
          <w:p w14:paraId="3A7C60DA" w14:textId="77777777" w:rsidR="00FC12D8" w:rsidRPr="003161DC" w:rsidRDefault="00FC12D8" w:rsidP="006E4A39">
            <w:pPr>
              <w:spacing w:before="240" w:after="240"/>
              <w:ind w:left="1440" w:hanging="720"/>
            </w:pPr>
            <w:r w:rsidRPr="003161DC">
              <w:t>(</w:t>
            </w:r>
            <w:r>
              <w:t>f</w:t>
            </w:r>
            <w:r w:rsidRPr="003161DC">
              <w:t>)</w:t>
            </w:r>
            <w:r w:rsidRPr="003161DC">
              <w:tab/>
              <w:t xml:space="preserve">Add the deployed MW from Load Resources other than Controllable Load Resources to GTBD linearly ramped over the 10-minute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509C5D04" w14:textId="77777777" w:rsidR="00FC12D8" w:rsidRDefault="00FC12D8" w:rsidP="006E4A39">
            <w:pPr>
              <w:pStyle w:val="BodyTextNumbered"/>
              <w:ind w:left="1440"/>
            </w:pPr>
            <w:r>
              <w:t>(g</w:t>
            </w:r>
            <w:r w:rsidRPr="003161DC">
              <w:t xml:space="preserve">) </w:t>
            </w:r>
            <w:r w:rsidRPr="003161DC">
              <w:tab/>
            </w:r>
            <w:r>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t>RHours</w:t>
            </w:r>
            <w:proofErr w:type="spellEnd"/>
            <w:r>
              <w:t>”).</w:t>
            </w:r>
          </w:p>
          <w:p w14:paraId="19A949C8" w14:textId="77777777" w:rsidR="00FC12D8" w:rsidRDefault="00FC12D8" w:rsidP="006E4A39">
            <w:pPr>
              <w:rPr>
                <w:iCs/>
              </w:rPr>
            </w:pPr>
            <w:r>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FC12D8" w:rsidRPr="00BE4766" w14:paraId="0AB8235A" w14:textId="77777777" w:rsidTr="006E4A39">
              <w:trPr>
                <w:trHeight w:val="351"/>
                <w:tblHeader/>
              </w:trPr>
              <w:tc>
                <w:tcPr>
                  <w:tcW w:w="1448" w:type="dxa"/>
                </w:tcPr>
                <w:p w14:paraId="0E8043A5" w14:textId="77777777" w:rsidR="00FC12D8" w:rsidRPr="00BE4766" w:rsidRDefault="00FC12D8" w:rsidP="006E4A39">
                  <w:pPr>
                    <w:pStyle w:val="TableHead"/>
                  </w:pPr>
                  <w:r>
                    <w:t>Parameter</w:t>
                  </w:r>
                </w:p>
              </w:tc>
              <w:tc>
                <w:tcPr>
                  <w:tcW w:w="1702" w:type="dxa"/>
                </w:tcPr>
                <w:p w14:paraId="69AFB714" w14:textId="77777777" w:rsidR="00FC12D8" w:rsidRPr="00BE4766" w:rsidRDefault="00FC12D8" w:rsidP="006E4A39">
                  <w:pPr>
                    <w:pStyle w:val="TableHead"/>
                  </w:pPr>
                  <w:r w:rsidRPr="00BE4766">
                    <w:t>Unit</w:t>
                  </w:r>
                </w:p>
              </w:tc>
              <w:tc>
                <w:tcPr>
                  <w:tcW w:w="6120" w:type="dxa"/>
                </w:tcPr>
                <w:p w14:paraId="150F6591" w14:textId="77777777" w:rsidR="00FC12D8" w:rsidRPr="00BE4766" w:rsidRDefault="00FC12D8" w:rsidP="006E4A39">
                  <w:pPr>
                    <w:pStyle w:val="TableHead"/>
                  </w:pPr>
                  <w:r>
                    <w:t>Current Value*</w:t>
                  </w:r>
                </w:p>
              </w:tc>
            </w:tr>
            <w:tr w:rsidR="00FC12D8" w:rsidRPr="00BE4766" w14:paraId="08BD8B35" w14:textId="77777777" w:rsidTr="006E4A39">
              <w:trPr>
                <w:trHeight w:val="519"/>
              </w:trPr>
              <w:tc>
                <w:tcPr>
                  <w:tcW w:w="1448" w:type="dxa"/>
                </w:tcPr>
                <w:p w14:paraId="5530E599" w14:textId="77777777" w:rsidR="00FC12D8" w:rsidRPr="008571DE" w:rsidRDefault="00FC12D8" w:rsidP="006E4A39">
                  <w:pPr>
                    <w:pStyle w:val="TableBody"/>
                  </w:pPr>
                  <w:proofErr w:type="spellStart"/>
                  <w:r>
                    <w:t>RH</w:t>
                  </w:r>
                  <w:r w:rsidRPr="008571DE">
                    <w:t>ours</w:t>
                  </w:r>
                  <w:proofErr w:type="spellEnd"/>
                </w:p>
              </w:tc>
              <w:tc>
                <w:tcPr>
                  <w:tcW w:w="1702" w:type="dxa"/>
                </w:tcPr>
                <w:p w14:paraId="4FE4F75F" w14:textId="77777777" w:rsidR="00FC12D8" w:rsidRPr="004F59D3" w:rsidRDefault="00FC12D8" w:rsidP="006E4A39">
                  <w:pPr>
                    <w:pStyle w:val="TableBody"/>
                  </w:pPr>
                  <w:r>
                    <w:t>Hours</w:t>
                  </w:r>
                </w:p>
              </w:tc>
              <w:tc>
                <w:tcPr>
                  <w:tcW w:w="6120" w:type="dxa"/>
                </w:tcPr>
                <w:p w14:paraId="1DF2DAB8" w14:textId="77777777" w:rsidR="00FC12D8" w:rsidRPr="00484E48" w:rsidRDefault="00FC12D8" w:rsidP="006E4A39">
                  <w:pPr>
                    <w:pStyle w:val="TableBody"/>
                  </w:pPr>
                  <w:r>
                    <w:t>4.5</w:t>
                  </w:r>
                </w:p>
              </w:tc>
            </w:tr>
            <w:tr w:rsidR="00FC12D8" w:rsidRPr="00BE4766" w14:paraId="00EACBB5" w14:textId="77777777" w:rsidTr="006E4A39">
              <w:trPr>
                <w:trHeight w:val="519"/>
              </w:trPr>
              <w:tc>
                <w:tcPr>
                  <w:tcW w:w="9270" w:type="dxa"/>
                  <w:gridSpan w:val="3"/>
                </w:tcPr>
                <w:p w14:paraId="6A9212DE" w14:textId="77777777" w:rsidR="00FC12D8" w:rsidRDefault="00FC12D8" w:rsidP="006E4A39">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4A95984C" w14:textId="77777777" w:rsidR="00FC12D8" w:rsidRPr="003161DC" w:rsidRDefault="00FC12D8" w:rsidP="006E4A39">
            <w:pPr>
              <w:spacing w:before="240" w:after="240"/>
              <w:ind w:left="1440" w:hanging="720"/>
            </w:pPr>
            <w:r>
              <w:t>(h</w:t>
            </w:r>
            <w:r w:rsidRPr="003161DC">
              <w:t>)</w:t>
            </w:r>
            <w:r w:rsidRPr="003161DC">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680088A1" w14:textId="77777777" w:rsidR="00FC12D8" w:rsidRPr="003161DC" w:rsidRDefault="00FC12D8" w:rsidP="006E4A39">
            <w:pPr>
              <w:spacing w:after="240"/>
              <w:ind w:left="1440" w:hanging="720"/>
              <w:rPr>
                <w:lang w:eastAsia="x-none"/>
              </w:rPr>
            </w:pPr>
            <w:r>
              <w:rPr>
                <w:lang w:val="x-none" w:eastAsia="x-none"/>
              </w:rPr>
              <w:t>(</w:t>
            </w:r>
            <w:proofErr w:type="spellStart"/>
            <w:r>
              <w:rPr>
                <w:lang w:val="x-none" w:eastAsia="x-none"/>
              </w:rPr>
              <w:t>i</w:t>
            </w:r>
            <w:proofErr w:type="spellEnd"/>
            <w:r w:rsidRPr="003161DC">
              <w:rPr>
                <w:lang w:val="x-none" w:eastAsia="x-none"/>
              </w:rPr>
              <w:t>)</w:t>
            </w:r>
            <w:r w:rsidRPr="003161DC">
              <w:rPr>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3161DC">
              <w:rPr>
                <w:lang w:eastAsia="x-none"/>
              </w:rPr>
              <w:t xml:space="preserve">  The MW added to GTBD associated with any individual DC Tie shall not exceed the higher of DC Tie advisory limit for exports on that tie as of 06</w:t>
            </w:r>
            <w:r w:rsidRPr="003161DC">
              <w:rPr>
                <w:lang w:val="x-none" w:eastAsia="x-none"/>
              </w:rPr>
              <w:t>00 in the Day-Ahead</w:t>
            </w:r>
            <w:r w:rsidRPr="003161DC">
              <w:rPr>
                <w:lang w:eastAsia="x-none"/>
              </w:rPr>
              <w:t xml:space="preserve"> or subsequent advisory export limit minus the aggregate export on the DC Tie that remained scheduled following the Dispatch Instruction from the ERCOT Operator.</w:t>
            </w:r>
          </w:p>
          <w:p w14:paraId="778678CD" w14:textId="77777777" w:rsidR="00FC12D8" w:rsidRPr="003161DC" w:rsidRDefault="00FC12D8" w:rsidP="006E4A39">
            <w:pPr>
              <w:spacing w:after="240"/>
              <w:ind w:left="1440" w:hanging="720"/>
            </w:pPr>
            <w:r>
              <w:t>(j</w:t>
            </w:r>
            <w:r w:rsidRPr="003161DC">
              <w:t>)</w:t>
            </w:r>
            <w:r w:rsidRPr="003161DC">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7CD55B63" w14:textId="77777777" w:rsidR="00FC12D8" w:rsidRPr="003161DC" w:rsidRDefault="00FC12D8" w:rsidP="006E4A39">
            <w:pPr>
              <w:spacing w:before="240" w:after="240"/>
              <w:ind w:left="1440" w:hanging="720"/>
            </w:pPr>
            <w:r>
              <w:t>(k</w:t>
            </w:r>
            <w:r w:rsidRPr="003161DC">
              <w:t>)</w:t>
            </w:r>
            <w:r w:rsidRPr="003161DC">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201FDC2E" w14:textId="77777777" w:rsidR="00FC12D8" w:rsidRPr="003161DC" w:rsidRDefault="00FC12D8" w:rsidP="006E4A39">
            <w:pPr>
              <w:spacing w:before="240" w:after="240"/>
              <w:ind w:left="1440" w:hanging="720"/>
            </w:pPr>
            <w:r>
              <w:t>(l</w:t>
            </w:r>
            <w:r w:rsidRPr="003161DC">
              <w:t>)</w:t>
            </w:r>
            <w:r w:rsidRPr="003161DC">
              <w:tab/>
              <w:t>Add the MW from energy delivered to ERCOT through registered BLTs during an EEA to GTBD.  The amount of MW is determined from the Dispatch Instruction and should continue over the duration of time specified by the ERCOT Operator.</w:t>
            </w:r>
          </w:p>
          <w:p w14:paraId="014E83E4" w14:textId="77777777" w:rsidR="00FC12D8" w:rsidRPr="003161DC" w:rsidRDefault="00FC12D8" w:rsidP="006E4A39">
            <w:pPr>
              <w:spacing w:after="240"/>
              <w:ind w:left="1440" w:hanging="720"/>
            </w:pPr>
            <w:r>
              <w:t>(m</w:t>
            </w:r>
            <w:r w:rsidRPr="003161DC">
              <w:t>)</w:t>
            </w:r>
            <w:r w:rsidRPr="003161DC">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3C2677A1" w14:textId="77777777" w:rsidR="004D2DB3" w:rsidRDefault="00FC12D8" w:rsidP="006E4A39">
            <w:pPr>
              <w:spacing w:after="240"/>
              <w:ind w:left="1440" w:hanging="720"/>
            </w:pPr>
            <w:r>
              <w:t>(n)</w:t>
            </w:r>
            <w:r>
              <w:tab/>
              <w:t>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w:t>
            </w:r>
            <w:proofErr w:type="spellStart"/>
            <w:r>
              <w:t>RHours</w:t>
            </w:r>
            <w:proofErr w:type="spellEnd"/>
            <w:r>
              <w:t xml:space="preserve">”) defined by item (g) above. </w:t>
            </w:r>
          </w:p>
          <w:p w14:paraId="2AC81F00" w14:textId="77777777" w:rsidR="00FC12D8" w:rsidRPr="003161DC" w:rsidRDefault="00FC12D8" w:rsidP="006E4A39">
            <w:pPr>
              <w:spacing w:before="240" w:after="240"/>
              <w:ind w:left="1440" w:hanging="720"/>
            </w:pPr>
            <w:r>
              <w:t>(o</w:t>
            </w:r>
            <w:r w:rsidRPr="003161DC">
              <w:t>)</w:t>
            </w:r>
            <w:r w:rsidRPr="003161DC">
              <w:tab/>
              <w:t>Perform a SCED with changes to th</w:t>
            </w:r>
            <w:r>
              <w:t xml:space="preserve">e inputs in items (a) through (m) </w:t>
            </w:r>
            <w:r w:rsidRPr="003161DC">
              <w:t>above, considering only Competitive Constraints and the non-mitigated Energy Offer Curves.</w:t>
            </w:r>
          </w:p>
          <w:p w14:paraId="5A5A1B30" w14:textId="77777777" w:rsidR="00FC12D8" w:rsidRPr="003161DC" w:rsidRDefault="00FC12D8" w:rsidP="006E4A39">
            <w:pPr>
              <w:spacing w:after="240"/>
              <w:ind w:left="1440" w:hanging="720"/>
            </w:pPr>
            <w:r>
              <w:t>(p</w:t>
            </w:r>
            <w:r w:rsidRPr="003161DC">
              <w:t>)</w:t>
            </w:r>
            <w:r w:rsidRPr="003161DC">
              <w:tab/>
              <w:t>Perform mitigation on the submitted Energy Offer Curves using the LMPs from the previous step as the reference LMP.</w:t>
            </w:r>
          </w:p>
          <w:p w14:paraId="4DD1F89F" w14:textId="77777777" w:rsidR="00FC12D8" w:rsidRPr="003161DC" w:rsidRDefault="00FC12D8" w:rsidP="006E4A39">
            <w:pPr>
              <w:spacing w:after="240"/>
              <w:ind w:left="1440" w:hanging="720"/>
            </w:pPr>
            <w:r>
              <w:t>(q</w:t>
            </w:r>
            <w:r w:rsidRPr="003161DC">
              <w:t>)</w:t>
            </w:r>
            <w:r w:rsidRPr="003161DC">
              <w:tab/>
              <w:t>Perform a SCED with the changes to th</w:t>
            </w:r>
            <w:r>
              <w:t>e inputs in items (a) through (m</w:t>
            </w:r>
            <w:r w:rsidRPr="003161DC">
              <w:t>) above, considering both Competitive and Non-Competitive Constraints and the mitigated Energy offer Curves.</w:t>
            </w:r>
          </w:p>
          <w:p w14:paraId="0B3BD317" w14:textId="77777777" w:rsidR="00FC12D8" w:rsidRPr="003161DC" w:rsidRDefault="00FC12D8" w:rsidP="006E4A39">
            <w:pPr>
              <w:spacing w:before="240" w:after="240"/>
              <w:ind w:left="1440" w:hanging="720"/>
            </w:pPr>
            <w:r>
              <w:t>(r</w:t>
            </w:r>
            <w:r w:rsidRPr="003161DC">
              <w:t>)</w:t>
            </w:r>
            <w:r w:rsidRPr="003161DC">
              <w:tab/>
            </w:r>
            <w:r>
              <w:t>The Real-Time Reliability Deployment Price Adder for Energy is equal to</w:t>
            </w:r>
            <w:r w:rsidRPr="003161DC">
              <w:t xml:space="preserve"> the positive difference between the System Lambda from </w:t>
            </w:r>
            <w:r>
              <w:t>item (q</w:t>
            </w:r>
            <w:r w:rsidRPr="003161DC">
              <w:t>) above and the System Lambda of the second step in the two-step SCED process described in paragraph (10)(b) of Section 6.5.7.3, Security Constrained Economic Dispatch.</w:t>
            </w:r>
          </w:p>
          <w:p w14:paraId="111DDF57" w14:textId="77777777" w:rsidR="00FC12D8" w:rsidRPr="00BE3310" w:rsidRDefault="00FC12D8" w:rsidP="003B2C28">
            <w:pPr>
              <w:spacing w:after="240"/>
              <w:ind w:left="1440" w:hanging="720"/>
              <w:rPr>
                <w:iCs/>
              </w:rPr>
            </w:pPr>
            <w:r>
              <w:t>(s</w:t>
            </w:r>
            <w:r w:rsidRPr="003161DC">
              <w:t>)</w:t>
            </w:r>
            <w:r w:rsidRPr="003161DC">
              <w:tab/>
            </w:r>
            <w:r>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284ECC1C" w14:textId="77777777" w:rsidR="009A3772" w:rsidRPr="00BA2009" w:rsidRDefault="009A3772" w:rsidP="00FC12D8"/>
    <w:sectPr w:rsidR="009A3772" w:rsidRPr="00BA2009">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8C1E1" w14:textId="77777777" w:rsidR="006279FB" w:rsidRDefault="006279FB">
      <w:r>
        <w:separator/>
      </w:r>
    </w:p>
  </w:endnote>
  <w:endnote w:type="continuationSeparator" w:id="0">
    <w:p w14:paraId="5671898A" w14:textId="77777777" w:rsidR="006279FB" w:rsidRDefault="0062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5F79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E95B5" w14:textId="2FCD97A1" w:rsidR="00D176CF" w:rsidRDefault="00CE58CC">
    <w:pPr>
      <w:pStyle w:val="Footer"/>
      <w:tabs>
        <w:tab w:val="clear" w:pos="4320"/>
        <w:tab w:val="clear" w:pos="8640"/>
        <w:tab w:val="right" w:pos="9360"/>
      </w:tabs>
      <w:rPr>
        <w:rFonts w:ascii="Arial" w:hAnsi="Arial" w:cs="Arial"/>
        <w:sz w:val="18"/>
      </w:rPr>
    </w:pPr>
    <w:r>
      <w:rPr>
        <w:rFonts w:ascii="Arial" w:hAnsi="Arial" w:cs="Arial"/>
        <w:sz w:val="18"/>
      </w:rPr>
      <w:t>1081</w:t>
    </w:r>
    <w:r w:rsidR="00D176CF">
      <w:rPr>
        <w:rFonts w:ascii="Arial" w:hAnsi="Arial" w:cs="Arial"/>
        <w:sz w:val="18"/>
      </w:rPr>
      <w:t>NPRR</w:t>
    </w:r>
    <w:r w:rsidR="00F8678F">
      <w:rPr>
        <w:rFonts w:ascii="Arial" w:hAnsi="Arial" w:cs="Arial"/>
        <w:sz w:val="18"/>
      </w:rPr>
      <w:t>-0</w:t>
    </w:r>
    <w:r w:rsidR="00285344">
      <w:rPr>
        <w:rFonts w:ascii="Arial" w:hAnsi="Arial" w:cs="Arial"/>
        <w:sz w:val="18"/>
      </w:rPr>
      <w:t>6</w:t>
    </w:r>
    <w:bookmarkStart w:id="13" w:name="_GoBack"/>
    <w:bookmarkEnd w:id="13"/>
    <w:r w:rsidR="00F8678F">
      <w:rPr>
        <w:rFonts w:ascii="Arial" w:hAnsi="Arial" w:cs="Arial"/>
        <w:sz w:val="18"/>
      </w:rPr>
      <w:t xml:space="preserve"> PRS Report 0610</w:t>
    </w:r>
    <w:r w:rsidR="005C2713">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285344">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285344">
      <w:rPr>
        <w:rFonts w:ascii="Arial" w:hAnsi="Arial" w:cs="Arial"/>
        <w:noProof/>
        <w:sz w:val="18"/>
      </w:rPr>
      <w:t>12</w:t>
    </w:r>
    <w:r w:rsidR="00D176CF" w:rsidRPr="00412DCA">
      <w:rPr>
        <w:rFonts w:ascii="Arial" w:hAnsi="Arial" w:cs="Arial"/>
        <w:sz w:val="18"/>
      </w:rPr>
      <w:fldChar w:fldCharType="end"/>
    </w:r>
  </w:p>
  <w:p w14:paraId="65620F6D"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A048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E7D3E" w14:textId="77777777" w:rsidR="006279FB" w:rsidRDefault="006279FB">
      <w:r>
        <w:separator/>
      </w:r>
    </w:p>
  </w:footnote>
  <w:footnote w:type="continuationSeparator" w:id="0">
    <w:p w14:paraId="270B662C" w14:textId="77777777" w:rsidR="006279FB" w:rsidRDefault="00627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5AAF8" w14:textId="77777777" w:rsidR="00285344" w:rsidRDefault="002853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B3352" w14:textId="0C77A2DD" w:rsidR="00D176CF" w:rsidRDefault="00F8678F" w:rsidP="006E4597">
    <w:pPr>
      <w:pStyle w:val="Header"/>
      <w:jc w:val="center"/>
      <w:rPr>
        <w:sz w:val="32"/>
      </w:rPr>
    </w:pPr>
    <w:r>
      <w:rPr>
        <w:sz w:val="32"/>
      </w:rPr>
      <w:t>PRS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896E1" w14:textId="77777777" w:rsidR="00285344" w:rsidRDefault="00285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UniqueIdentifier" w:val="c0016ad5-aa5c-449a-a5a1-d197dfb2c4f8"/>
  </w:docVars>
  <w:rsids>
    <w:rsidRoot w:val="00534C6C"/>
    <w:rsid w:val="000036FD"/>
    <w:rsid w:val="00006711"/>
    <w:rsid w:val="000442EC"/>
    <w:rsid w:val="00057F18"/>
    <w:rsid w:val="00060A5A"/>
    <w:rsid w:val="00064B44"/>
    <w:rsid w:val="00067FE2"/>
    <w:rsid w:val="0007498B"/>
    <w:rsid w:val="0007682E"/>
    <w:rsid w:val="000D1AEB"/>
    <w:rsid w:val="000D3E64"/>
    <w:rsid w:val="000D5E08"/>
    <w:rsid w:val="000F13C5"/>
    <w:rsid w:val="00105A36"/>
    <w:rsid w:val="00106DEE"/>
    <w:rsid w:val="00110D96"/>
    <w:rsid w:val="001242F3"/>
    <w:rsid w:val="001313B4"/>
    <w:rsid w:val="00143F9C"/>
    <w:rsid w:val="0014546D"/>
    <w:rsid w:val="001457EA"/>
    <w:rsid w:val="00146113"/>
    <w:rsid w:val="001500D9"/>
    <w:rsid w:val="00156DB7"/>
    <w:rsid w:val="00157228"/>
    <w:rsid w:val="00160C3C"/>
    <w:rsid w:val="001618F0"/>
    <w:rsid w:val="0016369C"/>
    <w:rsid w:val="0017783C"/>
    <w:rsid w:val="0019314C"/>
    <w:rsid w:val="001B2F7C"/>
    <w:rsid w:val="001D6C4F"/>
    <w:rsid w:val="001F38F0"/>
    <w:rsid w:val="00200BC1"/>
    <w:rsid w:val="00237430"/>
    <w:rsid w:val="0024484F"/>
    <w:rsid w:val="00262189"/>
    <w:rsid w:val="00276A99"/>
    <w:rsid w:val="00285344"/>
    <w:rsid w:val="00286AD9"/>
    <w:rsid w:val="0029277F"/>
    <w:rsid w:val="00294684"/>
    <w:rsid w:val="002966F3"/>
    <w:rsid w:val="002A61DF"/>
    <w:rsid w:val="002B385C"/>
    <w:rsid w:val="002B69F3"/>
    <w:rsid w:val="002B763A"/>
    <w:rsid w:val="002C407D"/>
    <w:rsid w:val="002D382A"/>
    <w:rsid w:val="002F1EDD"/>
    <w:rsid w:val="003013F2"/>
    <w:rsid w:val="0030232A"/>
    <w:rsid w:val="0030694A"/>
    <w:rsid w:val="003069F4"/>
    <w:rsid w:val="00326C6A"/>
    <w:rsid w:val="00346EFA"/>
    <w:rsid w:val="00350E04"/>
    <w:rsid w:val="00360920"/>
    <w:rsid w:val="00384709"/>
    <w:rsid w:val="00386C35"/>
    <w:rsid w:val="00387148"/>
    <w:rsid w:val="00387775"/>
    <w:rsid w:val="003A3D77"/>
    <w:rsid w:val="003A6572"/>
    <w:rsid w:val="003B2C28"/>
    <w:rsid w:val="003B349E"/>
    <w:rsid w:val="003B4562"/>
    <w:rsid w:val="003B5AED"/>
    <w:rsid w:val="003C40C9"/>
    <w:rsid w:val="003C6B7B"/>
    <w:rsid w:val="003D3E8D"/>
    <w:rsid w:val="003D4B7A"/>
    <w:rsid w:val="004009D8"/>
    <w:rsid w:val="004135BD"/>
    <w:rsid w:val="004275C7"/>
    <w:rsid w:val="004302A4"/>
    <w:rsid w:val="0043381F"/>
    <w:rsid w:val="004347AF"/>
    <w:rsid w:val="00444A34"/>
    <w:rsid w:val="004463BA"/>
    <w:rsid w:val="004822D4"/>
    <w:rsid w:val="00483339"/>
    <w:rsid w:val="0049290B"/>
    <w:rsid w:val="00496A6B"/>
    <w:rsid w:val="004A4451"/>
    <w:rsid w:val="004C4484"/>
    <w:rsid w:val="004D2DB3"/>
    <w:rsid w:val="004D3958"/>
    <w:rsid w:val="004D3A68"/>
    <w:rsid w:val="005008DF"/>
    <w:rsid w:val="005045D0"/>
    <w:rsid w:val="00514E28"/>
    <w:rsid w:val="005227D1"/>
    <w:rsid w:val="00534C6C"/>
    <w:rsid w:val="00537317"/>
    <w:rsid w:val="005435E0"/>
    <w:rsid w:val="00552447"/>
    <w:rsid w:val="005570C8"/>
    <w:rsid w:val="00570EEF"/>
    <w:rsid w:val="005738E5"/>
    <w:rsid w:val="005841C0"/>
    <w:rsid w:val="0059021F"/>
    <w:rsid w:val="0059260F"/>
    <w:rsid w:val="005A4522"/>
    <w:rsid w:val="005C2713"/>
    <w:rsid w:val="005C2E56"/>
    <w:rsid w:val="005E184B"/>
    <w:rsid w:val="005E5074"/>
    <w:rsid w:val="00603D9A"/>
    <w:rsid w:val="00612E4F"/>
    <w:rsid w:val="00615207"/>
    <w:rsid w:val="00615D5E"/>
    <w:rsid w:val="00616387"/>
    <w:rsid w:val="00622E99"/>
    <w:rsid w:val="00625E5D"/>
    <w:rsid w:val="006279FB"/>
    <w:rsid w:val="0066370F"/>
    <w:rsid w:val="006672FA"/>
    <w:rsid w:val="0067204B"/>
    <w:rsid w:val="006A0784"/>
    <w:rsid w:val="006A697B"/>
    <w:rsid w:val="006B4DDE"/>
    <w:rsid w:val="006D3F6A"/>
    <w:rsid w:val="006E4597"/>
    <w:rsid w:val="006E4A39"/>
    <w:rsid w:val="00730853"/>
    <w:rsid w:val="00743968"/>
    <w:rsid w:val="0074782D"/>
    <w:rsid w:val="007566B6"/>
    <w:rsid w:val="0076568D"/>
    <w:rsid w:val="007673E1"/>
    <w:rsid w:val="00781BC8"/>
    <w:rsid w:val="007846BA"/>
    <w:rsid w:val="00785415"/>
    <w:rsid w:val="00787BDE"/>
    <w:rsid w:val="00791CB9"/>
    <w:rsid w:val="00793130"/>
    <w:rsid w:val="007A1BE1"/>
    <w:rsid w:val="007B3233"/>
    <w:rsid w:val="007B5A42"/>
    <w:rsid w:val="007C199B"/>
    <w:rsid w:val="007C3AC1"/>
    <w:rsid w:val="007C61D2"/>
    <w:rsid w:val="007D3073"/>
    <w:rsid w:val="007D64B9"/>
    <w:rsid w:val="007D72D4"/>
    <w:rsid w:val="007E0452"/>
    <w:rsid w:val="007E5F8A"/>
    <w:rsid w:val="008070C0"/>
    <w:rsid w:val="00811C12"/>
    <w:rsid w:val="00824CB4"/>
    <w:rsid w:val="00845778"/>
    <w:rsid w:val="008764D4"/>
    <w:rsid w:val="00887E28"/>
    <w:rsid w:val="008A169D"/>
    <w:rsid w:val="008A7D3F"/>
    <w:rsid w:val="008C3826"/>
    <w:rsid w:val="008D5C3A"/>
    <w:rsid w:val="008E6DA2"/>
    <w:rsid w:val="00907B1E"/>
    <w:rsid w:val="0091335D"/>
    <w:rsid w:val="009318FE"/>
    <w:rsid w:val="00943AFD"/>
    <w:rsid w:val="00963A51"/>
    <w:rsid w:val="0096767F"/>
    <w:rsid w:val="00972E35"/>
    <w:rsid w:val="00982BE8"/>
    <w:rsid w:val="00983B6E"/>
    <w:rsid w:val="009936F8"/>
    <w:rsid w:val="009A3772"/>
    <w:rsid w:val="009D17F0"/>
    <w:rsid w:val="009F51F4"/>
    <w:rsid w:val="00A03560"/>
    <w:rsid w:val="00A20E39"/>
    <w:rsid w:val="00A34502"/>
    <w:rsid w:val="00A3616D"/>
    <w:rsid w:val="00A42796"/>
    <w:rsid w:val="00A5311D"/>
    <w:rsid w:val="00A53ADF"/>
    <w:rsid w:val="00AB61BB"/>
    <w:rsid w:val="00AC6050"/>
    <w:rsid w:val="00AD3B58"/>
    <w:rsid w:val="00AD72DA"/>
    <w:rsid w:val="00AF56C6"/>
    <w:rsid w:val="00B032E8"/>
    <w:rsid w:val="00B254FE"/>
    <w:rsid w:val="00B5760D"/>
    <w:rsid w:val="00B57F96"/>
    <w:rsid w:val="00B67892"/>
    <w:rsid w:val="00B84900"/>
    <w:rsid w:val="00B92608"/>
    <w:rsid w:val="00BA4D33"/>
    <w:rsid w:val="00BC2D06"/>
    <w:rsid w:val="00BE3310"/>
    <w:rsid w:val="00C026F7"/>
    <w:rsid w:val="00C143C8"/>
    <w:rsid w:val="00C210F4"/>
    <w:rsid w:val="00C744EB"/>
    <w:rsid w:val="00C756F8"/>
    <w:rsid w:val="00C80CF5"/>
    <w:rsid w:val="00C90702"/>
    <w:rsid w:val="00C917FF"/>
    <w:rsid w:val="00C9766A"/>
    <w:rsid w:val="00CA3CE0"/>
    <w:rsid w:val="00CA622F"/>
    <w:rsid w:val="00CC4F39"/>
    <w:rsid w:val="00CD1D7D"/>
    <w:rsid w:val="00CD544C"/>
    <w:rsid w:val="00CD7681"/>
    <w:rsid w:val="00CE58CC"/>
    <w:rsid w:val="00CE609C"/>
    <w:rsid w:val="00CF4256"/>
    <w:rsid w:val="00D04FE8"/>
    <w:rsid w:val="00D176CF"/>
    <w:rsid w:val="00D271E3"/>
    <w:rsid w:val="00D36AFA"/>
    <w:rsid w:val="00D408FD"/>
    <w:rsid w:val="00D47A80"/>
    <w:rsid w:val="00D50915"/>
    <w:rsid w:val="00D54EC8"/>
    <w:rsid w:val="00D55207"/>
    <w:rsid w:val="00D64B49"/>
    <w:rsid w:val="00D85807"/>
    <w:rsid w:val="00D87349"/>
    <w:rsid w:val="00D91EE9"/>
    <w:rsid w:val="00D95318"/>
    <w:rsid w:val="00D97220"/>
    <w:rsid w:val="00DB6FA4"/>
    <w:rsid w:val="00DC59CE"/>
    <w:rsid w:val="00DF0AF0"/>
    <w:rsid w:val="00E01E47"/>
    <w:rsid w:val="00E14D47"/>
    <w:rsid w:val="00E1641C"/>
    <w:rsid w:val="00E26708"/>
    <w:rsid w:val="00E34958"/>
    <w:rsid w:val="00E37AB0"/>
    <w:rsid w:val="00E71C39"/>
    <w:rsid w:val="00EA56E6"/>
    <w:rsid w:val="00EC335F"/>
    <w:rsid w:val="00EC48FB"/>
    <w:rsid w:val="00ED2389"/>
    <w:rsid w:val="00EE35B5"/>
    <w:rsid w:val="00EF232A"/>
    <w:rsid w:val="00F05A69"/>
    <w:rsid w:val="00F07411"/>
    <w:rsid w:val="00F36369"/>
    <w:rsid w:val="00F4080A"/>
    <w:rsid w:val="00F43FFD"/>
    <w:rsid w:val="00F44236"/>
    <w:rsid w:val="00F503C7"/>
    <w:rsid w:val="00F51A95"/>
    <w:rsid w:val="00F52517"/>
    <w:rsid w:val="00F71ECB"/>
    <w:rsid w:val="00F74310"/>
    <w:rsid w:val="00F8678F"/>
    <w:rsid w:val="00FA2E40"/>
    <w:rsid w:val="00FA57B2"/>
    <w:rsid w:val="00FB509B"/>
    <w:rsid w:val="00FC12D8"/>
    <w:rsid w:val="00FC3D4B"/>
    <w:rsid w:val="00FC6312"/>
    <w:rsid w:val="00FE36E3"/>
    <w:rsid w:val="00FE6625"/>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3993862"/>
  <w15:chartTrackingRefBased/>
  <w15:docId w15:val="{3D37918C-0335-48FD-8971-91FD855D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FC12D8"/>
    <w:pPr>
      <w:ind w:left="720" w:hanging="720"/>
    </w:pPr>
    <w:rPr>
      <w:szCs w:val="20"/>
    </w:rPr>
  </w:style>
  <w:style w:type="character" w:customStyle="1" w:styleId="BodyTextNumberedChar">
    <w:name w:val="Body Text Numbered Char"/>
    <w:link w:val="BodyTextNumbered"/>
    <w:rsid w:val="00FC12D8"/>
    <w:rPr>
      <w:sz w:val="24"/>
    </w:rPr>
  </w:style>
  <w:style w:type="character" w:customStyle="1" w:styleId="InstructionsChar">
    <w:name w:val="Instructions Char"/>
    <w:link w:val="Instructions"/>
    <w:rsid w:val="00FC12D8"/>
    <w:rPr>
      <w:b/>
      <w:i/>
      <w:iCs/>
      <w:sz w:val="24"/>
      <w:szCs w:val="24"/>
    </w:rPr>
  </w:style>
  <w:style w:type="character" w:customStyle="1" w:styleId="H5Char">
    <w:name w:val="H5 Char"/>
    <w:link w:val="H5"/>
    <w:rsid w:val="00FC12D8"/>
    <w:rPr>
      <w:b/>
      <w:bCs/>
      <w:i/>
      <w:iCs/>
      <w:sz w:val="24"/>
      <w:szCs w:val="26"/>
    </w:rPr>
  </w:style>
  <w:style w:type="character" w:customStyle="1" w:styleId="CommentTextChar">
    <w:name w:val="Comment Text Char"/>
    <w:link w:val="CommentText"/>
    <w:semiHidden/>
    <w:rsid w:val="0024484F"/>
  </w:style>
  <w:style w:type="character" w:customStyle="1" w:styleId="H3Char">
    <w:name w:val="H3 Char"/>
    <w:link w:val="H3"/>
    <w:rsid w:val="00537317"/>
    <w:rPr>
      <w:b/>
      <w:bCs/>
      <w:i/>
      <w:sz w:val="24"/>
    </w:rPr>
  </w:style>
  <w:style w:type="character" w:customStyle="1" w:styleId="HeaderChar">
    <w:name w:val="Header Char"/>
    <w:basedOn w:val="DefaultParagraphFont"/>
    <w:link w:val="Header"/>
    <w:locked/>
    <w:rsid w:val="00F8678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7826358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Kenan.Ogelman@ercot.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cbivens@potomaceconomics.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2.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72C99-AD22-451F-8360-1DD4A3D5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3979</Words>
  <Characters>21745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25673</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3</cp:revision>
  <cp:lastPrinted>2013-11-15T21:11:00Z</cp:lastPrinted>
  <dcterms:created xsi:type="dcterms:W3CDTF">2021-06-14T18:17:00Z</dcterms:created>
  <dcterms:modified xsi:type="dcterms:W3CDTF">2021-06-14T18:25:00Z</dcterms:modified>
</cp:coreProperties>
</file>