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127B108" w14:textId="77777777" w:rsidTr="00F44236">
        <w:tc>
          <w:tcPr>
            <w:tcW w:w="1620" w:type="dxa"/>
            <w:tcBorders>
              <w:bottom w:val="single" w:sz="4" w:space="0" w:color="auto"/>
            </w:tcBorders>
            <w:shd w:val="clear" w:color="auto" w:fill="FFFFFF"/>
            <w:vAlign w:val="center"/>
          </w:tcPr>
          <w:p w14:paraId="47FC1392" w14:textId="77777777" w:rsidR="00067FE2" w:rsidRDefault="00067FE2" w:rsidP="00F44236">
            <w:pPr>
              <w:pStyle w:val="Header"/>
            </w:pPr>
            <w:r>
              <w:t>NPRR Number</w:t>
            </w:r>
          </w:p>
        </w:tc>
        <w:tc>
          <w:tcPr>
            <w:tcW w:w="1260" w:type="dxa"/>
            <w:tcBorders>
              <w:bottom w:val="single" w:sz="4" w:space="0" w:color="auto"/>
            </w:tcBorders>
            <w:vAlign w:val="center"/>
          </w:tcPr>
          <w:p w14:paraId="2C879D75" w14:textId="0437EE19" w:rsidR="00067FE2" w:rsidRDefault="005A5C01" w:rsidP="00F44236">
            <w:pPr>
              <w:pStyle w:val="Header"/>
            </w:pPr>
            <w:hyperlink r:id="rId8" w:history="1">
              <w:r w:rsidR="00C86977" w:rsidRPr="00C86977">
                <w:rPr>
                  <w:rStyle w:val="Hyperlink"/>
                </w:rPr>
                <w:t>1080</w:t>
              </w:r>
            </w:hyperlink>
            <w:bookmarkStart w:id="0" w:name="_GoBack"/>
            <w:bookmarkEnd w:id="0"/>
          </w:p>
        </w:tc>
        <w:tc>
          <w:tcPr>
            <w:tcW w:w="900" w:type="dxa"/>
            <w:tcBorders>
              <w:bottom w:val="single" w:sz="4" w:space="0" w:color="auto"/>
            </w:tcBorders>
            <w:shd w:val="clear" w:color="auto" w:fill="FFFFFF"/>
            <w:vAlign w:val="center"/>
          </w:tcPr>
          <w:p w14:paraId="69B06E0A" w14:textId="77777777" w:rsidR="00067FE2" w:rsidRDefault="00067FE2" w:rsidP="00F44236">
            <w:pPr>
              <w:pStyle w:val="Header"/>
            </w:pPr>
            <w:r>
              <w:t>NPRR Title</w:t>
            </w:r>
          </w:p>
        </w:tc>
        <w:tc>
          <w:tcPr>
            <w:tcW w:w="6660" w:type="dxa"/>
            <w:tcBorders>
              <w:bottom w:val="single" w:sz="4" w:space="0" w:color="auto"/>
            </w:tcBorders>
            <w:vAlign w:val="center"/>
          </w:tcPr>
          <w:p w14:paraId="307A5BFC" w14:textId="12E2482C" w:rsidR="00067FE2" w:rsidRDefault="00733623" w:rsidP="00F44236">
            <w:pPr>
              <w:pStyle w:val="Header"/>
            </w:pPr>
            <w:r>
              <w:t xml:space="preserve">Limiting </w:t>
            </w:r>
            <w:r w:rsidR="002A629B">
              <w:t xml:space="preserve">Ancillary Service Price </w:t>
            </w:r>
            <w:r>
              <w:t xml:space="preserve">to System-Wide Offer </w:t>
            </w:r>
            <w:r w:rsidR="002A629B">
              <w:t>Cap</w:t>
            </w:r>
          </w:p>
        </w:tc>
      </w:tr>
      <w:tr w:rsidR="00217A0F" w:rsidRPr="00E01925" w14:paraId="40B55E1B" w14:textId="77777777" w:rsidTr="00BC2D06">
        <w:trPr>
          <w:trHeight w:val="518"/>
        </w:trPr>
        <w:tc>
          <w:tcPr>
            <w:tcW w:w="2880" w:type="dxa"/>
            <w:gridSpan w:val="2"/>
            <w:shd w:val="clear" w:color="auto" w:fill="FFFFFF"/>
            <w:vAlign w:val="center"/>
          </w:tcPr>
          <w:p w14:paraId="4ABF5B9E" w14:textId="612259E7" w:rsidR="00217A0F" w:rsidRPr="00E01925" w:rsidRDefault="00217A0F" w:rsidP="00217A0F">
            <w:pPr>
              <w:pStyle w:val="Header"/>
              <w:rPr>
                <w:bCs w:val="0"/>
              </w:rPr>
            </w:pPr>
            <w:r w:rsidRPr="00E01925">
              <w:rPr>
                <w:bCs w:val="0"/>
              </w:rPr>
              <w:t xml:space="preserve">Date </w:t>
            </w:r>
            <w:r>
              <w:rPr>
                <w:bCs w:val="0"/>
              </w:rPr>
              <w:t>of Decision</w:t>
            </w:r>
          </w:p>
        </w:tc>
        <w:tc>
          <w:tcPr>
            <w:tcW w:w="7560" w:type="dxa"/>
            <w:gridSpan w:val="2"/>
            <w:vAlign w:val="center"/>
          </w:tcPr>
          <w:p w14:paraId="2A2AA2D4" w14:textId="106E013E" w:rsidR="00217A0F" w:rsidRPr="00E01925" w:rsidRDefault="00217A0F" w:rsidP="00217A0F">
            <w:pPr>
              <w:pStyle w:val="NormalArial"/>
            </w:pPr>
            <w:r>
              <w:t>June 10, 2021</w:t>
            </w:r>
          </w:p>
        </w:tc>
      </w:tr>
      <w:tr w:rsidR="00217A0F" w:rsidRPr="00E01925" w14:paraId="241C9270" w14:textId="77777777" w:rsidTr="00BC2D06">
        <w:trPr>
          <w:trHeight w:val="518"/>
        </w:trPr>
        <w:tc>
          <w:tcPr>
            <w:tcW w:w="2880" w:type="dxa"/>
            <w:gridSpan w:val="2"/>
            <w:shd w:val="clear" w:color="auto" w:fill="FFFFFF"/>
            <w:vAlign w:val="center"/>
          </w:tcPr>
          <w:p w14:paraId="73688B0D" w14:textId="67326723" w:rsidR="00217A0F" w:rsidRPr="00E01925" w:rsidRDefault="00217A0F" w:rsidP="00217A0F">
            <w:pPr>
              <w:pStyle w:val="Header"/>
              <w:rPr>
                <w:bCs w:val="0"/>
              </w:rPr>
            </w:pPr>
            <w:r>
              <w:rPr>
                <w:bCs w:val="0"/>
              </w:rPr>
              <w:t>Action</w:t>
            </w:r>
          </w:p>
        </w:tc>
        <w:tc>
          <w:tcPr>
            <w:tcW w:w="7560" w:type="dxa"/>
            <w:gridSpan w:val="2"/>
            <w:vAlign w:val="center"/>
          </w:tcPr>
          <w:p w14:paraId="0CAB565B" w14:textId="13AB8BB9" w:rsidR="00217A0F" w:rsidRDefault="00217A0F" w:rsidP="00217A0F">
            <w:pPr>
              <w:pStyle w:val="NormalArial"/>
            </w:pPr>
            <w:r>
              <w:t>Recommended Approval</w:t>
            </w:r>
          </w:p>
        </w:tc>
      </w:tr>
      <w:tr w:rsidR="00217A0F" w:rsidRPr="00E01925" w14:paraId="225850B4" w14:textId="77777777" w:rsidTr="00217A0F">
        <w:trPr>
          <w:trHeight w:val="989"/>
        </w:trPr>
        <w:tc>
          <w:tcPr>
            <w:tcW w:w="2880" w:type="dxa"/>
            <w:gridSpan w:val="2"/>
            <w:shd w:val="clear" w:color="auto" w:fill="FFFFFF"/>
            <w:vAlign w:val="center"/>
          </w:tcPr>
          <w:p w14:paraId="463A85D2" w14:textId="371C022A" w:rsidR="00217A0F" w:rsidRPr="00E01925" w:rsidRDefault="00217A0F" w:rsidP="00217A0F">
            <w:pPr>
              <w:pStyle w:val="Header"/>
              <w:rPr>
                <w:bCs w:val="0"/>
              </w:rPr>
            </w:pPr>
            <w:r>
              <w:t xml:space="preserve">Timeline </w:t>
            </w:r>
          </w:p>
        </w:tc>
        <w:tc>
          <w:tcPr>
            <w:tcW w:w="7560" w:type="dxa"/>
            <w:gridSpan w:val="2"/>
            <w:vAlign w:val="center"/>
          </w:tcPr>
          <w:p w14:paraId="4E2CA8E6" w14:textId="5952E6E4" w:rsidR="00217A0F" w:rsidRDefault="00217A0F" w:rsidP="00217A0F">
            <w:pPr>
              <w:pStyle w:val="NormalArial"/>
            </w:pPr>
            <w:r>
              <w:t>Urgent – Urgent status is necessary to limit Ancillary Service prices to the effective System-Wide Offer Cap (SWCAP) as quickly as possible.</w:t>
            </w:r>
          </w:p>
        </w:tc>
      </w:tr>
      <w:tr w:rsidR="00217A0F" w:rsidRPr="00E01925" w14:paraId="3B2F5934" w14:textId="77777777" w:rsidTr="00BC2D06">
        <w:trPr>
          <w:trHeight w:val="518"/>
        </w:trPr>
        <w:tc>
          <w:tcPr>
            <w:tcW w:w="2880" w:type="dxa"/>
            <w:gridSpan w:val="2"/>
            <w:shd w:val="clear" w:color="auto" w:fill="FFFFFF"/>
            <w:vAlign w:val="center"/>
          </w:tcPr>
          <w:p w14:paraId="174FB86E" w14:textId="34D5E37A" w:rsidR="00217A0F" w:rsidRPr="00E01925" w:rsidRDefault="00217A0F" w:rsidP="00217A0F">
            <w:pPr>
              <w:pStyle w:val="Header"/>
              <w:rPr>
                <w:bCs w:val="0"/>
              </w:rPr>
            </w:pPr>
            <w:r>
              <w:t>Proposed Effective Date</w:t>
            </w:r>
          </w:p>
        </w:tc>
        <w:tc>
          <w:tcPr>
            <w:tcW w:w="7560" w:type="dxa"/>
            <w:gridSpan w:val="2"/>
            <w:vAlign w:val="center"/>
          </w:tcPr>
          <w:p w14:paraId="68630E7A" w14:textId="31449040" w:rsidR="00217A0F" w:rsidRDefault="00733623" w:rsidP="00217A0F">
            <w:pPr>
              <w:pStyle w:val="NormalArial"/>
            </w:pPr>
            <w:r>
              <w:t>June 29, 2021</w:t>
            </w:r>
          </w:p>
        </w:tc>
      </w:tr>
      <w:tr w:rsidR="00217A0F" w:rsidRPr="00E01925" w14:paraId="4E12BA5C" w14:textId="77777777" w:rsidTr="00BC2D06">
        <w:trPr>
          <w:trHeight w:val="518"/>
        </w:trPr>
        <w:tc>
          <w:tcPr>
            <w:tcW w:w="2880" w:type="dxa"/>
            <w:gridSpan w:val="2"/>
            <w:shd w:val="clear" w:color="auto" w:fill="FFFFFF"/>
            <w:vAlign w:val="center"/>
          </w:tcPr>
          <w:p w14:paraId="29E9CF9C" w14:textId="53CF8444" w:rsidR="00217A0F" w:rsidRPr="00E01925" w:rsidRDefault="00217A0F" w:rsidP="00217A0F">
            <w:pPr>
              <w:pStyle w:val="Header"/>
              <w:rPr>
                <w:bCs w:val="0"/>
              </w:rPr>
            </w:pPr>
            <w:r>
              <w:t>Priority and Rank Assigned</w:t>
            </w:r>
          </w:p>
        </w:tc>
        <w:tc>
          <w:tcPr>
            <w:tcW w:w="7560" w:type="dxa"/>
            <w:gridSpan w:val="2"/>
            <w:vAlign w:val="center"/>
          </w:tcPr>
          <w:p w14:paraId="09CE6559" w14:textId="46B6E726" w:rsidR="00217A0F" w:rsidRDefault="00733623" w:rsidP="00217A0F">
            <w:pPr>
              <w:pStyle w:val="NormalArial"/>
            </w:pPr>
            <w:r>
              <w:t>Not applicable</w:t>
            </w:r>
          </w:p>
        </w:tc>
      </w:tr>
      <w:tr w:rsidR="009D17F0" w14:paraId="4D3C5E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C286D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DBB1854" w14:textId="77777777" w:rsidR="009D17F0" w:rsidRDefault="00F51BB8" w:rsidP="00F44236">
            <w:pPr>
              <w:pStyle w:val="NormalArial"/>
            </w:pPr>
            <w:r>
              <w:t xml:space="preserve">4.5.1, </w:t>
            </w:r>
            <w:r w:rsidR="002A629B" w:rsidRPr="002A629B">
              <w:t>DAM Clearing Process</w:t>
            </w:r>
            <w:r w:rsidR="00736562">
              <w:t>,</w:t>
            </w:r>
          </w:p>
          <w:p w14:paraId="1DA13A0A" w14:textId="77777777" w:rsidR="00736562" w:rsidRPr="00FB509B" w:rsidRDefault="00F51BB8" w:rsidP="00F44236">
            <w:pPr>
              <w:pStyle w:val="NormalArial"/>
            </w:pPr>
            <w:r>
              <w:t xml:space="preserve">6.4.9.2.2, </w:t>
            </w:r>
            <w:r w:rsidR="00736562" w:rsidRPr="00736562">
              <w:t>SASM Clearing Process</w:t>
            </w:r>
          </w:p>
        </w:tc>
      </w:tr>
      <w:tr w:rsidR="00C9766A" w14:paraId="05496914" w14:textId="77777777" w:rsidTr="00BC2D06">
        <w:trPr>
          <w:trHeight w:val="518"/>
        </w:trPr>
        <w:tc>
          <w:tcPr>
            <w:tcW w:w="2880" w:type="dxa"/>
            <w:gridSpan w:val="2"/>
            <w:tcBorders>
              <w:bottom w:val="single" w:sz="4" w:space="0" w:color="auto"/>
            </w:tcBorders>
            <w:shd w:val="clear" w:color="auto" w:fill="FFFFFF"/>
            <w:vAlign w:val="center"/>
          </w:tcPr>
          <w:p w14:paraId="1FF709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3350D3B" w14:textId="0A630182" w:rsidR="00C9766A" w:rsidRPr="00FB509B" w:rsidRDefault="00F51BB8" w:rsidP="00E71C39">
            <w:pPr>
              <w:pStyle w:val="NormalArial"/>
            </w:pPr>
            <w:r>
              <w:t>Other Binding Document Revision Request (</w:t>
            </w:r>
            <w:r w:rsidR="002A629B">
              <w:t>OBDRR</w:t>
            </w:r>
            <w:r>
              <w:t xml:space="preserve">) </w:t>
            </w:r>
            <w:r w:rsidR="00C86977">
              <w:t>0</w:t>
            </w:r>
            <w:r w:rsidR="00C91078">
              <w:t>30</w:t>
            </w:r>
            <w:r w:rsidR="00CE168E">
              <w:t>,</w:t>
            </w:r>
            <w:r w:rsidR="002A629B">
              <w:t xml:space="preserve"> </w:t>
            </w:r>
            <w:r w:rsidR="00C86977">
              <w:t>Related to NPRR1080</w:t>
            </w:r>
            <w:r>
              <w:t xml:space="preserve">, </w:t>
            </w:r>
            <w:r w:rsidR="002A629B">
              <w:t>Ancillary Service Price Cap</w:t>
            </w:r>
          </w:p>
        </w:tc>
      </w:tr>
      <w:tr w:rsidR="009D17F0" w14:paraId="768FFBCC" w14:textId="77777777" w:rsidTr="00BC2D06">
        <w:trPr>
          <w:trHeight w:val="518"/>
        </w:trPr>
        <w:tc>
          <w:tcPr>
            <w:tcW w:w="2880" w:type="dxa"/>
            <w:gridSpan w:val="2"/>
            <w:tcBorders>
              <w:bottom w:val="single" w:sz="4" w:space="0" w:color="auto"/>
            </w:tcBorders>
            <w:shd w:val="clear" w:color="auto" w:fill="FFFFFF"/>
            <w:vAlign w:val="center"/>
          </w:tcPr>
          <w:p w14:paraId="6C50D32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C20D95" w14:textId="69FBFBE6" w:rsidR="009D17F0" w:rsidRPr="00FB509B" w:rsidRDefault="002B79BB" w:rsidP="003569AC">
            <w:pPr>
              <w:pStyle w:val="NormalArial"/>
              <w:spacing w:before="120" w:after="120"/>
            </w:pPr>
            <w:r>
              <w:t xml:space="preserve">This Nodal Protocol </w:t>
            </w:r>
            <w:r w:rsidRPr="00FB509B">
              <w:t>Revision Request</w:t>
            </w:r>
            <w:r>
              <w:t xml:space="preserve"> (NPRR) limits the Ancillary Service Market Clearing Prices for Capacity (MCPCs) to the effective SWCAP.  This limitation will be achieved by reducing the Ancillary Service penalty factors (ASPFs) used in Day-Ahead Market (DAM) and Supplementary Ancillary Service Market (SASM) to values equal to or immediately below the SWCAP.</w:t>
            </w:r>
          </w:p>
        </w:tc>
      </w:tr>
      <w:tr w:rsidR="009D17F0" w14:paraId="2490648C" w14:textId="77777777" w:rsidTr="00625E5D">
        <w:trPr>
          <w:trHeight w:val="518"/>
        </w:trPr>
        <w:tc>
          <w:tcPr>
            <w:tcW w:w="2880" w:type="dxa"/>
            <w:gridSpan w:val="2"/>
            <w:shd w:val="clear" w:color="auto" w:fill="FFFFFF"/>
            <w:vAlign w:val="center"/>
          </w:tcPr>
          <w:p w14:paraId="0CBBA5E4" w14:textId="77777777" w:rsidR="009D17F0" w:rsidRDefault="009D17F0" w:rsidP="00F44236">
            <w:pPr>
              <w:pStyle w:val="Header"/>
            </w:pPr>
            <w:r>
              <w:t>Reason for Revision</w:t>
            </w:r>
          </w:p>
        </w:tc>
        <w:tc>
          <w:tcPr>
            <w:tcW w:w="7560" w:type="dxa"/>
            <w:gridSpan w:val="2"/>
            <w:vAlign w:val="center"/>
          </w:tcPr>
          <w:p w14:paraId="15D7DB25" w14:textId="490C3DB3" w:rsidR="00E71C39" w:rsidRDefault="00E71C39" w:rsidP="00E71C39">
            <w:pPr>
              <w:pStyle w:val="NormalArial"/>
              <w:spacing w:before="120"/>
              <w:rPr>
                <w:rFonts w:cs="Arial"/>
                <w:color w:val="000000"/>
              </w:rPr>
            </w:pPr>
            <w:r w:rsidRPr="006629C8">
              <w:object w:dxaOrig="225" w:dyaOrig="225" w14:anchorId="4369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14FEE094" w14:textId="4ED8F6FD" w:rsidR="00E71C39" w:rsidRDefault="00E71C39" w:rsidP="00E71C39">
            <w:pPr>
              <w:pStyle w:val="NormalArial"/>
              <w:tabs>
                <w:tab w:val="left" w:pos="432"/>
              </w:tabs>
              <w:spacing w:before="120"/>
              <w:ind w:left="432" w:hanging="432"/>
              <w:rPr>
                <w:iCs/>
                <w:kern w:val="24"/>
              </w:rPr>
            </w:pPr>
            <w:r w:rsidRPr="00CD242D">
              <w:object w:dxaOrig="225" w:dyaOrig="225" w14:anchorId="4EF24AF5">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0FA41D8" w14:textId="357859F7" w:rsidR="00E71C39" w:rsidRDefault="00E71C39" w:rsidP="00E71C39">
            <w:pPr>
              <w:pStyle w:val="NormalArial"/>
              <w:spacing w:before="120"/>
              <w:rPr>
                <w:iCs/>
                <w:kern w:val="24"/>
              </w:rPr>
            </w:pPr>
            <w:r w:rsidRPr="006629C8">
              <w:object w:dxaOrig="225" w:dyaOrig="225" w14:anchorId="40327CE2">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BBCB829" w14:textId="5733C7CF" w:rsidR="00E71C39" w:rsidRDefault="00E71C39" w:rsidP="00E71C39">
            <w:pPr>
              <w:pStyle w:val="NormalArial"/>
              <w:spacing w:before="120"/>
              <w:rPr>
                <w:iCs/>
                <w:kern w:val="24"/>
              </w:rPr>
            </w:pPr>
            <w:r w:rsidRPr="006629C8">
              <w:object w:dxaOrig="225" w:dyaOrig="225" w14:anchorId="6BEDC8CF">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41F1DBAE" w14:textId="197F2D20" w:rsidR="00E71C39" w:rsidRDefault="00E71C39" w:rsidP="00E71C39">
            <w:pPr>
              <w:pStyle w:val="NormalArial"/>
              <w:spacing w:before="120"/>
              <w:rPr>
                <w:iCs/>
                <w:kern w:val="24"/>
              </w:rPr>
            </w:pPr>
            <w:r w:rsidRPr="006629C8">
              <w:object w:dxaOrig="225" w:dyaOrig="225" w14:anchorId="1C3D9DD2">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76857381" w14:textId="09773F60" w:rsidR="00E71C39" w:rsidRPr="00CD242D" w:rsidRDefault="00E71C39" w:rsidP="00E71C39">
            <w:pPr>
              <w:pStyle w:val="NormalArial"/>
              <w:spacing w:before="120"/>
              <w:rPr>
                <w:rFonts w:cs="Arial"/>
                <w:color w:val="000000"/>
              </w:rPr>
            </w:pPr>
            <w:r w:rsidRPr="006629C8">
              <w:object w:dxaOrig="225" w:dyaOrig="225" w14:anchorId="02DC3512">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8AD1F2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676741C" w14:textId="77777777" w:rsidTr="00BC2D06">
        <w:trPr>
          <w:trHeight w:val="518"/>
        </w:trPr>
        <w:tc>
          <w:tcPr>
            <w:tcW w:w="2880" w:type="dxa"/>
            <w:gridSpan w:val="2"/>
            <w:tcBorders>
              <w:bottom w:val="single" w:sz="4" w:space="0" w:color="auto"/>
            </w:tcBorders>
            <w:shd w:val="clear" w:color="auto" w:fill="FFFFFF"/>
            <w:vAlign w:val="center"/>
          </w:tcPr>
          <w:p w14:paraId="526E18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9C91FD9" w14:textId="5F428B47" w:rsidR="002B79BB" w:rsidRDefault="002B79BB" w:rsidP="002B79BB">
            <w:pPr>
              <w:pStyle w:val="NormalArial"/>
              <w:spacing w:before="120" w:after="120"/>
              <w:rPr>
                <w:iCs/>
                <w:kern w:val="24"/>
              </w:rPr>
            </w:pPr>
            <w:r>
              <w:rPr>
                <w:iCs/>
                <w:kern w:val="24"/>
              </w:rPr>
              <w:t xml:space="preserve">During the February 2021 extreme winter weather event, Ancillary Service MCPCs reached record highs well above the $9,000/MW per hour SWCAP in effect at the time.  This occurred for two reasons.  First, the DAM clearing algorithm considers Resources’ opportunity cost of providing other services that they would otherwise be able to provide, and the opportunity costs were higher than had previously </w:t>
            </w:r>
            <w:r>
              <w:rPr>
                <w:iCs/>
                <w:kern w:val="24"/>
              </w:rPr>
              <w:lastRenderedPageBreak/>
              <w:t>been encountered.  Second, the ASPFs for not awarding Ancillary Service are significantly higher than the SWCAP, so the DAM algorithm was willing to clear the Ancillary Service Offers despite the resulting MCPCs being above the SWCAP.</w:t>
            </w:r>
          </w:p>
          <w:p w14:paraId="33D7BBBF" w14:textId="3D756F6C" w:rsidR="002B79BB" w:rsidRDefault="002B79BB" w:rsidP="002B79BB">
            <w:pPr>
              <w:pStyle w:val="NormalArial"/>
              <w:spacing w:before="120" w:after="120"/>
              <w:rPr>
                <w:iCs/>
                <w:kern w:val="24"/>
              </w:rPr>
            </w:pPr>
            <w:r>
              <w:rPr>
                <w:iCs/>
                <w:kern w:val="24"/>
              </w:rPr>
              <w:t>In this NP</w:t>
            </w:r>
            <w:r w:rsidR="00C91078">
              <w:rPr>
                <w:iCs/>
                <w:kern w:val="24"/>
              </w:rPr>
              <w:t>RR and the accompanying OBDRR030</w:t>
            </w:r>
            <w:r>
              <w:rPr>
                <w:iCs/>
                <w:kern w:val="24"/>
              </w:rPr>
              <w:t>, ERCOT and the Independent Market Monitor (IMM) propose to limit A</w:t>
            </w:r>
            <w:r w:rsidR="00C86977">
              <w:rPr>
                <w:iCs/>
                <w:kern w:val="24"/>
              </w:rPr>
              <w:t xml:space="preserve">ncillary </w:t>
            </w:r>
            <w:r>
              <w:rPr>
                <w:iCs/>
                <w:kern w:val="24"/>
              </w:rPr>
              <w:t>S</w:t>
            </w:r>
            <w:r w:rsidR="00C86977">
              <w:rPr>
                <w:iCs/>
                <w:kern w:val="24"/>
              </w:rPr>
              <w:t>ervice</w:t>
            </w:r>
            <w:r>
              <w:rPr>
                <w:iCs/>
                <w:kern w:val="24"/>
              </w:rPr>
              <w:t xml:space="preserve"> MCPCs to the SWCAP.  This limitation is achieved by reducing the ASPFs to values equal to or immediately below the SWCAP, which will prevent Ancillary Service Shadow Prices, and in turn, MCPCs, from exceeding the SWCAP.  </w:t>
            </w:r>
          </w:p>
          <w:p w14:paraId="6C9BF798" w14:textId="0EF03E54" w:rsidR="002674A2" w:rsidRPr="00625E5D" w:rsidRDefault="002B79BB" w:rsidP="002B79BB">
            <w:pPr>
              <w:pStyle w:val="NormalArial"/>
              <w:spacing w:before="120" w:after="120"/>
              <w:rPr>
                <w:iCs/>
                <w:kern w:val="24"/>
              </w:rPr>
            </w:pPr>
            <w:r>
              <w:rPr>
                <w:iCs/>
                <w:kern w:val="24"/>
              </w:rPr>
              <w:t>The changes proposed in this NPRR are consistent</w:t>
            </w:r>
            <w:r w:rsidRPr="00CE168E">
              <w:rPr>
                <w:iCs/>
                <w:kern w:val="24"/>
              </w:rPr>
              <w:t xml:space="preserve"> with economic market design principles. Since </w:t>
            </w:r>
            <w:r>
              <w:rPr>
                <w:iCs/>
                <w:kern w:val="24"/>
              </w:rPr>
              <w:t>A</w:t>
            </w:r>
            <w:r w:rsidR="00C86977">
              <w:rPr>
                <w:iCs/>
                <w:kern w:val="24"/>
              </w:rPr>
              <w:t xml:space="preserve">ncillary </w:t>
            </w:r>
            <w:r>
              <w:rPr>
                <w:iCs/>
                <w:kern w:val="24"/>
              </w:rPr>
              <w:t>S</w:t>
            </w:r>
            <w:r w:rsidR="00C86977">
              <w:rPr>
                <w:iCs/>
                <w:kern w:val="24"/>
              </w:rPr>
              <w:t>ervice</w:t>
            </w:r>
            <w:r>
              <w:rPr>
                <w:iCs/>
                <w:kern w:val="24"/>
              </w:rPr>
              <w:t xml:space="preserve"> is </w:t>
            </w:r>
            <w:r w:rsidRPr="00CE168E">
              <w:rPr>
                <w:iCs/>
                <w:kern w:val="24"/>
              </w:rPr>
              <w:t xml:space="preserve">procured to reduce the probability of losing </w:t>
            </w:r>
            <w:r>
              <w:rPr>
                <w:iCs/>
                <w:kern w:val="24"/>
              </w:rPr>
              <w:t>L</w:t>
            </w:r>
            <w:r w:rsidRPr="00CE168E">
              <w:rPr>
                <w:iCs/>
                <w:kern w:val="24"/>
              </w:rPr>
              <w:t xml:space="preserve">oad, such principles dictate that the value of reserves </w:t>
            </w:r>
            <w:r>
              <w:rPr>
                <w:iCs/>
                <w:kern w:val="24"/>
              </w:rPr>
              <w:t>should</w:t>
            </w:r>
            <w:r w:rsidRPr="00CE168E">
              <w:rPr>
                <w:iCs/>
                <w:kern w:val="24"/>
              </w:rPr>
              <w:t xml:space="preserve"> not exceed the </w:t>
            </w:r>
            <w:r>
              <w:rPr>
                <w:iCs/>
                <w:kern w:val="24"/>
              </w:rPr>
              <w:t>V</w:t>
            </w:r>
            <w:r w:rsidRPr="00CE168E">
              <w:rPr>
                <w:iCs/>
                <w:kern w:val="24"/>
              </w:rPr>
              <w:t xml:space="preserve">alue of </w:t>
            </w:r>
            <w:r>
              <w:rPr>
                <w:iCs/>
                <w:kern w:val="24"/>
              </w:rPr>
              <w:t>L</w:t>
            </w:r>
            <w:r w:rsidRPr="00CE168E">
              <w:rPr>
                <w:iCs/>
                <w:kern w:val="24"/>
              </w:rPr>
              <w:t xml:space="preserve">ost </w:t>
            </w:r>
            <w:r>
              <w:rPr>
                <w:iCs/>
                <w:kern w:val="24"/>
              </w:rPr>
              <w:t>L</w:t>
            </w:r>
            <w:r w:rsidRPr="00CE168E">
              <w:rPr>
                <w:iCs/>
                <w:kern w:val="24"/>
              </w:rPr>
              <w:t>oad</w:t>
            </w:r>
            <w:r>
              <w:rPr>
                <w:iCs/>
                <w:kern w:val="24"/>
              </w:rPr>
              <w:t xml:space="preserve"> (VOLL), which is equal to the SWCAP.  However, reducing ASPFs to the SWCAP increases the likelihood of Ancillary Service insufficiency during tight conditions because the DAM algorithm will have the option of forgoing an Ancillary Service Offer at a lower cost.</w:t>
            </w:r>
          </w:p>
        </w:tc>
      </w:tr>
      <w:tr w:rsidR="00217A0F" w:rsidRPr="002B2882" w14:paraId="6F9D4DB3"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8340BC" w14:textId="77777777" w:rsidR="00217A0F" w:rsidRDefault="00217A0F" w:rsidP="00A5620E">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574FCD" w14:textId="77777777" w:rsidR="00217A0F" w:rsidRPr="00217A0F" w:rsidRDefault="00217A0F" w:rsidP="00A5620E">
            <w:pPr>
              <w:pStyle w:val="NormalArial"/>
              <w:spacing w:before="120" w:after="120"/>
              <w:rPr>
                <w:iCs/>
                <w:kern w:val="24"/>
              </w:rPr>
            </w:pPr>
            <w:r w:rsidRPr="00217A0F">
              <w:rPr>
                <w:iCs/>
                <w:kern w:val="24"/>
              </w:rPr>
              <w:t>To be determined</w:t>
            </w:r>
          </w:p>
        </w:tc>
      </w:tr>
      <w:tr w:rsidR="00217A0F" w:rsidRPr="002B2882" w14:paraId="34BEEC9E"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AD141" w14:textId="77777777" w:rsidR="00217A0F" w:rsidRDefault="00217A0F" w:rsidP="00A5620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FA5C98" w14:textId="209CA5DA" w:rsidR="00217A0F" w:rsidRPr="00217A0F" w:rsidRDefault="00733623" w:rsidP="00733623">
            <w:pPr>
              <w:pStyle w:val="NormalArial"/>
              <w:spacing w:before="120" w:after="120"/>
              <w:rPr>
                <w:iCs/>
                <w:kern w:val="24"/>
              </w:rPr>
            </w:pPr>
            <w:r>
              <w:rPr>
                <w:iCs/>
                <w:kern w:val="24"/>
              </w:rPr>
              <w:t xml:space="preserve">On 6/10/21, PRS </w:t>
            </w:r>
            <w:r w:rsidR="00217A0F" w:rsidRPr="00217A0F">
              <w:rPr>
                <w:iCs/>
                <w:kern w:val="24"/>
              </w:rPr>
              <w:t>voted</w:t>
            </w:r>
            <w:r>
              <w:rPr>
                <w:iCs/>
                <w:kern w:val="24"/>
              </w:rPr>
              <w:t xml:space="preserve"> via roll call</w:t>
            </w:r>
            <w:r w:rsidR="00217A0F" w:rsidRPr="00217A0F">
              <w:rPr>
                <w:iCs/>
                <w:kern w:val="24"/>
              </w:rPr>
              <w:t xml:space="preserve"> </w:t>
            </w:r>
            <w:r w:rsidR="00217A0F">
              <w:rPr>
                <w:iCs/>
                <w:kern w:val="24"/>
              </w:rPr>
              <w:t>t</w:t>
            </w:r>
            <w:r>
              <w:rPr>
                <w:iCs/>
                <w:kern w:val="24"/>
              </w:rPr>
              <w:t>o grant NPRR1080 Urgent status.  There was one opposing vote from the Independent Generator (Exelon) Market Segment.  PRS then voted via roll call</w:t>
            </w:r>
            <w:r w:rsidR="00217A0F" w:rsidRPr="00217A0F">
              <w:rPr>
                <w:iCs/>
                <w:kern w:val="24"/>
              </w:rPr>
              <w:t xml:space="preserve"> to </w:t>
            </w:r>
            <w:r w:rsidRPr="00733623">
              <w:rPr>
                <w:iCs/>
                <w:kern w:val="24"/>
              </w:rPr>
              <w:t>recommend approval of NPRR1080 as revised by PRS; and to forward to TAC NPRR1080 and the Impact Analysis with a recommended effective date of upon ERCOT Board approval</w:t>
            </w:r>
            <w:r w:rsidR="00217A0F">
              <w:rPr>
                <w:iCs/>
                <w:kern w:val="24"/>
              </w:rPr>
              <w:t>.</w:t>
            </w:r>
            <w:r>
              <w:rPr>
                <w:iCs/>
                <w:kern w:val="24"/>
              </w:rPr>
              <w:t xml:space="preserve">  There were four abstentions from the Consumer (Occidental Chemical), Cooperative (STEC), Independent Generator (Luminant), and Independent Power Marketer (IPM) (Tenaska) Market Segments.</w:t>
            </w:r>
            <w:r w:rsidR="00217A0F" w:rsidRPr="00217A0F">
              <w:rPr>
                <w:iCs/>
                <w:kern w:val="24"/>
              </w:rPr>
              <w:t xml:space="preserve">  All Market Segments participated in </w:t>
            </w:r>
            <w:r>
              <w:rPr>
                <w:iCs/>
                <w:kern w:val="24"/>
              </w:rPr>
              <w:t>both</w:t>
            </w:r>
            <w:r w:rsidR="00217A0F" w:rsidRPr="00217A0F">
              <w:rPr>
                <w:iCs/>
                <w:kern w:val="24"/>
              </w:rPr>
              <w:t xml:space="preserve"> vote</w:t>
            </w:r>
            <w:r>
              <w:rPr>
                <w:iCs/>
                <w:kern w:val="24"/>
              </w:rPr>
              <w:t>s</w:t>
            </w:r>
            <w:r w:rsidR="00217A0F" w:rsidRPr="00217A0F">
              <w:rPr>
                <w:iCs/>
                <w:kern w:val="24"/>
              </w:rPr>
              <w:t>.</w:t>
            </w:r>
          </w:p>
        </w:tc>
      </w:tr>
      <w:tr w:rsidR="00217A0F" w:rsidRPr="002B2882" w14:paraId="229E0B50"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82DA0" w14:textId="77777777" w:rsidR="00217A0F" w:rsidRDefault="00217A0F" w:rsidP="00A5620E">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B0224" w14:textId="284AD35D" w:rsidR="00217A0F" w:rsidRPr="00217A0F" w:rsidRDefault="00217A0F" w:rsidP="007567A8">
            <w:pPr>
              <w:pStyle w:val="NormalArial"/>
              <w:spacing w:before="120" w:after="120"/>
              <w:rPr>
                <w:iCs/>
                <w:kern w:val="24"/>
              </w:rPr>
            </w:pPr>
            <w:r w:rsidRPr="00217A0F">
              <w:rPr>
                <w:iCs/>
                <w:kern w:val="24"/>
              </w:rPr>
              <w:t xml:space="preserve">On 6/10/21, </w:t>
            </w:r>
            <w:r w:rsidR="007567A8">
              <w:rPr>
                <w:iCs/>
                <w:kern w:val="24"/>
              </w:rPr>
              <w:t>the sponsors</w:t>
            </w:r>
            <w:r>
              <w:rPr>
                <w:iCs/>
                <w:kern w:val="24"/>
              </w:rPr>
              <w:t xml:space="preserve"> provided an overview of NPRR10</w:t>
            </w:r>
            <w:r w:rsidRPr="00217A0F">
              <w:rPr>
                <w:iCs/>
                <w:kern w:val="24"/>
              </w:rPr>
              <w:t>8</w:t>
            </w:r>
            <w:r>
              <w:rPr>
                <w:iCs/>
                <w:kern w:val="24"/>
              </w:rPr>
              <w:t>0</w:t>
            </w:r>
            <w:r w:rsidR="007567A8">
              <w:rPr>
                <w:iCs/>
                <w:kern w:val="24"/>
              </w:rPr>
              <w:t>, the Impact Analysis, and the request for Urgent status</w:t>
            </w:r>
            <w:r w:rsidRPr="00217A0F">
              <w:rPr>
                <w:iCs/>
                <w:kern w:val="24"/>
              </w:rPr>
              <w:t>.</w:t>
            </w:r>
            <w:r w:rsidR="007567A8">
              <w:rPr>
                <w:iCs/>
                <w:kern w:val="24"/>
              </w:rPr>
              <w:t xml:space="preserve">  Participants discussed the mechanics of NPRR1080’s changes,</w:t>
            </w:r>
            <w:r w:rsidR="008C0A77">
              <w:rPr>
                <w:iCs/>
                <w:kern w:val="24"/>
              </w:rPr>
              <w:t xml:space="preserve"> its</w:t>
            </w:r>
            <w:r w:rsidR="007567A8">
              <w:rPr>
                <w:iCs/>
                <w:kern w:val="24"/>
              </w:rPr>
              <w:t xml:space="preserve"> implementation timeline, and proposed desktop edits to NPRR1080’s title.  Some participants questioned the capping of Ancillary Service prices as an out-of-market action which may </w:t>
            </w:r>
            <w:proofErr w:type="spellStart"/>
            <w:r w:rsidR="007567A8">
              <w:rPr>
                <w:iCs/>
                <w:kern w:val="24"/>
              </w:rPr>
              <w:t>disincentivize</w:t>
            </w:r>
            <w:proofErr w:type="spellEnd"/>
            <w:r w:rsidR="007567A8">
              <w:rPr>
                <w:iCs/>
                <w:kern w:val="24"/>
              </w:rPr>
              <w:t xml:space="preserve"> Resources to provide Ancillary Services.</w:t>
            </w:r>
            <w:r w:rsidR="008C0A77">
              <w:rPr>
                <w:iCs/>
                <w:kern w:val="24"/>
              </w:rPr>
              <w:t xml:space="preserve">  The sponsors reiterated that this change is already contemplated in the </w:t>
            </w:r>
            <w:r w:rsidR="00D3553F">
              <w:rPr>
                <w:iCs/>
                <w:kern w:val="24"/>
              </w:rPr>
              <w:t xml:space="preserve">ERCOT </w:t>
            </w:r>
            <w:r w:rsidR="007C7DA6">
              <w:rPr>
                <w:iCs/>
                <w:kern w:val="24"/>
              </w:rPr>
              <w:t>Board-</w:t>
            </w:r>
            <w:r w:rsidR="008C0A77">
              <w:rPr>
                <w:iCs/>
                <w:kern w:val="24"/>
              </w:rPr>
              <w:t>approved Real-Time Co-Optimization (RTC) NPRRs, and NPRR1080 merely accelerates implementation of this component.</w:t>
            </w:r>
          </w:p>
        </w:tc>
      </w:tr>
    </w:tbl>
    <w:p w14:paraId="7951339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5765122" w14:textId="77777777" w:rsidTr="00D176CF">
        <w:trPr>
          <w:cantSplit/>
          <w:trHeight w:val="432"/>
        </w:trPr>
        <w:tc>
          <w:tcPr>
            <w:tcW w:w="10440" w:type="dxa"/>
            <w:gridSpan w:val="2"/>
            <w:tcBorders>
              <w:top w:val="single" w:sz="4" w:space="0" w:color="auto"/>
            </w:tcBorders>
            <w:shd w:val="clear" w:color="auto" w:fill="FFFFFF"/>
            <w:vAlign w:val="center"/>
          </w:tcPr>
          <w:p w14:paraId="3B35AE8E" w14:textId="77777777" w:rsidR="009A3772" w:rsidRDefault="009A3772">
            <w:pPr>
              <w:pStyle w:val="Header"/>
              <w:jc w:val="center"/>
            </w:pPr>
            <w:r>
              <w:t>Sponsor</w:t>
            </w:r>
          </w:p>
        </w:tc>
      </w:tr>
      <w:tr w:rsidR="009A3772" w14:paraId="4B96C7C5" w14:textId="77777777" w:rsidTr="00D176CF">
        <w:trPr>
          <w:cantSplit/>
          <w:trHeight w:val="432"/>
        </w:trPr>
        <w:tc>
          <w:tcPr>
            <w:tcW w:w="2880" w:type="dxa"/>
            <w:shd w:val="clear" w:color="auto" w:fill="FFFFFF"/>
            <w:vAlign w:val="center"/>
          </w:tcPr>
          <w:p w14:paraId="77134D21" w14:textId="77777777" w:rsidR="009A3772" w:rsidRPr="00B93CA0" w:rsidRDefault="009A3772">
            <w:pPr>
              <w:pStyle w:val="Header"/>
              <w:rPr>
                <w:bCs w:val="0"/>
              </w:rPr>
            </w:pPr>
            <w:r w:rsidRPr="00B93CA0">
              <w:rPr>
                <w:bCs w:val="0"/>
              </w:rPr>
              <w:t>Name</w:t>
            </w:r>
          </w:p>
        </w:tc>
        <w:tc>
          <w:tcPr>
            <w:tcW w:w="7560" w:type="dxa"/>
            <w:vAlign w:val="center"/>
          </w:tcPr>
          <w:p w14:paraId="3A82EBA4" w14:textId="6FA71520" w:rsidR="009A3772" w:rsidRDefault="000056C7" w:rsidP="000056C7">
            <w:pPr>
              <w:pStyle w:val="NormalArial"/>
            </w:pPr>
            <w:r w:rsidRPr="000056C7">
              <w:t xml:space="preserve">Kenan </w:t>
            </w:r>
            <w:proofErr w:type="spellStart"/>
            <w:r w:rsidRPr="000056C7">
              <w:t>Ögelman</w:t>
            </w:r>
            <w:proofErr w:type="spellEnd"/>
            <w:r w:rsidRPr="000056C7">
              <w:t xml:space="preserve"> </w:t>
            </w:r>
            <w:r w:rsidR="00F51BB8">
              <w:t>/</w:t>
            </w:r>
            <w:r w:rsidR="00A13799">
              <w:t xml:space="preserve"> Carrie Bivens</w:t>
            </w:r>
          </w:p>
        </w:tc>
      </w:tr>
      <w:tr w:rsidR="009A3772" w14:paraId="53886531" w14:textId="77777777" w:rsidTr="00D176CF">
        <w:trPr>
          <w:cantSplit/>
          <w:trHeight w:val="432"/>
        </w:trPr>
        <w:tc>
          <w:tcPr>
            <w:tcW w:w="2880" w:type="dxa"/>
            <w:shd w:val="clear" w:color="auto" w:fill="FFFFFF"/>
            <w:vAlign w:val="center"/>
          </w:tcPr>
          <w:p w14:paraId="727ABE8F" w14:textId="77777777" w:rsidR="009A3772" w:rsidRPr="00B93CA0" w:rsidRDefault="009A3772">
            <w:pPr>
              <w:pStyle w:val="Header"/>
              <w:rPr>
                <w:bCs w:val="0"/>
              </w:rPr>
            </w:pPr>
            <w:r w:rsidRPr="00B93CA0">
              <w:rPr>
                <w:bCs w:val="0"/>
              </w:rPr>
              <w:t>E-mail Address</w:t>
            </w:r>
          </w:p>
        </w:tc>
        <w:tc>
          <w:tcPr>
            <w:tcW w:w="7560" w:type="dxa"/>
            <w:vAlign w:val="center"/>
          </w:tcPr>
          <w:p w14:paraId="69ED66AA" w14:textId="2ED845D1" w:rsidR="009A3772" w:rsidRDefault="005A5C01" w:rsidP="000056C7">
            <w:pPr>
              <w:pStyle w:val="NormalArial"/>
            </w:pPr>
            <w:hyperlink r:id="rId18" w:history="1">
              <w:r w:rsidR="000056C7" w:rsidRPr="0033424D">
                <w:rPr>
                  <w:rStyle w:val="Hyperlink"/>
                </w:rPr>
                <w:t>Kenan.Ogelman@ercot.com</w:t>
              </w:r>
            </w:hyperlink>
            <w:r w:rsidR="000056C7" w:rsidRPr="000056C7">
              <w:t xml:space="preserve"> </w:t>
            </w:r>
            <w:r w:rsidR="00BB0892">
              <w:t xml:space="preserve">/ </w:t>
            </w:r>
            <w:hyperlink r:id="rId19" w:history="1">
              <w:r w:rsidR="00BB0892" w:rsidRPr="009F41BD">
                <w:rPr>
                  <w:rStyle w:val="Hyperlink"/>
                </w:rPr>
                <w:t>cbivens@potomaceconomics.com</w:t>
              </w:r>
            </w:hyperlink>
          </w:p>
        </w:tc>
      </w:tr>
      <w:tr w:rsidR="009A3772" w14:paraId="3F80B552" w14:textId="77777777" w:rsidTr="00D176CF">
        <w:trPr>
          <w:cantSplit/>
          <w:trHeight w:val="432"/>
        </w:trPr>
        <w:tc>
          <w:tcPr>
            <w:tcW w:w="2880" w:type="dxa"/>
            <w:shd w:val="clear" w:color="auto" w:fill="FFFFFF"/>
            <w:vAlign w:val="center"/>
          </w:tcPr>
          <w:p w14:paraId="329EF60C" w14:textId="77777777" w:rsidR="009A3772" w:rsidRPr="00B93CA0" w:rsidRDefault="009A3772">
            <w:pPr>
              <w:pStyle w:val="Header"/>
              <w:rPr>
                <w:bCs w:val="0"/>
              </w:rPr>
            </w:pPr>
            <w:r w:rsidRPr="00B93CA0">
              <w:rPr>
                <w:bCs w:val="0"/>
              </w:rPr>
              <w:t>Company</w:t>
            </w:r>
          </w:p>
        </w:tc>
        <w:tc>
          <w:tcPr>
            <w:tcW w:w="7560" w:type="dxa"/>
            <w:vAlign w:val="center"/>
          </w:tcPr>
          <w:p w14:paraId="1751FDC2" w14:textId="77777777" w:rsidR="009A3772" w:rsidRDefault="00F51BB8" w:rsidP="00291478">
            <w:pPr>
              <w:pStyle w:val="NormalArial"/>
            </w:pPr>
            <w:r>
              <w:t xml:space="preserve">ERCOT / </w:t>
            </w:r>
            <w:r w:rsidR="00BB0892">
              <w:t xml:space="preserve">Potomac Economics - ERCOT </w:t>
            </w:r>
            <w:r>
              <w:t>IMM</w:t>
            </w:r>
          </w:p>
        </w:tc>
      </w:tr>
      <w:tr w:rsidR="009A3772" w14:paraId="57D1E79A" w14:textId="77777777" w:rsidTr="00D176CF">
        <w:trPr>
          <w:cantSplit/>
          <w:trHeight w:val="432"/>
        </w:trPr>
        <w:tc>
          <w:tcPr>
            <w:tcW w:w="2880" w:type="dxa"/>
            <w:tcBorders>
              <w:bottom w:val="single" w:sz="4" w:space="0" w:color="auto"/>
            </w:tcBorders>
            <w:shd w:val="clear" w:color="auto" w:fill="FFFFFF"/>
            <w:vAlign w:val="center"/>
          </w:tcPr>
          <w:p w14:paraId="47B8ED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C753729" w14:textId="7469BBB4" w:rsidR="009A3772" w:rsidRDefault="000056C7">
            <w:pPr>
              <w:pStyle w:val="NormalArial"/>
            </w:pPr>
            <w:r>
              <w:t>512-248-</w:t>
            </w:r>
            <w:r w:rsidRPr="000056C7">
              <w:t xml:space="preserve">6707 </w:t>
            </w:r>
            <w:r w:rsidR="00BB0892">
              <w:t>/ 512-879-7971</w:t>
            </w:r>
          </w:p>
        </w:tc>
      </w:tr>
      <w:tr w:rsidR="009A3772" w14:paraId="20322B34" w14:textId="77777777" w:rsidTr="00D176CF">
        <w:trPr>
          <w:cantSplit/>
          <w:trHeight w:val="432"/>
        </w:trPr>
        <w:tc>
          <w:tcPr>
            <w:tcW w:w="2880" w:type="dxa"/>
            <w:shd w:val="clear" w:color="auto" w:fill="FFFFFF"/>
            <w:vAlign w:val="center"/>
          </w:tcPr>
          <w:p w14:paraId="2AAED24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FC553F2" w14:textId="77777777" w:rsidR="009A3772" w:rsidRDefault="009A3772">
            <w:pPr>
              <w:pStyle w:val="NormalArial"/>
            </w:pPr>
          </w:p>
        </w:tc>
      </w:tr>
      <w:tr w:rsidR="009A3772" w14:paraId="0F4B863B" w14:textId="77777777" w:rsidTr="00D176CF">
        <w:trPr>
          <w:cantSplit/>
          <w:trHeight w:val="432"/>
        </w:trPr>
        <w:tc>
          <w:tcPr>
            <w:tcW w:w="2880" w:type="dxa"/>
            <w:tcBorders>
              <w:bottom w:val="single" w:sz="4" w:space="0" w:color="auto"/>
            </w:tcBorders>
            <w:shd w:val="clear" w:color="auto" w:fill="FFFFFF"/>
            <w:vAlign w:val="center"/>
          </w:tcPr>
          <w:p w14:paraId="3FB03DE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742F8B1" w14:textId="77777777" w:rsidR="009A3772" w:rsidRDefault="00BB0892">
            <w:pPr>
              <w:pStyle w:val="NormalArial"/>
            </w:pPr>
            <w:r>
              <w:t>Not applicable</w:t>
            </w:r>
          </w:p>
        </w:tc>
      </w:tr>
    </w:tbl>
    <w:p w14:paraId="5F69366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A399A6D" w14:textId="77777777" w:rsidTr="00D176CF">
        <w:trPr>
          <w:cantSplit/>
          <w:trHeight w:val="432"/>
        </w:trPr>
        <w:tc>
          <w:tcPr>
            <w:tcW w:w="10440" w:type="dxa"/>
            <w:gridSpan w:val="2"/>
            <w:vAlign w:val="center"/>
          </w:tcPr>
          <w:p w14:paraId="625A3895" w14:textId="77777777" w:rsidR="009A3772" w:rsidRPr="007C199B" w:rsidRDefault="009A3772" w:rsidP="007C199B">
            <w:pPr>
              <w:pStyle w:val="NormalArial"/>
              <w:jc w:val="center"/>
              <w:rPr>
                <w:b/>
              </w:rPr>
            </w:pPr>
            <w:r w:rsidRPr="007C199B">
              <w:rPr>
                <w:b/>
              </w:rPr>
              <w:t>Market Rules Staff Contact</w:t>
            </w:r>
          </w:p>
        </w:tc>
      </w:tr>
      <w:tr w:rsidR="009A3772" w:rsidRPr="00D56D61" w14:paraId="79C020CC" w14:textId="77777777" w:rsidTr="00D176CF">
        <w:trPr>
          <w:cantSplit/>
          <w:trHeight w:val="432"/>
        </w:trPr>
        <w:tc>
          <w:tcPr>
            <w:tcW w:w="2880" w:type="dxa"/>
            <w:vAlign w:val="center"/>
          </w:tcPr>
          <w:p w14:paraId="4EE60976" w14:textId="77777777" w:rsidR="009A3772" w:rsidRPr="007C199B" w:rsidRDefault="009A3772">
            <w:pPr>
              <w:pStyle w:val="NormalArial"/>
              <w:rPr>
                <w:b/>
              </w:rPr>
            </w:pPr>
            <w:r w:rsidRPr="007C199B">
              <w:rPr>
                <w:b/>
              </w:rPr>
              <w:t>Name</w:t>
            </w:r>
          </w:p>
        </w:tc>
        <w:tc>
          <w:tcPr>
            <w:tcW w:w="7560" w:type="dxa"/>
            <w:vAlign w:val="center"/>
          </w:tcPr>
          <w:p w14:paraId="6A05C0BE" w14:textId="58AB9787" w:rsidR="009A3772" w:rsidRPr="00D56D61" w:rsidRDefault="00BB0892">
            <w:pPr>
              <w:pStyle w:val="NormalArial"/>
            </w:pPr>
            <w:r>
              <w:t>Cory Phillips</w:t>
            </w:r>
          </w:p>
        </w:tc>
      </w:tr>
      <w:tr w:rsidR="009A3772" w:rsidRPr="00D56D61" w14:paraId="134387A2" w14:textId="77777777" w:rsidTr="00D176CF">
        <w:trPr>
          <w:cantSplit/>
          <w:trHeight w:val="432"/>
        </w:trPr>
        <w:tc>
          <w:tcPr>
            <w:tcW w:w="2880" w:type="dxa"/>
            <w:vAlign w:val="center"/>
          </w:tcPr>
          <w:p w14:paraId="5AB721E7" w14:textId="77777777" w:rsidR="009A3772" w:rsidRPr="007C199B" w:rsidRDefault="009A3772">
            <w:pPr>
              <w:pStyle w:val="NormalArial"/>
              <w:rPr>
                <w:b/>
              </w:rPr>
            </w:pPr>
            <w:r w:rsidRPr="007C199B">
              <w:rPr>
                <w:b/>
              </w:rPr>
              <w:t>E-Mail Address</w:t>
            </w:r>
          </w:p>
        </w:tc>
        <w:tc>
          <w:tcPr>
            <w:tcW w:w="7560" w:type="dxa"/>
            <w:vAlign w:val="center"/>
          </w:tcPr>
          <w:p w14:paraId="3E9C750F" w14:textId="49E0F966" w:rsidR="009A3772" w:rsidRPr="00D56D61" w:rsidRDefault="005A5C01">
            <w:pPr>
              <w:pStyle w:val="NormalArial"/>
            </w:pPr>
            <w:hyperlink r:id="rId20" w:history="1">
              <w:r w:rsidR="00BB0892" w:rsidRPr="006065B8">
                <w:rPr>
                  <w:rStyle w:val="Hyperlink"/>
                </w:rPr>
                <w:t>Cory.phillips@ercot.com</w:t>
              </w:r>
            </w:hyperlink>
          </w:p>
        </w:tc>
      </w:tr>
      <w:tr w:rsidR="009A3772" w:rsidRPr="005370B5" w14:paraId="74CD0C8E" w14:textId="77777777" w:rsidTr="00D176CF">
        <w:trPr>
          <w:cantSplit/>
          <w:trHeight w:val="432"/>
        </w:trPr>
        <w:tc>
          <w:tcPr>
            <w:tcW w:w="2880" w:type="dxa"/>
            <w:vAlign w:val="center"/>
          </w:tcPr>
          <w:p w14:paraId="20B71AC2" w14:textId="77777777" w:rsidR="009A3772" w:rsidRPr="007C199B" w:rsidRDefault="009A3772">
            <w:pPr>
              <w:pStyle w:val="NormalArial"/>
              <w:rPr>
                <w:b/>
              </w:rPr>
            </w:pPr>
            <w:r w:rsidRPr="007C199B">
              <w:rPr>
                <w:b/>
              </w:rPr>
              <w:t>Phone Number</w:t>
            </w:r>
          </w:p>
        </w:tc>
        <w:tc>
          <w:tcPr>
            <w:tcW w:w="7560" w:type="dxa"/>
            <w:vAlign w:val="center"/>
          </w:tcPr>
          <w:p w14:paraId="2B8A5434" w14:textId="4B1B3DE3" w:rsidR="009A3772" w:rsidRDefault="00BB0892">
            <w:pPr>
              <w:pStyle w:val="NormalArial"/>
            </w:pPr>
            <w:r>
              <w:t>512-248-6464</w:t>
            </w:r>
          </w:p>
        </w:tc>
      </w:tr>
    </w:tbl>
    <w:p w14:paraId="0DF40779" w14:textId="77777777" w:rsidR="00217A0F" w:rsidRDefault="00217A0F" w:rsidP="00217A0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17A0F" w14:paraId="62AA31DA" w14:textId="77777777" w:rsidTr="00A562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CF7436" w14:textId="77777777" w:rsidR="00217A0F" w:rsidRDefault="00217A0F" w:rsidP="00A5620E">
            <w:pPr>
              <w:pStyle w:val="NormalArial"/>
              <w:jc w:val="center"/>
              <w:rPr>
                <w:b/>
              </w:rPr>
            </w:pPr>
            <w:r>
              <w:rPr>
                <w:b/>
              </w:rPr>
              <w:t>Comments Received</w:t>
            </w:r>
          </w:p>
        </w:tc>
      </w:tr>
      <w:tr w:rsidR="00217A0F" w14:paraId="31ACCBB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76A2A" w14:textId="77777777" w:rsidR="00217A0F" w:rsidRDefault="00217A0F" w:rsidP="00A562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C08B4C" w14:textId="77777777" w:rsidR="00217A0F" w:rsidRDefault="00217A0F" w:rsidP="00A5620E">
            <w:pPr>
              <w:pStyle w:val="NormalArial"/>
              <w:rPr>
                <w:b/>
              </w:rPr>
            </w:pPr>
            <w:r>
              <w:rPr>
                <w:b/>
              </w:rPr>
              <w:t>Comment Summary</w:t>
            </w:r>
          </w:p>
        </w:tc>
      </w:tr>
      <w:tr w:rsidR="00217A0F" w14:paraId="07A6151B"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0BF24" w14:textId="350F779C" w:rsidR="00217A0F" w:rsidRDefault="00217A0F" w:rsidP="00A5620E">
            <w:pPr>
              <w:pStyle w:val="Header"/>
              <w:rPr>
                <w:b w:val="0"/>
                <w:bCs w:val="0"/>
              </w:rPr>
            </w:pPr>
            <w:r>
              <w:rPr>
                <w:b w:val="0"/>
                <w:bCs w:val="0"/>
              </w:rPr>
              <w:t>Payless Power 060921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1ABBC" w14:textId="02E17ED2" w:rsidR="00217A0F" w:rsidRDefault="004E01E4" w:rsidP="004E01E4">
            <w:pPr>
              <w:pStyle w:val="NormalArial"/>
              <w:spacing w:before="120" w:after="120"/>
            </w:pPr>
            <w:r>
              <w:t>Highlighted recent changes to the Public Utility Regulatory Act (</w:t>
            </w:r>
            <w:r>
              <w:rPr>
                <w:color w:val="000000"/>
                <w:shd w:val="clear" w:color="auto" w:fill="FFFFFF"/>
              </w:rPr>
              <w:t>PURA) and pending Public Utility Commission (PUC) rulemakings which would override the changes proposed by NPRR1080</w:t>
            </w:r>
          </w:p>
        </w:tc>
      </w:tr>
    </w:tbl>
    <w:p w14:paraId="7967903B" w14:textId="77777777" w:rsidR="00DC7D10" w:rsidRDefault="00DC7D10" w:rsidP="00DC7D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C7D10" w:rsidRPr="001B6509" w14:paraId="641212D4" w14:textId="77777777" w:rsidTr="00265E85">
        <w:trPr>
          <w:trHeight w:val="350"/>
        </w:trPr>
        <w:tc>
          <w:tcPr>
            <w:tcW w:w="10440" w:type="dxa"/>
            <w:tcBorders>
              <w:bottom w:val="single" w:sz="4" w:space="0" w:color="auto"/>
            </w:tcBorders>
            <w:shd w:val="clear" w:color="auto" w:fill="FFFFFF"/>
            <w:vAlign w:val="center"/>
          </w:tcPr>
          <w:p w14:paraId="15150FF6" w14:textId="77777777" w:rsidR="00DC7D10" w:rsidRPr="001B6509" w:rsidRDefault="00DC7D10" w:rsidP="00265E85">
            <w:pPr>
              <w:tabs>
                <w:tab w:val="center" w:pos="4320"/>
                <w:tab w:val="right" w:pos="8640"/>
              </w:tabs>
              <w:jc w:val="center"/>
              <w:rPr>
                <w:rFonts w:ascii="Arial" w:hAnsi="Arial"/>
                <w:b/>
                <w:bCs/>
              </w:rPr>
            </w:pPr>
            <w:r w:rsidRPr="001B6509">
              <w:rPr>
                <w:rFonts w:ascii="Arial" w:hAnsi="Arial"/>
                <w:b/>
                <w:bCs/>
              </w:rPr>
              <w:t>Market Rules Notes</w:t>
            </w:r>
          </w:p>
        </w:tc>
      </w:tr>
    </w:tbl>
    <w:p w14:paraId="24692D47" w14:textId="77777777" w:rsidR="00DC7D10" w:rsidRPr="00A60BBA" w:rsidRDefault="00DC7D10" w:rsidP="00DC7D10">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1FAC399" w14:textId="77777777" w:rsidR="00DC7D10" w:rsidRPr="00A60BBA" w:rsidRDefault="00DC7D10" w:rsidP="00DC7D10">
      <w:pPr>
        <w:numPr>
          <w:ilvl w:val="0"/>
          <w:numId w:val="21"/>
        </w:numPr>
        <w:spacing w:before="120"/>
        <w:rPr>
          <w:rFonts w:ascii="Arial" w:hAnsi="Arial" w:cs="Arial"/>
        </w:rPr>
      </w:pPr>
      <w:r w:rsidRPr="00A60BBA">
        <w:rPr>
          <w:rFonts w:ascii="Arial" w:hAnsi="Arial" w:cs="Arial"/>
        </w:rPr>
        <w:t>NPRR</w:t>
      </w:r>
      <w:r>
        <w:rPr>
          <w:rFonts w:ascii="Arial" w:hAnsi="Arial" w:cs="Arial"/>
        </w:rPr>
        <w:t>981</w:t>
      </w:r>
      <w:r w:rsidRPr="00A60BBA">
        <w:rPr>
          <w:rFonts w:ascii="Arial" w:hAnsi="Arial" w:cs="Arial"/>
        </w:rPr>
        <w:t xml:space="preserve">, </w:t>
      </w:r>
      <w:r w:rsidRPr="00DC7D10">
        <w:rPr>
          <w:rFonts w:ascii="Arial" w:hAnsi="Arial" w:cs="Arial"/>
        </w:rPr>
        <w:t>Day-Ahead Market Price Correction Process</w:t>
      </w:r>
    </w:p>
    <w:p w14:paraId="3C2EB75F" w14:textId="77777777" w:rsidR="009A3772" w:rsidRPr="00DC7D10" w:rsidRDefault="00DC7D10" w:rsidP="00DC7D10">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906943" w14:textId="77777777">
        <w:trPr>
          <w:trHeight w:val="350"/>
        </w:trPr>
        <w:tc>
          <w:tcPr>
            <w:tcW w:w="10440" w:type="dxa"/>
            <w:tcBorders>
              <w:bottom w:val="single" w:sz="4" w:space="0" w:color="auto"/>
            </w:tcBorders>
            <w:shd w:val="clear" w:color="auto" w:fill="FFFFFF"/>
            <w:vAlign w:val="center"/>
          </w:tcPr>
          <w:p w14:paraId="673D9BD7" w14:textId="77777777" w:rsidR="009A3772" w:rsidRDefault="009A3772">
            <w:pPr>
              <w:pStyle w:val="Header"/>
              <w:jc w:val="center"/>
            </w:pPr>
            <w:r>
              <w:t>Proposed Protocol Language Revision</w:t>
            </w:r>
          </w:p>
        </w:tc>
      </w:tr>
    </w:tbl>
    <w:p w14:paraId="5C23073B" w14:textId="77777777" w:rsidR="009024F9" w:rsidRPr="009024F9" w:rsidRDefault="009024F9" w:rsidP="00DC7D10">
      <w:pPr>
        <w:keepNext/>
        <w:tabs>
          <w:tab w:val="left" w:pos="1080"/>
        </w:tabs>
        <w:spacing w:before="240" w:after="240"/>
        <w:ind w:left="1080" w:hanging="1080"/>
        <w:outlineLvl w:val="2"/>
        <w:rPr>
          <w:b/>
          <w:bCs/>
          <w:i/>
        </w:rPr>
      </w:pPr>
      <w:bookmarkStart w:id="1" w:name="_Toc90197129"/>
      <w:bookmarkStart w:id="2" w:name="_Toc142108950"/>
      <w:bookmarkStart w:id="3" w:name="_Toc142113795"/>
      <w:bookmarkStart w:id="4" w:name="_Toc402345622"/>
      <w:bookmarkStart w:id="5" w:name="_Toc405383905"/>
      <w:bookmarkStart w:id="6" w:name="_Toc405537008"/>
      <w:bookmarkStart w:id="7" w:name="_Toc440871794"/>
      <w:bookmarkStart w:id="8" w:name="_Toc68165068"/>
      <w:commentRangeStart w:id="9"/>
      <w:r w:rsidRPr="009024F9">
        <w:rPr>
          <w:b/>
          <w:bCs/>
          <w:i/>
        </w:rPr>
        <w:t>4.5.1</w:t>
      </w:r>
      <w:commentRangeEnd w:id="9"/>
      <w:r w:rsidR="00DC7D10">
        <w:rPr>
          <w:rStyle w:val="CommentReference"/>
        </w:rPr>
        <w:commentReference w:id="9"/>
      </w:r>
      <w:r w:rsidRPr="009024F9">
        <w:rPr>
          <w:b/>
          <w:bCs/>
          <w:i/>
        </w:rPr>
        <w:tab/>
      </w:r>
      <w:bookmarkStart w:id="10" w:name="_Toc90197130"/>
      <w:bookmarkEnd w:id="1"/>
      <w:r w:rsidRPr="009024F9">
        <w:rPr>
          <w:b/>
          <w:bCs/>
          <w:i/>
        </w:rPr>
        <w:t>DAM Clearing Process</w:t>
      </w:r>
      <w:bookmarkEnd w:id="2"/>
      <w:bookmarkEnd w:id="3"/>
      <w:bookmarkEnd w:id="4"/>
      <w:bookmarkEnd w:id="5"/>
      <w:bookmarkEnd w:id="6"/>
      <w:bookmarkEnd w:id="7"/>
      <w:bookmarkEnd w:id="8"/>
      <w:bookmarkEnd w:id="10"/>
    </w:p>
    <w:p w14:paraId="46D93EBF" w14:textId="77777777" w:rsidR="009024F9" w:rsidRPr="009024F9" w:rsidRDefault="009024F9" w:rsidP="009024F9">
      <w:pPr>
        <w:spacing w:after="240"/>
        <w:ind w:left="720" w:hanging="720"/>
        <w:rPr>
          <w:iCs/>
        </w:rPr>
      </w:pPr>
      <w:r w:rsidRPr="009024F9">
        <w:rPr>
          <w:iCs/>
        </w:rPr>
        <w:t>(1)</w:t>
      </w:r>
      <w:r w:rsidRPr="009024F9">
        <w:rPr>
          <w:iCs/>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9024F9">
        <w:rPr>
          <w:szCs w:val="20"/>
        </w:rPr>
        <w:t>ERCOT website</w:t>
      </w:r>
      <w:r w:rsidRPr="009024F9">
        <w:rPr>
          <w:iCs/>
        </w:rPr>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748F6D6" w14:textId="77777777" w:rsidR="009024F9" w:rsidRPr="009024F9" w:rsidRDefault="009024F9" w:rsidP="009024F9">
      <w:pPr>
        <w:spacing w:after="240"/>
        <w:ind w:left="720" w:hanging="720"/>
        <w:rPr>
          <w:iCs/>
        </w:rPr>
      </w:pPr>
      <w:r w:rsidRPr="009024F9">
        <w:rPr>
          <w:iCs/>
        </w:rPr>
        <w:t>(2)</w:t>
      </w:r>
      <w:r w:rsidRPr="009024F9">
        <w:rPr>
          <w:iCs/>
        </w:rPr>
        <w:tab/>
        <w:t>ERCOT shall complete a Day-Ahead Simultaneous Feasibility Test (SFT).  This test uses the Day-Ahead Updated Network Model topology and evaluates all Congestion Revenue Rights (CRRs) for feasibility to determine hourly oversold quantities.</w:t>
      </w:r>
    </w:p>
    <w:p w14:paraId="6532343A" w14:textId="77777777" w:rsidR="009024F9" w:rsidRPr="009024F9" w:rsidRDefault="009024F9" w:rsidP="009024F9">
      <w:pPr>
        <w:spacing w:after="240"/>
        <w:ind w:left="720" w:hanging="720"/>
        <w:rPr>
          <w:iCs/>
        </w:rPr>
      </w:pPr>
      <w:r w:rsidRPr="009024F9">
        <w:rPr>
          <w:iCs/>
        </w:rPr>
        <w:t>(3)</w:t>
      </w:r>
      <w:r w:rsidRPr="009024F9">
        <w:rPr>
          <w:iCs/>
        </w:rPr>
        <w:tab/>
        <w:t>The purpose of the DAM is to economically and simultaneously clear offers and bids described in Section 4.4, Inputs into DAM and Other Trades.</w:t>
      </w:r>
    </w:p>
    <w:p w14:paraId="520A6FA8"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minus the offer-based costs over the Operating Day, subject to security and other constraints, and ERCOT Ancillary Service procurement requirements.  </w:t>
      </w:r>
    </w:p>
    <w:p w14:paraId="756A710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w:t>
      </w:r>
      <w:r w:rsidRPr="009024F9">
        <w:t>revenues</w:t>
      </w:r>
      <w:r w:rsidRPr="009024F9">
        <w:rPr>
          <w:rFonts w:cs="Arial"/>
        </w:rPr>
        <w:t xml:space="preserve"> include revenues from DAM Energy Bids and </w:t>
      </w:r>
      <w:r w:rsidRPr="009024F9">
        <w:t>Point-to-Point</w:t>
      </w:r>
      <w:r w:rsidRPr="009024F9">
        <w:rPr>
          <w:rFonts w:cs="Arial"/>
        </w:rPr>
        <w:t xml:space="preserve"> (PTP) Obligation bids. </w:t>
      </w:r>
    </w:p>
    <w:p w14:paraId="0F7EC9BA" w14:textId="77777777" w:rsidR="009024F9" w:rsidRPr="009024F9" w:rsidRDefault="009024F9" w:rsidP="009024F9">
      <w:pPr>
        <w:spacing w:after="240"/>
        <w:ind w:left="1440" w:hanging="720"/>
      </w:pPr>
      <w:r w:rsidRPr="009024F9">
        <w:t>(b)</w:t>
      </w:r>
      <w:r w:rsidRPr="009024F9">
        <w:tab/>
        <w:t xml:space="preserve">The offer-based costs include costs from the Startup Offer, Minimum Energy Offer, and Energy Offer Curve of any Resource that submitted a Three-Part Supply Offer, DAM Energy-Only Offers and Ancillary Service Offers.  </w:t>
      </w:r>
    </w:p>
    <w:p w14:paraId="0E0D9042" w14:textId="77777777" w:rsidR="009024F9" w:rsidRPr="009024F9" w:rsidRDefault="009024F9" w:rsidP="009024F9">
      <w:pPr>
        <w:spacing w:after="240"/>
        <w:ind w:left="1440" w:hanging="720"/>
      </w:pPr>
      <w:r w:rsidRPr="009024F9">
        <w:t>(c)</w:t>
      </w:r>
      <w:r w:rsidRPr="009024F9">
        <w:tab/>
        <w:t xml:space="preserve">Security constraints specified to prevent DAM solutions that would overload the elements of the ERCOT Transmission Grid include the following: </w:t>
      </w:r>
    </w:p>
    <w:p w14:paraId="3963E37B"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481AC5AB"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461DFEBF"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07C2C61F"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563759D8"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w:t>
      </w:r>
    </w:p>
    <w:p w14:paraId="247E915B"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269B1A64"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27502900" w14:textId="77777777" w:rsidR="009024F9" w:rsidRPr="009024F9" w:rsidRDefault="009024F9" w:rsidP="009024F9">
      <w:pPr>
        <w:spacing w:after="240"/>
        <w:ind w:left="2160" w:hanging="720"/>
      </w:pPr>
      <w:r w:rsidRPr="009024F9">
        <w:t>(iii)</w:t>
      </w:r>
      <w:r w:rsidRPr="009024F9">
        <w:tab/>
        <w:t xml:space="preserve">Other constraints – </w:t>
      </w:r>
    </w:p>
    <w:p w14:paraId="4941A118"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5CDE31E" w14:textId="77777777" w:rsidR="009024F9" w:rsidRPr="009024F9" w:rsidRDefault="009024F9" w:rsidP="009024F9">
      <w:pPr>
        <w:spacing w:after="240"/>
        <w:ind w:left="2880" w:hanging="720"/>
      </w:pPr>
      <w:r w:rsidRPr="009024F9">
        <w:t>(B)</w:t>
      </w:r>
      <w:r w:rsidRPr="009024F9">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68EE816" w14:textId="77777777" w:rsidR="009024F9" w:rsidRPr="009024F9" w:rsidRDefault="009024F9" w:rsidP="009024F9">
      <w:pPr>
        <w:spacing w:after="240"/>
        <w:ind w:left="2880" w:hanging="720"/>
      </w:pPr>
      <w:r w:rsidRPr="009024F9">
        <w:t>(C)</w:t>
      </w:r>
      <w:r w:rsidRPr="009024F9">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36A8D4D"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9BB9FD0"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DEEA40F" w14:textId="77777777" w:rsidR="009024F9" w:rsidRPr="009024F9" w:rsidRDefault="009024F9" w:rsidP="009024F9">
      <w:pPr>
        <w:spacing w:after="240"/>
        <w:ind w:left="1440" w:hanging="720"/>
      </w:pPr>
      <w:r w:rsidRPr="009024F9">
        <w:t>(d)</w:t>
      </w:r>
      <w:r w:rsidRPr="009024F9">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058104D1" w14:textId="77777777" w:rsidTr="00D452B7">
        <w:trPr>
          <w:trHeight w:val="386"/>
        </w:trPr>
        <w:tc>
          <w:tcPr>
            <w:tcW w:w="9350" w:type="dxa"/>
            <w:shd w:val="pct12" w:color="auto" w:fill="auto"/>
          </w:tcPr>
          <w:p w14:paraId="4718C7D0" w14:textId="77777777" w:rsidR="009024F9" w:rsidRPr="009024F9" w:rsidRDefault="009024F9" w:rsidP="009024F9">
            <w:pPr>
              <w:spacing w:before="120" w:after="240"/>
              <w:rPr>
                <w:b/>
                <w:i/>
                <w:iCs/>
              </w:rPr>
            </w:pPr>
            <w:r w:rsidRPr="009024F9">
              <w:rPr>
                <w:b/>
                <w:i/>
                <w:iCs/>
              </w:rPr>
              <w:t>[NPRR1008 and NPRR1014:  Replace applicable portions of paragraph (4) above with the following upon system implementation of the Real-Time Co-Optimization (RTC) project for NPRR1008; or upon system implementation for NPRR1014:]</w:t>
            </w:r>
          </w:p>
          <w:p w14:paraId="1CB653DA"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including revenues based on Ancillary Service Demand Curves (ASDCs), minus the offer-based costs over the Operating Day, subject to security and other constraints.  </w:t>
            </w:r>
          </w:p>
          <w:p w14:paraId="19BB8B2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revenues include revenues from ASDCs, DAM Energy Bids, bid portions of Energy Bid/Offer Curves, and </w:t>
            </w:r>
            <w:r w:rsidRPr="009024F9">
              <w:t>Point-to-Point</w:t>
            </w:r>
            <w:r w:rsidRPr="009024F9">
              <w:rPr>
                <w:rFonts w:cs="Arial"/>
              </w:rPr>
              <w:t xml:space="preserve"> (PTP) </w:t>
            </w:r>
            <w:r w:rsidRPr="009024F9">
              <w:t>Obligation</w:t>
            </w:r>
            <w:r w:rsidRPr="009024F9">
              <w:rPr>
                <w:rFonts w:cs="Arial"/>
              </w:rPr>
              <w:t xml:space="preserve"> bids. </w:t>
            </w:r>
          </w:p>
          <w:p w14:paraId="4AD5BFB7" w14:textId="77777777" w:rsidR="009024F9" w:rsidRPr="009024F9" w:rsidRDefault="009024F9" w:rsidP="009024F9">
            <w:pPr>
              <w:spacing w:after="240"/>
              <w:ind w:left="1440" w:hanging="720"/>
            </w:pPr>
            <w:r w:rsidRPr="009024F9">
              <w:t>(b)</w:t>
            </w:r>
            <w:r w:rsidRPr="009024F9">
              <w:tab/>
              <w:t xml:space="preserve">The offer-based costs include costs from the Startup Offer, Minimum Energy Offer, and Energy Offer Curve of any Resource that submitted a Three-Part Supply Offer, DAM Energy-Only Offers, </w:t>
            </w:r>
            <w:r w:rsidRPr="009024F9">
              <w:rPr>
                <w:rFonts w:cs="Arial"/>
              </w:rPr>
              <w:t xml:space="preserve">offer portions of Energy Bid/Offer Curves, </w:t>
            </w:r>
            <w:r w:rsidRPr="009024F9">
              <w:t xml:space="preserve">Ancillary Service Only Offers, and Ancillary Service Offers.  </w:t>
            </w:r>
          </w:p>
          <w:p w14:paraId="0528AEF1" w14:textId="77777777" w:rsidR="009024F9" w:rsidRPr="009024F9" w:rsidRDefault="009024F9" w:rsidP="009024F9">
            <w:pPr>
              <w:spacing w:after="240"/>
              <w:ind w:left="1440" w:hanging="720"/>
            </w:pPr>
            <w:r w:rsidRPr="009024F9">
              <w:t>(c)</w:t>
            </w:r>
            <w:r w:rsidRPr="009024F9">
              <w:tab/>
              <w:t xml:space="preserve">Security constraints specified to prevent DAM solutions that would overload the elements of the ERCOT Transmission Grid include the following: </w:t>
            </w:r>
          </w:p>
          <w:p w14:paraId="04CC16C4"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24920E0F"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1232196A"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2705A152"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1E0A87E7"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 or Energy Bid/Offer Curves:</w:t>
            </w:r>
          </w:p>
          <w:p w14:paraId="150C7CD7"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1B1E085E"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6A33C3D4" w14:textId="77777777" w:rsidR="009024F9" w:rsidRPr="009024F9" w:rsidRDefault="009024F9" w:rsidP="009024F9">
            <w:pPr>
              <w:spacing w:after="240"/>
              <w:ind w:left="2160" w:hanging="720"/>
            </w:pPr>
            <w:r w:rsidRPr="009024F9">
              <w:t>(iii)</w:t>
            </w:r>
            <w:r w:rsidRPr="009024F9">
              <w:tab/>
              <w:t xml:space="preserve">Other constraints – </w:t>
            </w:r>
          </w:p>
          <w:p w14:paraId="5EEC995E"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5C4A6EE" w14:textId="77777777" w:rsidR="009024F9" w:rsidRPr="009024F9" w:rsidRDefault="009024F9" w:rsidP="009024F9">
            <w:pPr>
              <w:spacing w:after="240"/>
              <w:ind w:left="2880" w:hanging="720"/>
            </w:pPr>
            <w:r w:rsidRPr="009024F9">
              <w:t>(B)</w:t>
            </w:r>
            <w:r w:rsidRPr="009024F9">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5444D4FF" w14:textId="77777777" w:rsidR="009024F9" w:rsidRPr="009024F9" w:rsidRDefault="009024F9" w:rsidP="009024F9">
            <w:pPr>
              <w:spacing w:after="240"/>
              <w:ind w:left="2880" w:hanging="720"/>
            </w:pPr>
            <w:r w:rsidRPr="009024F9">
              <w:t>(C)</w:t>
            </w:r>
            <w:r w:rsidRPr="009024F9">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FAC20FC"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397A6865"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803C67B" w14:textId="77777777" w:rsidR="009024F9" w:rsidRPr="009024F9" w:rsidRDefault="009024F9" w:rsidP="009024F9">
            <w:pPr>
              <w:spacing w:after="240"/>
              <w:ind w:left="2880" w:hanging="720"/>
            </w:pPr>
            <w:r w:rsidRPr="009024F9">
              <w:t>(F)</w:t>
            </w:r>
            <w:r w:rsidRPr="009024F9">
              <w:tab/>
              <w:t xml:space="preserve">Energy Storage Resources (ESRs) – The energy cleared for an ESR may be negative, indicating purchase of energy, or positive, indicating sale of energy. </w:t>
            </w:r>
          </w:p>
          <w:p w14:paraId="33E223B7" w14:textId="77777777" w:rsidR="009024F9" w:rsidRPr="009024F9" w:rsidRDefault="009024F9" w:rsidP="009024F9">
            <w:pPr>
              <w:spacing w:after="240"/>
              <w:ind w:left="1440" w:hanging="720"/>
            </w:pPr>
            <w:r w:rsidRPr="009024F9">
              <w:t>(d)</w:t>
            </w:r>
            <w:r w:rsidRPr="009024F9">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41A27787" w14:textId="77777777" w:rsidR="009024F9" w:rsidRPr="009024F9" w:rsidRDefault="009024F9" w:rsidP="009024F9">
      <w:pPr>
        <w:spacing w:before="240" w:after="240"/>
        <w:ind w:left="720" w:hanging="720"/>
        <w:rPr>
          <w:iCs/>
        </w:rPr>
      </w:pPr>
      <w:r w:rsidRPr="009024F9">
        <w:rPr>
          <w:iCs/>
        </w:rPr>
        <w:t>(5)</w:t>
      </w:r>
      <w:r w:rsidRPr="009024F9">
        <w:rPr>
          <w:iCs/>
        </w:rPr>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(SE)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EA33D8C" w14:textId="77777777" w:rsidTr="00D452B7">
        <w:trPr>
          <w:trHeight w:val="386"/>
        </w:trPr>
        <w:tc>
          <w:tcPr>
            <w:tcW w:w="9350" w:type="dxa"/>
            <w:shd w:val="pct12" w:color="auto" w:fill="auto"/>
          </w:tcPr>
          <w:p w14:paraId="10D05953" w14:textId="77777777" w:rsidR="009024F9" w:rsidRPr="009024F9" w:rsidRDefault="009024F9" w:rsidP="009024F9">
            <w:pPr>
              <w:spacing w:before="120" w:after="240"/>
              <w:rPr>
                <w:b/>
                <w:i/>
                <w:iCs/>
              </w:rPr>
            </w:pPr>
            <w:r w:rsidRPr="009024F9">
              <w:rPr>
                <w:b/>
                <w:i/>
                <w:iCs/>
              </w:rPr>
              <w:t>[NPRR1004:  Replace paragraph (5) above with the following upon system implementation:]</w:t>
            </w:r>
          </w:p>
          <w:p w14:paraId="23FF927B" w14:textId="77777777" w:rsidR="009024F9" w:rsidRPr="009024F9" w:rsidRDefault="009024F9" w:rsidP="009024F9">
            <w:pPr>
              <w:spacing w:after="240"/>
              <w:ind w:left="720" w:hanging="720"/>
              <w:rPr>
                <w:iCs/>
              </w:rPr>
            </w:pPr>
            <w:r w:rsidRPr="009024F9">
              <w:rPr>
                <w:iCs/>
              </w:rPr>
              <w:t>(5)</w:t>
            </w:r>
            <w:r w:rsidRPr="009024F9">
              <w:rPr>
                <w:iCs/>
              </w:rPr>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777CD48F" w14:textId="77777777" w:rsidR="009024F9" w:rsidRPr="009024F9" w:rsidRDefault="009024F9" w:rsidP="009024F9">
      <w:pPr>
        <w:spacing w:before="240" w:after="240"/>
        <w:ind w:left="720" w:hanging="720"/>
        <w:rPr>
          <w:iCs/>
        </w:rPr>
      </w:pPr>
      <w:r w:rsidRPr="009024F9">
        <w:rPr>
          <w:iCs/>
        </w:rPr>
        <w:t>(6)</w:t>
      </w:r>
      <w:r w:rsidRPr="009024F9">
        <w:rPr>
          <w:iCs/>
        </w:rPr>
        <w:tab/>
        <w:t xml:space="preserve">ERCOT shall allocate offers, bids, and source and sink of CRRs at a Hub using the distribution factors specified in the definition of that Hub in Section 3.5.2, Hub Definitions. </w:t>
      </w:r>
    </w:p>
    <w:p w14:paraId="0AF374B4" w14:textId="77777777" w:rsidR="009024F9" w:rsidRPr="009024F9" w:rsidRDefault="009024F9" w:rsidP="009024F9">
      <w:pPr>
        <w:spacing w:after="240"/>
        <w:ind w:left="720" w:hanging="720"/>
        <w:rPr>
          <w:iCs/>
        </w:rPr>
      </w:pPr>
      <w:r w:rsidRPr="009024F9">
        <w:rPr>
          <w:iCs/>
        </w:rPr>
        <w:t>(7)</w:t>
      </w:r>
      <w:r w:rsidRPr="009024F9">
        <w:rPr>
          <w:iCs/>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38D0CF85" w14:textId="77777777" w:rsidR="009024F9" w:rsidRPr="009024F9" w:rsidRDefault="009024F9" w:rsidP="009024F9">
      <w:pPr>
        <w:spacing w:after="240"/>
        <w:ind w:left="720" w:hanging="720"/>
        <w:rPr>
          <w:iCs/>
        </w:rPr>
      </w:pPr>
      <w:r w:rsidRPr="009024F9">
        <w:rPr>
          <w:iCs/>
        </w:rPr>
        <w:t>(8)</w:t>
      </w:r>
      <w:r w:rsidRPr="009024F9">
        <w:rPr>
          <w:iCs/>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3DB5E8A6" w14:textId="77777777" w:rsidR="009024F9" w:rsidRPr="009024F9" w:rsidRDefault="009024F9" w:rsidP="009024F9">
      <w:pPr>
        <w:spacing w:after="240"/>
        <w:ind w:left="1440" w:hanging="720"/>
      </w:pPr>
      <w:r w:rsidRPr="009024F9">
        <w:t>(a)</w:t>
      </w:r>
      <w:r w:rsidRPr="009024F9">
        <w:tab/>
        <w:t>Use an appropriate LMP predetermined by ERCOT as applicable to a specific Electrical Bus; or if not so specified</w:t>
      </w:r>
    </w:p>
    <w:p w14:paraId="06AAFF27" w14:textId="77777777" w:rsidR="009024F9" w:rsidRPr="009024F9" w:rsidRDefault="009024F9" w:rsidP="009024F9">
      <w:pPr>
        <w:spacing w:after="240"/>
        <w:ind w:left="1440" w:hanging="720"/>
      </w:pPr>
      <w:r w:rsidRPr="009024F9">
        <w:t>(b)</w:t>
      </w:r>
      <w:r w:rsidRPr="009024F9">
        <w:tab/>
        <w:t>Use the following rules in order:</w:t>
      </w:r>
    </w:p>
    <w:p w14:paraId="690B1C49"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Use average LMP for Electrical Buses within the same station having the same voltage level as the de-energized Electrical Bus, if any exist.</w:t>
      </w:r>
    </w:p>
    <w:p w14:paraId="6A49014C" w14:textId="77777777" w:rsidR="009024F9" w:rsidRPr="009024F9" w:rsidRDefault="009024F9" w:rsidP="009024F9">
      <w:pPr>
        <w:spacing w:after="240"/>
        <w:ind w:left="2160" w:hanging="720"/>
      </w:pPr>
      <w:r w:rsidRPr="009024F9">
        <w:t>(ii)</w:t>
      </w:r>
      <w:r w:rsidRPr="009024F9">
        <w:tab/>
        <w:t>Use average LMP for all Electrical Buses within the same station, if any exist.</w:t>
      </w:r>
    </w:p>
    <w:p w14:paraId="0DC3A637" w14:textId="77777777" w:rsidR="009024F9" w:rsidRPr="009024F9" w:rsidRDefault="009024F9" w:rsidP="009024F9">
      <w:pPr>
        <w:spacing w:after="240"/>
        <w:ind w:left="2160" w:hanging="720"/>
        <w:rPr>
          <w:iCs/>
        </w:rPr>
      </w:pPr>
      <w:r w:rsidRPr="009024F9">
        <w:rPr>
          <w:iCs/>
        </w:rPr>
        <w:t>(iii)</w:t>
      </w:r>
      <w:r w:rsidRPr="009024F9">
        <w:rPr>
          <w:iCs/>
        </w:rPr>
        <w:tab/>
        <w:t>Use System Lambda.</w:t>
      </w:r>
    </w:p>
    <w:p w14:paraId="7105102F" w14:textId="77777777" w:rsidR="00A95FB2" w:rsidRDefault="009024F9" w:rsidP="00A95FB2">
      <w:pPr>
        <w:spacing w:after="240"/>
        <w:ind w:left="720" w:hanging="720"/>
        <w:rPr>
          <w:ins w:id="11" w:author="ERCOT" w:date="2021-05-28T11:01:00Z"/>
          <w:iCs/>
        </w:rPr>
      </w:pPr>
      <w:r w:rsidRPr="009024F9">
        <w:rPr>
          <w:iCs/>
        </w:rPr>
        <w:t>(9)</w:t>
      </w:r>
      <w:r w:rsidRPr="009024F9">
        <w:rPr>
          <w:iCs/>
        </w:rPr>
        <w:tab/>
        <w:t>The Day-Ahead MCPC for each hour for each Ancillary Service is the Shadow Price for that Ancillary Service for the hour as determined by the DAM algorithm.</w:t>
      </w:r>
    </w:p>
    <w:p w14:paraId="751B42DB" w14:textId="54DAEE63" w:rsidR="00A95FB2" w:rsidRDefault="00A95FB2" w:rsidP="00A95FB2">
      <w:pPr>
        <w:spacing w:after="240"/>
        <w:ind w:left="720" w:hanging="720"/>
        <w:rPr>
          <w:ins w:id="12" w:author="ERCOT" w:date="2021-05-28T11:00:00Z"/>
          <w:iCs/>
        </w:rPr>
      </w:pPr>
      <w:ins w:id="13" w:author="ERCOT" w:date="2021-05-28T11:01:00Z">
        <w:r>
          <w:rPr>
            <w:iCs/>
          </w:rPr>
          <w:t>(10</w:t>
        </w:r>
      </w:ins>
      <w:ins w:id="14" w:author="ERCOT" w:date="2021-05-28T11:02:00Z">
        <w:r>
          <w:rPr>
            <w:iCs/>
          </w:rPr>
          <w:t>)</w:t>
        </w:r>
      </w:ins>
      <w:ins w:id="15" w:author="ERCOT" w:date="2021-05-28T11:01:00Z">
        <w:r>
          <w:rPr>
            <w:iCs/>
          </w:rPr>
          <w:tab/>
        </w:r>
      </w:ins>
      <w:ins w:id="16" w:author="ERCOT" w:date="2021-05-20T12:33:00Z">
        <w:r w:rsidR="00F51BB8">
          <w:rPr>
            <w:iCs/>
          </w:rPr>
          <w:t xml:space="preserve">Day-Ahead MCPCs shall not exceed the SWCAP.  Ancillary Service </w:t>
        </w:r>
      </w:ins>
      <w:ins w:id="17" w:author="ERCOT" w:date="2021-05-28T11:02:00Z">
        <w:r>
          <w:rPr>
            <w:iCs/>
          </w:rPr>
          <w:t>O</w:t>
        </w:r>
      </w:ins>
      <w:ins w:id="18" w:author="ERCOT" w:date="2021-05-20T12:33:00Z">
        <w:r w:rsidR="00F51BB8">
          <w:rPr>
            <w:iCs/>
          </w:rPr>
          <w:t>ffers higher than corresponding Ancillary Service penalty</w:t>
        </w:r>
      </w:ins>
      <w:ins w:id="19" w:author="ERCOT" w:date="2021-05-28T10:58:00Z">
        <w:r>
          <w:rPr>
            <w:iCs/>
          </w:rPr>
          <w:t xml:space="preserve"> factors</w:t>
        </w:r>
      </w:ins>
      <w:ins w:id="20" w:author="ERCOT" w:date="2021-05-20T12:33:00Z">
        <w:r w:rsidR="00F51BB8">
          <w:rPr>
            <w:iCs/>
          </w:rPr>
          <w:t xml:space="preserve">, as defined in Appendix 2 of </w:t>
        </w:r>
      </w:ins>
      <w:ins w:id="21" w:author="ERCOT" w:date="2021-05-20T12:34:00Z">
        <w:r w:rsidR="00F51BB8">
          <w:rPr>
            <w:iCs/>
          </w:rPr>
          <w:t xml:space="preserve">the </w:t>
        </w:r>
      </w:ins>
      <w:ins w:id="22" w:author="ERCOT" w:date="2021-05-20T12:33:00Z">
        <w:r w:rsidR="00F51BB8">
          <w:rPr>
            <w:iCs/>
          </w:rPr>
          <w:t>Other Binding Document titled “</w:t>
        </w:r>
        <w:r w:rsidR="00F51BB8" w:rsidRPr="00930C58">
          <w:t>Methodology for Setting Maximum Shadow Prices for Network and Power Balance Constraints</w:t>
        </w:r>
        <w:r w:rsidR="00F51BB8">
          <w:t>,</w:t>
        </w:r>
        <w:r w:rsidR="00F51BB8">
          <w:rPr>
            <w:iCs/>
          </w:rPr>
          <w:t>” will not be awarded.</w:t>
        </w:r>
      </w:ins>
      <w:ins w:id="23" w:author="ERCOT" w:date="2021-05-28T11:00:00Z">
        <w:r w:rsidRPr="009024F9">
          <w:rPr>
            <w:iCs/>
          </w:rP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5FB2" w:rsidRPr="009024F9" w14:paraId="149D3021" w14:textId="77777777" w:rsidTr="00F8426F">
        <w:trPr>
          <w:trHeight w:val="386"/>
          <w:ins w:id="24" w:author="ERCOT" w:date="2021-05-28T11:00:00Z"/>
        </w:trPr>
        <w:tc>
          <w:tcPr>
            <w:tcW w:w="9350" w:type="dxa"/>
            <w:shd w:val="pct12" w:color="auto" w:fill="auto"/>
          </w:tcPr>
          <w:p w14:paraId="31E0B56F" w14:textId="0E209AA4" w:rsidR="00A95FB2" w:rsidRPr="009024F9" w:rsidRDefault="00A95FB2" w:rsidP="00F8426F">
            <w:pPr>
              <w:spacing w:before="120" w:after="240"/>
              <w:rPr>
                <w:ins w:id="25" w:author="ERCOT" w:date="2021-05-28T11:00:00Z"/>
              </w:rPr>
            </w:pPr>
            <w:ins w:id="26" w:author="ERCOT" w:date="2021-05-28T11:00:00Z">
              <w:r w:rsidRPr="009024F9">
                <w:rPr>
                  <w:b/>
                  <w:i/>
                  <w:iCs/>
                </w:rPr>
                <w:t>[NPRR</w:t>
              </w:r>
              <w:r w:rsidR="00C86977">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ins>
          </w:p>
        </w:tc>
      </w:tr>
    </w:tbl>
    <w:p w14:paraId="296BA901" w14:textId="0258F520" w:rsidR="009024F9" w:rsidRPr="009024F9" w:rsidRDefault="009024F9">
      <w:pPr>
        <w:spacing w:before="240" w:after="240"/>
        <w:ind w:left="720" w:hanging="720"/>
        <w:rPr>
          <w:iCs/>
        </w:rPr>
        <w:pPrChange w:id="27" w:author="ERCOT" w:date="2021-05-28T11:00:00Z">
          <w:pPr>
            <w:spacing w:after="240"/>
            <w:ind w:left="720" w:hanging="720"/>
          </w:pPr>
        </w:pPrChange>
      </w:pPr>
      <w:r w:rsidRPr="009024F9">
        <w:rPr>
          <w:iCs/>
        </w:rPr>
        <w:t>(1</w:t>
      </w:r>
      <w:ins w:id="28" w:author="ERCOT" w:date="2021-05-28T11:01:00Z">
        <w:r w:rsidR="00A95FB2">
          <w:rPr>
            <w:iCs/>
          </w:rPr>
          <w:t>1</w:t>
        </w:r>
      </w:ins>
      <w:del w:id="29" w:author="ERCOT" w:date="2021-05-28T11:01:00Z">
        <w:r w:rsidRPr="009024F9" w:rsidDel="00A95FB2">
          <w:rPr>
            <w:iCs/>
          </w:rPr>
          <w:delText>0</w:delText>
        </w:r>
      </w:del>
      <w:r w:rsidRPr="009024F9">
        <w:rPr>
          <w:iCs/>
        </w:rPr>
        <w:t>)</w:t>
      </w:r>
      <w:r w:rsidRPr="009024F9">
        <w:rPr>
          <w:iCs/>
        </w:rP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70ADC084" w14:textId="77777777" w:rsidTr="00D452B7">
        <w:trPr>
          <w:trHeight w:val="386"/>
        </w:trPr>
        <w:tc>
          <w:tcPr>
            <w:tcW w:w="9350" w:type="dxa"/>
            <w:shd w:val="pct12" w:color="auto" w:fill="auto"/>
          </w:tcPr>
          <w:p w14:paraId="223F47AF" w14:textId="29C07550" w:rsidR="009024F9" w:rsidRPr="009024F9" w:rsidRDefault="009024F9" w:rsidP="00216A41">
            <w:pPr>
              <w:spacing w:before="120" w:after="240"/>
            </w:pPr>
            <w:r w:rsidRPr="009024F9">
              <w:rPr>
                <w:b/>
                <w:i/>
                <w:iCs/>
              </w:rPr>
              <w:t>[NPRR1008 and NPR1014:  Delete paragraph (1</w:t>
            </w:r>
            <w:ins w:id="30" w:author="ERCOT" w:date="2021-05-28T11:01:00Z">
              <w:r w:rsidR="00A95FB2">
                <w:rPr>
                  <w:b/>
                  <w:i/>
                  <w:iCs/>
                </w:rPr>
                <w:t>1</w:t>
              </w:r>
            </w:ins>
            <w:del w:id="31" w:author="ERCOT" w:date="2021-05-28T11:01:00Z">
              <w:r w:rsidRPr="009024F9" w:rsidDel="00A95FB2">
                <w:rPr>
                  <w:b/>
                  <w:i/>
                  <w:iCs/>
                </w:rPr>
                <w:delText>0</w:delText>
              </w:r>
            </w:del>
            <w:r w:rsidRPr="009024F9">
              <w:rPr>
                <w:b/>
                <w:i/>
                <w:iCs/>
              </w:rPr>
              <w:t>) above upon system implementation of the Real-Time Co-Optimization (RTC) project for NPRR1008; or upon system implementation for NPRR1014; and renumber accordingly.]</w:t>
            </w:r>
          </w:p>
        </w:tc>
      </w:tr>
    </w:tbl>
    <w:p w14:paraId="54BF6DC8" w14:textId="576149BE" w:rsidR="009024F9" w:rsidRPr="009024F9" w:rsidRDefault="009024F9" w:rsidP="009024F9">
      <w:pPr>
        <w:spacing w:before="240" w:after="240"/>
        <w:ind w:left="720" w:hanging="720"/>
        <w:rPr>
          <w:iCs/>
        </w:rPr>
      </w:pPr>
      <w:r w:rsidRPr="009024F9">
        <w:rPr>
          <w:iCs/>
        </w:rPr>
        <w:t>(1</w:t>
      </w:r>
      <w:ins w:id="32" w:author="ERCOT" w:date="2021-05-28T11:01:00Z">
        <w:r w:rsidR="00A95FB2">
          <w:rPr>
            <w:iCs/>
          </w:rPr>
          <w:t>2</w:t>
        </w:r>
      </w:ins>
      <w:del w:id="33" w:author="ERCOT" w:date="2021-05-28T11:01:00Z">
        <w:r w:rsidRPr="009024F9" w:rsidDel="00A95FB2">
          <w:rPr>
            <w:iCs/>
          </w:rPr>
          <w:delText>1</w:delText>
        </w:r>
      </w:del>
      <w:r w:rsidRPr="009024F9">
        <w:rPr>
          <w:iCs/>
        </w:rPr>
        <w:t>)</w:t>
      </w:r>
      <w:r w:rsidRPr="009024F9">
        <w:rPr>
          <w:iCs/>
        </w:rPr>
        <w:tab/>
        <w:t>If the DASPPs cannot be calculated by ERCOT, all CRRs shall be settled based on Real-Time prices.  Settlements for all CRRs shall be reflected on the Real-Time Settlement Statement.</w:t>
      </w:r>
    </w:p>
    <w:p w14:paraId="4EE365CD" w14:textId="4A56DA09" w:rsidR="009024F9" w:rsidRPr="009024F9" w:rsidRDefault="009024F9" w:rsidP="009024F9">
      <w:pPr>
        <w:spacing w:after="240"/>
        <w:ind w:left="720" w:hanging="720"/>
        <w:rPr>
          <w:iCs/>
        </w:rPr>
      </w:pPr>
      <w:r w:rsidRPr="009024F9">
        <w:rPr>
          <w:iCs/>
        </w:rPr>
        <w:t>(1</w:t>
      </w:r>
      <w:ins w:id="34" w:author="ERCOT" w:date="2021-05-28T11:01:00Z">
        <w:r w:rsidR="00A95FB2">
          <w:rPr>
            <w:iCs/>
          </w:rPr>
          <w:t>3</w:t>
        </w:r>
      </w:ins>
      <w:del w:id="35" w:author="ERCOT" w:date="2021-05-28T11:01:00Z">
        <w:r w:rsidRPr="009024F9" w:rsidDel="00A95FB2">
          <w:rPr>
            <w:iCs/>
          </w:rPr>
          <w:delText>2</w:delText>
        </w:r>
      </w:del>
      <w:r w:rsidRPr="009024F9">
        <w:rPr>
          <w:iCs/>
        </w:rPr>
        <w:t>)</w:t>
      </w:r>
      <w:r w:rsidRPr="009024F9">
        <w:rPr>
          <w:iCs/>
        </w:rPr>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F9EBDAC" w14:textId="77777777" w:rsidTr="00D452B7">
        <w:trPr>
          <w:trHeight w:val="386"/>
        </w:trPr>
        <w:tc>
          <w:tcPr>
            <w:tcW w:w="9350" w:type="dxa"/>
            <w:shd w:val="pct12" w:color="auto" w:fill="auto"/>
          </w:tcPr>
          <w:p w14:paraId="04C542A4" w14:textId="00F76736" w:rsidR="009024F9" w:rsidRPr="009024F9" w:rsidRDefault="009024F9" w:rsidP="009024F9">
            <w:pPr>
              <w:spacing w:before="120" w:after="240"/>
              <w:rPr>
                <w:b/>
                <w:i/>
                <w:iCs/>
              </w:rPr>
            </w:pPr>
            <w:r w:rsidRPr="009024F9">
              <w:rPr>
                <w:b/>
                <w:i/>
                <w:iCs/>
              </w:rPr>
              <w:t>[NPRR1014:  Replace paragraph (1</w:t>
            </w:r>
            <w:ins w:id="36" w:author="ERCOT" w:date="2021-05-28T11:01:00Z">
              <w:r w:rsidR="00A95FB2">
                <w:rPr>
                  <w:b/>
                  <w:i/>
                  <w:iCs/>
                </w:rPr>
                <w:t>3</w:t>
              </w:r>
            </w:ins>
            <w:del w:id="37" w:author="ERCOT" w:date="2021-05-28T11:01:00Z">
              <w:r w:rsidRPr="009024F9" w:rsidDel="00A95FB2">
                <w:rPr>
                  <w:b/>
                  <w:i/>
                  <w:iCs/>
                </w:rPr>
                <w:delText>2</w:delText>
              </w:r>
            </w:del>
            <w:r w:rsidRPr="009024F9">
              <w:rPr>
                <w:b/>
                <w:i/>
                <w:iCs/>
              </w:rPr>
              <w:t>) above with the following upon system implementation:]</w:t>
            </w:r>
          </w:p>
          <w:p w14:paraId="1E9A46E7" w14:textId="2E3F3139" w:rsidR="009024F9" w:rsidRPr="009024F9" w:rsidRDefault="009024F9" w:rsidP="00216A41">
            <w:pPr>
              <w:spacing w:after="240"/>
              <w:ind w:left="720" w:hanging="720"/>
              <w:rPr>
                <w:iCs/>
              </w:rPr>
            </w:pPr>
            <w:r w:rsidRPr="009024F9">
              <w:rPr>
                <w:iCs/>
              </w:rPr>
              <w:t>(1</w:t>
            </w:r>
            <w:ins w:id="38" w:author="ERCOT" w:date="2021-05-28T11:01:00Z">
              <w:r w:rsidR="00A95FB2">
                <w:rPr>
                  <w:iCs/>
                </w:rPr>
                <w:t>3</w:t>
              </w:r>
            </w:ins>
            <w:del w:id="39" w:author="ERCOT" w:date="2021-05-28T11:01:00Z">
              <w:r w:rsidRPr="009024F9" w:rsidDel="00A95FB2">
                <w:rPr>
                  <w:iCs/>
                </w:rPr>
                <w:delText>2</w:delText>
              </w:r>
            </w:del>
            <w:r w:rsidRPr="009024F9">
              <w:rPr>
                <w:iCs/>
              </w:rPr>
              <w:t>)</w:t>
            </w:r>
            <w:r w:rsidRPr="009024F9">
              <w:rPr>
                <w:iCs/>
              </w:rPr>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27DF3A57" w14:textId="495030CC" w:rsidR="009024F9" w:rsidRPr="009024F9" w:rsidRDefault="009024F9" w:rsidP="009024F9">
      <w:pPr>
        <w:spacing w:before="240" w:after="240"/>
        <w:ind w:left="720" w:hanging="720"/>
        <w:rPr>
          <w:iCs/>
        </w:rPr>
      </w:pPr>
      <w:r w:rsidRPr="009024F9">
        <w:rPr>
          <w:iCs/>
        </w:rPr>
        <w:t>(1</w:t>
      </w:r>
      <w:ins w:id="40" w:author="ERCOT" w:date="2021-05-28T11:01:00Z">
        <w:r w:rsidR="00A95FB2">
          <w:rPr>
            <w:iCs/>
          </w:rPr>
          <w:t>4</w:t>
        </w:r>
      </w:ins>
      <w:del w:id="41" w:author="ERCOT" w:date="2021-05-28T11:01:00Z">
        <w:r w:rsidRPr="009024F9" w:rsidDel="00A95FB2">
          <w:rPr>
            <w:iCs/>
          </w:rPr>
          <w:delText>3</w:delText>
        </w:r>
      </w:del>
      <w:r w:rsidRPr="009024F9">
        <w:rPr>
          <w:iCs/>
        </w:rPr>
        <w:t>)</w:t>
      </w:r>
      <w:r w:rsidRPr="009024F9">
        <w:rPr>
          <w:iCs/>
        </w:rPr>
        <w:tab/>
        <w:t>PTP Obligation bids shall not be awarded where the DAM clearing price for the PTP Obligation is greater than the PTP Obligation bid price plus $0.01/MW per hour.</w:t>
      </w:r>
    </w:p>
    <w:p w14:paraId="39CDE0B1" w14:textId="77777777" w:rsidR="00634638" w:rsidRPr="00634638" w:rsidRDefault="00634638" w:rsidP="00634638">
      <w:pPr>
        <w:keepNext/>
        <w:tabs>
          <w:tab w:val="left" w:pos="1620"/>
        </w:tabs>
        <w:spacing w:before="480" w:after="240"/>
        <w:ind w:left="1627" w:hanging="1627"/>
        <w:outlineLvl w:val="4"/>
        <w:rPr>
          <w:b/>
          <w:bCs/>
          <w:i/>
          <w:iCs/>
          <w:szCs w:val="26"/>
        </w:rPr>
      </w:pPr>
      <w:bookmarkStart w:id="42" w:name="_Toc65151646"/>
      <w:r w:rsidRPr="00634638">
        <w:rPr>
          <w:b/>
          <w:bCs/>
          <w:i/>
          <w:iCs/>
          <w:szCs w:val="26"/>
        </w:rPr>
        <w:t>6.4.9.2.2</w:t>
      </w:r>
      <w:r w:rsidRPr="00634638">
        <w:rPr>
          <w:b/>
          <w:bCs/>
          <w:i/>
          <w:iCs/>
          <w:szCs w:val="26"/>
        </w:rPr>
        <w:tab/>
        <w:t>SASM Clearing Process</w:t>
      </w:r>
      <w:bookmarkEnd w:id="42"/>
    </w:p>
    <w:p w14:paraId="2A31ABE9" w14:textId="77777777" w:rsidR="00634638" w:rsidRPr="00634638" w:rsidRDefault="00634638" w:rsidP="00634638">
      <w:pPr>
        <w:spacing w:after="240"/>
        <w:ind w:left="720" w:hanging="720"/>
        <w:rPr>
          <w:szCs w:val="20"/>
        </w:rPr>
      </w:pPr>
      <w:r w:rsidRPr="00634638">
        <w:rPr>
          <w:szCs w:val="20"/>
        </w:rPr>
        <w:t>(1)</w:t>
      </w:r>
      <w:r w:rsidRPr="00634638">
        <w:rPr>
          <w:szCs w:val="20"/>
        </w:rPr>
        <w:tab/>
        <w:t>SASM procurement requirements are:</w:t>
      </w:r>
    </w:p>
    <w:p w14:paraId="4E9CD9AB" w14:textId="77777777" w:rsidR="00634638" w:rsidRPr="00634638" w:rsidRDefault="00634638" w:rsidP="00634638">
      <w:pPr>
        <w:spacing w:after="240"/>
        <w:ind w:left="1440" w:hanging="720"/>
        <w:rPr>
          <w:szCs w:val="20"/>
        </w:rPr>
      </w:pPr>
      <w:r w:rsidRPr="00634638">
        <w:rPr>
          <w:szCs w:val="20"/>
        </w:rPr>
        <w:t>(a)</w:t>
      </w:r>
      <w:r w:rsidRPr="00634638">
        <w:rPr>
          <w:szCs w:val="20"/>
        </w:rPr>
        <w:tab/>
        <w:t>ERCOT shall procure the additional quantity required of each Ancillary Service, less the quantity self-arranged, if applicable. ERCOT may not buy more of one Ancillary Service in place of the quantity of a different service.</w:t>
      </w:r>
    </w:p>
    <w:p w14:paraId="72574EA8" w14:textId="77777777" w:rsidR="00634638" w:rsidRPr="00634638" w:rsidRDefault="00634638" w:rsidP="00634638">
      <w:pPr>
        <w:spacing w:after="240"/>
        <w:ind w:left="1440" w:hanging="720"/>
        <w:rPr>
          <w:szCs w:val="20"/>
        </w:rPr>
      </w:pPr>
      <w:r w:rsidRPr="00634638">
        <w:rPr>
          <w:szCs w:val="20"/>
        </w:rPr>
        <w:t>(b)</w:t>
      </w:r>
      <w:r w:rsidRPr="00634638">
        <w:rPr>
          <w:szCs w:val="20"/>
        </w:rPr>
        <w:tab/>
        <w:t>ERCOT shall select Ancillary Service Offers submitted by QSEs, such that:</w:t>
      </w:r>
    </w:p>
    <w:p w14:paraId="1A71858F" w14:textId="77777777" w:rsidR="00634638" w:rsidRPr="00634638" w:rsidRDefault="00634638" w:rsidP="00634638">
      <w:pPr>
        <w:spacing w:after="240"/>
        <w:ind w:left="2160" w:hanging="720"/>
        <w:rPr>
          <w:szCs w:val="20"/>
        </w:rPr>
      </w:pPr>
      <w:r w:rsidRPr="00634638">
        <w:rPr>
          <w:szCs w:val="20"/>
        </w:rPr>
        <w:t>(</w:t>
      </w:r>
      <w:proofErr w:type="spellStart"/>
      <w:r w:rsidRPr="00634638">
        <w:rPr>
          <w:szCs w:val="20"/>
        </w:rPr>
        <w:t>i</w:t>
      </w:r>
      <w:proofErr w:type="spellEnd"/>
      <w:r w:rsidRPr="00634638">
        <w:rPr>
          <w:szCs w:val="20"/>
        </w:rPr>
        <w:t>)</w:t>
      </w:r>
      <w:r w:rsidRPr="00634638">
        <w:rPr>
          <w:szCs w:val="20"/>
        </w:rPr>
        <w:tab/>
        <w:t xml:space="preserve">For each Ancillary Service being procured, other than </w:t>
      </w:r>
      <w:proofErr w:type="spellStart"/>
      <w:r w:rsidRPr="00634638">
        <w:rPr>
          <w:szCs w:val="20"/>
        </w:rPr>
        <w:t>Reg</w:t>
      </w:r>
      <w:proofErr w:type="spellEnd"/>
      <w:r w:rsidRPr="00634638">
        <w:rPr>
          <w:szCs w:val="20"/>
        </w:rPr>
        <w:t>-Down,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01D829D" w14:textId="77777777" w:rsidR="00634638" w:rsidRPr="00634638" w:rsidRDefault="00634638" w:rsidP="00634638">
      <w:pPr>
        <w:spacing w:after="240"/>
        <w:ind w:left="2160" w:hanging="720"/>
        <w:rPr>
          <w:szCs w:val="20"/>
        </w:rPr>
      </w:pPr>
      <w:r w:rsidRPr="00634638">
        <w:rPr>
          <w:szCs w:val="20"/>
        </w:rPr>
        <w:t>(ii)</w:t>
      </w:r>
      <w:r w:rsidRPr="00634638">
        <w:rPr>
          <w:szCs w:val="20"/>
        </w:rPr>
        <w:tab/>
        <w:t xml:space="preserve">For </w:t>
      </w:r>
      <w:proofErr w:type="spellStart"/>
      <w:r w:rsidRPr="00634638">
        <w:rPr>
          <w:szCs w:val="20"/>
        </w:rPr>
        <w:t>Reg</w:t>
      </w:r>
      <w:proofErr w:type="spellEnd"/>
      <w:r w:rsidRPr="00634638">
        <w:rPr>
          <w:szCs w:val="20"/>
        </w:rPr>
        <w:t xml:space="preserve">-Down, ERCOT shall procure required quantities by selecting capacity in ascending order starting from the lowest-priced offer.  ERCOT shall continue this selection process until the required quantity of </w:t>
      </w:r>
      <w:proofErr w:type="spellStart"/>
      <w:r w:rsidRPr="00634638">
        <w:rPr>
          <w:szCs w:val="20"/>
        </w:rPr>
        <w:t>Reg</w:t>
      </w:r>
      <w:proofErr w:type="spellEnd"/>
      <w:r w:rsidRPr="00634638">
        <w:rPr>
          <w:szCs w:val="20"/>
        </w:rPr>
        <w:t>-Down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57287556" w14:textId="77777777" w:rsidR="00634638" w:rsidRPr="00634638" w:rsidRDefault="00634638" w:rsidP="00634638">
      <w:pPr>
        <w:spacing w:after="240"/>
        <w:ind w:left="2160" w:hanging="720"/>
        <w:rPr>
          <w:szCs w:val="20"/>
        </w:rPr>
      </w:pPr>
      <w:r w:rsidRPr="00634638">
        <w:rPr>
          <w:szCs w:val="20"/>
        </w:rPr>
        <w:t xml:space="preserve">(iii) </w:t>
      </w:r>
      <w:r w:rsidRPr="00634638">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462A35D7" w14:textId="77777777" w:rsidR="00634638" w:rsidRPr="00634638" w:rsidRDefault="00634638" w:rsidP="00634638">
      <w:pPr>
        <w:spacing w:after="240"/>
        <w:ind w:left="1440" w:hanging="720"/>
        <w:rPr>
          <w:szCs w:val="20"/>
        </w:rPr>
      </w:pPr>
      <w:r w:rsidRPr="00634638">
        <w:rPr>
          <w:szCs w:val="20"/>
        </w:rPr>
        <w:t>(c)</w:t>
      </w:r>
      <w:r w:rsidRPr="00634638">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447DDEC3" w14:textId="77777777" w:rsidR="00A95FB2" w:rsidRDefault="00634638" w:rsidP="00A95FB2">
      <w:pPr>
        <w:spacing w:after="240"/>
        <w:ind w:left="1440" w:hanging="720"/>
        <w:rPr>
          <w:ins w:id="43" w:author="ERCOT" w:date="2021-05-28T10:59:00Z"/>
          <w:szCs w:val="20"/>
        </w:rPr>
      </w:pPr>
      <w:r w:rsidRPr="00634638">
        <w:rPr>
          <w:szCs w:val="20"/>
        </w:rPr>
        <w:t>(d)</w:t>
      </w:r>
      <w:r w:rsidRPr="00634638">
        <w:rPr>
          <w:szCs w:val="20"/>
        </w:rPr>
        <w:tab/>
        <w:t>The SASM MCPC for each hour for each service is the Shadow Price for the corresponding Ancillary Service constraint for the hour as determined by the SASM algorithm.</w:t>
      </w:r>
    </w:p>
    <w:p w14:paraId="5C604B86" w14:textId="012E450D" w:rsidR="00634638" w:rsidRPr="00A95FB2" w:rsidRDefault="00A95FB2" w:rsidP="00A95FB2">
      <w:pPr>
        <w:spacing w:after="240"/>
        <w:ind w:left="1440" w:hanging="720"/>
        <w:rPr>
          <w:iCs/>
        </w:rPr>
      </w:pPr>
      <w:ins w:id="44" w:author="ERCOT" w:date="2021-05-28T10:59:00Z">
        <w:r>
          <w:rPr>
            <w:szCs w:val="20"/>
          </w:rPr>
          <w:t>(e)</w:t>
        </w:r>
        <w:r>
          <w:rPr>
            <w:szCs w:val="20"/>
          </w:rPr>
          <w:tab/>
        </w:r>
      </w:ins>
      <w:ins w:id="45" w:author="ERCOT" w:date="2021-05-20T12:32:00Z">
        <w:r w:rsidR="00F51BB8">
          <w:rPr>
            <w:iCs/>
          </w:rPr>
          <w:t>SASM MCPCs for any Ancillary Service shall not exceed the SWCAP.</w:t>
        </w:r>
      </w:ins>
      <w:ins w:id="46" w:author="ERCOT" w:date="2021-05-28T11:02:00Z">
        <w:r>
          <w:rPr>
            <w:iCs/>
          </w:rPr>
          <w:t xml:space="preserve">  </w:t>
        </w:r>
      </w:ins>
      <w:ins w:id="47" w:author="ERCOT" w:date="2021-05-20T12:33:00Z">
        <w:r w:rsidR="00DC23B2">
          <w:rPr>
            <w:iCs/>
          </w:rPr>
          <w:t xml:space="preserve">Ancillary Service </w:t>
        </w:r>
      </w:ins>
      <w:ins w:id="48" w:author="ERCOT" w:date="2021-05-28T11:02:00Z">
        <w:r>
          <w:rPr>
            <w:iCs/>
          </w:rPr>
          <w:t>O</w:t>
        </w:r>
      </w:ins>
      <w:ins w:id="49" w:author="ERCOT" w:date="2021-05-20T12:33:00Z">
        <w:r w:rsidR="00DC23B2">
          <w:rPr>
            <w:iCs/>
          </w:rPr>
          <w:t>ffers higher than corresponding Ancillary Service penalty</w:t>
        </w:r>
      </w:ins>
      <w:ins w:id="50" w:author="ERCOT" w:date="2021-05-28T10:59:00Z">
        <w:r>
          <w:rPr>
            <w:iCs/>
          </w:rPr>
          <w:t xml:space="preserve"> factors, </w:t>
        </w:r>
      </w:ins>
      <w:ins w:id="51" w:author="ERCOT" w:date="2021-05-20T12:33:00Z">
        <w:r w:rsidR="00DC23B2">
          <w:rPr>
            <w:iCs/>
          </w:rPr>
          <w:t xml:space="preserve">as defined in Appendix 2 of </w:t>
        </w:r>
      </w:ins>
      <w:ins w:id="52" w:author="ERCOT" w:date="2021-05-20T12:34:00Z">
        <w:r w:rsidR="00DC23B2">
          <w:rPr>
            <w:iCs/>
          </w:rPr>
          <w:t xml:space="preserve">the </w:t>
        </w:r>
      </w:ins>
      <w:ins w:id="53" w:author="ERCOT" w:date="2021-05-20T12:33:00Z">
        <w:r w:rsidR="00DC23B2">
          <w:rPr>
            <w:iCs/>
          </w:rPr>
          <w:t>Other Binding Document titled “</w:t>
        </w:r>
        <w:r w:rsidR="00DC23B2" w:rsidRPr="00930C58">
          <w:t>Methodology for Setting Maximum Shadow Prices for Network and Power Balance Constraints</w:t>
        </w:r>
        <w:r w:rsidR="00DC23B2">
          <w:t>,</w:t>
        </w:r>
        <w:r w:rsidR="00DC23B2">
          <w:rPr>
            <w:iCs/>
          </w:rPr>
          <w:t>” will not be awarded.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51BB8" w14:paraId="720563B4" w14:textId="77777777" w:rsidTr="00265E85">
        <w:trPr>
          <w:trHeight w:val="206"/>
        </w:trPr>
        <w:tc>
          <w:tcPr>
            <w:tcW w:w="9350" w:type="dxa"/>
            <w:shd w:val="pct12" w:color="auto" w:fill="auto"/>
          </w:tcPr>
          <w:p w14:paraId="753E4C63" w14:textId="77777777" w:rsidR="00F51BB8" w:rsidRPr="00B06583" w:rsidRDefault="00F51BB8" w:rsidP="00265E85">
            <w:pPr>
              <w:pStyle w:val="Instructions"/>
              <w:spacing w:before="120"/>
            </w:pPr>
            <w:r>
              <w:t>[NPRR1010:  Delete Section 6.4.9.2.2 above upon system implementation of the Real-Time Co-Optimization (RTC) project.]</w:t>
            </w:r>
          </w:p>
        </w:tc>
      </w:tr>
    </w:tbl>
    <w:p w14:paraId="53CEE667" w14:textId="77777777" w:rsidR="00634638" w:rsidRPr="00BA2009" w:rsidRDefault="00634638" w:rsidP="00BC2D06"/>
    <w:sectPr w:rsidR="00634638"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1-05-20T12:45:00Z" w:initials="CP">
    <w:p w14:paraId="0A0EB7B3" w14:textId="77777777" w:rsidR="00DC7D10" w:rsidRDefault="00DC7D10">
      <w:pPr>
        <w:pStyle w:val="CommentText"/>
      </w:pPr>
      <w:r>
        <w:rPr>
          <w:rStyle w:val="CommentReference"/>
        </w:rPr>
        <w:annotationRef/>
      </w:r>
      <w:r>
        <w:t>Please note NPRR981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EB7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3F19" w16cex:dateUtc="2021-05-28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EB7B3" w16cid:durableId="245B3CA9"/>
  <w16cid:commentId w16cid:paraId="33D86438" w16cid:durableId="245B3F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E898" w14:textId="77777777" w:rsidR="00265E85" w:rsidRDefault="00265E85">
      <w:r>
        <w:separator/>
      </w:r>
    </w:p>
  </w:endnote>
  <w:endnote w:type="continuationSeparator" w:id="0">
    <w:p w14:paraId="4A9D3F1A" w14:textId="77777777" w:rsidR="00265E85" w:rsidRDefault="0026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77C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9342" w14:textId="54B4468C" w:rsidR="00D176CF" w:rsidRDefault="00C86977">
    <w:pPr>
      <w:pStyle w:val="Footer"/>
      <w:tabs>
        <w:tab w:val="clear" w:pos="4320"/>
        <w:tab w:val="clear" w:pos="8640"/>
        <w:tab w:val="right" w:pos="9360"/>
      </w:tabs>
      <w:rPr>
        <w:rFonts w:ascii="Arial" w:hAnsi="Arial" w:cs="Arial"/>
        <w:sz w:val="18"/>
      </w:rPr>
    </w:pPr>
    <w:r>
      <w:rPr>
        <w:rFonts w:ascii="Arial" w:hAnsi="Arial" w:cs="Arial"/>
        <w:sz w:val="18"/>
      </w:rPr>
      <w:t>1080</w:t>
    </w:r>
    <w:r w:rsidR="00D176CF">
      <w:rPr>
        <w:rFonts w:ascii="Arial" w:hAnsi="Arial" w:cs="Arial"/>
        <w:sz w:val="18"/>
      </w:rPr>
      <w:t>NPRR</w:t>
    </w:r>
    <w:r w:rsidR="00E95279">
      <w:rPr>
        <w:rFonts w:ascii="Arial" w:hAnsi="Arial" w:cs="Arial"/>
        <w:sz w:val="18"/>
      </w:rPr>
      <w:t>-0</w:t>
    </w:r>
    <w:r w:rsidR="005A5C01">
      <w:rPr>
        <w:rFonts w:ascii="Arial" w:hAnsi="Arial" w:cs="Arial"/>
        <w:sz w:val="18"/>
      </w:rPr>
      <w:t>6</w:t>
    </w:r>
    <w:r w:rsidR="00E95279">
      <w:rPr>
        <w:rFonts w:ascii="Arial" w:hAnsi="Arial" w:cs="Arial"/>
        <w:sz w:val="18"/>
      </w:rPr>
      <w:t xml:space="preserve"> PRS Report 0610</w:t>
    </w:r>
    <w:r w:rsidR="00A95FB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A5C01">
      <w:rPr>
        <w:rFonts w:ascii="Arial" w:hAnsi="Arial" w:cs="Arial"/>
        <w:noProof/>
        <w:sz w:val="18"/>
      </w:rPr>
      <w:t>11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A5C01">
      <w:rPr>
        <w:rFonts w:ascii="Arial" w:hAnsi="Arial" w:cs="Arial"/>
        <w:noProof/>
        <w:sz w:val="18"/>
      </w:rPr>
      <w:t>11</w:t>
    </w:r>
    <w:r w:rsidR="00D176CF" w:rsidRPr="00412DCA">
      <w:rPr>
        <w:rFonts w:ascii="Arial" w:hAnsi="Arial" w:cs="Arial"/>
        <w:sz w:val="18"/>
      </w:rPr>
      <w:fldChar w:fldCharType="end"/>
    </w:r>
  </w:p>
  <w:p w14:paraId="6C0B4C0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D6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DD90" w14:textId="77777777" w:rsidR="00265E85" w:rsidRDefault="00265E85">
      <w:r>
        <w:separator/>
      </w:r>
    </w:p>
  </w:footnote>
  <w:footnote w:type="continuationSeparator" w:id="0">
    <w:p w14:paraId="4BB179D9" w14:textId="77777777" w:rsidR="00265E85" w:rsidRDefault="00265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76E2" w14:textId="7E79DEFD" w:rsidR="00D176CF" w:rsidRDefault="00E95279"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6C7"/>
    <w:rsid w:val="00006711"/>
    <w:rsid w:val="0001106D"/>
    <w:rsid w:val="00023906"/>
    <w:rsid w:val="00050E92"/>
    <w:rsid w:val="00060A5A"/>
    <w:rsid w:val="00064B44"/>
    <w:rsid w:val="00067FE2"/>
    <w:rsid w:val="0007682E"/>
    <w:rsid w:val="00077C9C"/>
    <w:rsid w:val="00097193"/>
    <w:rsid w:val="000D08BE"/>
    <w:rsid w:val="000D1AEB"/>
    <w:rsid w:val="000D3E64"/>
    <w:rsid w:val="000F13C5"/>
    <w:rsid w:val="000F224A"/>
    <w:rsid w:val="000F404D"/>
    <w:rsid w:val="00105A36"/>
    <w:rsid w:val="001302A6"/>
    <w:rsid w:val="001313B4"/>
    <w:rsid w:val="0014153F"/>
    <w:rsid w:val="0014546D"/>
    <w:rsid w:val="001500D9"/>
    <w:rsid w:val="00150844"/>
    <w:rsid w:val="00156DB7"/>
    <w:rsid w:val="00157228"/>
    <w:rsid w:val="00160C3C"/>
    <w:rsid w:val="0017783C"/>
    <w:rsid w:val="00182CB0"/>
    <w:rsid w:val="0019314C"/>
    <w:rsid w:val="001A7DC6"/>
    <w:rsid w:val="001D0DB3"/>
    <w:rsid w:val="001F38F0"/>
    <w:rsid w:val="00201DB9"/>
    <w:rsid w:val="00216A41"/>
    <w:rsid w:val="00217A0F"/>
    <w:rsid w:val="00234474"/>
    <w:rsid w:val="002366CB"/>
    <w:rsid w:val="00237430"/>
    <w:rsid w:val="00265E85"/>
    <w:rsid w:val="002674A2"/>
    <w:rsid w:val="00276A99"/>
    <w:rsid w:val="00286AD9"/>
    <w:rsid w:val="00291478"/>
    <w:rsid w:val="002966F3"/>
    <w:rsid w:val="002A629B"/>
    <w:rsid w:val="002B69F3"/>
    <w:rsid w:val="002B763A"/>
    <w:rsid w:val="002B79BB"/>
    <w:rsid w:val="002D0CCA"/>
    <w:rsid w:val="002D382A"/>
    <w:rsid w:val="002D768D"/>
    <w:rsid w:val="002F1EDD"/>
    <w:rsid w:val="003013F2"/>
    <w:rsid w:val="0030232A"/>
    <w:rsid w:val="0030694A"/>
    <w:rsid w:val="003069F4"/>
    <w:rsid w:val="003071F4"/>
    <w:rsid w:val="00312E1D"/>
    <w:rsid w:val="0031494A"/>
    <w:rsid w:val="0032782C"/>
    <w:rsid w:val="00332CFC"/>
    <w:rsid w:val="00344C30"/>
    <w:rsid w:val="00346621"/>
    <w:rsid w:val="00355B09"/>
    <w:rsid w:val="003569AC"/>
    <w:rsid w:val="00360920"/>
    <w:rsid w:val="00367B56"/>
    <w:rsid w:val="00384709"/>
    <w:rsid w:val="00386C35"/>
    <w:rsid w:val="003A3D77"/>
    <w:rsid w:val="003B5AED"/>
    <w:rsid w:val="003C6B7B"/>
    <w:rsid w:val="003F32B3"/>
    <w:rsid w:val="00404859"/>
    <w:rsid w:val="004135BD"/>
    <w:rsid w:val="004163A5"/>
    <w:rsid w:val="004302A4"/>
    <w:rsid w:val="004463BA"/>
    <w:rsid w:val="004822D4"/>
    <w:rsid w:val="00487613"/>
    <w:rsid w:val="0049290B"/>
    <w:rsid w:val="004A4451"/>
    <w:rsid w:val="004C17E8"/>
    <w:rsid w:val="004C570C"/>
    <w:rsid w:val="004D0902"/>
    <w:rsid w:val="004D3958"/>
    <w:rsid w:val="004D4DA7"/>
    <w:rsid w:val="004E01E4"/>
    <w:rsid w:val="004F7D9A"/>
    <w:rsid w:val="005008DF"/>
    <w:rsid w:val="005045D0"/>
    <w:rsid w:val="00534C6C"/>
    <w:rsid w:val="00542764"/>
    <w:rsid w:val="00547C54"/>
    <w:rsid w:val="00550527"/>
    <w:rsid w:val="00575B2F"/>
    <w:rsid w:val="005841C0"/>
    <w:rsid w:val="0059260F"/>
    <w:rsid w:val="005A5C01"/>
    <w:rsid w:val="005E5074"/>
    <w:rsid w:val="00606A6A"/>
    <w:rsid w:val="00612E4F"/>
    <w:rsid w:val="00615D5E"/>
    <w:rsid w:val="00622E99"/>
    <w:rsid w:val="00625E5D"/>
    <w:rsid w:val="00634638"/>
    <w:rsid w:val="0064769B"/>
    <w:rsid w:val="0065702D"/>
    <w:rsid w:val="0066370F"/>
    <w:rsid w:val="00671D25"/>
    <w:rsid w:val="00686C3E"/>
    <w:rsid w:val="006A0784"/>
    <w:rsid w:val="006A341B"/>
    <w:rsid w:val="006A697B"/>
    <w:rsid w:val="006B36E2"/>
    <w:rsid w:val="006B4A42"/>
    <w:rsid w:val="006B4DDE"/>
    <w:rsid w:val="006D3149"/>
    <w:rsid w:val="006E1751"/>
    <w:rsid w:val="006E4597"/>
    <w:rsid w:val="00733623"/>
    <w:rsid w:val="00736562"/>
    <w:rsid w:val="00743968"/>
    <w:rsid w:val="007567A8"/>
    <w:rsid w:val="00777E86"/>
    <w:rsid w:val="00785415"/>
    <w:rsid w:val="00791CB9"/>
    <w:rsid w:val="00793130"/>
    <w:rsid w:val="007A1BE1"/>
    <w:rsid w:val="007B3233"/>
    <w:rsid w:val="007B5A42"/>
    <w:rsid w:val="007C199B"/>
    <w:rsid w:val="007C7DA6"/>
    <w:rsid w:val="007D3073"/>
    <w:rsid w:val="007D64B9"/>
    <w:rsid w:val="007D72D4"/>
    <w:rsid w:val="007E0452"/>
    <w:rsid w:val="008070C0"/>
    <w:rsid w:val="00807170"/>
    <w:rsid w:val="00811C12"/>
    <w:rsid w:val="00826537"/>
    <w:rsid w:val="00840B96"/>
    <w:rsid w:val="00842CF0"/>
    <w:rsid w:val="00845778"/>
    <w:rsid w:val="00861365"/>
    <w:rsid w:val="00887E28"/>
    <w:rsid w:val="008912D2"/>
    <w:rsid w:val="008B0477"/>
    <w:rsid w:val="008C0A77"/>
    <w:rsid w:val="008D3941"/>
    <w:rsid w:val="008D5C3A"/>
    <w:rsid w:val="008E6DA2"/>
    <w:rsid w:val="009024F9"/>
    <w:rsid w:val="00907B1E"/>
    <w:rsid w:val="009117A3"/>
    <w:rsid w:val="00943AFD"/>
    <w:rsid w:val="009562F2"/>
    <w:rsid w:val="00963A51"/>
    <w:rsid w:val="009766A8"/>
    <w:rsid w:val="0098222B"/>
    <w:rsid w:val="00983B6E"/>
    <w:rsid w:val="009936F8"/>
    <w:rsid w:val="009A3772"/>
    <w:rsid w:val="009A45AC"/>
    <w:rsid w:val="009A4E56"/>
    <w:rsid w:val="009B32AF"/>
    <w:rsid w:val="009D17F0"/>
    <w:rsid w:val="00A0731E"/>
    <w:rsid w:val="00A13799"/>
    <w:rsid w:val="00A14B88"/>
    <w:rsid w:val="00A42796"/>
    <w:rsid w:val="00A5311D"/>
    <w:rsid w:val="00A700B4"/>
    <w:rsid w:val="00A95C6A"/>
    <w:rsid w:val="00A95FB2"/>
    <w:rsid w:val="00AD3B58"/>
    <w:rsid w:val="00AF375C"/>
    <w:rsid w:val="00AF56C6"/>
    <w:rsid w:val="00B032E8"/>
    <w:rsid w:val="00B245DB"/>
    <w:rsid w:val="00B56CAA"/>
    <w:rsid w:val="00B57F96"/>
    <w:rsid w:val="00B67892"/>
    <w:rsid w:val="00B92F5A"/>
    <w:rsid w:val="00BA4D33"/>
    <w:rsid w:val="00BB0892"/>
    <w:rsid w:val="00BC2D06"/>
    <w:rsid w:val="00BC35A3"/>
    <w:rsid w:val="00BD0228"/>
    <w:rsid w:val="00C567E8"/>
    <w:rsid w:val="00C744EB"/>
    <w:rsid w:val="00C86977"/>
    <w:rsid w:val="00C87F2A"/>
    <w:rsid w:val="00C90702"/>
    <w:rsid w:val="00C91078"/>
    <w:rsid w:val="00C917FF"/>
    <w:rsid w:val="00C9766A"/>
    <w:rsid w:val="00CB1AE3"/>
    <w:rsid w:val="00CC4F39"/>
    <w:rsid w:val="00CD544C"/>
    <w:rsid w:val="00CE168E"/>
    <w:rsid w:val="00CF4256"/>
    <w:rsid w:val="00CF5964"/>
    <w:rsid w:val="00D044BA"/>
    <w:rsid w:val="00D04FE8"/>
    <w:rsid w:val="00D166ED"/>
    <w:rsid w:val="00D176CF"/>
    <w:rsid w:val="00D271E3"/>
    <w:rsid w:val="00D3553F"/>
    <w:rsid w:val="00D41531"/>
    <w:rsid w:val="00D43B55"/>
    <w:rsid w:val="00D452B7"/>
    <w:rsid w:val="00D47A80"/>
    <w:rsid w:val="00D85807"/>
    <w:rsid w:val="00D87349"/>
    <w:rsid w:val="00D91EE9"/>
    <w:rsid w:val="00D91F93"/>
    <w:rsid w:val="00D9394F"/>
    <w:rsid w:val="00D97220"/>
    <w:rsid w:val="00DA6A93"/>
    <w:rsid w:val="00DC23B2"/>
    <w:rsid w:val="00DC7D10"/>
    <w:rsid w:val="00DD154F"/>
    <w:rsid w:val="00DE1D56"/>
    <w:rsid w:val="00DE64AD"/>
    <w:rsid w:val="00E06DD7"/>
    <w:rsid w:val="00E14D47"/>
    <w:rsid w:val="00E1641C"/>
    <w:rsid w:val="00E17BDE"/>
    <w:rsid w:val="00E26708"/>
    <w:rsid w:val="00E34958"/>
    <w:rsid w:val="00E37AB0"/>
    <w:rsid w:val="00E71C39"/>
    <w:rsid w:val="00E72B8A"/>
    <w:rsid w:val="00E8708C"/>
    <w:rsid w:val="00E94353"/>
    <w:rsid w:val="00E95279"/>
    <w:rsid w:val="00EA56E6"/>
    <w:rsid w:val="00EB7D85"/>
    <w:rsid w:val="00EC335F"/>
    <w:rsid w:val="00EC48FB"/>
    <w:rsid w:val="00EF232A"/>
    <w:rsid w:val="00F05A69"/>
    <w:rsid w:val="00F107D9"/>
    <w:rsid w:val="00F22EAB"/>
    <w:rsid w:val="00F43FFD"/>
    <w:rsid w:val="00F44236"/>
    <w:rsid w:val="00F51BB8"/>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E3A5E9D"/>
  <w15:chartTrackingRefBased/>
  <w15:docId w15:val="{89B67357-EC1E-4664-A729-5FE8091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F51BB8"/>
    <w:rPr>
      <w:b/>
      <w:i/>
      <w:iCs/>
      <w:sz w:val="24"/>
      <w:szCs w:val="24"/>
    </w:rPr>
  </w:style>
  <w:style w:type="character" w:customStyle="1" w:styleId="HeaderChar">
    <w:name w:val="Header Char"/>
    <w:basedOn w:val="DefaultParagraphFont"/>
    <w:link w:val="Header"/>
    <w:locked/>
    <w:rsid w:val="00217A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0" TargetMode="External"/><Relationship Id="rId13" Type="http://schemas.openxmlformats.org/officeDocument/2006/relationships/image" Target="media/image2.wmf"/><Relationship Id="rId18" Type="http://schemas.openxmlformats.org/officeDocument/2006/relationships/hyperlink" Target="mailto:Kenan.Ogelman@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 Id="rId30"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18D4-95C7-41A3-A6AC-D4915399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3425</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23255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2021-06-14T18:11:00Z</dcterms:created>
  <dcterms:modified xsi:type="dcterms:W3CDTF">2021-06-14T18:26:00Z</dcterms:modified>
</cp:coreProperties>
</file>