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49A8BD9" w14:textId="77777777" w:rsidTr="00F44236">
        <w:tc>
          <w:tcPr>
            <w:tcW w:w="1620" w:type="dxa"/>
            <w:tcBorders>
              <w:bottom w:val="single" w:sz="4" w:space="0" w:color="auto"/>
            </w:tcBorders>
            <w:shd w:val="clear" w:color="auto" w:fill="FFFFFF"/>
            <w:vAlign w:val="center"/>
          </w:tcPr>
          <w:p w14:paraId="2294FE7D" w14:textId="77777777" w:rsidR="00067FE2" w:rsidRDefault="00067FE2" w:rsidP="00F44236">
            <w:pPr>
              <w:pStyle w:val="Header"/>
            </w:pPr>
            <w:r>
              <w:t>NPRR Number</w:t>
            </w:r>
          </w:p>
        </w:tc>
        <w:tc>
          <w:tcPr>
            <w:tcW w:w="1260" w:type="dxa"/>
            <w:tcBorders>
              <w:bottom w:val="single" w:sz="4" w:space="0" w:color="auto"/>
            </w:tcBorders>
            <w:vAlign w:val="center"/>
          </w:tcPr>
          <w:p w14:paraId="48F3BABB" w14:textId="5CE2FB44" w:rsidR="00067FE2" w:rsidRDefault="001A00E7" w:rsidP="00F44236">
            <w:pPr>
              <w:pStyle w:val="Header"/>
            </w:pPr>
            <w:hyperlink r:id="rId8" w:history="1">
              <w:r w:rsidR="00745480" w:rsidRPr="00745480">
                <w:rPr>
                  <w:rStyle w:val="Hyperlink"/>
                </w:rPr>
                <w:t>1064</w:t>
              </w:r>
            </w:hyperlink>
          </w:p>
        </w:tc>
        <w:tc>
          <w:tcPr>
            <w:tcW w:w="900" w:type="dxa"/>
            <w:tcBorders>
              <w:bottom w:val="single" w:sz="4" w:space="0" w:color="auto"/>
            </w:tcBorders>
            <w:shd w:val="clear" w:color="auto" w:fill="FFFFFF"/>
            <w:vAlign w:val="center"/>
          </w:tcPr>
          <w:p w14:paraId="494F700D" w14:textId="77777777" w:rsidR="00067FE2" w:rsidRDefault="00067FE2" w:rsidP="00F44236">
            <w:pPr>
              <w:pStyle w:val="Header"/>
            </w:pPr>
            <w:r>
              <w:t>NPRR Title</w:t>
            </w:r>
          </w:p>
        </w:tc>
        <w:tc>
          <w:tcPr>
            <w:tcW w:w="6660" w:type="dxa"/>
            <w:tcBorders>
              <w:bottom w:val="single" w:sz="4" w:space="0" w:color="auto"/>
            </w:tcBorders>
            <w:vAlign w:val="center"/>
          </w:tcPr>
          <w:p w14:paraId="078A6D94" w14:textId="77777777" w:rsidR="00067FE2" w:rsidRDefault="0025697D" w:rsidP="00F44236">
            <w:pPr>
              <w:pStyle w:val="Header"/>
            </w:pPr>
            <w:r>
              <w:t>Identification of Chronic Congestion</w:t>
            </w:r>
          </w:p>
        </w:tc>
      </w:tr>
      <w:tr w:rsidR="002B2882" w:rsidRPr="00E01925" w14:paraId="2CD9AE76" w14:textId="77777777" w:rsidTr="00BC2D06">
        <w:trPr>
          <w:trHeight w:val="518"/>
        </w:trPr>
        <w:tc>
          <w:tcPr>
            <w:tcW w:w="2880" w:type="dxa"/>
            <w:gridSpan w:val="2"/>
            <w:shd w:val="clear" w:color="auto" w:fill="FFFFFF"/>
            <w:vAlign w:val="center"/>
          </w:tcPr>
          <w:p w14:paraId="17F3EFCE" w14:textId="74509A00" w:rsidR="002B2882" w:rsidRPr="00E01925" w:rsidRDefault="002B2882" w:rsidP="002B2882">
            <w:pPr>
              <w:pStyle w:val="Header"/>
              <w:rPr>
                <w:bCs w:val="0"/>
              </w:rPr>
            </w:pPr>
            <w:r w:rsidRPr="00E01925">
              <w:rPr>
                <w:bCs w:val="0"/>
              </w:rPr>
              <w:t xml:space="preserve">Date </w:t>
            </w:r>
            <w:r>
              <w:rPr>
                <w:bCs w:val="0"/>
              </w:rPr>
              <w:t>of Decision</w:t>
            </w:r>
          </w:p>
        </w:tc>
        <w:tc>
          <w:tcPr>
            <w:tcW w:w="7560" w:type="dxa"/>
            <w:gridSpan w:val="2"/>
            <w:vAlign w:val="center"/>
          </w:tcPr>
          <w:p w14:paraId="044381DD" w14:textId="6805F31A" w:rsidR="002B2882" w:rsidRPr="00E01925" w:rsidRDefault="003A6500" w:rsidP="002B2882">
            <w:pPr>
              <w:pStyle w:val="NormalArial"/>
            </w:pPr>
            <w:r>
              <w:t>June 8</w:t>
            </w:r>
            <w:r w:rsidR="002B2882">
              <w:t>, 2021</w:t>
            </w:r>
          </w:p>
        </w:tc>
      </w:tr>
      <w:tr w:rsidR="002B2882" w14:paraId="2E0F88AC" w14:textId="77777777" w:rsidTr="002B2882">
        <w:trPr>
          <w:trHeight w:val="521"/>
        </w:trPr>
        <w:tc>
          <w:tcPr>
            <w:tcW w:w="2880" w:type="dxa"/>
            <w:gridSpan w:val="2"/>
            <w:tcBorders>
              <w:top w:val="single" w:sz="4" w:space="0" w:color="auto"/>
              <w:bottom w:val="single" w:sz="4" w:space="0" w:color="auto"/>
            </w:tcBorders>
            <w:shd w:val="clear" w:color="auto" w:fill="FFFFFF"/>
            <w:vAlign w:val="center"/>
          </w:tcPr>
          <w:p w14:paraId="3AB9136C" w14:textId="4FB6D316" w:rsidR="002B2882" w:rsidRDefault="002B2882" w:rsidP="002B2882">
            <w:pPr>
              <w:pStyle w:val="Header"/>
            </w:pPr>
            <w:r>
              <w:rPr>
                <w:bCs w:val="0"/>
              </w:rPr>
              <w:t>Action</w:t>
            </w:r>
          </w:p>
        </w:tc>
        <w:tc>
          <w:tcPr>
            <w:tcW w:w="7560" w:type="dxa"/>
            <w:gridSpan w:val="2"/>
            <w:tcBorders>
              <w:top w:val="single" w:sz="4" w:space="0" w:color="auto"/>
            </w:tcBorders>
            <w:vAlign w:val="center"/>
          </w:tcPr>
          <w:p w14:paraId="692AE7E7" w14:textId="4C5A5C04" w:rsidR="002B2882" w:rsidRPr="00FB509B" w:rsidRDefault="00A521BB" w:rsidP="002B2882">
            <w:pPr>
              <w:pStyle w:val="NormalArial"/>
            </w:pPr>
            <w:r>
              <w:t>Approv</w:t>
            </w:r>
            <w:r w:rsidR="003A6500">
              <w:t>ed</w:t>
            </w:r>
          </w:p>
        </w:tc>
      </w:tr>
      <w:tr w:rsidR="002B2882" w14:paraId="105F948B" w14:textId="77777777" w:rsidTr="002B2882">
        <w:trPr>
          <w:trHeight w:val="539"/>
        </w:trPr>
        <w:tc>
          <w:tcPr>
            <w:tcW w:w="2880" w:type="dxa"/>
            <w:gridSpan w:val="2"/>
            <w:tcBorders>
              <w:top w:val="single" w:sz="4" w:space="0" w:color="auto"/>
              <w:bottom w:val="single" w:sz="4" w:space="0" w:color="auto"/>
            </w:tcBorders>
            <w:shd w:val="clear" w:color="auto" w:fill="FFFFFF"/>
            <w:vAlign w:val="center"/>
          </w:tcPr>
          <w:p w14:paraId="077CF873" w14:textId="6BA70FA1" w:rsidR="002B2882" w:rsidRDefault="002B2882" w:rsidP="002B2882">
            <w:pPr>
              <w:pStyle w:val="Header"/>
            </w:pPr>
            <w:r>
              <w:t xml:space="preserve">Timeline </w:t>
            </w:r>
          </w:p>
        </w:tc>
        <w:tc>
          <w:tcPr>
            <w:tcW w:w="7560" w:type="dxa"/>
            <w:gridSpan w:val="2"/>
            <w:tcBorders>
              <w:top w:val="single" w:sz="4" w:space="0" w:color="auto"/>
            </w:tcBorders>
            <w:vAlign w:val="center"/>
          </w:tcPr>
          <w:p w14:paraId="6053F80A" w14:textId="030F890E" w:rsidR="002B2882" w:rsidRDefault="002B2882" w:rsidP="002B2882">
            <w:pPr>
              <w:pStyle w:val="NormalArial"/>
            </w:pPr>
            <w:r>
              <w:t>Normal</w:t>
            </w:r>
          </w:p>
        </w:tc>
      </w:tr>
      <w:tr w:rsidR="002B2882" w14:paraId="7FC62D4E" w14:textId="77777777" w:rsidTr="002B2882">
        <w:trPr>
          <w:trHeight w:val="701"/>
        </w:trPr>
        <w:tc>
          <w:tcPr>
            <w:tcW w:w="2880" w:type="dxa"/>
            <w:gridSpan w:val="2"/>
            <w:tcBorders>
              <w:top w:val="single" w:sz="4" w:space="0" w:color="auto"/>
              <w:bottom w:val="single" w:sz="4" w:space="0" w:color="auto"/>
            </w:tcBorders>
            <w:shd w:val="clear" w:color="auto" w:fill="FFFFFF"/>
            <w:vAlign w:val="center"/>
          </w:tcPr>
          <w:p w14:paraId="45532285" w14:textId="4188E822" w:rsidR="002B2882" w:rsidRDefault="002B2882" w:rsidP="002B2882">
            <w:pPr>
              <w:pStyle w:val="Header"/>
            </w:pPr>
            <w:r>
              <w:t>Effective Date</w:t>
            </w:r>
          </w:p>
        </w:tc>
        <w:tc>
          <w:tcPr>
            <w:tcW w:w="7560" w:type="dxa"/>
            <w:gridSpan w:val="2"/>
            <w:tcBorders>
              <w:top w:val="single" w:sz="4" w:space="0" w:color="auto"/>
            </w:tcBorders>
            <w:vAlign w:val="center"/>
          </w:tcPr>
          <w:p w14:paraId="2160205C" w14:textId="22440262" w:rsidR="002B2882" w:rsidRDefault="002B2723" w:rsidP="002B2882">
            <w:pPr>
              <w:pStyle w:val="NormalArial"/>
            </w:pPr>
            <w:r>
              <w:t>July 1, 2021</w:t>
            </w:r>
          </w:p>
        </w:tc>
      </w:tr>
      <w:tr w:rsidR="002B2882" w14:paraId="485DE738" w14:textId="77777777" w:rsidTr="002B2882">
        <w:trPr>
          <w:trHeight w:val="710"/>
        </w:trPr>
        <w:tc>
          <w:tcPr>
            <w:tcW w:w="2880" w:type="dxa"/>
            <w:gridSpan w:val="2"/>
            <w:tcBorders>
              <w:top w:val="single" w:sz="4" w:space="0" w:color="auto"/>
              <w:bottom w:val="single" w:sz="4" w:space="0" w:color="auto"/>
            </w:tcBorders>
            <w:shd w:val="clear" w:color="auto" w:fill="FFFFFF"/>
            <w:vAlign w:val="center"/>
          </w:tcPr>
          <w:p w14:paraId="7A162EEF" w14:textId="31B26A26" w:rsidR="002B2882" w:rsidRDefault="002B2882" w:rsidP="002B2882">
            <w:pPr>
              <w:pStyle w:val="Header"/>
            </w:pPr>
            <w:r>
              <w:t>Priority and Rank Assigned</w:t>
            </w:r>
          </w:p>
        </w:tc>
        <w:tc>
          <w:tcPr>
            <w:tcW w:w="7560" w:type="dxa"/>
            <w:gridSpan w:val="2"/>
            <w:tcBorders>
              <w:top w:val="single" w:sz="4" w:space="0" w:color="auto"/>
            </w:tcBorders>
            <w:vAlign w:val="center"/>
          </w:tcPr>
          <w:p w14:paraId="4013883A" w14:textId="261C2386" w:rsidR="002B2882" w:rsidRDefault="002B2723" w:rsidP="002B2882">
            <w:pPr>
              <w:pStyle w:val="NormalArial"/>
            </w:pPr>
            <w:r>
              <w:t>Not applicable</w:t>
            </w:r>
          </w:p>
        </w:tc>
      </w:tr>
      <w:tr w:rsidR="009D17F0" w14:paraId="4A1D1944" w14:textId="77777777" w:rsidTr="002852C0">
        <w:trPr>
          <w:trHeight w:val="1025"/>
        </w:trPr>
        <w:tc>
          <w:tcPr>
            <w:tcW w:w="2880" w:type="dxa"/>
            <w:gridSpan w:val="2"/>
            <w:tcBorders>
              <w:top w:val="single" w:sz="4" w:space="0" w:color="auto"/>
              <w:bottom w:val="single" w:sz="4" w:space="0" w:color="auto"/>
            </w:tcBorders>
            <w:shd w:val="clear" w:color="auto" w:fill="FFFFFF"/>
            <w:vAlign w:val="center"/>
          </w:tcPr>
          <w:p w14:paraId="24FAFCB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BBD9DDF" w14:textId="77777777" w:rsidR="009D17F0" w:rsidRPr="003439B4" w:rsidRDefault="003439B4" w:rsidP="003439B4">
            <w:pPr>
              <w:pStyle w:val="NormalArial"/>
            </w:pPr>
            <w:r w:rsidRPr="003439B4">
              <w:t xml:space="preserve">3.20, </w:t>
            </w:r>
            <w:r w:rsidR="0025697D" w:rsidRPr="003439B4">
              <w:t>Identification of Chronic Congestion</w:t>
            </w:r>
          </w:p>
          <w:p w14:paraId="445E3FFD" w14:textId="77777777" w:rsidR="003439B4" w:rsidRPr="003439B4" w:rsidRDefault="003439B4" w:rsidP="003439B4">
            <w:pPr>
              <w:pStyle w:val="NormalArial"/>
            </w:pPr>
            <w:r>
              <w:t xml:space="preserve">3.20.1, </w:t>
            </w:r>
            <w:r w:rsidRPr="003439B4">
              <w:t>Evaluation of Chronic Congestion</w:t>
            </w:r>
          </w:p>
          <w:p w14:paraId="6EC9ADCA" w14:textId="77777777" w:rsidR="003439B4" w:rsidRPr="0025697D" w:rsidRDefault="003439B4" w:rsidP="003439B4">
            <w:pPr>
              <w:pStyle w:val="NormalArial"/>
              <w:rPr>
                <w:b/>
              </w:rPr>
            </w:pPr>
            <w:r>
              <w:t xml:space="preserve">3.20.2, </w:t>
            </w:r>
            <w:r w:rsidRPr="003439B4">
              <w:t>Topology and Model Verification</w:t>
            </w:r>
          </w:p>
        </w:tc>
      </w:tr>
      <w:tr w:rsidR="00C9766A" w14:paraId="5C1BC622" w14:textId="77777777" w:rsidTr="00BC2D06">
        <w:trPr>
          <w:trHeight w:val="518"/>
        </w:trPr>
        <w:tc>
          <w:tcPr>
            <w:tcW w:w="2880" w:type="dxa"/>
            <w:gridSpan w:val="2"/>
            <w:tcBorders>
              <w:bottom w:val="single" w:sz="4" w:space="0" w:color="auto"/>
            </w:tcBorders>
            <w:shd w:val="clear" w:color="auto" w:fill="FFFFFF"/>
            <w:vAlign w:val="center"/>
          </w:tcPr>
          <w:p w14:paraId="595F1B5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0A8F069" w14:textId="7183F06B" w:rsidR="00C9766A" w:rsidRPr="00FB509B" w:rsidRDefault="002852C0" w:rsidP="00E71C39">
            <w:pPr>
              <w:pStyle w:val="NormalArial"/>
            </w:pPr>
            <w:r>
              <w:t>None</w:t>
            </w:r>
          </w:p>
        </w:tc>
      </w:tr>
      <w:tr w:rsidR="009D17F0" w14:paraId="5AB199ED" w14:textId="77777777" w:rsidTr="00BC2D06">
        <w:trPr>
          <w:trHeight w:val="518"/>
        </w:trPr>
        <w:tc>
          <w:tcPr>
            <w:tcW w:w="2880" w:type="dxa"/>
            <w:gridSpan w:val="2"/>
            <w:tcBorders>
              <w:bottom w:val="single" w:sz="4" w:space="0" w:color="auto"/>
            </w:tcBorders>
            <w:shd w:val="clear" w:color="auto" w:fill="FFFFFF"/>
            <w:vAlign w:val="center"/>
          </w:tcPr>
          <w:p w14:paraId="308CE5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85EDF84" w14:textId="77777777" w:rsidR="009D17F0" w:rsidRPr="00FB509B" w:rsidRDefault="000D6D26" w:rsidP="003439B4">
            <w:pPr>
              <w:pStyle w:val="NormalArial"/>
              <w:spacing w:before="120" w:after="120"/>
            </w:pPr>
            <w:r>
              <w:t xml:space="preserve">The Nodal Protocol Revision </w:t>
            </w:r>
            <w:r w:rsidR="00471BE6">
              <w:t>Request (</w:t>
            </w:r>
            <w:r>
              <w:t xml:space="preserve">NPRR) </w:t>
            </w:r>
            <w:r w:rsidR="00F9509A">
              <w:t xml:space="preserve">better </w:t>
            </w:r>
            <w:r w:rsidR="00075760">
              <w:t>conforms Protocol language to ERCOT’s as</w:t>
            </w:r>
            <w:r w:rsidR="00EB22CE">
              <w:t>-</w:t>
            </w:r>
            <w:r w:rsidR="00075760">
              <w:t>built systems with respect to the evaluation and</w:t>
            </w:r>
            <w:r w:rsidR="00F9509A">
              <w:t xml:space="preserve"> </w:t>
            </w:r>
            <w:r>
              <w:t xml:space="preserve">reporting of </w:t>
            </w:r>
            <w:r w:rsidR="00EB22CE">
              <w:t>chronic congestion</w:t>
            </w:r>
            <w:r w:rsidR="00075760">
              <w:t>.</w:t>
            </w:r>
            <w:r>
              <w:t xml:space="preserve"> </w:t>
            </w:r>
            <w:r w:rsidR="003439B4">
              <w:t xml:space="preserve"> </w:t>
            </w:r>
            <w:r w:rsidR="00075760">
              <w:t xml:space="preserve">This NPRR also clarifies ERCOT’s expectations and processes regarding the verification of modeling information </w:t>
            </w:r>
            <w:r w:rsidR="00EB22CE">
              <w:t xml:space="preserve">for elements that are </w:t>
            </w:r>
            <w:r w:rsidR="008A5B5C">
              <w:t>included</w:t>
            </w:r>
            <w:r w:rsidR="00EB22CE">
              <w:t xml:space="preserve"> i</w:t>
            </w:r>
            <w:r w:rsidR="00075760">
              <w:t xml:space="preserve">n the chronic congestion report. </w:t>
            </w:r>
          </w:p>
        </w:tc>
      </w:tr>
      <w:tr w:rsidR="009D17F0" w14:paraId="012E82DE" w14:textId="77777777" w:rsidTr="00625E5D">
        <w:trPr>
          <w:trHeight w:val="518"/>
        </w:trPr>
        <w:tc>
          <w:tcPr>
            <w:tcW w:w="2880" w:type="dxa"/>
            <w:gridSpan w:val="2"/>
            <w:shd w:val="clear" w:color="auto" w:fill="FFFFFF"/>
            <w:vAlign w:val="center"/>
          </w:tcPr>
          <w:p w14:paraId="6A6B042B" w14:textId="77777777" w:rsidR="009D17F0" w:rsidRDefault="009D17F0" w:rsidP="00F44236">
            <w:pPr>
              <w:pStyle w:val="Header"/>
            </w:pPr>
            <w:r>
              <w:t>Reason for Revision</w:t>
            </w:r>
          </w:p>
        </w:tc>
        <w:tc>
          <w:tcPr>
            <w:tcW w:w="7560" w:type="dxa"/>
            <w:gridSpan w:val="2"/>
            <w:vAlign w:val="center"/>
          </w:tcPr>
          <w:p w14:paraId="268BD51E" w14:textId="77777777" w:rsidR="00E71C39" w:rsidRDefault="00E71C39" w:rsidP="00E71C39">
            <w:pPr>
              <w:pStyle w:val="NormalArial"/>
              <w:spacing w:before="120"/>
              <w:rPr>
                <w:rFonts w:cs="Arial"/>
                <w:color w:val="000000"/>
              </w:rPr>
            </w:pPr>
            <w:r w:rsidRPr="006629C8">
              <w:object w:dxaOrig="225" w:dyaOrig="225" w14:anchorId="26248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D7B9E2A" w14:textId="77777777" w:rsidR="00E71C39" w:rsidRDefault="00E71C39" w:rsidP="00E71C39">
            <w:pPr>
              <w:pStyle w:val="NormalArial"/>
              <w:tabs>
                <w:tab w:val="left" w:pos="432"/>
              </w:tabs>
              <w:spacing w:before="120"/>
              <w:ind w:left="432" w:hanging="432"/>
              <w:rPr>
                <w:iCs/>
                <w:kern w:val="24"/>
              </w:rPr>
            </w:pPr>
            <w:r w:rsidRPr="00CD242D">
              <w:object w:dxaOrig="225" w:dyaOrig="225" w14:anchorId="61CABF4D">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A6F88EC" w14:textId="77777777" w:rsidR="00E71C39" w:rsidRDefault="00E71C39" w:rsidP="00E71C39">
            <w:pPr>
              <w:pStyle w:val="NormalArial"/>
              <w:spacing w:before="120"/>
              <w:rPr>
                <w:iCs/>
                <w:kern w:val="24"/>
              </w:rPr>
            </w:pPr>
            <w:r w:rsidRPr="006629C8">
              <w:object w:dxaOrig="225" w:dyaOrig="225" w14:anchorId="3A19E383">
                <v:shape id="_x0000_i1041" type="#_x0000_t75" style="width:15.65pt;height:15.05pt" o:ole="">
                  <v:imagedata r:id="rId9" o:title=""/>
                </v:shape>
                <w:control r:id="rId13" w:name="TextBox12" w:shapeid="_x0000_i1041"/>
              </w:object>
            </w:r>
            <w:r w:rsidRPr="006629C8">
              <w:t xml:space="preserve">  </w:t>
            </w:r>
            <w:r>
              <w:rPr>
                <w:iCs/>
                <w:kern w:val="24"/>
              </w:rPr>
              <w:t>Market efficiencies or enhancements</w:t>
            </w:r>
          </w:p>
          <w:p w14:paraId="53E4B381" w14:textId="77777777" w:rsidR="00E71C39" w:rsidRDefault="00E71C39" w:rsidP="00E71C39">
            <w:pPr>
              <w:pStyle w:val="NormalArial"/>
              <w:spacing w:before="120"/>
              <w:rPr>
                <w:iCs/>
                <w:kern w:val="24"/>
              </w:rPr>
            </w:pPr>
            <w:r w:rsidRPr="006629C8">
              <w:object w:dxaOrig="225" w:dyaOrig="225" w14:anchorId="0E39D9B5">
                <v:shape id="_x0000_i1043" type="#_x0000_t75" style="width:15.65pt;height:15.05pt" o:ole="">
                  <v:imagedata r:id="rId14" o:title=""/>
                </v:shape>
                <w:control r:id="rId15" w:name="TextBox13" w:shapeid="_x0000_i1043"/>
              </w:object>
            </w:r>
            <w:r w:rsidRPr="006629C8">
              <w:t xml:space="preserve">  </w:t>
            </w:r>
            <w:r>
              <w:rPr>
                <w:iCs/>
                <w:kern w:val="24"/>
              </w:rPr>
              <w:t>Administrative</w:t>
            </w:r>
          </w:p>
          <w:p w14:paraId="07C739AD" w14:textId="77777777" w:rsidR="00E71C39" w:rsidRDefault="00E71C39" w:rsidP="00E71C39">
            <w:pPr>
              <w:pStyle w:val="NormalArial"/>
              <w:spacing w:before="120"/>
              <w:rPr>
                <w:iCs/>
                <w:kern w:val="24"/>
              </w:rPr>
            </w:pPr>
            <w:r w:rsidRPr="006629C8">
              <w:object w:dxaOrig="225" w:dyaOrig="225" w14:anchorId="5C61A24F">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00FC6536" w14:textId="77777777" w:rsidR="00E71C39" w:rsidRPr="00CD242D" w:rsidRDefault="00E71C39" w:rsidP="00E71C39">
            <w:pPr>
              <w:pStyle w:val="NormalArial"/>
              <w:spacing w:before="120"/>
              <w:rPr>
                <w:rFonts w:cs="Arial"/>
                <w:color w:val="000000"/>
              </w:rPr>
            </w:pPr>
            <w:r w:rsidRPr="006629C8">
              <w:object w:dxaOrig="225" w:dyaOrig="225" w14:anchorId="289C9B53">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6DC3876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42581C1" w14:textId="77777777" w:rsidTr="00BC2D06">
        <w:trPr>
          <w:trHeight w:val="518"/>
        </w:trPr>
        <w:tc>
          <w:tcPr>
            <w:tcW w:w="2880" w:type="dxa"/>
            <w:gridSpan w:val="2"/>
            <w:tcBorders>
              <w:bottom w:val="single" w:sz="4" w:space="0" w:color="auto"/>
            </w:tcBorders>
            <w:shd w:val="clear" w:color="auto" w:fill="FFFFFF"/>
            <w:vAlign w:val="center"/>
          </w:tcPr>
          <w:p w14:paraId="705F34D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F7A42A5" w14:textId="4C2FF846" w:rsidR="00EB22CE" w:rsidRDefault="00EB22CE" w:rsidP="00411E4C">
            <w:pPr>
              <w:pStyle w:val="NormalArial"/>
              <w:spacing w:before="120" w:after="120"/>
              <w:rPr>
                <w:iCs/>
                <w:kern w:val="24"/>
              </w:rPr>
            </w:pPr>
            <w:r>
              <w:rPr>
                <w:iCs/>
                <w:kern w:val="24"/>
              </w:rPr>
              <w:t xml:space="preserve">ERCOT reports chronically congested elements in the operations report presented at each meeting of the Reliability </w:t>
            </w:r>
            <w:r w:rsidR="00250BC1">
              <w:rPr>
                <w:iCs/>
                <w:kern w:val="24"/>
              </w:rPr>
              <w:t xml:space="preserve">and </w:t>
            </w:r>
            <w:r>
              <w:rPr>
                <w:iCs/>
                <w:kern w:val="24"/>
              </w:rPr>
              <w:t xml:space="preserve">Operations Subcommittee (ROS).  ERCOT’s systems, as-built, identify elements for inclusion in this report when a constraint </w:t>
            </w:r>
            <w:r w:rsidR="003439B4">
              <w:rPr>
                <w:iCs/>
                <w:kern w:val="24"/>
              </w:rPr>
              <w:t>has been active or binding for three</w:t>
            </w:r>
            <w:r>
              <w:rPr>
                <w:iCs/>
                <w:kern w:val="24"/>
              </w:rPr>
              <w:t xml:space="preserve"> or more days within a calendar month.  </w:t>
            </w:r>
            <w:r w:rsidR="00F9509A">
              <w:rPr>
                <w:iCs/>
                <w:kern w:val="24"/>
              </w:rPr>
              <w:t>However, e</w:t>
            </w:r>
            <w:r>
              <w:rPr>
                <w:iCs/>
                <w:kern w:val="24"/>
              </w:rPr>
              <w:t xml:space="preserve">xisting </w:t>
            </w:r>
            <w:r w:rsidR="00F9509A">
              <w:rPr>
                <w:iCs/>
                <w:kern w:val="24"/>
              </w:rPr>
              <w:t>Protocol language describes</w:t>
            </w:r>
            <w:r>
              <w:rPr>
                <w:iCs/>
                <w:kern w:val="24"/>
              </w:rPr>
              <w:t xml:space="preserve"> chronic congestion as a </w:t>
            </w:r>
            <w:r>
              <w:rPr>
                <w:iCs/>
                <w:kern w:val="24"/>
              </w:rPr>
              <w:lastRenderedPageBreak/>
              <w:t xml:space="preserve">constraint </w:t>
            </w:r>
            <w:r w:rsidR="00F9509A">
              <w:rPr>
                <w:iCs/>
                <w:kern w:val="24"/>
              </w:rPr>
              <w:t>that is</w:t>
            </w:r>
            <w:r w:rsidR="003439B4">
              <w:rPr>
                <w:iCs/>
                <w:kern w:val="24"/>
              </w:rPr>
              <w:t xml:space="preserve"> active or binding for three</w:t>
            </w:r>
            <w:r>
              <w:rPr>
                <w:iCs/>
                <w:kern w:val="24"/>
              </w:rPr>
              <w:t xml:space="preserve"> or more days in a rolling 30-day period</w:t>
            </w:r>
            <w:r w:rsidR="00F9509A">
              <w:rPr>
                <w:iCs/>
                <w:kern w:val="24"/>
              </w:rPr>
              <w:t>.</w:t>
            </w:r>
            <w:r w:rsidR="003439B4">
              <w:rPr>
                <w:iCs/>
                <w:kern w:val="24"/>
              </w:rPr>
              <w:t xml:space="preserve"> </w:t>
            </w:r>
            <w:r>
              <w:rPr>
                <w:iCs/>
                <w:kern w:val="24"/>
              </w:rPr>
              <w:t xml:space="preserve"> This NPRR </w:t>
            </w:r>
            <w:r w:rsidR="003439B4">
              <w:rPr>
                <w:iCs/>
                <w:kern w:val="24"/>
              </w:rPr>
              <w:t xml:space="preserve">revises </w:t>
            </w:r>
            <w:r w:rsidR="00F9509A">
              <w:rPr>
                <w:iCs/>
                <w:kern w:val="24"/>
              </w:rPr>
              <w:t>Section</w:t>
            </w:r>
            <w:r>
              <w:rPr>
                <w:iCs/>
                <w:kern w:val="24"/>
              </w:rPr>
              <w:t xml:space="preserve"> 3.20 to </w:t>
            </w:r>
            <w:r w:rsidR="00F9509A">
              <w:rPr>
                <w:iCs/>
                <w:kern w:val="24"/>
              </w:rPr>
              <w:t xml:space="preserve">better </w:t>
            </w:r>
            <w:r>
              <w:rPr>
                <w:iCs/>
                <w:kern w:val="24"/>
              </w:rPr>
              <w:t>conform to ERCOT’s as-built system fo</w:t>
            </w:r>
            <w:r w:rsidR="00F9509A">
              <w:rPr>
                <w:iCs/>
                <w:kern w:val="24"/>
              </w:rPr>
              <w:t xml:space="preserve">r </w:t>
            </w:r>
            <w:r w:rsidR="001B3717">
              <w:rPr>
                <w:iCs/>
                <w:kern w:val="24"/>
              </w:rPr>
              <w:t>tracking</w:t>
            </w:r>
            <w:r w:rsidR="00F9509A">
              <w:rPr>
                <w:iCs/>
                <w:kern w:val="24"/>
              </w:rPr>
              <w:t xml:space="preserve"> chronic congestion</w:t>
            </w:r>
            <w:r>
              <w:rPr>
                <w:iCs/>
                <w:kern w:val="24"/>
              </w:rPr>
              <w:t>.</w:t>
            </w:r>
            <w:r w:rsidR="00F9509A">
              <w:rPr>
                <w:iCs/>
                <w:kern w:val="24"/>
              </w:rPr>
              <w:t xml:space="preserve"> </w:t>
            </w:r>
            <w:r w:rsidR="003439B4">
              <w:rPr>
                <w:iCs/>
                <w:kern w:val="24"/>
              </w:rPr>
              <w:t xml:space="preserve"> </w:t>
            </w:r>
            <w:r w:rsidR="0066650C" w:rsidRPr="0066650C">
              <w:rPr>
                <w:iCs/>
                <w:kern w:val="24"/>
              </w:rPr>
              <w:t>ERCOT has conducted a review and determined that, for 2020, tracking elements using a rolling 30-day period metric would have resulted in only a slight increase in the number of elements included on the chronic congestion report.</w:t>
            </w:r>
            <w:r>
              <w:rPr>
                <w:iCs/>
                <w:kern w:val="24"/>
              </w:rPr>
              <w:t xml:space="preserve">  Because changing ERCOT’s systems to conform to the rolling 30-day period </w:t>
            </w:r>
            <w:r w:rsidR="000D7DEC">
              <w:rPr>
                <w:iCs/>
                <w:kern w:val="24"/>
              </w:rPr>
              <w:t xml:space="preserve">metric </w:t>
            </w:r>
            <w:r>
              <w:rPr>
                <w:iCs/>
                <w:kern w:val="24"/>
              </w:rPr>
              <w:t xml:space="preserve">would be costly, </w:t>
            </w:r>
            <w:r w:rsidR="001B3717">
              <w:rPr>
                <w:iCs/>
                <w:kern w:val="24"/>
              </w:rPr>
              <w:t>and</w:t>
            </w:r>
            <w:r>
              <w:rPr>
                <w:iCs/>
                <w:kern w:val="24"/>
              </w:rPr>
              <w:t xml:space="preserve"> appears unnecessary because it would not result in a material difference to the contents of the report, ERC</w:t>
            </w:r>
            <w:r w:rsidR="003439B4">
              <w:rPr>
                <w:iCs/>
                <w:kern w:val="24"/>
              </w:rPr>
              <w:t xml:space="preserve">OT proposes conforming </w:t>
            </w:r>
            <w:r w:rsidR="001B3717">
              <w:rPr>
                <w:iCs/>
                <w:kern w:val="24"/>
              </w:rPr>
              <w:t>Section 3.20</w:t>
            </w:r>
            <w:r>
              <w:rPr>
                <w:iCs/>
                <w:kern w:val="24"/>
              </w:rPr>
              <w:t xml:space="preserve"> to existing systems. </w:t>
            </w:r>
          </w:p>
          <w:p w14:paraId="605B779A" w14:textId="77777777" w:rsidR="00F9509A" w:rsidRDefault="00F9509A" w:rsidP="00411E4C">
            <w:pPr>
              <w:pStyle w:val="NormalArial"/>
              <w:spacing w:before="120" w:after="120"/>
              <w:rPr>
                <w:iCs/>
                <w:kern w:val="24"/>
              </w:rPr>
            </w:pPr>
            <w:r>
              <w:rPr>
                <w:iCs/>
                <w:kern w:val="24"/>
              </w:rPr>
              <w:t xml:space="preserve">This NPRR </w:t>
            </w:r>
            <w:r w:rsidR="003439B4">
              <w:rPr>
                <w:iCs/>
                <w:kern w:val="24"/>
              </w:rPr>
              <w:t>revises</w:t>
            </w:r>
            <w:r>
              <w:rPr>
                <w:iCs/>
                <w:kern w:val="24"/>
              </w:rPr>
              <w:t xml:space="preserve"> the </w:t>
            </w:r>
            <w:r w:rsidR="008A5B5C">
              <w:rPr>
                <w:iCs/>
                <w:kern w:val="24"/>
              </w:rPr>
              <w:t>description</w:t>
            </w:r>
            <w:r>
              <w:rPr>
                <w:iCs/>
                <w:kern w:val="24"/>
              </w:rPr>
              <w:t xml:space="preserve"> of chronic congestion to </w:t>
            </w:r>
            <w:r w:rsidR="001B3717">
              <w:rPr>
                <w:iCs/>
                <w:kern w:val="24"/>
              </w:rPr>
              <w:t>include</w:t>
            </w:r>
            <w:r>
              <w:rPr>
                <w:iCs/>
                <w:kern w:val="24"/>
              </w:rPr>
              <w:t xml:space="preserve"> only binding </w:t>
            </w:r>
            <w:r w:rsidR="001B3717">
              <w:rPr>
                <w:iCs/>
                <w:kern w:val="24"/>
              </w:rPr>
              <w:t>constraints</w:t>
            </w:r>
            <w:r>
              <w:rPr>
                <w:iCs/>
                <w:kern w:val="24"/>
              </w:rPr>
              <w:t xml:space="preserve">, rather than both </w:t>
            </w:r>
            <w:r w:rsidR="008A5B5C">
              <w:rPr>
                <w:iCs/>
                <w:kern w:val="24"/>
              </w:rPr>
              <w:t>active</w:t>
            </w:r>
            <w:r>
              <w:rPr>
                <w:iCs/>
                <w:kern w:val="24"/>
              </w:rPr>
              <w:t xml:space="preserve"> and binding </w:t>
            </w:r>
            <w:r w:rsidR="001B3717">
              <w:rPr>
                <w:iCs/>
                <w:kern w:val="24"/>
              </w:rPr>
              <w:t>constraints</w:t>
            </w:r>
            <w:r w:rsidR="008A5B5C">
              <w:rPr>
                <w:iCs/>
                <w:kern w:val="24"/>
              </w:rPr>
              <w:t xml:space="preserve">, </w:t>
            </w:r>
            <w:r w:rsidR="001B3717">
              <w:rPr>
                <w:iCs/>
                <w:kern w:val="24"/>
              </w:rPr>
              <w:t xml:space="preserve">in order </w:t>
            </w:r>
            <w:r w:rsidR="008A5B5C">
              <w:rPr>
                <w:iCs/>
                <w:kern w:val="24"/>
              </w:rPr>
              <w:t>to focus the evaluation and verification process</w:t>
            </w:r>
            <w:r w:rsidR="001B3717">
              <w:rPr>
                <w:iCs/>
                <w:kern w:val="24"/>
              </w:rPr>
              <w:t xml:space="preserve"> set forth in </w:t>
            </w:r>
            <w:r w:rsidR="00EB5B68">
              <w:rPr>
                <w:iCs/>
                <w:kern w:val="24"/>
              </w:rPr>
              <w:t>Section</w:t>
            </w:r>
            <w:r w:rsidR="001B3717">
              <w:rPr>
                <w:iCs/>
                <w:kern w:val="24"/>
              </w:rPr>
              <w:t xml:space="preserve"> 3.20.2</w:t>
            </w:r>
            <w:r w:rsidR="008A5B5C">
              <w:rPr>
                <w:iCs/>
                <w:kern w:val="24"/>
              </w:rPr>
              <w:t xml:space="preserve"> on those Transmission Elements that are of greatest concern.   </w:t>
            </w:r>
          </w:p>
          <w:p w14:paraId="3008299C" w14:textId="6AC00060" w:rsidR="00EB22CE" w:rsidRDefault="000D7DEC" w:rsidP="00AE2B37">
            <w:pPr>
              <w:pStyle w:val="NormalArial"/>
              <w:spacing w:before="120" w:after="120"/>
              <w:rPr>
                <w:iCs/>
                <w:kern w:val="24"/>
              </w:rPr>
            </w:pPr>
            <w:r>
              <w:rPr>
                <w:iCs/>
                <w:kern w:val="24"/>
              </w:rPr>
              <w:t xml:space="preserve">Additionally, ERCOT proposes </w:t>
            </w:r>
            <w:r w:rsidR="00F9509A">
              <w:rPr>
                <w:iCs/>
                <w:kern w:val="24"/>
              </w:rPr>
              <w:t>revisions</w:t>
            </w:r>
            <w:r>
              <w:rPr>
                <w:iCs/>
                <w:kern w:val="24"/>
              </w:rPr>
              <w:t xml:space="preserve"> to </w:t>
            </w:r>
            <w:r w:rsidR="003439B4">
              <w:rPr>
                <w:iCs/>
                <w:kern w:val="24"/>
              </w:rPr>
              <w:t>Section</w:t>
            </w:r>
            <w:r>
              <w:rPr>
                <w:iCs/>
                <w:kern w:val="24"/>
              </w:rPr>
              <w:t xml:space="preserve"> 3.20.1 and </w:t>
            </w:r>
            <w:r w:rsidR="003439B4">
              <w:rPr>
                <w:iCs/>
                <w:kern w:val="24"/>
              </w:rPr>
              <w:t xml:space="preserve">paragraph (1) of Section </w:t>
            </w:r>
            <w:r>
              <w:rPr>
                <w:iCs/>
                <w:kern w:val="24"/>
              </w:rPr>
              <w:t xml:space="preserve">3.20.2 to clarify ERCOT’s </w:t>
            </w:r>
            <w:r w:rsidR="00F9509A">
              <w:rPr>
                <w:iCs/>
                <w:kern w:val="24"/>
              </w:rPr>
              <w:t>expectations</w:t>
            </w:r>
            <w:r>
              <w:rPr>
                <w:iCs/>
                <w:kern w:val="24"/>
              </w:rPr>
              <w:t xml:space="preserve"> with respect to verification of model data </w:t>
            </w:r>
            <w:r w:rsidRPr="003439B4">
              <w:rPr>
                <w:iCs/>
                <w:kern w:val="24"/>
              </w:rPr>
              <w:t xml:space="preserve">for elements that appear on the </w:t>
            </w:r>
            <w:r w:rsidR="00F9509A" w:rsidRPr="003439B4">
              <w:rPr>
                <w:iCs/>
                <w:kern w:val="24"/>
              </w:rPr>
              <w:t>chronic</w:t>
            </w:r>
            <w:r w:rsidRPr="003439B4">
              <w:rPr>
                <w:iCs/>
                <w:kern w:val="24"/>
              </w:rPr>
              <w:t xml:space="preserve"> congestion report.  ERCOT relies on Transmission Service Providers (TSPs) and Resource Entities to submit accurate model data.  Accordingly, this NPRR clarifies that</w:t>
            </w:r>
            <w:r w:rsidR="00F16710" w:rsidRPr="003439B4">
              <w:rPr>
                <w:iCs/>
                <w:kern w:val="24"/>
              </w:rPr>
              <w:t xml:space="preserve">, if </w:t>
            </w:r>
            <w:r w:rsidR="005237AA" w:rsidRPr="003439B4">
              <w:rPr>
                <w:iCs/>
                <w:kern w:val="24"/>
              </w:rPr>
              <w:t>notified</w:t>
            </w:r>
            <w:r w:rsidR="00F16710" w:rsidRPr="003439B4">
              <w:rPr>
                <w:iCs/>
                <w:kern w:val="24"/>
              </w:rPr>
              <w:t>,</w:t>
            </w:r>
            <w:r w:rsidRPr="003439B4">
              <w:rPr>
                <w:iCs/>
                <w:kern w:val="24"/>
              </w:rPr>
              <w:t xml:space="preserve"> TSPs and Resources Entities </w:t>
            </w:r>
            <w:r w:rsidR="00F16710" w:rsidRPr="003439B4">
              <w:rPr>
                <w:iCs/>
                <w:kern w:val="24"/>
              </w:rPr>
              <w:t xml:space="preserve">must </w:t>
            </w:r>
            <w:r w:rsidRPr="003439B4">
              <w:rPr>
                <w:iCs/>
                <w:kern w:val="24"/>
              </w:rPr>
              <w:t>verify that the model data associated with elements include</w:t>
            </w:r>
            <w:r w:rsidR="005E4DCA" w:rsidRPr="003439B4">
              <w:rPr>
                <w:iCs/>
                <w:kern w:val="24"/>
              </w:rPr>
              <w:t>d</w:t>
            </w:r>
            <w:r w:rsidRPr="003439B4">
              <w:rPr>
                <w:iCs/>
                <w:kern w:val="24"/>
              </w:rPr>
              <w:t xml:space="preserve"> in the report is accurate.</w:t>
            </w:r>
          </w:p>
          <w:p w14:paraId="44311745" w14:textId="77777777" w:rsidR="000D7DEC" w:rsidRDefault="000D7DEC" w:rsidP="00F9509A">
            <w:pPr>
              <w:pStyle w:val="NormalArial"/>
              <w:spacing w:before="120" w:after="120"/>
              <w:rPr>
                <w:iCs/>
                <w:kern w:val="24"/>
              </w:rPr>
            </w:pPr>
            <w:r>
              <w:rPr>
                <w:iCs/>
                <w:kern w:val="24"/>
              </w:rPr>
              <w:t xml:space="preserve">ERCOT </w:t>
            </w:r>
            <w:r w:rsidR="00EB5B68">
              <w:rPr>
                <w:iCs/>
                <w:kern w:val="24"/>
              </w:rPr>
              <w:t>also</w:t>
            </w:r>
            <w:r>
              <w:rPr>
                <w:iCs/>
                <w:kern w:val="24"/>
              </w:rPr>
              <w:t xml:space="preserve"> proposes revisions to </w:t>
            </w:r>
            <w:r w:rsidR="003439B4">
              <w:rPr>
                <w:iCs/>
                <w:kern w:val="24"/>
              </w:rPr>
              <w:t xml:space="preserve">paragraph (2) of </w:t>
            </w:r>
            <w:r w:rsidR="00F9509A">
              <w:rPr>
                <w:iCs/>
                <w:kern w:val="24"/>
              </w:rPr>
              <w:t>Section</w:t>
            </w:r>
            <w:r w:rsidR="003439B4">
              <w:rPr>
                <w:iCs/>
                <w:kern w:val="24"/>
              </w:rPr>
              <w:t xml:space="preserve"> 3.20.2</w:t>
            </w:r>
            <w:r>
              <w:rPr>
                <w:iCs/>
                <w:kern w:val="24"/>
              </w:rPr>
              <w:t xml:space="preserve"> to make clear that if ERCOT has reason to believe model data is not accurate, it will coordinate with the relevant TSP</w:t>
            </w:r>
            <w:r w:rsidR="00EB5B68">
              <w:rPr>
                <w:iCs/>
                <w:kern w:val="24"/>
              </w:rPr>
              <w:t>(s)</w:t>
            </w:r>
            <w:r>
              <w:rPr>
                <w:iCs/>
                <w:kern w:val="24"/>
              </w:rPr>
              <w:t xml:space="preserve"> or Resource Entity to ensure the data is correct. </w:t>
            </w:r>
          </w:p>
          <w:p w14:paraId="2A56847D" w14:textId="21B8A40D" w:rsidR="00625E5D" w:rsidRPr="00625E5D" w:rsidRDefault="000D7DEC" w:rsidP="00C145DE">
            <w:pPr>
              <w:pStyle w:val="NormalArial"/>
              <w:spacing w:before="120" w:after="120"/>
              <w:rPr>
                <w:iCs/>
                <w:kern w:val="24"/>
              </w:rPr>
            </w:pPr>
            <w:r>
              <w:rPr>
                <w:iCs/>
                <w:kern w:val="24"/>
              </w:rPr>
              <w:t xml:space="preserve">Finally, ERCOT proposes deleting </w:t>
            </w:r>
            <w:r w:rsidR="001554F8">
              <w:rPr>
                <w:iCs/>
                <w:kern w:val="24"/>
              </w:rPr>
              <w:t>paragraph (3) of S</w:t>
            </w:r>
            <w:r w:rsidR="00F9509A">
              <w:rPr>
                <w:iCs/>
                <w:kern w:val="24"/>
              </w:rPr>
              <w:t>ection</w:t>
            </w:r>
            <w:r>
              <w:rPr>
                <w:iCs/>
                <w:kern w:val="24"/>
              </w:rPr>
              <w:t xml:space="preserve"> 3.20.2</w:t>
            </w:r>
            <w:r w:rsidR="001554F8">
              <w:rPr>
                <w:iCs/>
                <w:kern w:val="24"/>
              </w:rPr>
              <w:t>,</w:t>
            </w:r>
            <w:r>
              <w:rPr>
                <w:iCs/>
                <w:kern w:val="24"/>
              </w:rPr>
              <w:t xml:space="preserve"> as it is redundant </w:t>
            </w:r>
            <w:r w:rsidR="001554F8">
              <w:rPr>
                <w:iCs/>
                <w:kern w:val="24"/>
              </w:rPr>
              <w:t xml:space="preserve">of language in paragraph (5) of </w:t>
            </w:r>
            <w:r>
              <w:rPr>
                <w:iCs/>
                <w:kern w:val="24"/>
              </w:rPr>
              <w:t>Section 3.10</w:t>
            </w:r>
            <w:r w:rsidR="001554F8">
              <w:rPr>
                <w:iCs/>
                <w:kern w:val="24"/>
              </w:rPr>
              <w:t xml:space="preserve">, </w:t>
            </w:r>
            <w:r w:rsidR="001554F8">
              <w:t xml:space="preserve">Network Operations Modeling and </w:t>
            </w:r>
            <w:proofErr w:type="gramStart"/>
            <w:r w:rsidR="001554F8">
              <w:t>Telemetry</w:t>
            </w:r>
            <w:r w:rsidR="001554F8">
              <w:rPr>
                <w:iCs/>
                <w:kern w:val="24"/>
              </w:rPr>
              <w:t>,</w:t>
            </w:r>
            <w:r>
              <w:rPr>
                <w:iCs/>
                <w:kern w:val="24"/>
              </w:rPr>
              <w:t xml:space="preserve"> that</w:t>
            </w:r>
            <w:proofErr w:type="gramEnd"/>
            <w:r>
              <w:rPr>
                <w:iCs/>
                <w:kern w:val="24"/>
              </w:rPr>
              <w:t xml:space="preserve"> </w:t>
            </w:r>
            <w:r w:rsidR="00AE2B37">
              <w:rPr>
                <w:iCs/>
                <w:kern w:val="24"/>
              </w:rPr>
              <w:t xml:space="preserve">requires </w:t>
            </w:r>
            <w:r w:rsidR="00F9509A">
              <w:rPr>
                <w:iCs/>
                <w:kern w:val="24"/>
              </w:rPr>
              <w:t>consistency</w:t>
            </w:r>
            <w:r w:rsidR="00AE2B37">
              <w:rPr>
                <w:iCs/>
                <w:kern w:val="24"/>
              </w:rPr>
              <w:t xml:space="preserve"> between operational and planning models</w:t>
            </w:r>
            <w:r w:rsidR="00EB5B68">
              <w:rPr>
                <w:iCs/>
                <w:kern w:val="24"/>
              </w:rPr>
              <w:t xml:space="preserve"> that are</w:t>
            </w:r>
            <w:r w:rsidR="00AE2B37">
              <w:rPr>
                <w:iCs/>
                <w:kern w:val="24"/>
              </w:rPr>
              <w:t xml:space="preserve"> intended to represent the same system state.</w:t>
            </w:r>
            <w:r>
              <w:rPr>
                <w:iCs/>
                <w:kern w:val="24"/>
              </w:rPr>
              <w:t xml:space="preserve">  </w:t>
            </w:r>
          </w:p>
        </w:tc>
      </w:tr>
      <w:tr w:rsidR="002B2882" w:rsidRPr="00AB034A" w14:paraId="092DBDD6"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F2F1AA" w14:textId="77777777" w:rsidR="002B2882" w:rsidRDefault="002B2882" w:rsidP="00D1468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2DE16B" w14:textId="208B8ED1" w:rsidR="002B2882" w:rsidRPr="002B2882" w:rsidRDefault="002B2723" w:rsidP="00D1468B">
            <w:pPr>
              <w:pStyle w:val="NormalArial"/>
              <w:spacing w:before="120" w:after="120"/>
              <w:rPr>
                <w:iCs/>
                <w:kern w:val="24"/>
              </w:rPr>
            </w:pPr>
            <w:r w:rsidRPr="002B2723">
              <w:rPr>
                <w:iCs/>
                <w:kern w:val="24"/>
              </w:rPr>
              <w:t>ERCOT Credit Staff and the Credit Work Group (Credit WG) have reviewed NPRR1064 and do not believe that it requires changes to credit monitoring activity or the calculation of liability.</w:t>
            </w:r>
          </w:p>
        </w:tc>
      </w:tr>
      <w:tr w:rsidR="002B2882" w:rsidRPr="00AB034A" w14:paraId="01AF7BAC"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D866CD" w14:textId="77777777" w:rsidR="002B2882" w:rsidRDefault="002B2882" w:rsidP="00D1468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718FF9" w14:textId="62DB5F41" w:rsidR="002B2882" w:rsidRDefault="002B2882" w:rsidP="002B2882">
            <w:pPr>
              <w:pStyle w:val="NormalArial"/>
              <w:spacing w:before="120" w:after="120"/>
              <w:rPr>
                <w:iCs/>
                <w:kern w:val="24"/>
              </w:rPr>
            </w:pPr>
            <w:r w:rsidRPr="002B2882">
              <w:rPr>
                <w:iCs/>
                <w:kern w:val="24"/>
              </w:rPr>
              <w:t xml:space="preserve">On </w:t>
            </w:r>
            <w:r>
              <w:rPr>
                <w:iCs/>
                <w:kern w:val="24"/>
              </w:rPr>
              <w:t>2/11/21</w:t>
            </w:r>
            <w:r w:rsidRPr="002B2882">
              <w:rPr>
                <w:iCs/>
                <w:kern w:val="24"/>
              </w:rPr>
              <w:t>, PRS voted via roll call to table</w:t>
            </w:r>
            <w:r>
              <w:rPr>
                <w:iCs/>
                <w:kern w:val="24"/>
              </w:rPr>
              <w:t xml:space="preserve"> NPRR1064 and refer the issue to RO</w:t>
            </w:r>
            <w:r w:rsidRPr="002B2882">
              <w:rPr>
                <w:iCs/>
                <w:kern w:val="24"/>
              </w:rPr>
              <w:t xml:space="preserve">S.  </w:t>
            </w:r>
            <w:r w:rsidR="000C0B08">
              <w:rPr>
                <w:iCs/>
                <w:kern w:val="24"/>
              </w:rPr>
              <w:t xml:space="preserve">There were two abstentions from the Independent Generator (Luminant, Calpine) Market Segment.  </w:t>
            </w:r>
            <w:r w:rsidRPr="002B2882">
              <w:rPr>
                <w:iCs/>
                <w:kern w:val="24"/>
              </w:rPr>
              <w:t xml:space="preserve">All Market Segments </w:t>
            </w:r>
            <w:r w:rsidR="00A521BB">
              <w:rPr>
                <w:iCs/>
                <w:kern w:val="24"/>
              </w:rPr>
              <w:t>participated in</w:t>
            </w:r>
            <w:r w:rsidRPr="002B2882">
              <w:rPr>
                <w:iCs/>
                <w:kern w:val="24"/>
              </w:rPr>
              <w:t xml:space="preserve"> the vote.</w:t>
            </w:r>
          </w:p>
          <w:p w14:paraId="08A9A309" w14:textId="77777777" w:rsidR="00A521BB" w:rsidRDefault="00A521BB" w:rsidP="002B2882">
            <w:pPr>
              <w:pStyle w:val="NormalArial"/>
              <w:spacing w:before="120" w:after="120"/>
              <w:rPr>
                <w:iCs/>
                <w:kern w:val="24"/>
              </w:rPr>
            </w:pPr>
            <w:r>
              <w:rPr>
                <w:iCs/>
                <w:kern w:val="24"/>
              </w:rPr>
              <w:t>On 4/15/21, PRS unanimously voted via roll call to recommend approval of NPRR1064 as amended by the 3/24/21 ERCOT comments.  All Market Segments participated in the vote.</w:t>
            </w:r>
          </w:p>
          <w:p w14:paraId="1AEC98D2" w14:textId="52685B02" w:rsidR="002B2723" w:rsidRPr="002B2882" w:rsidRDefault="002B2723" w:rsidP="002B2882">
            <w:pPr>
              <w:pStyle w:val="NormalArial"/>
              <w:spacing w:before="120" w:after="120"/>
              <w:rPr>
                <w:iCs/>
                <w:kern w:val="24"/>
              </w:rPr>
            </w:pPr>
            <w:r>
              <w:rPr>
                <w:iCs/>
                <w:kern w:val="24"/>
              </w:rPr>
              <w:t>On 5/13/21, PRS unanimously voted via roll call to endorse and forward to TAC the 4/15/21 PRS Report and Impact Analysis for NPRR1064.  All Market Segments participated in the vote.</w:t>
            </w:r>
          </w:p>
        </w:tc>
      </w:tr>
      <w:tr w:rsidR="002B2882" w:rsidRPr="00AB034A" w14:paraId="6B2F561D"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281E9F" w14:textId="77777777" w:rsidR="002B2882" w:rsidRDefault="002B2882" w:rsidP="00D1468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E5E4D3" w14:textId="77777777" w:rsidR="002B2882" w:rsidRDefault="00910D26" w:rsidP="00910D26">
            <w:pPr>
              <w:pStyle w:val="NormalArial"/>
              <w:spacing w:before="120" w:after="120"/>
              <w:rPr>
                <w:iCs/>
                <w:kern w:val="24"/>
              </w:rPr>
            </w:pPr>
            <w:r>
              <w:rPr>
                <w:iCs/>
                <w:kern w:val="24"/>
              </w:rPr>
              <w:t>On 2/11/21</w:t>
            </w:r>
            <w:r w:rsidR="002B2882" w:rsidRPr="002B2882">
              <w:rPr>
                <w:iCs/>
                <w:kern w:val="24"/>
              </w:rPr>
              <w:t xml:space="preserve">, </w:t>
            </w:r>
            <w:r>
              <w:rPr>
                <w:iCs/>
                <w:kern w:val="24"/>
              </w:rPr>
              <w:t>ERCOT Staff provided an overview of NPRR1064 and participants requested tabling for additional review by ROS.</w:t>
            </w:r>
          </w:p>
          <w:p w14:paraId="5E69E233" w14:textId="77777777" w:rsidR="00A521BB" w:rsidRDefault="00A521BB" w:rsidP="00A521BB">
            <w:pPr>
              <w:pStyle w:val="NormalArial"/>
              <w:spacing w:before="120" w:after="120"/>
              <w:rPr>
                <w:iCs/>
                <w:kern w:val="24"/>
              </w:rPr>
            </w:pPr>
            <w:r>
              <w:rPr>
                <w:iCs/>
                <w:kern w:val="24"/>
              </w:rPr>
              <w:t>On 4/15/21, there was no discussion.</w:t>
            </w:r>
          </w:p>
          <w:p w14:paraId="522B88E3" w14:textId="69B2BA80" w:rsidR="002B2723" w:rsidRPr="002B2882" w:rsidRDefault="002B2723" w:rsidP="00A521BB">
            <w:pPr>
              <w:pStyle w:val="NormalArial"/>
              <w:spacing w:before="120" w:after="120"/>
              <w:rPr>
                <w:iCs/>
                <w:kern w:val="24"/>
              </w:rPr>
            </w:pPr>
            <w:r>
              <w:rPr>
                <w:iCs/>
                <w:kern w:val="24"/>
              </w:rPr>
              <w:t>On 5/13/21, there was no discussion.</w:t>
            </w:r>
          </w:p>
        </w:tc>
      </w:tr>
      <w:tr w:rsidR="007B660F" w14:paraId="474E645F" w14:textId="77777777" w:rsidTr="007B66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1CB03" w14:textId="77777777" w:rsidR="007B660F" w:rsidRDefault="007B660F" w:rsidP="00616A99">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96191F" w14:textId="00CD017B" w:rsidR="007B660F" w:rsidRPr="007B660F" w:rsidRDefault="007B660F" w:rsidP="0011693E">
            <w:pPr>
              <w:pStyle w:val="NormalArial"/>
              <w:spacing w:before="120" w:after="120"/>
              <w:rPr>
                <w:iCs/>
                <w:kern w:val="24"/>
              </w:rPr>
            </w:pPr>
            <w:r>
              <w:rPr>
                <w:iCs/>
                <w:kern w:val="24"/>
              </w:rPr>
              <w:t>On 5/26</w:t>
            </w:r>
            <w:r w:rsidRPr="007B660F">
              <w:rPr>
                <w:iCs/>
                <w:kern w:val="24"/>
              </w:rPr>
              <w:t xml:space="preserve">/21, TAC </w:t>
            </w:r>
            <w:r>
              <w:rPr>
                <w:iCs/>
                <w:kern w:val="24"/>
              </w:rPr>
              <w:t xml:space="preserve">unanimously </w:t>
            </w:r>
            <w:r w:rsidRPr="007B660F">
              <w:rPr>
                <w:iCs/>
                <w:kern w:val="24"/>
              </w:rPr>
              <w:t>voted via roll call t</w:t>
            </w:r>
            <w:r w:rsidR="0011693E">
              <w:rPr>
                <w:iCs/>
                <w:kern w:val="24"/>
              </w:rPr>
              <w:t>o recommend approval of NPRR1064</w:t>
            </w:r>
            <w:r w:rsidRPr="007B660F">
              <w:rPr>
                <w:iCs/>
                <w:kern w:val="24"/>
              </w:rPr>
              <w:t xml:space="preserve"> as recommended by PRS in the </w:t>
            </w:r>
            <w:r w:rsidR="0011693E">
              <w:rPr>
                <w:iCs/>
                <w:kern w:val="24"/>
              </w:rPr>
              <w:t>5/13</w:t>
            </w:r>
            <w:r w:rsidRPr="007B660F">
              <w:rPr>
                <w:iCs/>
                <w:kern w:val="24"/>
              </w:rPr>
              <w:t>/21 PRS Report.  All Market Segments participated in the vote.</w:t>
            </w:r>
          </w:p>
        </w:tc>
      </w:tr>
      <w:tr w:rsidR="007B660F" w14:paraId="32F4DEF2" w14:textId="77777777" w:rsidTr="007B66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D6D80" w14:textId="77777777" w:rsidR="007B660F" w:rsidRDefault="007B660F" w:rsidP="00616A9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0E8AEF" w14:textId="3574AD7B" w:rsidR="007B660F" w:rsidRPr="007B660F" w:rsidRDefault="007B660F" w:rsidP="00616A99">
            <w:pPr>
              <w:pStyle w:val="NormalArial"/>
              <w:spacing w:before="120" w:after="120"/>
              <w:rPr>
                <w:iCs/>
                <w:kern w:val="24"/>
              </w:rPr>
            </w:pPr>
            <w:r>
              <w:rPr>
                <w:iCs/>
                <w:kern w:val="24"/>
              </w:rPr>
              <w:t>On 5/26</w:t>
            </w:r>
            <w:r w:rsidRPr="007B660F">
              <w:rPr>
                <w:iCs/>
                <w:kern w:val="24"/>
              </w:rPr>
              <w:t>/21, there was no discussion.</w:t>
            </w:r>
          </w:p>
        </w:tc>
      </w:tr>
      <w:tr w:rsidR="007B660F" w14:paraId="4FFAE66F" w14:textId="77777777" w:rsidTr="007B66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9C7F2" w14:textId="77777777" w:rsidR="007B660F" w:rsidRDefault="007B660F" w:rsidP="00616A9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188D8B" w14:textId="7A7BB6B5" w:rsidR="007B660F" w:rsidRPr="007B660F" w:rsidRDefault="007B660F" w:rsidP="00616A99">
            <w:pPr>
              <w:pStyle w:val="NormalArial"/>
              <w:spacing w:before="120" w:after="120"/>
              <w:rPr>
                <w:iCs/>
                <w:kern w:val="24"/>
              </w:rPr>
            </w:pPr>
            <w:r w:rsidRPr="007B660F">
              <w:rPr>
                <w:iCs/>
                <w:kern w:val="24"/>
              </w:rPr>
              <w:t>ERC</w:t>
            </w:r>
            <w:r>
              <w:rPr>
                <w:iCs/>
                <w:kern w:val="24"/>
              </w:rPr>
              <w:t>OT supports approval of NPRR1064</w:t>
            </w:r>
            <w:r w:rsidRPr="007B660F">
              <w:rPr>
                <w:iCs/>
                <w:kern w:val="24"/>
              </w:rPr>
              <w:t>.</w:t>
            </w:r>
          </w:p>
        </w:tc>
      </w:tr>
      <w:tr w:rsidR="003A6500" w14:paraId="389DECD3" w14:textId="77777777" w:rsidTr="003A650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9748E1" w14:textId="77777777" w:rsidR="003A6500" w:rsidRDefault="003A6500" w:rsidP="003A6500">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D398EA" w14:textId="2BF9FC8E" w:rsidR="003A6500" w:rsidRPr="003A6500" w:rsidRDefault="003A6500" w:rsidP="003A6500">
            <w:pPr>
              <w:pStyle w:val="NormalArial"/>
              <w:spacing w:before="120" w:after="120"/>
              <w:rPr>
                <w:iCs/>
                <w:kern w:val="24"/>
              </w:rPr>
            </w:pPr>
            <w:r>
              <w:rPr>
                <w:iCs/>
                <w:kern w:val="24"/>
              </w:rPr>
              <w:t>On 6/8</w:t>
            </w:r>
            <w:r w:rsidRPr="003A6500">
              <w:rPr>
                <w:iCs/>
                <w:kern w:val="24"/>
              </w:rPr>
              <w:t>/21, the ERCOT Board approved NPRR10</w:t>
            </w:r>
            <w:r>
              <w:rPr>
                <w:iCs/>
                <w:kern w:val="24"/>
              </w:rPr>
              <w:t>64</w:t>
            </w:r>
            <w:r w:rsidRPr="003A6500">
              <w:rPr>
                <w:iCs/>
                <w:kern w:val="24"/>
              </w:rPr>
              <w:t xml:space="preserve"> as recommended by TAC in the </w:t>
            </w:r>
            <w:r>
              <w:rPr>
                <w:iCs/>
                <w:kern w:val="24"/>
              </w:rPr>
              <w:t>5/26</w:t>
            </w:r>
            <w:r w:rsidRPr="003A6500">
              <w:rPr>
                <w:iCs/>
                <w:kern w:val="24"/>
              </w:rPr>
              <w:t>/21 TAC Report.</w:t>
            </w:r>
          </w:p>
        </w:tc>
      </w:tr>
    </w:tbl>
    <w:p w14:paraId="3DEFBAD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139593" w14:textId="77777777" w:rsidTr="00D176CF">
        <w:trPr>
          <w:cantSplit/>
          <w:trHeight w:val="432"/>
        </w:trPr>
        <w:tc>
          <w:tcPr>
            <w:tcW w:w="10440" w:type="dxa"/>
            <w:gridSpan w:val="2"/>
            <w:tcBorders>
              <w:top w:val="single" w:sz="4" w:space="0" w:color="auto"/>
            </w:tcBorders>
            <w:shd w:val="clear" w:color="auto" w:fill="FFFFFF"/>
            <w:vAlign w:val="center"/>
          </w:tcPr>
          <w:p w14:paraId="30E0330F" w14:textId="77777777" w:rsidR="009A3772" w:rsidRDefault="009A3772">
            <w:pPr>
              <w:pStyle w:val="Header"/>
              <w:jc w:val="center"/>
            </w:pPr>
            <w:r>
              <w:t>Sponsor</w:t>
            </w:r>
          </w:p>
        </w:tc>
      </w:tr>
      <w:tr w:rsidR="009A3772" w14:paraId="1D26600D" w14:textId="77777777" w:rsidTr="00D176CF">
        <w:trPr>
          <w:cantSplit/>
          <w:trHeight w:val="432"/>
        </w:trPr>
        <w:tc>
          <w:tcPr>
            <w:tcW w:w="2880" w:type="dxa"/>
            <w:shd w:val="clear" w:color="auto" w:fill="FFFFFF"/>
            <w:vAlign w:val="center"/>
          </w:tcPr>
          <w:p w14:paraId="1E5DFB0D" w14:textId="77777777" w:rsidR="009A3772" w:rsidRPr="00B93CA0" w:rsidRDefault="009A3772">
            <w:pPr>
              <w:pStyle w:val="Header"/>
              <w:rPr>
                <w:bCs w:val="0"/>
              </w:rPr>
            </w:pPr>
            <w:r w:rsidRPr="00B93CA0">
              <w:rPr>
                <w:bCs w:val="0"/>
              </w:rPr>
              <w:t>Name</w:t>
            </w:r>
          </w:p>
        </w:tc>
        <w:tc>
          <w:tcPr>
            <w:tcW w:w="7560" w:type="dxa"/>
            <w:vAlign w:val="center"/>
          </w:tcPr>
          <w:p w14:paraId="1674E29D" w14:textId="77777777" w:rsidR="009A3772" w:rsidRDefault="00983186">
            <w:pPr>
              <w:pStyle w:val="NormalArial"/>
            </w:pPr>
            <w:r>
              <w:t>Freddy Garcia</w:t>
            </w:r>
          </w:p>
        </w:tc>
      </w:tr>
      <w:tr w:rsidR="009A3772" w14:paraId="21D47963" w14:textId="77777777" w:rsidTr="00D176CF">
        <w:trPr>
          <w:cantSplit/>
          <w:trHeight w:val="432"/>
        </w:trPr>
        <w:tc>
          <w:tcPr>
            <w:tcW w:w="2880" w:type="dxa"/>
            <w:shd w:val="clear" w:color="auto" w:fill="FFFFFF"/>
            <w:vAlign w:val="center"/>
          </w:tcPr>
          <w:p w14:paraId="643FA358" w14:textId="77777777" w:rsidR="009A3772" w:rsidRPr="00B93CA0" w:rsidRDefault="009A3772">
            <w:pPr>
              <w:pStyle w:val="Header"/>
              <w:rPr>
                <w:bCs w:val="0"/>
              </w:rPr>
            </w:pPr>
            <w:r w:rsidRPr="00B93CA0">
              <w:rPr>
                <w:bCs w:val="0"/>
              </w:rPr>
              <w:t>E-mail Address</w:t>
            </w:r>
          </w:p>
        </w:tc>
        <w:tc>
          <w:tcPr>
            <w:tcW w:w="7560" w:type="dxa"/>
            <w:vAlign w:val="center"/>
          </w:tcPr>
          <w:p w14:paraId="786A51E3" w14:textId="77777777" w:rsidR="009A3772" w:rsidRDefault="001A00E7">
            <w:pPr>
              <w:pStyle w:val="NormalArial"/>
            </w:pPr>
            <w:hyperlink r:id="rId18" w:history="1">
              <w:r w:rsidR="00983186" w:rsidRPr="00B333FC">
                <w:rPr>
                  <w:rStyle w:val="Hyperlink"/>
                </w:rPr>
                <w:t>Freddy.garcia@ercot.com</w:t>
              </w:r>
            </w:hyperlink>
          </w:p>
        </w:tc>
      </w:tr>
      <w:tr w:rsidR="009A3772" w14:paraId="5C5324C1" w14:textId="77777777" w:rsidTr="00D176CF">
        <w:trPr>
          <w:cantSplit/>
          <w:trHeight w:val="432"/>
        </w:trPr>
        <w:tc>
          <w:tcPr>
            <w:tcW w:w="2880" w:type="dxa"/>
            <w:shd w:val="clear" w:color="auto" w:fill="FFFFFF"/>
            <w:vAlign w:val="center"/>
          </w:tcPr>
          <w:p w14:paraId="6F41919F" w14:textId="77777777" w:rsidR="009A3772" w:rsidRPr="00B93CA0" w:rsidRDefault="009A3772">
            <w:pPr>
              <w:pStyle w:val="Header"/>
              <w:rPr>
                <w:bCs w:val="0"/>
              </w:rPr>
            </w:pPr>
            <w:r w:rsidRPr="00B93CA0">
              <w:rPr>
                <w:bCs w:val="0"/>
              </w:rPr>
              <w:t>Company</w:t>
            </w:r>
          </w:p>
        </w:tc>
        <w:tc>
          <w:tcPr>
            <w:tcW w:w="7560" w:type="dxa"/>
            <w:vAlign w:val="center"/>
          </w:tcPr>
          <w:p w14:paraId="417C659E" w14:textId="77777777" w:rsidR="009A3772" w:rsidRDefault="00983186">
            <w:pPr>
              <w:pStyle w:val="NormalArial"/>
            </w:pPr>
            <w:r>
              <w:t>ERCOT</w:t>
            </w:r>
          </w:p>
        </w:tc>
      </w:tr>
      <w:tr w:rsidR="009A3772" w14:paraId="04828827" w14:textId="77777777" w:rsidTr="00D176CF">
        <w:trPr>
          <w:cantSplit/>
          <w:trHeight w:val="432"/>
        </w:trPr>
        <w:tc>
          <w:tcPr>
            <w:tcW w:w="2880" w:type="dxa"/>
            <w:tcBorders>
              <w:bottom w:val="single" w:sz="4" w:space="0" w:color="auto"/>
            </w:tcBorders>
            <w:shd w:val="clear" w:color="auto" w:fill="FFFFFF"/>
            <w:vAlign w:val="center"/>
          </w:tcPr>
          <w:p w14:paraId="7CB5EF7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AB03232" w14:textId="77777777" w:rsidR="009A3772" w:rsidRDefault="00983186">
            <w:pPr>
              <w:pStyle w:val="NormalArial"/>
            </w:pPr>
            <w:r>
              <w:t>512-248-4245</w:t>
            </w:r>
          </w:p>
        </w:tc>
      </w:tr>
      <w:tr w:rsidR="009A3772" w14:paraId="238F3E40" w14:textId="77777777" w:rsidTr="00D176CF">
        <w:trPr>
          <w:cantSplit/>
          <w:trHeight w:val="432"/>
        </w:trPr>
        <w:tc>
          <w:tcPr>
            <w:tcW w:w="2880" w:type="dxa"/>
            <w:shd w:val="clear" w:color="auto" w:fill="FFFFFF"/>
            <w:vAlign w:val="center"/>
          </w:tcPr>
          <w:p w14:paraId="1EADE76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09447B2" w14:textId="77777777" w:rsidR="009A3772" w:rsidRDefault="009A3772">
            <w:pPr>
              <w:pStyle w:val="NormalArial"/>
            </w:pPr>
          </w:p>
        </w:tc>
      </w:tr>
      <w:tr w:rsidR="009A3772" w14:paraId="695D1702" w14:textId="77777777" w:rsidTr="00D176CF">
        <w:trPr>
          <w:cantSplit/>
          <w:trHeight w:val="432"/>
        </w:trPr>
        <w:tc>
          <w:tcPr>
            <w:tcW w:w="2880" w:type="dxa"/>
            <w:tcBorders>
              <w:bottom w:val="single" w:sz="4" w:space="0" w:color="auto"/>
            </w:tcBorders>
            <w:shd w:val="clear" w:color="auto" w:fill="FFFFFF"/>
            <w:vAlign w:val="center"/>
          </w:tcPr>
          <w:p w14:paraId="4953D4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167A43" w14:textId="77777777" w:rsidR="009A3772" w:rsidRDefault="003439B4">
            <w:pPr>
              <w:pStyle w:val="NormalArial"/>
            </w:pPr>
            <w:r>
              <w:t>Not applicable</w:t>
            </w:r>
          </w:p>
        </w:tc>
      </w:tr>
    </w:tbl>
    <w:p w14:paraId="33488A2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3AE626" w14:textId="77777777" w:rsidTr="00D176CF">
        <w:trPr>
          <w:cantSplit/>
          <w:trHeight w:val="432"/>
        </w:trPr>
        <w:tc>
          <w:tcPr>
            <w:tcW w:w="10440" w:type="dxa"/>
            <w:gridSpan w:val="2"/>
            <w:vAlign w:val="center"/>
          </w:tcPr>
          <w:p w14:paraId="00E9FA7B" w14:textId="77777777" w:rsidR="009A3772" w:rsidRPr="007C199B" w:rsidRDefault="009A3772" w:rsidP="007C199B">
            <w:pPr>
              <w:pStyle w:val="NormalArial"/>
              <w:jc w:val="center"/>
              <w:rPr>
                <w:b/>
              </w:rPr>
            </w:pPr>
            <w:r w:rsidRPr="007C199B">
              <w:rPr>
                <w:b/>
              </w:rPr>
              <w:t>Market Rules Staff Contact</w:t>
            </w:r>
          </w:p>
        </w:tc>
      </w:tr>
      <w:tr w:rsidR="009A3772" w:rsidRPr="00D56D61" w14:paraId="7FD9AEA1" w14:textId="77777777" w:rsidTr="00D176CF">
        <w:trPr>
          <w:cantSplit/>
          <w:trHeight w:val="432"/>
        </w:trPr>
        <w:tc>
          <w:tcPr>
            <w:tcW w:w="2880" w:type="dxa"/>
            <w:vAlign w:val="center"/>
          </w:tcPr>
          <w:p w14:paraId="0D9C12C1" w14:textId="77777777" w:rsidR="009A3772" w:rsidRPr="007C199B" w:rsidRDefault="009A3772">
            <w:pPr>
              <w:pStyle w:val="NormalArial"/>
              <w:rPr>
                <w:b/>
              </w:rPr>
            </w:pPr>
            <w:r w:rsidRPr="007C199B">
              <w:rPr>
                <w:b/>
              </w:rPr>
              <w:t>Name</w:t>
            </w:r>
          </w:p>
        </w:tc>
        <w:tc>
          <w:tcPr>
            <w:tcW w:w="7560" w:type="dxa"/>
            <w:vAlign w:val="center"/>
          </w:tcPr>
          <w:p w14:paraId="37883803" w14:textId="77777777" w:rsidR="009A3772" w:rsidRPr="00D56D61" w:rsidRDefault="003439B4">
            <w:pPr>
              <w:pStyle w:val="NormalArial"/>
            </w:pPr>
            <w:r>
              <w:t>Cory Phillips</w:t>
            </w:r>
          </w:p>
        </w:tc>
      </w:tr>
      <w:tr w:rsidR="009A3772" w:rsidRPr="00D56D61" w14:paraId="18B4EB32" w14:textId="77777777" w:rsidTr="00D176CF">
        <w:trPr>
          <w:cantSplit/>
          <w:trHeight w:val="432"/>
        </w:trPr>
        <w:tc>
          <w:tcPr>
            <w:tcW w:w="2880" w:type="dxa"/>
            <w:vAlign w:val="center"/>
          </w:tcPr>
          <w:p w14:paraId="5D0D4F6C" w14:textId="77777777" w:rsidR="009A3772" w:rsidRPr="007C199B" w:rsidRDefault="009A3772">
            <w:pPr>
              <w:pStyle w:val="NormalArial"/>
              <w:rPr>
                <w:b/>
              </w:rPr>
            </w:pPr>
            <w:r w:rsidRPr="007C199B">
              <w:rPr>
                <w:b/>
              </w:rPr>
              <w:t>E-Mail Address</w:t>
            </w:r>
          </w:p>
        </w:tc>
        <w:tc>
          <w:tcPr>
            <w:tcW w:w="7560" w:type="dxa"/>
            <w:vAlign w:val="center"/>
          </w:tcPr>
          <w:p w14:paraId="62ACC2AA" w14:textId="77777777" w:rsidR="009A3772" w:rsidRPr="00D56D61" w:rsidRDefault="001A00E7">
            <w:pPr>
              <w:pStyle w:val="NormalArial"/>
            </w:pPr>
            <w:hyperlink r:id="rId19" w:history="1">
              <w:r w:rsidR="003439B4" w:rsidRPr="00E23100">
                <w:rPr>
                  <w:rStyle w:val="Hyperlink"/>
                </w:rPr>
                <w:t>cory.phillips@ercot.com</w:t>
              </w:r>
            </w:hyperlink>
          </w:p>
        </w:tc>
      </w:tr>
      <w:tr w:rsidR="009A3772" w:rsidRPr="005370B5" w14:paraId="4A2F87AE" w14:textId="77777777" w:rsidTr="00D176CF">
        <w:trPr>
          <w:cantSplit/>
          <w:trHeight w:val="432"/>
        </w:trPr>
        <w:tc>
          <w:tcPr>
            <w:tcW w:w="2880" w:type="dxa"/>
            <w:vAlign w:val="center"/>
          </w:tcPr>
          <w:p w14:paraId="6FAFA52B" w14:textId="77777777" w:rsidR="009A3772" w:rsidRPr="007C199B" w:rsidRDefault="009A3772">
            <w:pPr>
              <w:pStyle w:val="NormalArial"/>
              <w:rPr>
                <w:b/>
              </w:rPr>
            </w:pPr>
            <w:r w:rsidRPr="007C199B">
              <w:rPr>
                <w:b/>
              </w:rPr>
              <w:t>Phone Number</w:t>
            </w:r>
          </w:p>
        </w:tc>
        <w:tc>
          <w:tcPr>
            <w:tcW w:w="7560" w:type="dxa"/>
            <w:vAlign w:val="center"/>
          </w:tcPr>
          <w:p w14:paraId="406051D1" w14:textId="77777777" w:rsidR="009A3772" w:rsidRDefault="003439B4">
            <w:pPr>
              <w:pStyle w:val="NormalArial"/>
            </w:pPr>
            <w:r>
              <w:t>512-248-6464</w:t>
            </w:r>
          </w:p>
        </w:tc>
      </w:tr>
    </w:tbl>
    <w:p w14:paraId="614ACCCB" w14:textId="77777777" w:rsidR="00000B0B" w:rsidRDefault="00000B0B" w:rsidP="00000B0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00B0B" w14:paraId="3B912E10" w14:textId="77777777" w:rsidTr="00000B0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9F83D5" w14:textId="77777777" w:rsidR="00000B0B" w:rsidRDefault="00000B0B">
            <w:pPr>
              <w:pStyle w:val="NormalArial"/>
              <w:jc w:val="center"/>
              <w:rPr>
                <w:b/>
              </w:rPr>
            </w:pPr>
            <w:r>
              <w:rPr>
                <w:b/>
              </w:rPr>
              <w:t>Comments Received</w:t>
            </w:r>
          </w:p>
        </w:tc>
      </w:tr>
      <w:tr w:rsidR="00000B0B" w14:paraId="4296CBCA"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0F1AE" w14:textId="77777777" w:rsidR="00000B0B" w:rsidRDefault="00000B0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648031" w14:textId="77777777" w:rsidR="00000B0B" w:rsidRDefault="00000B0B">
            <w:pPr>
              <w:pStyle w:val="NormalArial"/>
              <w:rPr>
                <w:b/>
              </w:rPr>
            </w:pPr>
            <w:r>
              <w:rPr>
                <w:b/>
              </w:rPr>
              <w:t>Comment Summary</w:t>
            </w:r>
          </w:p>
        </w:tc>
      </w:tr>
      <w:tr w:rsidR="00000B0B" w14:paraId="771C2A91"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4E51E" w14:textId="14E22E89" w:rsidR="00000B0B" w:rsidRDefault="00A521BB">
            <w:pPr>
              <w:pStyle w:val="Header"/>
              <w:rPr>
                <w:b w:val="0"/>
                <w:bCs w:val="0"/>
              </w:rPr>
            </w:pPr>
            <w:r>
              <w:rPr>
                <w:b w:val="0"/>
                <w:bCs w:val="0"/>
              </w:rPr>
              <w:t>ERCOT 032421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A6767A" w14:textId="6EA33DFA" w:rsidR="00000B0B" w:rsidRDefault="00A521BB">
            <w:pPr>
              <w:pStyle w:val="NormalArial"/>
              <w:spacing w:before="120" w:after="120"/>
            </w:pPr>
            <w:r>
              <w:t>Removed a reference to a possible future System Change Request (SCR) from the Business Case</w:t>
            </w:r>
          </w:p>
        </w:tc>
      </w:tr>
      <w:tr w:rsidR="00A521BB" w14:paraId="649C268F"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9EF92B" w14:textId="5F075A83" w:rsidR="00A521BB" w:rsidRDefault="00A521BB">
            <w:pPr>
              <w:pStyle w:val="Header"/>
              <w:rPr>
                <w:b w:val="0"/>
                <w:bCs w:val="0"/>
              </w:rPr>
            </w:pPr>
            <w:r>
              <w:rPr>
                <w:b w:val="0"/>
                <w:bCs w:val="0"/>
              </w:rPr>
              <w:t>ROS 040221</w:t>
            </w:r>
          </w:p>
        </w:tc>
        <w:tc>
          <w:tcPr>
            <w:tcW w:w="7560" w:type="dxa"/>
            <w:tcBorders>
              <w:top w:val="single" w:sz="4" w:space="0" w:color="auto"/>
              <w:left w:val="single" w:sz="4" w:space="0" w:color="auto"/>
              <w:bottom w:val="single" w:sz="4" w:space="0" w:color="auto"/>
              <w:right w:val="single" w:sz="4" w:space="0" w:color="auto"/>
            </w:tcBorders>
            <w:vAlign w:val="center"/>
          </w:tcPr>
          <w:p w14:paraId="45C9AA6E" w14:textId="460877BA" w:rsidR="00A521BB" w:rsidRDefault="00A521BB">
            <w:pPr>
              <w:pStyle w:val="NormalArial"/>
              <w:spacing w:before="120" w:after="120"/>
            </w:pPr>
            <w:r>
              <w:t>Endorsed NPRR1064 as amended by the 3/24/21 ERCOT comments</w:t>
            </w:r>
          </w:p>
        </w:tc>
      </w:tr>
    </w:tbl>
    <w:p w14:paraId="0E99ED72" w14:textId="77777777" w:rsidR="00000B0B" w:rsidRDefault="00000B0B" w:rsidP="00000B0B">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0B0B" w14:paraId="50A6E0ED" w14:textId="77777777" w:rsidTr="00000B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6F020" w14:textId="77777777" w:rsidR="00000B0B" w:rsidRDefault="00000B0B">
            <w:pPr>
              <w:tabs>
                <w:tab w:val="center" w:pos="4320"/>
                <w:tab w:val="right" w:pos="8640"/>
              </w:tabs>
              <w:jc w:val="center"/>
              <w:rPr>
                <w:rFonts w:ascii="Arial" w:hAnsi="Arial"/>
                <w:b/>
                <w:bCs/>
              </w:rPr>
            </w:pPr>
            <w:r>
              <w:rPr>
                <w:rFonts w:ascii="Arial" w:hAnsi="Arial"/>
                <w:b/>
                <w:bCs/>
              </w:rPr>
              <w:t>Market Rules Notes</w:t>
            </w:r>
          </w:p>
        </w:tc>
      </w:tr>
    </w:tbl>
    <w:p w14:paraId="1C75065D" w14:textId="53494B94" w:rsidR="009A3772" w:rsidRPr="00D56D61" w:rsidRDefault="00000B0B" w:rsidP="00000B0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208E933" w14:textId="77777777">
        <w:trPr>
          <w:trHeight w:val="350"/>
        </w:trPr>
        <w:tc>
          <w:tcPr>
            <w:tcW w:w="10440" w:type="dxa"/>
            <w:tcBorders>
              <w:bottom w:val="single" w:sz="4" w:space="0" w:color="auto"/>
            </w:tcBorders>
            <w:shd w:val="clear" w:color="auto" w:fill="FFFFFF"/>
            <w:vAlign w:val="center"/>
          </w:tcPr>
          <w:p w14:paraId="5081E3B1" w14:textId="77777777" w:rsidR="009A3772" w:rsidRDefault="009A3772">
            <w:pPr>
              <w:pStyle w:val="Header"/>
              <w:jc w:val="center"/>
            </w:pPr>
            <w:r>
              <w:t>Proposed Protocol Language Revision</w:t>
            </w:r>
          </w:p>
        </w:tc>
      </w:tr>
    </w:tbl>
    <w:p w14:paraId="1DC0BBCB" w14:textId="77777777" w:rsidR="0025697D" w:rsidRDefault="0025697D" w:rsidP="0025697D">
      <w:pPr>
        <w:pStyle w:val="H2"/>
        <w:ind w:left="907" w:hanging="907"/>
      </w:pPr>
      <w:bookmarkStart w:id="0" w:name="_Toc400526239"/>
      <w:bookmarkStart w:id="1" w:name="_Toc405534557"/>
      <w:bookmarkStart w:id="2" w:name="_Toc406570570"/>
      <w:bookmarkStart w:id="3" w:name="_Toc410910722"/>
      <w:bookmarkStart w:id="4" w:name="_Toc411841151"/>
      <w:bookmarkStart w:id="5" w:name="_Toc422147113"/>
      <w:bookmarkStart w:id="6" w:name="_Toc433020709"/>
      <w:bookmarkStart w:id="7" w:name="_Toc437262147"/>
      <w:bookmarkStart w:id="8" w:name="_Toc478375325"/>
      <w:bookmarkStart w:id="9" w:name="_Toc60037439"/>
      <w:r>
        <w:t>3.20</w:t>
      </w:r>
      <w:r>
        <w:tab/>
        <w:t>Identification of Chronic Congestion</w:t>
      </w:r>
      <w:bookmarkEnd w:id="0"/>
      <w:bookmarkEnd w:id="1"/>
      <w:bookmarkEnd w:id="2"/>
      <w:bookmarkEnd w:id="3"/>
      <w:bookmarkEnd w:id="4"/>
      <w:bookmarkEnd w:id="5"/>
      <w:bookmarkEnd w:id="6"/>
      <w:bookmarkEnd w:id="7"/>
      <w:bookmarkEnd w:id="8"/>
      <w:bookmarkEnd w:id="9"/>
    </w:p>
    <w:p w14:paraId="05F1102D" w14:textId="5D885656" w:rsidR="0025697D" w:rsidRPr="006D5EC8" w:rsidRDefault="0025697D" w:rsidP="0025697D">
      <w:pPr>
        <w:spacing w:after="240"/>
        <w:ind w:left="720" w:hanging="720"/>
      </w:pPr>
      <w:r w:rsidRPr="0041108D">
        <w:t>(1)</w:t>
      </w:r>
      <w:r w:rsidRPr="0041108D">
        <w:tab/>
        <w:t xml:space="preserve">A constraint that has been </w:t>
      </w:r>
      <w:bookmarkStart w:id="10" w:name="_GoBack"/>
      <w:del w:id="11" w:author="ERCOT" w:date="2021-01-04T12:10:00Z">
        <w:r w:rsidRPr="0041108D" w:rsidDel="0025697D">
          <w:delText xml:space="preserve">active or </w:delText>
        </w:r>
      </w:del>
      <w:bookmarkEnd w:id="10"/>
      <w:r w:rsidRPr="0041108D">
        <w:t xml:space="preserve">binding </w:t>
      </w:r>
      <w:ins w:id="12" w:author="ERCOT" w:date="2021-01-04T12:10:00Z">
        <w:r>
          <w:t xml:space="preserve">in </w:t>
        </w:r>
      </w:ins>
      <w:ins w:id="13" w:author="ERCOT" w:date="2021-01-14T12:16:00Z">
        <w:r w:rsidR="004371EF">
          <w:t>R</w:t>
        </w:r>
      </w:ins>
      <w:ins w:id="14" w:author="ERCOT" w:date="2021-01-04T12:10:00Z">
        <w:r>
          <w:t>eal-</w:t>
        </w:r>
      </w:ins>
      <w:ins w:id="15" w:author="ERCOT" w:date="2021-01-14T12:16:00Z">
        <w:r w:rsidR="004371EF">
          <w:t>T</w:t>
        </w:r>
      </w:ins>
      <w:ins w:id="16" w:author="ERCOT" w:date="2021-01-04T12:10:00Z">
        <w:r>
          <w:t xml:space="preserve">ime </w:t>
        </w:r>
      </w:ins>
      <w:r w:rsidRPr="0041108D">
        <w:t>on three or more Operating Days within a</w:t>
      </w:r>
      <w:del w:id="17" w:author="ERCOT" w:date="2021-01-19T15:09:00Z">
        <w:r w:rsidRPr="0041108D" w:rsidDel="00F9509A">
          <w:delText xml:space="preserve"> </w:delText>
        </w:r>
      </w:del>
      <w:del w:id="18" w:author="ERCOT" w:date="2021-01-04T12:10:00Z">
        <w:r w:rsidRPr="0041108D" w:rsidDel="0025697D">
          <w:delText>rolling 30</w:delText>
        </w:r>
        <w:r w:rsidRPr="006D5EC8" w:rsidDel="0025697D">
          <w:delText>-day period</w:delText>
        </w:r>
      </w:del>
      <w:ins w:id="19" w:author="ERCOT" w:date="2021-01-04T12:10:00Z">
        <w:r>
          <w:t xml:space="preserve"> calendar month</w:t>
        </w:r>
      </w:ins>
      <w:r w:rsidRPr="006D5EC8">
        <w:t xml:space="preserve"> shall be considered to be experiencing chronic congestion.</w:t>
      </w:r>
    </w:p>
    <w:p w14:paraId="0C062F05" w14:textId="77777777" w:rsidR="0025697D" w:rsidRPr="004E3EDB" w:rsidRDefault="0025697D" w:rsidP="0025697D">
      <w:pPr>
        <w:pStyle w:val="H3"/>
      </w:pPr>
      <w:bookmarkStart w:id="20" w:name="_Toc400526240"/>
      <w:bookmarkStart w:id="21" w:name="_Toc405534558"/>
      <w:bookmarkStart w:id="22" w:name="_Toc406570571"/>
      <w:bookmarkStart w:id="23" w:name="_Toc410910723"/>
      <w:bookmarkStart w:id="24" w:name="_Toc411841152"/>
      <w:bookmarkStart w:id="25" w:name="_Toc422147114"/>
      <w:bookmarkStart w:id="26" w:name="_Toc433020710"/>
      <w:bookmarkStart w:id="27" w:name="_Toc437262148"/>
      <w:bookmarkStart w:id="28" w:name="_Toc478375326"/>
      <w:bookmarkStart w:id="29" w:name="_Toc60037440"/>
      <w:r w:rsidRPr="004E3EDB">
        <w:t>3.2</w:t>
      </w:r>
      <w:r>
        <w:t>0</w:t>
      </w:r>
      <w:r w:rsidRPr="004E3EDB">
        <w:t>.1</w:t>
      </w:r>
      <w:r w:rsidRPr="004E3EDB">
        <w:tab/>
        <w:t>Evaluation of Chronic Congestion</w:t>
      </w:r>
      <w:bookmarkEnd w:id="20"/>
      <w:bookmarkEnd w:id="21"/>
      <w:bookmarkEnd w:id="22"/>
      <w:bookmarkEnd w:id="23"/>
      <w:bookmarkEnd w:id="24"/>
      <w:bookmarkEnd w:id="25"/>
      <w:bookmarkEnd w:id="26"/>
      <w:bookmarkEnd w:id="27"/>
      <w:bookmarkEnd w:id="28"/>
      <w:bookmarkEnd w:id="29"/>
    </w:p>
    <w:p w14:paraId="64468DC8" w14:textId="77777777" w:rsidR="0025697D" w:rsidRPr="006D5EC8" w:rsidDel="00635D39" w:rsidRDefault="0025697D" w:rsidP="0025697D">
      <w:pPr>
        <w:spacing w:after="240"/>
        <w:ind w:left="720" w:hanging="720"/>
        <w:rPr>
          <w:del w:id="30" w:author="ERCOT" w:date="2021-01-14T16:22:00Z"/>
        </w:rPr>
      </w:pPr>
      <w:r w:rsidRPr="0041108D">
        <w:t>(1)</w:t>
      </w:r>
      <w:r w:rsidRPr="0041108D">
        <w:tab/>
      </w:r>
      <w:r w:rsidRPr="006D5EC8">
        <w:t>ERCOT shall evaluate chronic congestion</w:t>
      </w:r>
      <w:del w:id="31" w:author="ERCOT" w:date="2021-01-14T16:24:00Z">
        <w:r w:rsidRPr="006D5EC8" w:rsidDel="00635D39">
          <w:delText xml:space="preserve"> </w:delText>
        </w:r>
      </w:del>
      <w:del w:id="32" w:author="ERCOT" w:date="2021-01-04T12:10:00Z">
        <w:r w:rsidRPr="006D5EC8" w:rsidDel="0025697D">
          <w:delText>on an ongo</w:delText>
        </w:r>
      </w:del>
      <w:del w:id="33" w:author="ERCOT" w:date="2021-01-04T12:11:00Z">
        <w:r w:rsidRPr="006D5EC8" w:rsidDel="0025697D">
          <w:delText>ing basis</w:delText>
        </w:r>
      </w:del>
      <w:ins w:id="34" w:author="ERCOT" w:date="2021-01-04T12:11:00Z">
        <w:r>
          <w:t xml:space="preserve"> monthly</w:t>
        </w:r>
      </w:ins>
      <w:r w:rsidRPr="006D5EC8">
        <w:t xml:space="preserve"> and shall </w:t>
      </w:r>
      <w:del w:id="35" w:author="ERCOT" w:date="2021-01-14T16:20:00Z">
        <w:r w:rsidRPr="006D5EC8" w:rsidDel="00635D39">
          <w:delText xml:space="preserve">provide </w:delText>
        </w:r>
      </w:del>
      <w:ins w:id="36" w:author="ERCOT" w:date="2021-01-14T16:20:00Z">
        <w:r w:rsidR="00635D39">
          <w:t>report</w:t>
        </w:r>
        <w:r w:rsidR="00635D39" w:rsidRPr="006D5EC8">
          <w:t xml:space="preserve"> </w:t>
        </w:r>
      </w:ins>
      <w:r w:rsidRPr="006D5EC8">
        <w:t>the results of its evaluation to the appropriate Technical Advisory Committee (TAC) subcommittee(s).  Th</w:t>
      </w:r>
      <w:ins w:id="37" w:author="ERCOT" w:date="2021-01-14T16:23:00Z">
        <w:r w:rsidR="00635D39">
          <w:t>e</w:t>
        </w:r>
      </w:ins>
      <w:del w:id="38" w:author="ERCOT" w:date="2021-01-14T16:23:00Z">
        <w:r w:rsidRPr="006D5EC8" w:rsidDel="00635D39">
          <w:delText>is</w:delText>
        </w:r>
      </w:del>
      <w:r w:rsidRPr="006D5EC8">
        <w:t xml:space="preserve"> </w:t>
      </w:r>
      <w:del w:id="39" w:author="ERCOT" w:date="2021-01-14T16:20:00Z">
        <w:r w:rsidRPr="006D5EC8" w:rsidDel="00635D39">
          <w:delText xml:space="preserve">evaluation </w:delText>
        </w:r>
      </w:del>
      <w:ins w:id="40" w:author="ERCOT" w:date="2021-01-14T16:20:00Z">
        <w:r w:rsidR="00635D39">
          <w:t>report</w:t>
        </w:r>
        <w:r w:rsidR="00635D39" w:rsidRPr="006D5EC8">
          <w:t xml:space="preserve"> </w:t>
        </w:r>
      </w:ins>
      <w:del w:id="41" w:author="ERCOT" w:date="2021-01-14T16:20:00Z">
        <w:r w:rsidRPr="006D5EC8" w:rsidDel="00635D39">
          <w:delText xml:space="preserve">shall </w:delText>
        </w:r>
      </w:del>
      <w:ins w:id="42" w:author="ERCOT" w:date="2021-01-14T16:20:00Z">
        <w:r w:rsidR="00635D39">
          <w:t>must</w:t>
        </w:r>
        <w:r w:rsidR="00635D39" w:rsidRPr="006D5EC8">
          <w:t xml:space="preserve"> </w:t>
        </w:r>
      </w:ins>
      <w:del w:id="43" w:author="ERCOT" w:date="2021-01-14T16:22:00Z">
        <w:r w:rsidRPr="006D5EC8" w:rsidDel="00635D39">
          <w:delText>include, but is not limited to the following:</w:delText>
        </w:r>
      </w:del>
    </w:p>
    <w:p w14:paraId="01BA2FFD" w14:textId="734913C2" w:rsidR="0025697D" w:rsidRPr="004E3EDB" w:rsidDel="00635D39" w:rsidRDefault="0025697D" w:rsidP="00B564A5">
      <w:pPr>
        <w:spacing w:after="240"/>
        <w:ind w:left="720" w:hanging="720"/>
        <w:rPr>
          <w:del w:id="44" w:author="ERCOT" w:date="2021-01-14T16:22:00Z"/>
        </w:rPr>
      </w:pPr>
      <w:del w:id="45" w:author="ERCOT" w:date="2021-01-14T16:22:00Z">
        <w:r w:rsidRPr="004E3EDB" w:rsidDel="00635D39">
          <w:delText>(a)</w:delText>
        </w:r>
        <w:r w:rsidRPr="004E3EDB" w:rsidDel="00635D39">
          <w:tab/>
        </w:r>
      </w:del>
      <w:proofErr w:type="gramStart"/>
      <w:ins w:id="46" w:author="ERCOT" w:date="2021-01-14T16:22:00Z">
        <w:r w:rsidR="00635D39">
          <w:t>identify</w:t>
        </w:r>
        <w:proofErr w:type="gramEnd"/>
        <w:r w:rsidR="00635D39">
          <w:t xml:space="preserve"> </w:t>
        </w:r>
      </w:ins>
      <w:del w:id="47" w:author="ERCOT" w:date="2021-01-14T16:22:00Z">
        <w:r w:rsidRPr="002852C0" w:rsidDel="00635D39">
          <w:delText xml:space="preserve">Identification of </w:delText>
        </w:r>
      </w:del>
      <w:ins w:id="48" w:author="ERCOT" w:date="2021-01-04T12:11:00Z">
        <w:r w:rsidRPr="002852C0">
          <w:t xml:space="preserve">the </w:t>
        </w:r>
      </w:ins>
      <w:ins w:id="49" w:author="ERCOT" w:date="2021-01-19T16:42:00Z">
        <w:r w:rsidR="00F16710" w:rsidRPr="002852C0">
          <w:t>constraint(s</w:t>
        </w:r>
      </w:ins>
      <w:ins w:id="50" w:author="ERCOT" w:date="2021-01-04T12:11:00Z">
        <w:r w:rsidRPr="002852C0">
          <w:t>) causing</w:t>
        </w:r>
        <w:r>
          <w:t xml:space="preserve"> the </w:t>
        </w:r>
      </w:ins>
      <w:r w:rsidRPr="004E3EDB">
        <w:t>chronic congestion</w:t>
      </w:r>
      <w:ins w:id="51" w:author="ERCOT" w:date="2021-01-14T16:22:00Z">
        <w:r w:rsidR="00635D39">
          <w:t>.</w:t>
        </w:r>
      </w:ins>
      <w:del w:id="52" w:author="ERCOT" w:date="2021-01-14T16:22:00Z">
        <w:r w:rsidRPr="004E3EDB" w:rsidDel="00635D39">
          <w:delText>; and</w:delText>
        </w:r>
      </w:del>
    </w:p>
    <w:p w14:paraId="5ECFB9D3" w14:textId="4FCF4AA9" w:rsidR="0025697D" w:rsidRDefault="0025697D" w:rsidP="00B564A5">
      <w:pPr>
        <w:spacing w:after="240"/>
        <w:ind w:left="720" w:hanging="720"/>
      </w:pPr>
      <w:del w:id="53" w:author="ERCOT" w:date="2021-01-14T16:22:00Z">
        <w:r w:rsidRPr="004E3EDB" w:rsidDel="00635D39">
          <w:delText>(b)</w:delText>
        </w:r>
        <w:r w:rsidRPr="004E3EDB" w:rsidDel="00635D39">
          <w:tab/>
          <w:delText>Verification of the topology and Transmission Facilities Ratings of the Network Operations Model and Updated Network Model.</w:delText>
        </w:r>
      </w:del>
    </w:p>
    <w:p w14:paraId="6218C758" w14:textId="77777777" w:rsidR="0025697D" w:rsidRPr="0010615D" w:rsidRDefault="0025697D" w:rsidP="0025697D">
      <w:pPr>
        <w:pStyle w:val="H3"/>
      </w:pPr>
      <w:bookmarkStart w:id="54" w:name="_Toc400526241"/>
      <w:bookmarkStart w:id="55" w:name="_Toc405534559"/>
      <w:bookmarkStart w:id="56" w:name="_Toc406570572"/>
      <w:bookmarkStart w:id="57" w:name="_Toc410910724"/>
      <w:bookmarkStart w:id="58" w:name="_Toc411841153"/>
      <w:bookmarkStart w:id="59" w:name="_Toc422147115"/>
      <w:bookmarkStart w:id="60" w:name="_Toc433020711"/>
      <w:bookmarkStart w:id="61" w:name="_Toc437262149"/>
      <w:bookmarkStart w:id="62" w:name="_Toc478375327"/>
      <w:bookmarkStart w:id="63" w:name="_Toc60037441"/>
      <w:r w:rsidRPr="004E3EDB">
        <w:t>3.2</w:t>
      </w:r>
      <w:r>
        <w:t>0</w:t>
      </w:r>
      <w:r w:rsidRPr="004E3EDB">
        <w:t>.2</w:t>
      </w:r>
      <w:r w:rsidRPr="004E3EDB">
        <w:tab/>
        <w:t xml:space="preserve">Topology and Model </w:t>
      </w:r>
      <w:r w:rsidRPr="0010615D">
        <w:t>Verification</w:t>
      </w:r>
      <w:bookmarkEnd w:id="54"/>
      <w:bookmarkEnd w:id="55"/>
      <w:bookmarkEnd w:id="56"/>
      <w:bookmarkEnd w:id="57"/>
      <w:bookmarkEnd w:id="58"/>
      <w:bookmarkEnd w:id="59"/>
      <w:bookmarkEnd w:id="60"/>
      <w:bookmarkEnd w:id="61"/>
      <w:bookmarkEnd w:id="62"/>
      <w:bookmarkEnd w:id="63"/>
    </w:p>
    <w:p w14:paraId="6BA456D4" w14:textId="39074E39" w:rsidR="0025697D" w:rsidRPr="004E3EDB" w:rsidRDefault="0025697D" w:rsidP="0025697D">
      <w:pPr>
        <w:spacing w:after="240"/>
        <w:ind w:left="720" w:hanging="720"/>
      </w:pPr>
      <w:r w:rsidRPr="0010615D">
        <w:t>(1)</w:t>
      </w:r>
      <w:r w:rsidRPr="0010615D">
        <w:tab/>
        <w:t xml:space="preserve">For constraints </w:t>
      </w:r>
      <w:del w:id="64" w:author="ERCOT" w:date="2021-01-14T16:16:00Z">
        <w:r w:rsidRPr="0010615D" w:rsidDel="000D268D">
          <w:delText>meeting the criteria in</w:delText>
        </w:r>
      </w:del>
      <w:ins w:id="65" w:author="ERCOT" w:date="2021-01-14T16:22:00Z">
        <w:r w:rsidR="00635D39" w:rsidRPr="0010615D">
          <w:t>identified</w:t>
        </w:r>
      </w:ins>
      <w:ins w:id="66" w:author="ERCOT" w:date="2021-01-14T16:16:00Z">
        <w:r w:rsidR="000D268D" w:rsidRPr="0010615D">
          <w:t xml:space="preserve"> in </w:t>
        </w:r>
      </w:ins>
      <w:ins w:id="67" w:author="ERCOT" w:date="2021-01-14T16:22:00Z">
        <w:r w:rsidR="00635D39" w:rsidRPr="0010615D">
          <w:t xml:space="preserve">the report </w:t>
        </w:r>
      </w:ins>
      <w:ins w:id="68" w:author="ERCOT" w:date="2021-01-14T16:24:00Z">
        <w:r w:rsidR="00635D39" w:rsidRPr="0010615D">
          <w:t>required</w:t>
        </w:r>
      </w:ins>
      <w:ins w:id="69" w:author="ERCOT" w:date="2021-01-14T16:23:00Z">
        <w:r w:rsidR="00635D39" w:rsidRPr="0010615D">
          <w:t xml:space="preserve"> by</w:t>
        </w:r>
      </w:ins>
      <w:r w:rsidRPr="0010615D">
        <w:t xml:space="preserve"> Section 3.20.1, Evaluation of Chronic Congestion, ERCOT shall </w:t>
      </w:r>
      <w:del w:id="70" w:author="ERCOT" w:date="2021-01-19T16:40:00Z">
        <w:r w:rsidRPr="0010615D" w:rsidDel="00F16710">
          <w:delText xml:space="preserve">discuss and </w:delText>
        </w:r>
      </w:del>
      <w:del w:id="71" w:author="ERCOT" w:date="2021-01-21T13:27:00Z">
        <w:r w:rsidRPr="0010615D" w:rsidDel="00AA54D1">
          <w:delText>validate</w:delText>
        </w:r>
      </w:del>
      <w:ins w:id="72" w:author="ERCOT" w:date="2021-01-21T13:27:00Z">
        <w:r w:rsidR="00AA54D1" w:rsidRPr="0010615D">
          <w:t>notify</w:t>
        </w:r>
      </w:ins>
      <w:r w:rsidRPr="0010615D">
        <w:t xml:space="preserve"> </w:t>
      </w:r>
      <w:del w:id="73" w:author="ERCOT" w:date="2021-01-19T16:40:00Z">
        <w:r w:rsidRPr="0010615D" w:rsidDel="00F16710">
          <w:delText xml:space="preserve">with </w:delText>
        </w:r>
      </w:del>
      <w:r w:rsidRPr="0010615D">
        <w:t>the appropriate Transmission Service Provider</w:t>
      </w:r>
      <w:ins w:id="74" w:author="ERCOT" w:date="2021-01-15T17:25:00Z">
        <w:r w:rsidR="002F67F1" w:rsidRPr="0010615D">
          <w:t>(s)</w:t>
        </w:r>
      </w:ins>
      <w:r w:rsidRPr="0010615D">
        <w:t xml:space="preserve"> (TSP</w:t>
      </w:r>
      <w:ins w:id="75" w:author="ERCOT" w:date="2021-01-15T17:25:00Z">
        <w:r w:rsidR="002F67F1" w:rsidRPr="0010615D">
          <w:t>s</w:t>
        </w:r>
      </w:ins>
      <w:r w:rsidRPr="0010615D">
        <w:t xml:space="preserve">) </w:t>
      </w:r>
      <w:del w:id="76" w:author="ERCOT" w:date="2021-01-15T17:25:00Z">
        <w:r w:rsidRPr="0010615D" w:rsidDel="002F67F1">
          <w:delText>and</w:delText>
        </w:r>
      </w:del>
      <w:ins w:id="77" w:author="ERCOT" w:date="2021-01-14T16:26:00Z">
        <w:r w:rsidR="00635D39" w:rsidRPr="0010615D">
          <w:t>or</w:t>
        </w:r>
      </w:ins>
      <w:r w:rsidRPr="0010615D">
        <w:t xml:space="preserve"> Resource Entity</w:t>
      </w:r>
      <w:ins w:id="78" w:author="ERCOT" w:date="2021-01-19T16:44:00Z">
        <w:r w:rsidR="00131EC4" w:rsidRPr="0010615D">
          <w:t>.</w:t>
        </w:r>
      </w:ins>
      <w:r w:rsidR="0010615D" w:rsidRPr="0010615D">
        <w:t xml:space="preserve"> </w:t>
      </w:r>
      <w:ins w:id="79" w:author="ERCOT" w:date="2021-01-19T16:44:00Z">
        <w:r w:rsidR="00131EC4" w:rsidRPr="0010615D">
          <w:t xml:space="preserve"> The TSP or Resource Entity must </w:t>
        </w:r>
      </w:ins>
      <w:ins w:id="80" w:author="ERCOT" w:date="2021-01-19T16:40:00Z">
        <w:r w:rsidR="00F16710" w:rsidRPr="0010615D">
          <w:t xml:space="preserve">verify </w:t>
        </w:r>
      </w:ins>
      <w:r w:rsidRPr="0010615D">
        <w:t xml:space="preserve">that the data </w:t>
      </w:r>
      <w:del w:id="81" w:author="ERCOT" w:date="2021-01-14T16:27:00Z">
        <w:r w:rsidRPr="0010615D" w:rsidDel="00635D39">
          <w:delText xml:space="preserve">from </w:delText>
        </w:r>
      </w:del>
      <w:ins w:id="82" w:author="ERCOT" w:date="2021-01-14T16:27:00Z">
        <w:r w:rsidR="00635D39" w:rsidRPr="0010615D">
          <w:t xml:space="preserve">in </w:t>
        </w:r>
      </w:ins>
      <w:r w:rsidRPr="0010615D">
        <w:t xml:space="preserve">the Network Operations Model and Updated Network Model </w:t>
      </w:r>
      <w:ins w:id="83" w:author="ERCOT" w:date="2021-01-21T16:10:00Z">
        <w:r w:rsidR="00A003F5">
          <w:t>is accurate</w:t>
        </w:r>
      </w:ins>
      <w:del w:id="84" w:author="ERCOT" w:date="2021-01-21T16:10:00Z">
        <w:r w:rsidRPr="0010615D" w:rsidDel="00A003F5">
          <w:delText>are correct</w:delText>
        </w:r>
      </w:del>
      <w:r w:rsidRPr="0010615D">
        <w:t xml:space="preserve">, including the Ratings of the Transmission Facility causing </w:t>
      </w:r>
      <w:ins w:id="85" w:author="ERCOT" w:date="2021-01-15T17:39:00Z">
        <w:r w:rsidR="00B27E91" w:rsidRPr="0010615D">
          <w:t>the</w:t>
        </w:r>
      </w:ins>
      <w:del w:id="86" w:author="ERCOT" w:date="2021-01-15T17:39:00Z">
        <w:r w:rsidRPr="0010615D" w:rsidDel="00B27E91">
          <w:delText>a</w:delText>
        </w:r>
      </w:del>
      <w:del w:id="87" w:author="ERCOT" w:date="2021-01-15T17:24:00Z">
        <w:r w:rsidRPr="0010615D" w:rsidDel="002F67F1">
          <w:delText>n active or</w:delText>
        </w:r>
      </w:del>
      <w:r w:rsidRPr="0010615D">
        <w:t xml:space="preserve"> binding transmission constraint</w:t>
      </w:r>
      <w:r w:rsidR="0010615D">
        <w:t>.</w:t>
      </w:r>
      <w:del w:id="88" w:author="ERCOT" w:date="2021-01-21T16:04:00Z">
        <w:r w:rsidR="0010615D" w:rsidDel="0010615D">
          <w:delText xml:space="preserve">  </w:delText>
        </w:r>
        <w:r w:rsidR="0010615D" w:rsidRPr="004E3EDB" w:rsidDel="0010615D">
          <w:delText>When analysis differs between ERCOT and a TSP or Resource Entity, ERCOT shall verify the configuration of the ERCOT Transmission Grid matches that of the model in use by the TSP or Resource Entity.</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697D" w14:paraId="4650F0FD" w14:textId="77777777" w:rsidTr="00473F38">
        <w:tc>
          <w:tcPr>
            <w:tcW w:w="9445" w:type="dxa"/>
            <w:tcBorders>
              <w:top w:val="single" w:sz="4" w:space="0" w:color="auto"/>
              <w:left w:val="single" w:sz="4" w:space="0" w:color="auto"/>
              <w:bottom w:val="single" w:sz="4" w:space="0" w:color="auto"/>
              <w:right w:val="single" w:sz="4" w:space="0" w:color="auto"/>
            </w:tcBorders>
            <w:shd w:val="clear" w:color="auto" w:fill="D9D9D9"/>
          </w:tcPr>
          <w:p w14:paraId="1AA3F762" w14:textId="77777777" w:rsidR="0025697D" w:rsidRDefault="0025697D" w:rsidP="00473F38">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1F562187" w14:textId="5555402B" w:rsidR="0025697D" w:rsidRPr="003B5696" w:rsidRDefault="0025697D" w:rsidP="00A003F5">
            <w:pPr>
              <w:spacing w:after="240"/>
              <w:ind w:left="720" w:hanging="720"/>
            </w:pPr>
            <w:r w:rsidRPr="00E55E72">
              <w:t>(1)</w:t>
            </w:r>
            <w:r w:rsidRPr="00E55E72">
              <w:tab/>
              <w:t xml:space="preserve">For constraints </w:t>
            </w:r>
            <w:del w:id="89" w:author="ERCOT" w:date="2021-01-21T16:07:00Z">
              <w:r w:rsidRPr="00E55E72" w:rsidDel="00A003F5">
                <w:delText>meeting the criteria in</w:delText>
              </w:r>
            </w:del>
            <w:ins w:id="90" w:author="ERCOT" w:date="2021-01-21T16:07:00Z">
              <w:r w:rsidR="00A003F5" w:rsidRPr="0010615D">
                <w:t>identified in the report required by</w:t>
              </w:r>
            </w:ins>
            <w:r w:rsidRPr="00E55E72">
              <w:t xml:space="preserve"> Section 3.20.1, Evaluation of Chronic Congestion, ERCOT shall </w:t>
            </w:r>
            <w:del w:id="91" w:author="ERCOT" w:date="2021-01-21T16:07:00Z">
              <w:r w:rsidRPr="00E55E72" w:rsidDel="00A003F5">
                <w:delText>discuss and validate</w:delText>
              </w:r>
            </w:del>
            <w:ins w:id="92" w:author="ERCOT" w:date="2021-01-21T16:07:00Z">
              <w:r w:rsidR="00A003F5">
                <w:t>notify</w:t>
              </w:r>
            </w:ins>
            <w:r w:rsidRPr="00E55E72">
              <w:t xml:space="preserve"> </w:t>
            </w:r>
            <w:del w:id="93" w:author="ERCOT" w:date="2021-01-21T16:07:00Z">
              <w:r w:rsidRPr="00E55E72" w:rsidDel="00A003F5">
                <w:delText>with</w:delText>
              </w:r>
            </w:del>
            <w:del w:id="94" w:author="ERCOT" w:date="2021-01-21T16:08:00Z">
              <w:r w:rsidRPr="00E55E72" w:rsidDel="00A003F5">
                <w:delText xml:space="preserve"> any</w:delText>
              </w:r>
            </w:del>
            <w:ins w:id="95" w:author="ERCOT" w:date="2021-01-21T16:08:00Z">
              <w:r w:rsidR="00A003F5">
                <w:t>the</w:t>
              </w:r>
            </w:ins>
            <w:r w:rsidRPr="00E55E72">
              <w:t xml:space="preserve"> appropriate Transmission Service Provider</w:t>
            </w:r>
            <w:ins w:id="96" w:author="ERCOT" w:date="2021-01-21T16:08:00Z">
              <w:r w:rsidR="00A003F5">
                <w:t>(s)</w:t>
              </w:r>
            </w:ins>
            <w:r w:rsidRPr="00E55E72">
              <w:t xml:space="preserve"> (TSP</w:t>
            </w:r>
            <w:ins w:id="97" w:author="ERCOT" w:date="2021-01-21T16:08:00Z">
              <w:r w:rsidR="00A003F5">
                <w:t>s</w:t>
              </w:r>
            </w:ins>
            <w:r w:rsidRPr="00E55E72">
              <w:t>), Direct Current Tie Operator (DCTO), or Resource Entity</w:t>
            </w:r>
            <w:ins w:id="98" w:author="ERCOT" w:date="2021-01-21T16:09:00Z">
              <w:r w:rsidR="00A003F5">
                <w:t xml:space="preserve">.  </w:t>
              </w:r>
              <w:r w:rsidR="00A003F5" w:rsidRPr="0010615D">
                <w:t>The TSP</w:t>
              </w:r>
              <w:r w:rsidR="00A003F5">
                <w:t>, DCTO,</w:t>
              </w:r>
              <w:r w:rsidR="00A003F5" w:rsidRPr="0010615D">
                <w:t xml:space="preserve"> or Resource Entity must verify</w:t>
              </w:r>
            </w:ins>
            <w:r w:rsidRPr="00E55E72">
              <w:t xml:space="preserve"> that the data </w:t>
            </w:r>
            <w:del w:id="99" w:author="ERCOT" w:date="2021-01-21T16:09:00Z">
              <w:r w:rsidRPr="00E55E72" w:rsidDel="00A003F5">
                <w:delText>from</w:delText>
              </w:r>
            </w:del>
            <w:ins w:id="100" w:author="ERCOT" w:date="2021-01-21T16:09:00Z">
              <w:r w:rsidR="00A003F5">
                <w:t>in</w:t>
              </w:r>
            </w:ins>
            <w:r w:rsidRPr="00E55E72">
              <w:t xml:space="preserve"> the Network Operations Model and Updated Network Model </w:t>
            </w:r>
            <w:ins w:id="101" w:author="ERCOT" w:date="2021-01-21T16:09:00Z">
              <w:r w:rsidR="00A003F5">
                <w:t>is accurate</w:t>
              </w:r>
            </w:ins>
            <w:del w:id="102" w:author="ERCOT" w:date="2021-01-21T16:09:00Z">
              <w:r w:rsidRPr="00E55E72" w:rsidDel="00A003F5">
                <w:delText>are correct</w:delText>
              </w:r>
            </w:del>
            <w:r w:rsidRPr="00E55E72">
              <w:t xml:space="preserve">, including the Ratings of the Transmission Facility causing </w:t>
            </w:r>
            <w:ins w:id="103" w:author="ERCOT" w:date="2021-01-21T16:10:00Z">
              <w:r w:rsidR="00A003F5">
                <w:t>the</w:t>
              </w:r>
            </w:ins>
            <w:del w:id="104" w:author="ERCOT" w:date="2021-01-21T16:10:00Z">
              <w:r w:rsidRPr="00E55E72" w:rsidDel="00A003F5">
                <w:delText>an active or</w:delText>
              </w:r>
            </w:del>
            <w:r w:rsidRPr="00E55E72">
              <w:t xml:space="preserve"> binding transmission constraint.</w:t>
            </w:r>
            <w:del w:id="105" w:author="ERCOT" w:date="2021-01-21T16:10:00Z">
              <w:r w:rsidRPr="00E55E72" w:rsidDel="00A003F5">
                <w:delText xml:space="preserve">  When analysis differs between ERCOT and any TSP, DCTO, or Resource Entity, ERCOT shall verify the configuration of the ERCOT Transmission Grid matches that of the model in use by the TSP, DCTO,</w:delText>
              </w:r>
              <w:r w:rsidDel="00A003F5">
                <w:delText xml:space="preserve"> or Resource Entity.</w:delText>
              </w:r>
            </w:del>
          </w:p>
        </w:tc>
      </w:tr>
    </w:tbl>
    <w:p w14:paraId="2A39F58D" w14:textId="66C8593B" w:rsidR="0025697D" w:rsidRPr="004E3EDB" w:rsidRDefault="0025697D" w:rsidP="0025697D">
      <w:pPr>
        <w:spacing w:before="240" w:after="240"/>
        <w:ind w:left="720" w:hanging="720"/>
      </w:pPr>
      <w:r w:rsidRPr="004E3EDB">
        <w:t>(2)</w:t>
      </w:r>
      <w:r w:rsidRPr="004E3EDB">
        <w:tab/>
        <w:t xml:space="preserve">If ERCOT determines that the Network Operations Model, the Updated Network Model, or the configuration of the Transmission Facility </w:t>
      </w:r>
      <w:del w:id="106" w:author="ERCOT" w:date="2021-01-15T17:48:00Z">
        <w:r w:rsidRPr="004E3EDB" w:rsidDel="00B27E91">
          <w:delText xml:space="preserve">is </w:delText>
        </w:r>
      </w:del>
      <w:ins w:id="107" w:author="ERCOT" w:date="2021-01-15T17:48:00Z">
        <w:r w:rsidR="00B27E91">
          <w:t>may be</w:t>
        </w:r>
        <w:r w:rsidR="00B27E91" w:rsidRPr="004E3EDB">
          <w:t xml:space="preserve"> </w:t>
        </w:r>
      </w:ins>
      <w:r w:rsidRPr="004E3EDB">
        <w:t xml:space="preserve">inaccurate, ERCOT shall </w:t>
      </w:r>
      <w:del w:id="108" w:author="ERCOT" w:date="2021-01-15T17:50:00Z">
        <w:r w:rsidRPr="004E3EDB" w:rsidDel="006C5B25">
          <w:delText xml:space="preserve">notify </w:delText>
        </w:r>
      </w:del>
      <w:ins w:id="109" w:author="ERCOT" w:date="2021-01-15T17:50:00Z">
        <w:r w:rsidR="006C5B25">
          <w:t>coordinate with</w:t>
        </w:r>
        <w:r w:rsidR="006C5B25" w:rsidRPr="004E3EDB">
          <w:t xml:space="preserve"> </w:t>
        </w:r>
      </w:ins>
      <w:r w:rsidRPr="004E3EDB">
        <w:t xml:space="preserve">the owner of the Transmission Facility </w:t>
      </w:r>
      <w:del w:id="110" w:author="ERCOT" w:date="2021-01-15T17:51:00Z">
        <w:r w:rsidRPr="004E3EDB" w:rsidDel="006C5B25">
          <w:delText xml:space="preserve">of the need </w:delText>
        </w:r>
      </w:del>
      <w:r w:rsidRPr="004E3EDB">
        <w:t xml:space="preserve">to </w:t>
      </w:r>
      <w:ins w:id="111" w:author="ERCOT" w:date="2021-01-15T17:51:00Z">
        <w:r w:rsidR="006C5B25">
          <w:t xml:space="preserve">determine if the Ratings </w:t>
        </w:r>
      </w:ins>
      <w:ins w:id="112" w:author="ERCOT" w:date="2021-01-15T17:52:00Z">
        <w:r w:rsidR="006C5B25">
          <w:t>should</w:t>
        </w:r>
      </w:ins>
      <w:ins w:id="113" w:author="ERCOT" w:date="2021-01-15T17:51:00Z">
        <w:r w:rsidR="006C5B25">
          <w:t xml:space="preserve"> be </w:t>
        </w:r>
      </w:ins>
      <w:r w:rsidRPr="004E3EDB">
        <w:t>update</w:t>
      </w:r>
      <w:ins w:id="114" w:author="ERCOT" w:date="2021-01-21T16:11:00Z">
        <w:r w:rsidR="00A003F5">
          <w:t>d</w:t>
        </w:r>
      </w:ins>
      <w:ins w:id="115" w:author="ERCOT" w:date="2021-01-15T17:51:00Z">
        <w:r w:rsidR="006C5B25">
          <w:t>,</w:t>
        </w:r>
      </w:ins>
      <w:r w:rsidRPr="004E3EDB">
        <w:t xml:space="preserve"> </w:t>
      </w:r>
      <w:del w:id="116" w:author="ERCOT" w:date="2021-01-15T17:51:00Z">
        <w:r w:rsidRPr="004E3EDB" w:rsidDel="006C5B25">
          <w:delText xml:space="preserve">the Ratings </w:delText>
        </w:r>
      </w:del>
      <w:r w:rsidRPr="004E3EDB">
        <w:t xml:space="preserve">as </w:t>
      </w:r>
      <w:del w:id="117" w:author="ERCOT" w:date="2021-01-15T17:50:00Z">
        <w:r w:rsidRPr="004E3EDB" w:rsidDel="006C5B25">
          <w:delText xml:space="preserve">required </w:delText>
        </w:r>
      </w:del>
      <w:ins w:id="118" w:author="ERCOT" w:date="2021-01-15T17:50:00Z">
        <w:r w:rsidR="006C5B25">
          <w:t>provided</w:t>
        </w:r>
        <w:r w:rsidR="006C5B25" w:rsidRPr="004E3EDB">
          <w:t xml:space="preserve"> </w:t>
        </w:r>
      </w:ins>
      <w:r w:rsidRPr="004E3EDB">
        <w:t>by paragraph (3) of Section 3.10, Network Operations Modeling and Telemetry.</w:t>
      </w:r>
    </w:p>
    <w:p w14:paraId="39239C00" w14:textId="437A497C" w:rsidR="009A3772" w:rsidRPr="00BA2009" w:rsidRDefault="0025697D" w:rsidP="005C00DE">
      <w:pPr>
        <w:spacing w:after="240"/>
        <w:ind w:left="720" w:hanging="720"/>
      </w:pPr>
      <w:del w:id="119" w:author="ERCOT" w:date="2021-01-04T12:14:00Z">
        <w:r w:rsidRPr="004E3EDB" w:rsidDel="0025697D">
          <w:delText>(3)</w:delText>
        </w:r>
        <w:r w:rsidRPr="004E3EDB" w:rsidDel="0025697D">
          <w:tab/>
          <w:delText>If ERCOT determines the Network Operations Model and the Updated Network Model are accurate, ERCOT shall update the planning model and study assumptions as appropriate.</w:delText>
        </w:r>
      </w:del>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B972" w14:textId="77777777" w:rsidR="00A732F8" w:rsidRDefault="00A732F8">
      <w:r>
        <w:separator/>
      </w:r>
    </w:p>
  </w:endnote>
  <w:endnote w:type="continuationSeparator" w:id="0">
    <w:p w14:paraId="033F126D" w14:textId="77777777" w:rsidR="00A732F8" w:rsidRDefault="00A7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75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E627" w14:textId="068521BB" w:rsidR="00D176CF" w:rsidRDefault="00745480">
    <w:pPr>
      <w:pStyle w:val="Footer"/>
      <w:tabs>
        <w:tab w:val="clear" w:pos="4320"/>
        <w:tab w:val="clear" w:pos="8640"/>
        <w:tab w:val="right" w:pos="9360"/>
      </w:tabs>
      <w:rPr>
        <w:rFonts w:ascii="Arial" w:hAnsi="Arial" w:cs="Arial"/>
        <w:sz w:val="18"/>
      </w:rPr>
    </w:pPr>
    <w:r>
      <w:rPr>
        <w:rFonts w:ascii="Arial" w:hAnsi="Arial" w:cs="Arial"/>
        <w:sz w:val="18"/>
      </w:rPr>
      <w:t>1064</w:t>
    </w:r>
    <w:r w:rsidR="00D176CF">
      <w:rPr>
        <w:rFonts w:ascii="Arial" w:hAnsi="Arial" w:cs="Arial"/>
        <w:sz w:val="18"/>
      </w:rPr>
      <w:t>NPRR</w:t>
    </w:r>
    <w:r w:rsidR="008B7106">
      <w:rPr>
        <w:rFonts w:ascii="Arial" w:hAnsi="Arial" w:cs="Arial"/>
        <w:sz w:val="18"/>
      </w:rPr>
      <w:t>-</w:t>
    </w:r>
    <w:r w:rsidR="00A521BB">
      <w:rPr>
        <w:rFonts w:ascii="Arial" w:hAnsi="Arial" w:cs="Arial"/>
        <w:sz w:val="18"/>
      </w:rPr>
      <w:t>1</w:t>
    </w:r>
    <w:r w:rsidR="002279FD">
      <w:rPr>
        <w:rFonts w:ascii="Arial" w:hAnsi="Arial" w:cs="Arial"/>
        <w:sz w:val="18"/>
      </w:rPr>
      <w:t>5</w:t>
    </w:r>
    <w:r w:rsidR="008B7106">
      <w:rPr>
        <w:rFonts w:ascii="Arial" w:hAnsi="Arial" w:cs="Arial"/>
        <w:sz w:val="18"/>
      </w:rPr>
      <w:t xml:space="preserve"> </w:t>
    </w:r>
    <w:r w:rsidR="002279FD">
      <w:rPr>
        <w:rFonts w:ascii="Arial" w:hAnsi="Arial" w:cs="Arial"/>
        <w:sz w:val="18"/>
      </w:rPr>
      <w:t>Board</w:t>
    </w:r>
    <w:r w:rsidR="008B7106">
      <w:rPr>
        <w:rFonts w:ascii="Arial" w:hAnsi="Arial" w:cs="Arial"/>
        <w:sz w:val="18"/>
      </w:rPr>
      <w:t xml:space="preserve"> Report 0</w:t>
    </w:r>
    <w:r w:rsidR="002279FD">
      <w:rPr>
        <w:rFonts w:ascii="Arial" w:hAnsi="Arial" w:cs="Arial"/>
        <w:sz w:val="18"/>
      </w:rPr>
      <w:t>608</w:t>
    </w:r>
    <w:r w:rsidR="001554F8">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1A00E7">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1A00E7">
      <w:rPr>
        <w:rFonts w:ascii="Arial" w:hAnsi="Arial" w:cs="Arial"/>
        <w:noProof/>
        <w:sz w:val="18"/>
      </w:rPr>
      <w:t>5</w:t>
    </w:r>
    <w:r w:rsidR="00D176CF" w:rsidRPr="00412DCA">
      <w:rPr>
        <w:rFonts w:ascii="Arial" w:hAnsi="Arial" w:cs="Arial"/>
        <w:sz w:val="18"/>
      </w:rPr>
      <w:fldChar w:fldCharType="end"/>
    </w:r>
  </w:p>
  <w:p w14:paraId="7F853E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AA5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433B" w14:textId="77777777" w:rsidR="00A732F8" w:rsidRDefault="00A732F8">
      <w:r>
        <w:separator/>
      </w:r>
    </w:p>
  </w:footnote>
  <w:footnote w:type="continuationSeparator" w:id="0">
    <w:p w14:paraId="78D7DBC5" w14:textId="77777777" w:rsidR="00A732F8" w:rsidRDefault="00A7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4980" w14:textId="141437D4" w:rsidR="00D176CF" w:rsidRDefault="002279FD" w:rsidP="006E4597">
    <w:pPr>
      <w:pStyle w:val="Header"/>
      <w:jc w:val="center"/>
      <w:rPr>
        <w:sz w:val="32"/>
      </w:rPr>
    </w:pPr>
    <w:r>
      <w:rPr>
        <w:sz w:val="32"/>
      </w:rPr>
      <w:t>Board</w:t>
    </w:r>
    <w:r w:rsidR="008B7106">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0614F"/>
    <w:multiLevelType w:val="hybridMultilevel"/>
    <w:tmpl w:val="BF4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7"/>
  </w:num>
  <w:num w:numId="20">
    <w:abstractNumId w:val="2"/>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B0B"/>
    <w:rsid w:val="000045E3"/>
    <w:rsid w:val="00006711"/>
    <w:rsid w:val="00050E10"/>
    <w:rsid w:val="00060A5A"/>
    <w:rsid w:val="00064B44"/>
    <w:rsid w:val="00067FE2"/>
    <w:rsid w:val="00075760"/>
    <w:rsid w:val="0007682E"/>
    <w:rsid w:val="000C0B08"/>
    <w:rsid w:val="000C41F4"/>
    <w:rsid w:val="000D1AEB"/>
    <w:rsid w:val="000D268D"/>
    <w:rsid w:val="000D3E64"/>
    <w:rsid w:val="000D6D26"/>
    <w:rsid w:val="000D7DEC"/>
    <w:rsid w:val="000F13C5"/>
    <w:rsid w:val="00102901"/>
    <w:rsid w:val="00105A36"/>
    <w:rsid w:val="0010615D"/>
    <w:rsid w:val="0011693E"/>
    <w:rsid w:val="001313B4"/>
    <w:rsid w:val="00131EC4"/>
    <w:rsid w:val="0014546D"/>
    <w:rsid w:val="001500D9"/>
    <w:rsid w:val="001554F8"/>
    <w:rsid w:val="00156DB7"/>
    <w:rsid w:val="00157228"/>
    <w:rsid w:val="00160C3C"/>
    <w:rsid w:val="0017783C"/>
    <w:rsid w:val="0019314C"/>
    <w:rsid w:val="001A00E7"/>
    <w:rsid w:val="001B3717"/>
    <w:rsid w:val="001D54B9"/>
    <w:rsid w:val="001F38F0"/>
    <w:rsid w:val="001F3CC1"/>
    <w:rsid w:val="002279FD"/>
    <w:rsid w:val="00237430"/>
    <w:rsid w:val="00250BC1"/>
    <w:rsid w:val="0025697D"/>
    <w:rsid w:val="00276A99"/>
    <w:rsid w:val="002852C0"/>
    <w:rsid w:val="00286AD9"/>
    <w:rsid w:val="002966F3"/>
    <w:rsid w:val="002B2723"/>
    <w:rsid w:val="002B2882"/>
    <w:rsid w:val="002B69F3"/>
    <w:rsid w:val="002B763A"/>
    <w:rsid w:val="002D382A"/>
    <w:rsid w:val="002F1EDD"/>
    <w:rsid w:val="002F67F1"/>
    <w:rsid w:val="003013F2"/>
    <w:rsid w:val="0030232A"/>
    <w:rsid w:val="0030694A"/>
    <w:rsid w:val="003069F4"/>
    <w:rsid w:val="003439B4"/>
    <w:rsid w:val="00360920"/>
    <w:rsid w:val="00384709"/>
    <w:rsid w:val="00386C35"/>
    <w:rsid w:val="003A3D77"/>
    <w:rsid w:val="003A3F75"/>
    <w:rsid w:val="003A6500"/>
    <w:rsid w:val="003B5AED"/>
    <w:rsid w:val="003C6B7B"/>
    <w:rsid w:val="00403073"/>
    <w:rsid w:val="00411E4C"/>
    <w:rsid w:val="004135BD"/>
    <w:rsid w:val="004302A4"/>
    <w:rsid w:val="004371EF"/>
    <w:rsid w:val="004463BA"/>
    <w:rsid w:val="00464AB6"/>
    <w:rsid w:val="00471BE6"/>
    <w:rsid w:val="00473F38"/>
    <w:rsid w:val="0048049F"/>
    <w:rsid w:val="004822D4"/>
    <w:rsid w:val="00485808"/>
    <w:rsid w:val="004874EF"/>
    <w:rsid w:val="0049290B"/>
    <w:rsid w:val="004A4451"/>
    <w:rsid w:val="004A49BE"/>
    <w:rsid w:val="004D3958"/>
    <w:rsid w:val="005008DF"/>
    <w:rsid w:val="005045D0"/>
    <w:rsid w:val="005237AA"/>
    <w:rsid w:val="00533D5A"/>
    <w:rsid w:val="00534C6C"/>
    <w:rsid w:val="005841C0"/>
    <w:rsid w:val="0059260F"/>
    <w:rsid w:val="005C00DE"/>
    <w:rsid w:val="005D3BD0"/>
    <w:rsid w:val="005E4DCA"/>
    <w:rsid w:val="005E5074"/>
    <w:rsid w:val="00607E07"/>
    <w:rsid w:val="00612E4F"/>
    <w:rsid w:val="00615D5E"/>
    <w:rsid w:val="00622E99"/>
    <w:rsid w:val="00625E5D"/>
    <w:rsid w:val="00635D39"/>
    <w:rsid w:val="0066370F"/>
    <w:rsid w:val="00664AC4"/>
    <w:rsid w:val="0066650C"/>
    <w:rsid w:val="006A0784"/>
    <w:rsid w:val="006A697B"/>
    <w:rsid w:val="006B4DDE"/>
    <w:rsid w:val="006C5B25"/>
    <w:rsid w:val="006E4597"/>
    <w:rsid w:val="006F59BD"/>
    <w:rsid w:val="0070452F"/>
    <w:rsid w:val="007061C2"/>
    <w:rsid w:val="00743968"/>
    <w:rsid w:val="00745480"/>
    <w:rsid w:val="007770A9"/>
    <w:rsid w:val="00785415"/>
    <w:rsid w:val="00791CB9"/>
    <w:rsid w:val="00793130"/>
    <w:rsid w:val="0079633D"/>
    <w:rsid w:val="007A1BE1"/>
    <w:rsid w:val="007B3233"/>
    <w:rsid w:val="007B5A42"/>
    <w:rsid w:val="007B660F"/>
    <w:rsid w:val="007C199B"/>
    <w:rsid w:val="007D3073"/>
    <w:rsid w:val="007D64B9"/>
    <w:rsid w:val="007D72D4"/>
    <w:rsid w:val="007E0452"/>
    <w:rsid w:val="007E7598"/>
    <w:rsid w:val="008070C0"/>
    <w:rsid w:val="00807186"/>
    <w:rsid w:val="00811C12"/>
    <w:rsid w:val="00845778"/>
    <w:rsid w:val="00887E28"/>
    <w:rsid w:val="008A5B5C"/>
    <w:rsid w:val="008B7106"/>
    <w:rsid w:val="008D5C3A"/>
    <w:rsid w:val="008E6DA2"/>
    <w:rsid w:val="00907B1E"/>
    <w:rsid w:val="00910D26"/>
    <w:rsid w:val="00943AFD"/>
    <w:rsid w:val="00955A84"/>
    <w:rsid w:val="00963A51"/>
    <w:rsid w:val="00966CB5"/>
    <w:rsid w:val="00983186"/>
    <w:rsid w:val="00983B6E"/>
    <w:rsid w:val="009936F8"/>
    <w:rsid w:val="009A3772"/>
    <w:rsid w:val="009D17F0"/>
    <w:rsid w:val="00A003F5"/>
    <w:rsid w:val="00A40CAF"/>
    <w:rsid w:val="00A42796"/>
    <w:rsid w:val="00A521BB"/>
    <w:rsid w:val="00A5311D"/>
    <w:rsid w:val="00A732F8"/>
    <w:rsid w:val="00AA54D1"/>
    <w:rsid w:val="00AD3B58"/>
    <w:rsid w:val="00AE2B37"/>
    <w:rsid w:val="00AF56C6"/>
    <w:rsid w:val="00B032E8"/>
    <w:rsid w:val="00B20731"/>
    <w:rsid w:val="00B27E91"/>
    <w:rsid w:val="00B564A5"/>
    <w:rsid w:val="00B57F96"/>
    <w:rsid w:val="00B67892"/>
    <w:rsid w:val="00BA4D33"/>
    <w:rsid w:val="00BC2D06"/>
    <w:rsid w:val="00C145DE"/>
    <w:rsid w:val="00C16CE4"/>
    <w:rsid w:val="00C214EB"/>
    <w:rsid w:val="00C744EB"/>
    <w:rsid w:val="00C90702"/>
    <w:rsid w:val="00C917FF"/>
    <w:rsid w:val="00C9766A"/>
    <w:rsid w:val="00CC2CCE"/>
    <w:rsid w:val="00CC4F39"/>
    <w:rsid w:val="00CD544C"/>
    <w:rsid w:val="00CF4256"/>
    <w:rsid w:val="00D04921"/>
    <w:rsid w:val="00D04FE8"/>
    <w:rsid w:val="00D0727A"/>
    <w:rsid w:val="00D176CF"/>
    <w:rsid w:val="00D271E3"/>
    <w:rsid w:val="00D47A80"/>
    <w:rsid w:val="00D85807"/>
    <w:rsid w:val="00D87349"/>
    <w:rsid w:val="00D91EE9"/>
    <w:rsid w:val="00D94D40"/>
    <w:rsid w:val="00D97220"/>
    <w:rsid w:val="00DA6946"/>
    <w:rsid w:val="00E14D47"/>
    <w:rsid w:val="00E1641C"/>
    <w:rsid w:val="00E24F51"/>
    <w:rsid w:val="00E26708"/>
    <w:rsid w:val="00E34958"/>
    <w:rsid w:val="00E37AB0"/>
    <w:rsid w:val="00E41C6D"/>
    <w:rsid w:val="00E71C39"/>
    <w:rsid w:val="00E8237C"/>
    <w:rsid w:val="00EA56E6"/>
    <w:rsid w:val="00EB22CE"/>
    <w:rsid w:val="00EB5B68"/>
    <w:rsid w:val="00EC335F"/>
    <w:rsid w:val="00EC48FB"/>
    <w:rsid w:val="00EF232A"/>
    <w:rsid w:val="00F05A69"/>
    <w:rsid w:val="00F16710"/>
    <w:rsid w:val="00F43FFD"/>
    <w:rsid w:val="00F44236"/>
    <w:rsid w:val="00F52517"/>
    <w:rsid w:val="00F560D6"/>
    <w:rsid w:val="00F9509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8D794B6"/>
  <w15:chartTrackingRefBased/>
  <w15:docId w15:val="{2E4912AF-2F44-4EE5-B1F2-0BB127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5697D"/>
    <w:rPr>
      <w:b/>
      <w:sz w:val="24"/>
    </w:rPr>
  </w:style>
  <w:style w:type="character" w:customStyle="1" w:styleId="H3Char">
    <w:name w:val="H3 Char"/>
    <w:link w:val="H3"/>
    <w:rsid w:val="0025697D"/>
    <w:rPr>
      <w:b/>
      <w:bCs/>
      <w:i/>
      <w:sz w:val="24"/>
    </w:rPr>
  </w:style>
  <w:style w:type="character" w:customStyle="1" w:styleId="HeaderChar">
    <w:name w:val="Header Char"/>
    <w:link w:val="Header"/>
    <w:uiPriority w:val="99"/>
    <w:rsid w:val="002B288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914507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613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4" TargetMode="External"/><Relationship Id="rId13" Type="http://schemas.openxmlformats.org/officeDocument/2006/relationships/control" Target="activeX/activeX3.xml"/><Relationship Id="rId18" Type="http://schemas.openxmlformats.org/officeDocument/2006/relationships/hyperlink" Target="mailto:Freddy.garci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8D3D-B876-4433-AF9B-008563F4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1079</Words>
  <Characters>7829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8891</CharactersWithSpaces>
  <SharedDoc>false</SharedDoc>
  <HLinks>
    <vt:vector size="12" baseType="variant">
      <vt:variant>
        <vt:i4>3407941</vt:i4>
      </vt:variant>
      <vt:variant>
        <vt:i4>21</vt:i4>
      </vt:variant>
      <vt:variant>
        <vt:i4>0</vt:i4>
      </vt:variant>
      <vt:variant>
        <vt:i4>5</vt:i4>
      </vt:variant>
      <vt:variant>
        <vt:lpwstr>mailto:Freddy.garcia@ercot.com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2021-01-25T21:22:00Z</cp:lastPrinted>
  <dcterms:created xsi:type="dcterms:W3CDTF">2021-06-07T22:00:00Z</dcterms:created>
  <dcterms:modified xsi:type="dcterms:W3CDTF">2021-06-11T00:29:00Z</dcterms:modified>
</cp:coreProperties>
</file>