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2F0702BB" w:rsidR="00896F81" w:rsidRDefault="00896F81">
      <w:pPr>
        <w:jc w:val="center"/>
        <w:rPr>
          <w:rFonts w:ascii="Arial" w:hAnsi="Arial"/>
          <w:sz w:val="56"/>
          <w:szCs w:val="56"/>
        </w:rPr>
      </w:pPr>
      <w:r>
        <w:rPr>
          <w:rFonts w:ascii="Arial" w:hAnsi="Arial"/>
          <w:sz w:val="56"/>
          <w:szCs w:val="56"/>
        </w:rPr>
        <w:t xml:space="preserve">Revision </w:t>
      </w:r>
      <w:r w:rsidR="00161E6C">
        <w:rPr>
          <w:rFonts w:ascii="Arial" w:hAnsi="Arial"/>
          <w:sz w:val="56"/>
          <w:szCs w:val="56"/>
        </w:rPr>
        <w:t>15</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101BD479" w:rsidR="00665D60" w:rsidRDefault="00FA6620" w:rsidP="00EE22C9">
      <w:pPr>
        <w:jc w:val="center"/>
        <w:rPr>
          <w:rFonts w:ascii="Arial" w:hAnsi="Arial"/>
          <w:sz w:val="56"/>
          <w:szCs w:val="56"/>
        </w:rPr>
      </w:pPr>
      <w:r>
        <w:rPr>
          <w:rFonts w:ascii="Arial" w:hAnsi="Arial"/>
          <w:sz w:val="56"/>
          <w:szCs w:val="56"/>
        </w:rPr>
        <w:t>ROS Approved</w:t>
      </w:r>
      <w:r w:rsidR="00783798">
        <w:rPr>
          <w:rFonts w:ascii="Arial" w:hAnsi="Arial"/>
          <w:sz w:val="56"/>
          <w:szCs w:val="56"/>
        </w:rPr>
        <w:t>:</w:t>
      </w:r>
      <w:r w:rsidR="00EE22C9">
        <w:rPr>
          <w:rFonts w:ascii="Arial" w:hAnsi="Arial"/>
          <w:sz w:val="56"/>
          <w:szCs w:val="56"/>
        </w:rPr>
        <w:t xml:space="preserve"> </w:t>
      </w:r>
      <w:r w:rsidR="00783798">
        <w:rPr>
          <w:rFonts w:ascii="Arial" w:hAnsi="Arial"/>
          <w:sz w:val="56"/>
          <w:szCs w:val="56"/>
        </w:rPr>
        <w:t>February 4, 2021</w:t>
      </w:r>
    </w:p>
    <w:p w14:paraId="16B2D52A" w14:textId="77777777" w:rsidR="00783798" w:rsidRDefault="00783798" w:rsidP="00EE22C9">
      <w:pPr>
        <w:jc w:val="center"/>
        <w:rPr>
          <w:rFonts w:ascii="Arial" w:hAnsi="Arial"/>
          <w:sz w:val="56"/>
          <w:szCs w:val="56"/>
        </w:rPr>
      </w:pPr>
    </w:p>
    <w:p w14:paraId="65A8705E" w14:textId="09EBA443" w:rsidR="00783798" w:rsidRDefault="00783798" w:rsidP="00EE22C9">
      <w:pPr>
        <w:jc w:val="center"/>
        <w:rPr>
          <w:rFonts w:ascii="Arial" w:hAnsi="Arial"/>
          <w:sz w:val="56"/>
          <w:szCs w:val="56"/>
        </w:rPr>
      </w:pPr>
      <w:r>
        <w:rPr>
          <w:rFonts w:ascii="Arial" w:hAnsi="Arial"/>
          <w:sz w:val="56"/>
          <w:szCs w:val="56"/>
        </w:rPr>
        <w:t>Effective: March 1, 2021</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682D3ADD" w14:textId="77777777" w:rsidR="0080177E"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8343748" w:history="1">
        <w:r w:rsidR="0080177E" w:rsidRPr="004628A2">
          <w:rPr>
            <w:rStyle w:val="Hyperlink"/>
          </w:rPr>
          <w:t>Foreword</w:t>
        </w:r>
        <w:r w:rsidR="0080177E">
          <w:rPr>
            <w:webHidden/>
          </w:rPr>
          <w:tab/>
        </w:r>
        <w:r w:rsidR="0080177E">
          <w:rPr>
            <w:webHidden/>
          </w:rPr>
          <w:fldChar w:fldCharType="begin"/>
        </w:r>
        <w:r w:rsidR="0080177E">
          <w:rPr>
            <w:webHidden/>
          </w:rPr>
          <w:instrText xml:space="preserve"> PAGEREF _Toc58343748 \h </w:instrText>
        </w:r>
        <w:r w:rsidR="0080177E">
          <w:rPr>
            <w:webHidden/>
          </w:rPr>
        </w:r>
        <w:r w:rsidR="0080177E">
          <w:rPr>
            <w:webHidden/>
          </w:rPr>
          <w:fldChar w:fldCharType="separate"/>
        </w:r>
        <w:r w:rsidR="0080177E">
          <w:rPr>
            <w:webHidden/>
          </w:rPr>
          <w:t>4</w:t>
        </w:r>
        <w:r w:rsidR="0080177E">
          <w:rPr>
            <w:webHidden/>
          </w:rPr>
          <w:fldChar w:fldCharType="end"/>
        </w:r>
      </w:hyperlink>
    </w:p>
    <w:p w14:paraId="2A3823E7" w14:textId="77777777" w:rsidR="0080177E" w:rsidRDefault="008A1917">
      <w:pPr>
        <w:pStyle w:val="TOC1"/>
        <w:rPr>
          <w:rFonts w:asciiTheme="minorHAnsi" w:eastAsiaTheme="minorEastAsia" w:hAnsiTheme="minorHAnsi" w:cstheme="minorBidi"/>
          <w:b w:val="0"/>
          <w:bCs w:val="0"/>
          <w:sz w:val="22"/>
          <w:szCs w:val="22"/>
        </w:rPr>
      </w:pPr>
      <w:hyperlink w:anchor="_Toc58343749" w:history="1">
        <w:r w:rsidR="0080177E" w:rsidRPr="004628A2">
          <w:rPr>
            <w:rStyle w:val="Hyperlink"/>
          </w:rPr>
          <w:t>1</w:t>
        </w:r>
        <w:r w:rsidR="0080177E">
          <w:rPr>
            <w:rFonts w:asciiTheme="minorHAnsi" w:eastAsiaTheme="minorEastAsia" w:hAnsiTheme="minorHAnsi" w:cstheme="minorBidi"/>
            <w:b w:val="0"/>
            <w:bCs w:val="0"/>
            <w:sz w:val="22"/>
            <w:szCs w:val="22"/>
          </w:rPr>
          <w:tab/>
        </w:r>
        <w:r w:rsidR="0080177E" w:rsidRPr="004628A2">
          <w:rPr>
            <w:rStyle w:val="Hyperlink"/>
          </w:rPr>
          <w:t>Activities of the Dynamics Working Group (DWG)</w:t>
        </w:r>
        <w:r w:rsidR="0080177E">
          <w:rPr>
            <w:webHidden/>
          </w:rPr>
          <w:tab/>
        </w:r>
        <w:r w:rsidR="0080177E">
          <w:rPr>
            <w:webHidden/>
          </w:rPr>
          <w:fldChar w:fldCharType="begin"/>
        </w:r>
        <w:r w:rsidR="0080177E">
          <w:rPr>
            <w:webHidden/>
          </w:rPr>
          <w:instrText xml:space="preserve"> PAGEREF _Toc58343749 \h </w:instrText>
        </w:r>
        <w:r w:rsidR="0080177E">
          <w:rPr>
            <w:webHidden/>
          </w:rPr>
        </w:r>
        <w:r w:rsidR="0080177E">
          <w:rPr>
            <w:webHidden/>
          </w:rPr>
          <w:fldChar w:fldCharType="separate"/>
        </w:r>
        <w:r w:rsidR="0080177E">
          <w:rPr>
            <w:webHidden/>
          </w:rPr>
          <w:t>5</w:t>
        </w:r>
        <w:r w:rsidR="0080177E">
          <w:rPr>
            <w:webHidden/>
          </w:rPr>
          <w:fldChar w:fldCharType="end"/>
        </w:r>
      </w:hyperlink>
    </w:p>
    <w:p w14:paraId="46C612CF" w14:textId="77777777" w:rsidR="0080177E" w:rsidRDefault="008A1917">
      <w:pPr>
        <w:pStyle w:val="TOC1"/>
        <w:rPr>
          <w:rFonts w:asciiTheme="minorHAnsi" w:eastAsiaTheme="minorEastAsia" w:hAnsiTheme="minorHAnsi" w:cstheme="minorBidi"/>
          <w:b w:val="0"/>
          <w:bCs w:val="0"/>
          <w:sz w:val="22"/>
          <w:szCs w:val="22"/>
        </w:rPr>
      </w:pPr>
      <w:hyperlink w:anchor="_Toc58343750" w:history="1">
        <w:r w:rsidR="0080177E" w:rsidRPr="004628A2">
          <w:rPr>
            <w:rStyle w:val="Hyperlink"/>
          </w:rPr>
          <w:t>2</w:t>
        </w:r>
        <w:r w:rsidR="0080177E">
          <w:rPr>
            <w:rFonts w:asciiTheme="minorHAnsi" w:eastAsiaTheme="minorEastAsia" w:hAnsiTheme="minorHAnsi" w:cstheme="minorBidi"/>
            <w:b w:val="0"/>
            <w:bCs w:val="0"/>
            <w:sz w:val="22"/>
            <w:szCs w:val="22"/>
          </w:rPr>
          <w:tab/>
        </w:r>
        <w:r w:rsidR="0080177E" w:rsidRPr="004628A2">
          <w:rPr>
            <w:rStyle w:val="Hyperlink"/>
          </w:rPr>
          <w:t>Administrative Procedures</w:t>
        </w:r>
        <w:r w:rsidR="0080177E">
          <w:rPr>
            <w:webHidden/>
          </w:rPr>
          <w:tab/>
        </w:r>
        <w:r w:rsidR="0080177E">
          <w:rPr>
            <w:webHidden/>
          </w:rPr>
          <w:fldChar w:fldCharType="begin"/>
        </w:r>
        <w:r w:rsidR="0080177E">
          <w:rPr>
            <w:webHidden/>
          </w:rPr>
          <w:instrText xml:space="preserve"> PAGEREF _Toc58343750 \h </w:instrText>
        </w:r>
        <w:r w:rsidR="0080177E">
          <w:rPr>
            <w:webHidden/>
          </w:rPr>
        </w:r>
        <w:r w:rsidR="0080177E">
          <w:rPr>
            <w:webHidden/>
          </w:rPr>
          <w:fldChar w:fldCharType="separate"/>
        </w:r>
        <w:r w:rsidR="0080177E">
          <w:rPr>
            <w:webHidden/>
          </w:rPr>
          <w:t>5</w:t>
        </w:r>
        <w:r w:rsidR="0080177E">
          <w:rPr>
            <w:webHidden/>
          </w:rPr>
          <w:fldChar w:fldCharType="end"/>
        </w:r>
      </w:hyperlink>
    </w:p>
    <w:p w14:paraId="37CC6A63" w14:textId="77777777" w:rsidR="0080177E" w:rsidRDefault="008A1917">
      <w:pPr>
        <w:pStyle w:val="TOC2"/>
        <w:rPr>
          <w:rFonts w:asciiTheme="minorHAnsi" w:eastAsiaTheme="minorEastAsia" w:hAnsiTheme="minorHAnsi" w:cstheme="minorBidi"/>
          <w:b w:val="0"/>
          <w:sz w:val="22"/>
          <w:szCs w:val="22"/>
        </w:rPr>
      </w:pPr>
      <w:hyperlink w:anchor="_Toc58343751" w:history="1">
        <w:r w:rsidR="0080177E" w:rsidRPr="004628A2">
          <w:rPr>
            <w:rStyle w:val="Hyperlink"/>
          </w:rPr>
          <w:t>2.1</w:t>
        </w:r>
        <w:r w:rsidR="0080177E">
          <w:rPr>
            <w:rFonts w:asciiTheme="minorHAnsi" w:eastAsiaTheme="minorEastAsia" w:hAnsiTheme="minorHAnsi" w:cstheme="minorBidi"/>
            <w:b w:val="0"/>
            <w:sz w:val="22"/>
            <w:szCs w:val="22"/>
          </w:rPr>
          <w:tab/>
        </w:r>
        <w:r w:rsidR="0080177E" w:rsidRPr="004628A2">
          <w:rPr>
            <w:rStyle w:val="Hyperlink"/>
          </w:rPr>
          <w:t>Membership</w:t>
        </w:r>
        <w:r w:rsidR="0080177E">
          <w:rPr>
            <w:webHidden/>
          </w:rPr>
          <w:tab/>
        </w:r>
        <w:r w:rsidR="0080177E">
          <w:rPr>
            <w:webHidden/>
          </w:rPr>
          <w:fldChar w:fldCharType="begin"/>
        </w:r>
        <w:r w:rsidR="0080177E">
          <w:rPr>
            <w:webHidden/>
          </w:rPr>
          <w:instrText xml:space="preserve"> PAGEREF _Toc58343751 \h </w:instrText>
        </w:r>
        <w:r w:rsidR="0080177E">
          <w:rPr>
            <w:webHidden/>
          </w:rPr>
        </w:r>
        <w:r w:rsidR="0080177E">
          <w:rPr>
            <w:webHidden/>
          </w:rPr>
          <w:fldChar w:fldCharType="separate"/>
        </w:r>
        <w:r w:rsidR="0080177E">
          <w:rPr>
            <w:webHidden/>
          </w:rPr>
          <w:t>5</w:t>
        </w:r>
        <w:r w:rsidR="0080177E">
          <w:rPr>
            <w:webHidden/>
          </w:rPr>
          <w:fldChar w:fldCharType="end"/>
        </w:r>
      </w:hyperlink>
    </w:p>
    <w:p w14:paraId="381A33FA" w14:textId="77777777" w:rsidR="0080177E" w:rsidRDefault="008A1917">
      <w:pPr>
        <w:pStyle w:val="TOC2"/>
        <w:rPr>
          <w:rFonts w:asciiTheme="minorHAnsi" w:eastAsiaTheme="minorEastAsia" w:hAnsiTheme="minorHAnsi" w:cstheme="minorBidi"/>
          <w:b w:val="0"/>
          <w:sz w:val="22"/>
          <w:szCs w:val="22"/>
        </w:rPr>
      </w:pPr>
      <w:hyperlink w:anchor="_Toc58343752" w:history="1">
        <w:r w:rsidR="0080177E" w:rsidRPr="004628A2">
          <w:rPr>
            <w:rStyle w:val="Hyperlink"/>
            <w:bCs/>
          </w:rPr>
          <w:t>2.2</w:t>
        </w:r>
        <w:r w:rsidR="0080177E">
          <w:rPr>
            <w:rFonts w:asciiTheme="minorHAnsi" w:eastAsiaTheme="minorEastAsia" w:hAnsiTheme="minorHAnsi" w:cstheme="minorBidi"/>
            <w:b w:val="0"/>
            <w:sz w:val="22"/>
            <w:szCs w:val="22"/>
          </w:rPr>
          <w:tab/>
        </w:r>
        <w:r w:rsidR="0080177E" w:rsidRPr="004628A2">
          <w:rPr>
            <w:rStyle w:val="Hyperlink"/>
            <w:bCs/>
          </w:rPr>
          <w:t>Duties of Chair and Vice-Chair</w:t>
        </w:r>
        <w:r w:rsidR="0080177E">
          <w:rPr>
            <w:webHidden/>
          </w:rPr>
          <w:tab/>
        </w:r>
        <w:r w:rsidR="0080177E">
          <w:rPr>
            <w:webHidden/>
          </w:rPr>
          <w:fldChar w:fldCharType="begin"/>
        </w:r>
        <w:r w:rsidR="0080177E">
          <w:rPr>
            <w:webHidden/>
          </w:rPr>
          <w:instrText xml:space="preserve"> PAGEREF _Toc58343752 \h </w:instrText>
        </w:r>
        <w:r w:rsidR="0080177E">
          <w:rPr>
            <w:webHidden/>
          </w:rPr>
        </w:r>
        <w:r w:rsidR="0080177E">
          <w:rPr>
            <w:webHidden/>
          </w:rPr>
          <w:fldChar w:fldCharType="separate"/>
        </w:r>
        <w:r w:rsidR="0080177E">
          <w:rPr>
            <w:webHidden/>
          </w:rPr>
          <w:t>6</w:t>
        </w:r>
        <w:r w:rsidR="0080177E">
          <w:rPr>
            <w:webHidden/>
          </w:rPr>
          <w:fldChar w:fldCharType="end"/>
        </w:r>
      </w:hyperlink>
    </w:p>
    <w:p w14:paraId="6048D9C1" w14:textId="77777777" w:rsidR="0080177E" w:rsidRDefault="008A1917">
      <w:pPr>
        <w:pStyle w:val="TOC2"/>
        <w:rPr>
          <w:rFonts w:asciiTheme="minorHAnsi" w:eastAsiaTheme="minorEastAsia" w:hAnsiTheme="minorHAnsi" w:cstheme="minorBidi"/>
          <w:b w:val="0"/>
          <w:sz w:val="22"/>
          <w:szCs w:val="22"/>
        </w:rPr>
      </w:pPr>
      <w:hyperlink w:anchor="_Toc58343753" w:history="1">
        <w:r w:rsidR="0080177E" w:rsidRPr="004628A2">
          <w:rPr>
            <w:rStyle w:val="Hyperlink"/>
            <w:bCs/>
          </w:rPr>
          <w:t>2.3</w:t>
        </w:r>
        <w:r w:rsidR="0080177E">
          <w:rPr>
            <w:rFonts w:asciiTheme="minorHAnsi" w:eastAsiaTheme="minorEastAsia" w:hAnsiTheme="minorHAnsi" w:cstheme="minorBidi"/>
            <w:b w:val="0"/>
            <w:sz w:val="22"/>
            <w:szCs w:val="22"/>
          </w:rPr>
          <w:tab/>
        </w:r>
        <w:r w:rsidR="0080177E" w:rsidRPr="004628A2">
          <w:rPr>
            <w:rStyle w:val="Hyperlink"/>
            <w:bCs/>
          </w:rPr>
          <w:t>Meetings</w:t>
        </w:r>
        <w:r w:rsidR="0080177E">
          <w:rPr>
            <w:webHidden/>
          </w:rPr>
          <w:tab/>
        </w:r>
        <w:r w:rsidR="0080177E">
          <w:rPr>
            <w:webHidden/>
          </w:rPr>
          <w:fldChar w:fldCharType="begin"/>
        </w:r>
        <w:r w:rsidR="0080177E">
          <w:rPr>
            <w:webHidden/>
          </w:rPr>
          <w:instrText xml:space="preserve"> PAGEREF _Toc58343753 \h </w:instrText>
        </w:r>
        <w:r w:rsidR="0080177E">
          <w:rPr>
            <w:webHidden/>
          </w:rPr>
        </w:r>
        <w:r w:rsidR="0080177E">
          <w:rPr>
            <w:webHidden/>
          </w:rPr>
          <w:fldChar w:fldCharType="separate"/>
        </w:r>
        <w:r w:rsidR="0080177E">
          <w:rPr>
            <w:webHidden/>
          </w:rPr>
          <w:t>6</w:t>
        </w:r>
        <w:r w:rsidR="0080177E">
          <w:rPr>
            <w:webHidden/>
          </w:rPr>
          <w:fldChar w:fldCharType="end"/>
        </w:r>
      </w:hyperlink>
    </w:p>
    <w:p w14:paraId="65D6BC71" w14:textId="77777777" w:rsidR="0080177E" w:rsidRDefault="008A1917">
      <w:pPr>
        <w:pStyle w:val="TOC2"/>
        <w:rPr>
          <w:rFonts w:asciiTheme="minorHAnsi" w:eastAsiaTheme="minorEastAsia" w:hAnsiTheme="minorHAnsi" w:cstheme="minorBidi"/>
          <w:b w:val="0"/>
          <w:sz w:val="22"/>
          <w:szCs w:val="22"/>
        </w:rPr>
      </w:pPr>
      <w:hyperlink w:anchor="_Toc58343754" w:history="1">
        <w:r w:rsidR="0080177E" w:rsidRPr="004628A2">
          <w:rPr>
            <w:rStyle w:val="Hyperlink"/>
            <w:bCs/>
          </w:rPr>
          <w:t>2.4</w:t>
        </w:r>
        <w:r w:rsidR="0080177E">
          <w:rPr>
            <w:rFonts w:asciiTheme="minorHAnsi" w:eastAsiaTheme="minorEastAsia" w:hAnsiTheme="minorHAnsi" w:cstheme="minorBidi"/>
            <w:b w:val="0"/>
            <w:sz w:val="22"/>
            <w:szCs w:val="22"/>
          </w:rPr>
          <w:tab/>
        </w:r>
        <w:r w:rsidR="0080177E" w:rsidRPr="004628A2">
          <w:rPr>
            <w:rStyle w:val="Hyperlink"/>
            <w:bCs/>
          </w:rPr>
          <w:t>Reports to ROS</w:t>
        </w:r>
        <w:r w:rsidR="0080177E">
          <w:rPr>
            <w:webHidden/>
          </w:rPr>
          <w:tab/>
        </w:r>
        <w:r w:rsidR="0080177E">
          <w:rPr>
            <w:webHidden/>
          </w:rPr>
          <w:fldChar w:fldCharType="begin"/>
        </w:r>
        <w:r w:rsidR="0080177E">
          <w:rPr>
            <w:webHidden/>
          </w:rPr>
          <w:instrText xml:space="preserve"> PAGEREF _Toc58343754 \h </w:instrText>
        </w:r>
        <w:r w:rsidR="0080177E">
          <w:rPr>
            <w:webHidden/>
          </w:rPr>
        </w:r>
        <w:r w:rsidR="0080177E">
          <w:rPr>
            <w:webHidden/>
          </w:rPr>
          <w:fldChar w:fldCharType="separate"/>
        </w:r>
        <w:r w:rsidR="0080177E">
          <w:rPr>
            <w:webHidden/>
          </w:rPr>
          <w:t>6</w:t>
        </w:r>
        <w:r w:rsidR="0080177E">
          <w:rPr>
            <w:webHidden/>
          </w:rPr>
          <w:fldChar w:fldCharType="end"/>
        </w:r>
      </w:hyperlink>
    </w:p>
    <w:p w14:paraId="7A083A80" w14:textId="77777777" w:rsidR="0080177E" w:rsidRDefault="008A1917">
      <w:pPr>
        <w:pStyle w:val="TOC2"/>
        <w:rPr>
          <w:rFonts w:asciiTheme="minorHAnsi" w:eastAsiaTheme="minorEastAsia" w:hAnsiTheme="minorHAnsi" w:cstheme="minorBidi"/>
          <w:b w:val="0"/>
          <w:sz w:val="22"/>
          <w:szCs w:val="22"/>
        </w:rPr>
      </w:pPr>
      <w:hyperlink w:anchor="_Toc58343755" w:history="1">
        <w:r w:rsidR="0080177E" w:rsidRPr="004628A2">
          <w:rPr>
            <w:rStyle w:val="Hyperlink"/>
            <w:bCs/>
          </w:rPr>
          <w:t>2.5</w:t>
        </w:r>
        <w:r w:rsidR="0080177E">
          <w:rPr>
            <w:rFonts w:asciiTheme="minorHAnsi" w:eastAsiaTheme="minorEastAsia" w:hAnsiTheme="minorHAnsi" w:cstheme="minorBidi"/>
            <w:b w:val="0"/>
            <w:sz w:val="22"/>
            <w:szCs w:val="22"/>
          </w:rPr>
          <w:tab/>
        </w:r>
        <w:r w:rsidR="0080177E" w:rsidRPr="004628A2">
          <w:rPr>
            <w:rStyle w:val="Hyperlink"/>
            <w:bCs/>
          </w:rPr>
          <w:t>Dynamic Data Sharing Rules</w:t>
        </w:r>
        <w:r w:rsidR="0080177E">
          <w:rPr>
            <w:webHidden/>
          </w:rPr>
          <w:tab/>
        </w:r>
        <w:r w:rsidR="0080177E">
          <w:rPr>
            <w:webHidden/>
          </w:rPr>
          <w:fldChar w:fldCharType="begin"/>
        </w:r>
        <w:r w:rsidR="0080177E">
          <w:rPr>
            <w:webHidden/>
          </w:rPr>
          <w:instrText xml:space="preserve"> PAGEREF _Toc58343755 \h </w:instrText>
        </w:r>
        <w:r w:rsidR="0080177E">
          <w:rPr>
            <w:webHidden/>
          </w:rPr>
        </w:r>
        <w:r w:rsidR="0080177E">
          <w:rPr>
            <w:webHidden/>
          </w:rPr>
          <w:fldChar w:fldCharType="separate"/>
        </w:r>
        <w:r w:rsidR="0080177E">
          <w:rPr>
            <w:webHidden/>
          </w:rPr>
          <w:t>6</w:t>
        </w:r>
        <w:r w:rsidR="0080177E">
          <w:rPr>
            <w:webHidden/>
          </w:rPr>
          <w:fldChar w:fldCharType="end"/>
        </w:r>
      </w:hyperlink>
    </w:p>
    <w:p w14:paraId="28B93F95" w14:textId="77777777" w:rsidR="0080177E" w:rsidRDefault="008A1917">
      <w:pPr>
        <w:pStyle w:val="TOC1"/>
        <w:rPr>
          <w:rFonts w:asciiTheme="minorHAnsi" w:eastAsiaTheme="minorEastAsia" w:hAnsiTheme="minorHAnsi" w:cstheme="minorBidi"/>
          <w:b w:val="0"/>
          <w:bCs w:val="0"/>
          <w:sz w:val="22"/>
          <w:szCs w:val="22"/>
        </w:rPr>
      </w:pPr>
      <w:hyperlink w:anchor="_Toc58343756" w:history="1">
        <w:r w:rsidR="0080177E" w:rsidRPr="004628A2">
          <w:rPr>
            <w:rStyle w:val="Hyperlink"/>
          </w:rPr>
          <w:t>3</w:t>
        </w:r>
        <w:r w:rsidR="0080177E">
          <w:rPr>
            <w:rFonts w:asciiTheme="minorHAnsi" w:eastAsiaTheme="minorEastAsia" w:hAnsiTheme="minorHAnsi" w:cstheme="minorBidi"/>
            <w:b w:val="0"/>
            <w:bCs w:val="0"/>
            <w:sz w:val="22"/>
            <w:szCs w:val="22"/>
          </w:rPr>
          <w:tab/>
        </w:r>
        <w:r w:rsidR="0080177E" w:rsidRPr="004628A2">
          <w:rPr>
            <w:rStyle w:val="Hyperlink"/>
          </w:rPr>
          <w:t>Dynamic Data</w:t>
        </w:r>
        <w:r w:rsidR="0080177E">
          <w:rPr>
            <w:webHidden/>
          </w:rPr>
          <w:tab/>
        </w:r>
        <w:r w:rsidR="0080177E">
          <w:rPr>
            <w:webHidden/>
          </w:rPr>
          <w:fldChar w:fldCharType="begin"/>
        </w:r>
        <w:r w:rsidR="0080177E">
          <w:rPr>
            <w:webHidden/>
          </w:rPr>
          <w:instrText xml:space="preserve"> PAGEREF _Toc58343756 \h </w:instrText>
        </w:r>
        <w:r w:rsidR="0080177E">
          <w:rPr>
            <w:webHidden/>
          </w:rPr>
        </w:r>
        <w:r w:rsidR="0080177E">
          <w:rPr>
            <w:webHidden/>
          </w:rPr>
          <w:fldChar w:fldCharType="separate"/>
        </w:r>
        <w:r w:rsidR="0080177E">
          <w:rPr>
            <w:webHidden/>
          </w:rPr>
          <w:t>7</w:t>
        </w:r>
        <w:r w:rsidR="0080177E">
          <w:rPr>
            <w:webHidden/>
          </w:rPr>
          <w:fldChar w:fldCharType="end"/>
        </w:r>
      </w:hyperlink>
    </w:p>
    <w:p w14:paraId="65C8ED00" w14:textId="77777777" w:rsidR="0080177E" w:rsidRDefault="008A1917">
      <w:pPr>
        <w:pStyle w:val="TOC2"/>
        <w:rPr>
          <w:rFonts w:asciiTheme="minorHAnsi" w:eastAsiaTheme="minorEastAsia" w:hAnsiTheme="minorHAnsi" w:cstheme="minorBidi"/>
          <w:b w:val="0"/>
          <w:sz w:val="22"/>
          <w:szCs w:val="22"/>
        </w:rPr>
      </w:pPr>
      <w:hyperlink w:anchor="_Toc58343757" w:history="1">
        <w:r w:rsidR="0080177E" w:rsidRPr="004628A2">
          <w:rPr>
            <w:rStyle w:val="Hyperlink"/>
          </w:rPr>
          <w:t>3.1</w:t>
        </w:r>
        <w:r w:rsidR="0080177E">
          <w:rPr>
            <w:rFonts w:asciiTheme="minorHAnsi" w:eastAsiaTheme="minorEastAsia" w:hAnsiTheme="minorHAnsi" w:cstheme="minorBidi"/>
            <w:b w:val="0"/>
            <w:sz w:val="22"/>
            <w:szCs w:val="22"/>
          </w:rPr>
          <w:tab/>
        </w:r>
        <w:r w:rsidR="0080177E" w:rsidRPr="004628A2">
          <w:rPr>
            <w:rStyle w:val="Hyperlink"/>
          </w:rPr>
          <w:t>General</w:t>
        </w:r>
        <w:r w:rsidR="0080177E">
          <w:rPr>
            <w:webHidden/>
          </w:rPr>
          <w:tab/>
        </w:r>
        <w:r w:rsidR="0080177E">
          <w:rPr>
            <w:webHidden/>
          </w:rPr>
          <w:fldChar w:fldCharType="begin"/>
        </w:r>
        <w:r w:rsidR="0080177E">
          <w:rPr>
            <w:webHidden/>
          </w:rPr>
          <w:instrText xml:space="preserve"> PAGEREF _Toc58343757 \h </w:instrText>
        </w:r>
        <w:r w:rsidR="0080177E">
          <w:rPr>
            <w:webHidden/>
          </w:rPr>
        </w:r>
        <w:r w:rsidR="0080177E">
          <w:rPr>
            <w:webHidden/>
          </w:rPr>
          <w:fldChar w:fldCharType="separate"/>
        </w:r>
        <w:r w:rsidR="0080177E">
          <w:rPr>
            <w:webHidden/>
          </w:rPr>
          <w:t>7</w:t>
        </w:r>
        <w:r w:rsidR="0080177E">
          <w:rPr>
            <w:webHidden/>
          </w:rPr>
          <w:fldChar w:fldCharType="end"/>
        </w:r>
      </w:hyperlink>
    </w:p>
    <w:p w14:paraId="683909D7" w14:textId="77777777" w:rsidR="0080177E" w:rsidRDefault="008A1917">
      <w:pPr>
        <w:pStyle w:val="TOC3"/>
        <w:rPr>
          <w:rFonts w:asciiTheme="minorHAnsi" w:eastAsiaTheme="minorEastAsia" w:hAnsiTheme="minorHAnsi" w:cstheme="minorBidi"/>
          <w:noProof/>
          <w:sz w:val="22"/>
          <w:szCs w:val="22"/>
        </w:rPr>
      </w:pPr>
      <w:hyperlink w:anchor="_Toc58343758" w:history="1">
        <w:r w:rsidR="0080177E" w:rsidRPr="004628A2">
          <w:rPr>
            <w:rStyle w:val="Hyperlink"/>
            <w:noProof/>
          </w:rPr>
          <w:t>3.1.1</w:t>
        </w:r>
        <w:r w:rsidR="0080177E">
          <w:rPr>
            <w:rFonts w:asciiTheme="minorHAnsi" w:eastAsiaTheme="minorEastAsia" w:hAnsiTheme="minorHAnsi" w:cstheme="minorBidi"/>
            <w:noProof/>
            <w:sz w:val="22"/>
            <w:szCs w:val="22"/>
          </w:rPr>
          <w:tab/>
        </w:r>
        <w:r w:rsidR="0080177E" w:rsidRPr="004628A2">
          <w:rPr>
            <w:rStyle w:val="Hyperlink"/>
            <w:noProof/>
          </w:rPr>
          <w:t>Software</w:t>
        </w:r>
        <w:r w:rsidR="0080177E">
          <w:rPr>
            <w:noProof/>
            <w:webHidden/>
          </w:rPr>
          <w:tab/>
        </w:r>
        <w:r w:rsidR="0080177E">
          <w:rPr>
            <w:noProof/>
            <w:webHidden/>
          </w:rPr>
          <w:fldChar w:fldCharType="begin"/>
        </w:r>
        <w:r w:rsidR="0080177E">
          <w:rPr>
            <w:noProof/>
            <w:webHidden/>
          </w:rPr>
          <w:instrText xml:space="preserve"> PAGEREF _Toc58343758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6F3B6C12" w14:textId="77777777" w:rsidR="0080177E" w:rsidRDefault="008A1917">
      <w:pPr>
        <w:pStyle w:val="TOC3"/>
        <w:rPr>
          <w:rFonts w:asciiTheme="minorHAnsi" w:eastAsiaTheme="minorEastAsia" w:hAnsiTheme="minorHAnsi" w:cstheme="minorBidi"/>
          <w:noProof/>
          <w:sz w:val="22"/>
          <w:szCs w:val="22"/>
        </w:rPr>
      </w:pPr>
      <w:hyperlink w:anchor="_Toc58343759" w:history="1">
        <w:r w:rsidR="0080177E" w:rsidRPr="004628A2">
          <w:rPr>
            <w:rStyle w:val="Hyperlink"/>
            <w:noProof/>
          </w:rPr>
          <w:t>3.1.2</w:t>
        </w:r>
        <w:r w:rsidR="0080177E">
          <w:rPr>
            <w:rFonts w:asciiTheme="minorHAnsi" w:eastAsiaTheme="minorEastAsia" w:hAnsiTheme="minorHAnsi" w:cstheme="minorBidi"/>
            <w:noProof/>
            <w:sz w:val="22"/>
            <w:szCs w:val="22"/>
          </w:rPr>
          <w:tab/>
        </w:r>
        <w:r w:rsidR="0080177E" w:rsidRPr="004628A2">
          <w:rPr>
            <w:rStyle w:val="Hyperlink"/>
            <w:noProof/>
          </w:rPr>
          <w:t>Dynamic Models – General</w:t>
        </w:r>
        <w:r w:rsidR="0080177E">
          <w:rPr>
            <w:noProof/>
            <w:webHidden/>
          </w:rPr>
          <w:tab/>
        </w:r>
        <w:r w:rsidR="0080177E">
          <w:rPr>
            <w:noProof/>
            <w:webHidden/>
          </w:rPr>
          <w:fldChar w:fldCharType="begin"/>
        </w:r>
        <w:r w:rsidR="0080177E">
          <w:rPr>
            <w:noProof/>
            <w:webHidden/>
          </w:rPr>
          <w:instrText xml:space="preserve"> PAGEREF _Toc58343759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55ADEF1D" w14:textId="77777777" w:rsidR="0080177E" w:rsidRDefault="008A1917">
      <w:pPr>
        <w:pStyle w:val="TOC3"/>
        <w:rPr>
          <w:rFonts w:asciiTheme="minorHAnsi" w:eastAsiaTheme="minorEastAsia" w:hAnsiTheme="minorHAnsi" w:cstheme="minorBidi"/>
          <w:noProof/>
          <w:sz w:val="22"/>
          <w:szCs w:val="22"/>
        </w:rPr>
      </w:pPr>
      <w:hyperlink w:anchor="_Toc58343760" w:history="1">
        <w:r w:rsidR="0080177E" w:rsidRPr="004628A2">
          <w:rPr>
            <w:rStyle w:val="Hyperlink"/>
            <w:noProof/>
          </w:rPr>
          <w:t>3.1.3</w:t>
        </w:r>
        <w:r w:rsidR="0080177E">
          <w:rPr>
            <w:rFonts w:asciiTheme="minorHAnsi" w:eastAsiaTheme="minorEastAsia" w:hAnsiTheme="minorHAnsi" w:cstheme="minorBidi"/>
            <w:noProof/>
            <w:sz w:val="22"/>
            <w:szCs w:val="22"/>
          </w:rPr>
          <w:tab/>
        </w:r>
        <w:r w:rsidR="0080177E" w:rsidRPr="004628A2">
          <w:rPr>
            <w:rStyle w:val="Hyperlink"/>
            <w:noProof/>
          </w:rPr>
          <w:t>Standard Dynamic Models</w:t>
        </w:r>
        <w:r w:rsidR="0080177E">
          <w:rPr>
            <w:noProof/>
            <w:webHidden/>
          </w:rPr>
          <w:tab/>
        </w:r>
        <w:r w:rsidR="0080177E">
          <w:rPr>
            <w:noProof/>
            <w:webHidden/>
          </w:rPr>
          <w:fldChar w:fldCharType="begin"/>
        </w:r>
        <w:r w:rsidR="0080177E">
          <w:rPr>
            <w:noProof/>
            <w:webHidden/>
          </w:rPr>
          <w:instrText xml:space="preserve"> PAGEREF _Toc58343760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CBB200D" w14:textId="77777777" w:rsidR="0080177E" w:rsidRDefault="008A1917">
      <w:pPr>
        <w:pStyle w:val="TOC3"/>
        <w:rPr>
          <w:rFonts w:asciiTheme="minorHAnsi" w:eastAsiaTheme="minorEastAsia" w:hAnsiTheme="minorHAnsi" w:cstheme="minorBidi"/>
          <w:noProof/>
          <w:sz w:val="22"/>
          <w:szCs w:val="22"/>
        </w:rPr>
      </w:pPr>
      <w:hyperlink w:anchor="_Toc58343761" w:history="1">
        <w:r w:rsidR="0080177E" w:rsidRPr="004628A2">
          <w:rPr>
            <w:rStyle w:val="Hyperlink"/>
            <w:noProof/>
          </w:rPr>
          <w:t>3.1.4</w:t>
        </w:r>
        <w:r w:rsidR="0080177E">
          <w:rPr>
            <w:rFonts w:asciiTheme="minorHAnsi" w:eastAsiaTheme="minorEastAsia" w:hAnsiTheme="minorHAnsi" w:cstheme="minorBidi"/>
            <w:noProof/>
            <w:sz w:val="22"/>
            <w:szCs w:val="22"/>
          </w:rPr>
          <w:tab/>
        </w:r>
        <w:r w:rsidR="0080177E" w:rsidRPr="004628A2">
          <w:rPr>
            <w:rStyle w:val="Hyperlink"/>
            <w:noProof/>
          </w:rPr>
          <w:t>User-Written Dynamic Models</w:t>
        </w:r>
        <w:r w:rsidR="0080177E">
          <w:rPr>
            <w:noProof/>
            <w:webHidden/>
          </w:rPr>
          <w:tab/>
        </w:r>
        <w:r w:rsidR="0080177E">
          <w:rPr>
            <w:noProof/>
            <w:webHidden/>
          </w:rPr>
          <w:fldChar w:fldCharType="begin"/>
        </w:r>
        <w:r w:rsidR="0080177E">
          <w:rPr>
            <w:noProof/>
            <w:webHidden/>
          </w:rPr>
          <w:instrText xml:space="preserve"> PAGEREF _Toc58343761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1C95783" w14:textId="77777777" w:rsidR="0080177E" w:rsidRDefault="008A1917">
      <w:pPr>
        <w:pStyle w:val="TOC3"/>
        <w:rPr>
          <w:rFonts w:asciiTheme="minorHAnsi" w:eastAsiaTheme="minorEastAsia" w:hAnsiTheme="minorHAnsi" w:cstheme="minorBidi"/>
          <w:noProof/>
          <w:sz w:val="22"/>
          <w:szCs w:val="22"/>
        </w:rPr>
      </w:pPr>
      <w:hyperlink w:anchor="_Toc58343762" w:history="1">
        <w:r w:rsidR="0080177E" w:rsidRPr="004628A2">
          <w:rPr>
            <w:rStyle w:val="Hyperlink"/>
            <w:noProof/>
          </w:rPr>
          <w:t>3.1.5</w:t>
        </w:r>
        <w:r w:rsidR="0080177E">
          <w:rPr>
            <w:rFonts w:asciiTheme="minorHAnsi" w:eastAsiaTheme="minorEastAsia" w:hAnsiTheme="minorHAnsi" w:cstheme="minorBidi"/>
            <w:noProof/>
            <w:sz w:val="22"/>
            <w:szCs w:val="22"/>
          </w:rPr>
          <w:tab/>
        </w:r>
        <w:r w:rsidR="0080177E" w:rsidRPr="004628A2">
          <w:rPr>
            <w:rStyle w:val="Hyperlink"/>
            <w:noProof/>
          </w:rPr>
          <w:t>Dynamic Model Quality Test Guideline</w:t>
        </w:r>
        <w:r w:rsidR="0080177E">
          <w:rPr>
            <w:noProof/>
            <w:webHidden/>
          </w:rPr>
          <w:tab/>
        </w:r>
        <w:r w:rsidR="0080177E">
          <w:rPr>
            <w:noProof/>
            <w:webHidden/>
          </w:rPr>
          <w:fldChar w:fldCharType="begin"/>
        </w:r>
        <w:r w:rsidR="0080177E">
          <w:rPr>
            <w:noProof/>
            <w:webHidden/>
          </w:rPr>
          <w:instrText xml:space="preserve"> PAGEREF _Toc58343762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242EE654" w14:textId="77777777" w:rsidR="0080177E" w:rsidRDefault="008A1917">
      <w:pPr>
        <w:pStyle w:val="TOC3"/>
        <w:rPr>
          <w:rFonts w:asciiTheme="minorHAnsi" w:eastAsiaTheme="minorEastAsia" w:hAnsiTheme="minorHAnsi" w:cstheme="minorBidi"/>
          <w:noProof/>
          <w:sz w:val="22"/>
          <w:szCs w:val="22"/>
        </w:rPr>
      </w:pPr>
      <w:hyperlink w:anchor="_Toc58343763" w:history="1">
        <w:r w:rsidR="0080177E" w:rsidRPr="004628A2">
          <w:rPr>
            <w:rStyle w:val="Hyperlink"/>
            <w:noProof/>
          </w:rPr>
          <w:t>3.1.6</w:t>
        </w:r>
        <w:r w:rsidR="0080177E">
          <w:rPr>
            <w:rFonts w:asciiTheme="minorHAnsi" w:eastAsiaTheme="minorEastAsia" w:hAnsiTheme="minorHAnsi" w:cstheme="minorBidi"/>
            <w:noProof/>
            <w:sz w:val="22"/>
            <w:szCs w:val="22"/>
          </w:rPr>
          <w:tab/>
        </w:r>
        <w:r w:rsidR="0080177E" w:rsidRPr="004628A2">
          <w:rPr>
            <w:rStyle w:val="Hyperlink"/>
            <w:noProof/>
          </w:rPr>
          <w:t>Unit Model Validation</w:t>
        </w:r>
        <w:r w:rsidR="0080177E">
          <w:rPr>
            <w:noProof/>
            <w:webHidden/>
          </w:rPr>
          <w:tab/>
        </w:r>
        <w:r w:rsidR="0080177E">
          <w:rPr>
            <w:noProof/>
            <w:webHidden/>
          </w:rPr>
          <w:fldChar w:fldCharType="begin"/>
        </w:r>
        <w:r w:rsidR="0080177E">
          <w:rPr>
            <w:noProof/>
            <w:webHidden/>
          </w:rPr>
          <w:instrText xml:space="preserve"> PAGEREF _Toc58343763 \h </w:instrText>
        </w:r>
        <w:r w:rsidR="0080177E">
          <w:rPr>
            <w:noProof/>
            <w:webHidden/>
          </w:rPr>
        </w:r>
        <w:r w:rsidR="0080177E">
          <w:rPr>
            <w:noProof/>
            <w:webHidden/>
          </w:rPr>
          <w:fldChar w:fldCharType="separate"/>
        </w:r>
        <w:r w:rsidR="0080177E">
          <w:rPr>
            <w:noProof/>
            <w:webHidden/>
          </w:rPr>
          <w:t>22</w:t>
        </w:r>
        <w:r w:rsidR="0080177E">
          <w:rPr>
            <w:noProof/>
            <w:webHidden/>
          </w:rPr>
          <w:fldChar w:fldCharType="end"/>
        </w:r>
      </w:hyperlink>
    </w:p>
    <w:p w14:paraId="3646DEAA" w14:textId="77777777" w:rsidR="0080177E" w:rsidRDefault="008A1917">
      <w:pPr>
        <w:pStyle w:val="TOC3"/>
        <w:rPr>
          <w:rFonts w:asciiTheme="minorHAnsi" w:eastAsiaTheme="minorEastAsia" w:hAnsiTheme="minorHAnsi" w:cstheme="minorBidi"/>
          <w:noProof/>
          <w:sz w:val="22"/>
          <w:szCs w:val="22"/>
        </w:rPr>
      </w:pPr>
      <w:hyperlink w:anchor="_Toc58343764" w:history="1">
        <w:r w:rsidR="0080177E" w:rsidRPr="004628A2">
          <w:rPr>
            <w:rStyle w:val="Hyperlink"/>
            <w:noProof/>
          </w:rPr>
          <w:t>3.1.7</w:t>
        </w:r>
        <w:r w:rsidR="0080177E">
          <w:rPr>
            <w:rFonts w:asciiTheme="minorHAnsi" w:eastAsiaTheme="minorEastAsia" w:hAnsiTheme="minorHAnsi" w:cstheme="minorBidi"/>
            <w:noProof/>
            <w:sz w:val="22"/>
            <w:szCs w:val="22"/>
          </w:rPr>
          <w:tab/>
        </w:r>
        <w:r w:rsidR="0080177E" w:rsidRPr="004628A2">
          <w:rPr>
            <w:rStyle w:val="Hyperlink"/>
            <w:noProof/>
          </w:rPr>
          <w:t>Maintenance of Dynamic Models</w:t>
        </w:r>
        <w:r w:rsidR="0080177E">
          <w:rPr>
            <w:noProof/>
            <w:webHidden/>
          </w:rPr>
          <w:tab/>
        </w:r>
        <w:r w:rsidR="0080177E">
          <w:rPr>
            <w:noProof/>
            <w:webHidden/>
          </w:rPr>
          <w:fldChar w:fldCharType="begin"/>
        </w:r>
        <w:r w:rsidR="0080177E">
          <w:rPr>
            <w:noProof/>
            <w:webHidden/>
          </w:rPr>
          <w:instrText xml:space="preserve"> PAGEREF _Toc58343764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57D8E870" w14:textId="77777777" w:rsidR="0080177E" w:rsidRDefault="008A1917">
      <w:pPr>
        <w:pStyle w:val="TOC3"/>
        <w:rPr>
          <w:rFonts w:asciiTheme="minorHAnsi" w:eastAsiaTheme="minorEastAsia" w:hAnsiTheme="minorHAnsi" w:cstheme="minorBidi"/>
          <w:noProof/>
          <w:sz w:val="22"/>
          <w:szCs w:val="22"/>
        </w:rPr>
      </w:pPr>
      <w:hyperlink w:anchor="_Toc58343765" w:history="1">
        <w:r w:rsidR="0080177E" w:rsidRPr="004628A2">
          <w:rPr>
            <w:rStyle w:val="Hyperlink"/>
            <w:noProof/>
          </w:rPr>
          <w:t>3.1.8</w:t>
        </w:r>
        <w:r w:rsidR="0080177E">
          <w:rPr>
            <w:rFonts w:asciiTheme="minorHAnsi" w:eastAsiaTheme="minorEastAsia" w:hAnsiTheme="minorHAnsi" w:cstheme="minorBidi"/>
            <w:noProof/>
            <w:sz w:val="22"/>
            <w:szCs w:val="22"/>
          </w:rPr>
          <w:tab/>
        </w:r>
        <w:r w:rsidR="0080177E" w:rsidRPr="004628A2">
          <w:rPr>
            <w:rStyle w:val="Hyperlink"/>
            <w:noProof/>
          </w:rPr>
          <w:t>Dynamic Data for Existing Equipment</w:t>
        </w:r>
        <w:r w:rsidR="0080177E">
          <w:rPr>
            <w:noProof/>
            <w:webHidden/>
          </w:rPr>
          <w:tab/>
        </w:r>
        <w:r w:rsidR="0080177E">
          <w:rPr>
            <w:noProof/>
            <w:webHidden/>
          </w:rPr>
          <w:fldChar w:fldCharType="begin"/>
        </w:r>
        <w:r w:rsidR="0080177E">
          <w:rPr>
            <w:noProof/>
            <w:webHidden/>
          </w:rPr>
          <w:instrText xml:space="preserve"> PAGEREF _Toc58343765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3759F1DF" w14:textId="77777777" w:rsidR="0080177E" w:rsidRDefault="008A1917">
      <w:pPr>
        <w:pStyle w:val="TOC3"/>
        <w:rPr>
          <w:rFonts w:asciiTheme="minorHAnsi" w:eastAsiaTheme="minorEastAsia" w:hAnsiTheme="minorHAnsi" w:cstheme="minorBidi"/>
          <w:noProof/>
          <w:sz w:val="22"/>
          <w:szCs w:val="22"/>
        </w:rPr>
      </w:pPr>
      <w:hyperlink w:anchor="_Toc58343766" w:history="1">
        <w:r w:rsidR="0080177E" w:rsidRPr="004628A2">
          <w:rPr>
            <w:rStyle w:val="Hyperlink"/>
            <w:noProof/>
          </w:rPr>
          <w:t>3.1.9</w:t>
        </w:r>
        <w:r w:rsidR="0080177E">
          <w:rPr>
            <w:rFonts w:asciiTheme="minorHAnsi" w:eastAsiaTheme="minorEastAsia" w:hAnsiTheme="minorHAnsi" w:cstheme="minorBidi"/>
            <w:noProof/>
            <w:sz w:val="22"/>
            <w:szCs w:val="22"/>
          </w:rPr>
          <w:tab/>
        </w:r>
        <w:r w:rsidR="0080177E" w:rsidRPr="004628A2">
          <w:rPr>
            <w:rStyle w:val="Hyperlink"/>
            <w:noProof/>
          </w:rPr>
          <w:t>Dynamic Data for Planned Equipment</w:t>
        </w:r>
        <w:r w:rsidR="0080177E">
          <w:rPr>
            <w:noProof/>
            <w:webHidden/>
          </w:rPr>
          <w:tab/>
        </w:r>
        <w:r w:rsidR="0080177E">
          <w:rPr>
            <w:noProof/>
            <w:webHidden/>
          </w:rPr>
          <w:fldChar w:fldCharType="begin"/>
        </w:r>
        <w:r w:rsidR="0080177E">
          <w:rPr>
            <w:noProof/>
            <w:webHidden/>
          </w:rPr>
          <w:instrText xml:space="preserve"> PAGEREF _Toc58343766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10A0C20B" w14:textId="77777777" w:rsidR="0080177E" w:rsidRDefault="008A1917">
      <w:pPr>
        <w:pStyle w:val="TOC3"/>
        <w:rPr>
          <w:rFonts w:asciiTheme="minorHAnsi" w:eastAsiaTheme="minorEastAsia" w:hAnsiTheme="minorHAnsi" w:cstheme="minorBidi"/>
          <w:noProof/>
          <w:sz w:val="22"/>
          <w:szCs w:val="22"/>
        </w:rPr>
      </w:pPr>
      <w:hyperlink w:anchor="_Toc58343767" w:history="1">
        <w:r w:rsidR="0080177E" w:rsidRPr="004628A2">
          <w:rPr>
            <w:rStyle w:val="Hyperlink"/>
            <w:noProof/>
          </w:rPr>
          <w:t>3.1.10</w:t>
        </w:r>
        <w:r w:rsidR="0080177E">
          <w:rPr>
            <w:rFonts w:asciiTheme="minorHAnsi" w:eastAsiaTheme="minorEastAsia" w:hAnsiTheme="minorHAnsi" w:cstheme="minorBidi"/>
            <w:noProof/>
            <w:sz w:val="22"/>
            <w:szCs w:val="22"/>
          </w:rPr>
          <w:tab/>
        </w:r>
        <w:r w:rsidR="0080177E" w:rsidRPr="004628A2">
          <w:rPr>
            <w:rStyle w:val="Hyperlink"/>
            <w:noProof/>
          </w:rPr>
          <w:t>Unacceptable Dynamic Models</w:t>
        </w:r>
        <w:r w:rsidR="0080177E">
          <w:rPr>
            <w:noProof/>
            <w:webHidden/>
          </w:rPr>
          <w:tab/>
        </w:r>
        <w:r w:rsidR="0080177E">
          <w:rPr>
            <w:noProof/>
            <w:webHidden/>
          </w:rPr>
          <w:fldChar w:fldCharType="begin"/>
        </w:r>
        <w:r w:rsidR="0080177E">
          <w:rPr>
            <w:noProof/>
            <w:webHidden/>
          </w:rPr>
          <w:instrText xml:space="preserve"> PAGEREF _Toc58343767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0240E529" w14:textId="77777777" w:rsidR="0080177E" w:rsidRDefault="008A1917">
      <w:pPr>
        <w:pStyle w:val="TOC2"/>
        <w:rPr>
          <w:rFonts w:asciiTheme="minorHAnsi" w:eastAsiaTheme="minorEastAsia" w:hAnsiTheme="minorHAnsi" w:cstheme="minorBidi"/>
          <w:b w:val="0"/>
          <w:sz w:val="22"/>
          <w:szCs w:val="22"/>
        </w:rPr>
      </w:pPr>
      <w:hyperlink w:anchor="_Toc58343768" w:history="1">
        <w:r w:rsidR="0080177E" w:rsidRPr="004628A2">
          <w:rPr>
            <w:rStyle w:val="Hyperlink"/>
          </w:rPr>
          <w:t>3.2</w:t>
        </w:r>
        <w:r w:rsidR="0080177E">
          <w:rPr>
            <w:rFonts w:asciiTheme="minorHAnsi" w:eastAsiaTheme="minorEastAsia" w:hAnsiTheme="minorHAnsi" w:cstheme="minorBidi"/>
            <w:b w:val="0"/>
            <w:sz w:val="22"/>
            <w:szCs w:val="22"/>
          </w:rPr>
          <w:tab/>
        </w:r>
        <w:r w:rsidR="0080177E" w:rsidRPr="004628A2">
          <w:rPr>
            <w:rStyle w:val="Hyperlink"/>
          </w:rPr>
          <w:t>Dynamic Data for Equipment Owned by Resource Entities (REs)</w:t>
        </w:r>
        <w:r w:rsidR="0080177E">
          <w:rPr>
            <w:webHidden/>
          </w:rPr>
          <w:tab/>
        </w:r>
        <w:r w:rsidR="0080177E">
          <w:rPr>
            <w:webHidden/>
          </w:rPr>
          <w:fldChar w:fldCharType="begin"/>
        </w:r>
        <w:r w:rsidR="0080177E">
          <w:rPr>
            <w:webHidden/>
          </w:rPr>
          <w:instrText xml:space="preserve"> PAGEREF _Toc58343768 \h </w:instrText>
        </w:r>
        <w:r w:rsidR="0080177E">
          <w:rPr>
            <w:webHidden/>
          </w:rPr>
        </w:r>
        <w:r w:rsidR="0080177E">
          <w:rPr>
            <w:webHidden/>
          </w:rPr>
          <w:fldChar w:fldCharType="separate"/>
        </w:r>
        <w:r w:rsidR="0080177E">
          <w:rPr>
            <w:webHidden/>
          </w:rPr>
          <w:t>25</w:t>
        </w:r>
        <w:r w:rsidR="0080177E">
          <w:rPr>
            <w:webHidden/>
          </w:rPr>
          <w:fldChar w:fldCharType="end"/>
        </w:r>
      </w:hyperlink>
    </w:p>
    <w:p w14:paraId="0EA3FC1C" w14:textId="77777777" w:rsidR="0080177E" w:rsidRDefault="008A1917">
      <w:pPr>
        <w:pStyle w:val="TOC3"/>
        <w:rPr>
          <w:rFonts w:asciiTheme="minorHAnsi" w:eastAsiaTheme="minorEastAsia" w:hAnsiTheme="minorHAnsi" w:cstheme="minorBidi"/>
          <w:noProof/>
          <w:sz w:val="22"/>
          <w:szCs w:val="22"/>
        </w:rPr>
      </w:pPr>
      <w:hyperlink w:anchor="_Toc58343769" w:history="1">
        <w:r w:rsidR="0080177E" w:rsidRPr="004628A2">
          <w:rPr>
            <w:rStyle w:val="Hyperlink"/>
            <w:noProof/>
          </w:rPr>
          <w:t>3.2.1</w:t>
        </w:r>
        <w:r w:rsidR="0080177E">
          <w:rPr>
            <w:rFonts w:asciiTheme="minorHAnsi" w:eastAsiaTheme="minorEastAsia" w:hAnsiTheme="minorHAnsi" w:cstheme="minorBidi"/>
            <w:noProof/>
            <w:sz w:val="22"/>
            <w:szCs w:val="22"/>
          </w:rPr>
          <w:tab/>
        </w:r>
        <w:r w:rsidR="0080177E" w:rsidRPr="004628A2">
          <w:rPr>
            <w:rStyle w:val="Hyperlink"/>
            <w:noProof/>
          </w:rPr>
          <w:t>Dynamic Data Requirements for New Equipment</w:t>
        </w:r>
        <w:r w:rsidR="0080177E">
          <w:rPr>
            <w:noProof/>
            <w:webHidden/>
          </w:rPr>
          <w:tab/>
        </w:r>
        <w:r w:rsidR="0080177E">
          <w:rPr>
            <w:noProof/>
            <w:webHidden/>
          </w:rPr>
          <w:fldChar w:fldCharType="begin"/>
        </w:r>
        <w:r w:rsidR="0080177E">
          <w:rPr>
            <w:noProof/>
            <w:webHidden/>
          </w:rPr>
          <w:instrText xml:space="preserve"> PAGEREF _Toc58343769 \h </w:instrText>
        </w:r>
        <w:r w:rsidR="0080177E">
          <w:rPr>
            <w:noProof/>
            <w:webHidden/>
          </w:rPr>
        </w:r>
        <w:r w:rsidR="0080177E">
          <w:rPr>
            <w:noProof/>
            <w:webHidden/>
          </w:rPr>
          <w:fldChar w:fldCharType="separate"/>
        </w:r>
        <w:r w:rsidR="0080177E">
          <w:rPr>
            <w:noProof/>
            <w:webHidden/>
          </w:rPr>
          <w:t>25</w:t>
        </w:r>
        <w:r w:rsidR="0080177E">
          <w:rPr>
            <w:noProof/>
            <w:webHidden/>
          </w:rPr>
          <w:fldChar w:fldCharType="end"/>
        </w:r>
      </w:hyperlink>
    </w:p>
    <w:p w14:paraId="440B8A14" w14:textId="77777777" w:rsidR="0080177E" w:rsidRDefault="008A1917">
      <w:pPr>
        <w:pStyle w:val="TOC3"/>
        <w:rPr>
          <w:rFonts w:asciiTheme="minorHAnsi" w:eastAsiaTheme="minorEastAsia" w:hAnsiTheme="minorHAnsi" w:cstheme="minorBidi"/>
          <w:noProof/>
          <w:sz w:val="22"/>
          <w:szCs w:val="22"/>
        </w:rPr>
      </w:pPr>
      <w:hyperlink w:anchor="_Toc58343770" w:history="1">
        <w:r w:rsidR="0080177E" w:rsidRPr="004628A2">
          <w:rPr>
            <w:rStyle w:val="Hyperlink"/>
            <w:noProof/>
          </w:rPr>
          <w:t>3.2.2</w:t>
        </w:r>
        <w:r w:rsidR="0080177E">
          <w:rPr>
            <w:rFonts w:asciiTheme="minorHAnsi" w:eastAsiaTheme="minorEastAsia" w:hAnsiTheme="minorHAnsi" w:cstheme="minorBidi"/>
            <w:noProof/>
            <w:sz w:val="22"/>
            <w:szCs w:val="22"/>
          </w:rPr>
          <w:tab/>
        </w:r>
        <w:r w:rsidR="0080177E" w:rsidRPr="004628A2">
          <w:rPr>
            <w:rStyle w:val="Hyperlink"/>
            <w:noProof/>
          </w:rPr>
          <w:t>Updates to Existing Dynamic Data</w:t>
        </w:r>
        <w:r w:rsidR="0080177E">
          <w:rPr>
            <w:noProof/>
            <w:webHidden/>
          </w:rPr>
          <w:tab/>
        </w:r>
        <w:r w:rsidR="0080177E">
          <w:rPr>
            <w:noProof/>
            <w:webHidden/>
          </w:rPr>
          <w:fldChar w:fldCharType="begin"/>
        </w:r>
        <w:r w:rsidR="0080177E">
          <w:rPr>
            <w:noProof/>
            <w:webHidden/>
          </w:rPr>
          <w:instrText xml:space="preserve"> PAGEREF _Toc58343770 \h </w:instrText>
        </w:r>
        <w:r w:rsidR="0080177E">
          <w:rPr>
            <w:noProof/>
            <w:webHidden/>
          </w:rPr>
        </w:r>
        <w:r w:rsidR="0080177E">
          <w:rPr>
            <w:noProof/>
            <w:webHidden/>
          </w:rPr>
          <w:fldChar w:fldCharType="separate"/>
        </w:r>
        <w:r w:rsidR="0080177E">
          <w:rPr>
            <w:noProof/>
            <w:webHidden/>
          </w:rPr>
          <w:t>27</w:t>
        </w:r>
        <w:r w:rsidR="0080177E">
          <w:rPr>
            <w:noProof/>
            <w:webHidden/>
          </w:rPr>
          <w:fldChar w:fldCharType="end"/>
        </w:r>
      </w:hyperlink>
    </w:p>
    <w:p w14:paraId="09BCEBD3" w14:textId="77777777" w:rsidR="0080177E" w:rsidRDefault="008A1917">
      <w:pPr>
        <w:pStyle w:val="TOC2"/>
        <w:rPr>
          <w:rFonts w:asciiTheme="minorHAnsi" w:eastAsiaTheme="minorEastAsia" w:hAnsiTheme="minorHAnsi" w:cstheme="minorBidi"/>
          <w:b w:val="0"/>
          <w:sz w:val="22"/>
          <w:szCs w:val="22"/>
        </w:rPr>
      </w:pPr>
      <w:hyperlink w:anchor="_Toc58343771" w:history="1">
        <w:r w:rsidR="0080177E" w:rsidRPr="004628A2">
          <w:rPr>
            <w:rStyle w:val="Hyperlink"/>
          </w:rPr>
          <w:t>3.3</w:t>
        </w:r>
        <w:r w:rsidR="0080177E">
          <w:rPr>
            <w:rFonts w:asciiTheme="minorHAnsi" w:eastAsiaTheme="minorEastAsia" w:hAnsiTheme="minorHAnsi" w:cstheme="minorBidi"/>
            <w:b w:val="0"/>
            <w:sz w:val="22"/>
            <w:szCs w:val="22"/>
          </w:rPr>
          <w:tab/>
        </w:r>
        <w:r w:rsidR="0080177E" w:rsidRPr="004628A2">
          <w:rPr>
            <w:rStyle w:val="Hyperlink"/>
          </w:rPr>
          <w:t>Data for Load Resource</w:t>
        </w:r>
        <w:r w:rsidR="0080177E">
          <w:rPr>
            <w:webHidden/>
          </w:rPr>
          <w:tab/>
        </w:r>
        <w:r w:rsidR="0080177E">
          <w:rPr>
            <w:webHidden/>
          </w:rPr>
          <w:fldChar w:fldCharType="begin"/>
        </w:r>
        <w:r w:rsidR="0080177E">
          <w:rPr>
            <w:webHidden/>
          </w:rPr>
          <w:instrText xml:space="preserve"> PAGEREF _Toc58343771 \h </w:instrText>
        </w:r>
        <w:r w:rsidR="0080177E">
          <w:rPr>
            <w:webHidden/>
          </w:rPr>
        </w:r>
        <w:r w:rsidR="0080177E">
          <w:rPr>
            <w:webHidden/>
          </w:rPr>
          <w:fldChar w:fldCharType="separate"/>
        </w:r>
        <w:r w:rsidR="0080177E">
          <w:rPr>
            <w:webHidden/>
          </w:rPr>
          <w:t>27</w:t>
        </w:r>
        <w:r w:rsidR="0080177E">
          <w:rPr>
            <w:webHidden/>
          </w:rPr>
          <w:fldChar w:fldCharType="end"/>
        </w:r>
      </w:hyperlink>
    </w:p>
    <w:p w14:paraId="2FAFA6DD" w14:textId="77777777" w:rsidR="0080177E" w:rsidRDefault="008A1917">
      <w:pPr>
        <w:pStyle w:val="TOC2"/>
        <w:rPr>
          <w:rFonts w:asciiTheme="minorHAnsi" w:eastAsiaTheme="minorEastAsia" w:hAnsiTheme="minorHAnsi" w:cstheme="minorBidi"/>
          <w:b w:val="0"/>
          <w:sz w:val="22"/>
          <w:szCs w:val="22"/>
        </w:rPr>
      </w:pPr>
      <w:hyperlink w:anchor="_Toc58343772" w:history="1">
        <w:r w:rsidR="0080177E" w:rsidRPr="004628A2">
          <w:rPr>
            <w:rStyle w:val="Hyperlink"/>
          </w:rPr>
          <w:t>3.4</w:t>
        </w:r>
        <w:r w:rsidR="0080177E">
          <w:rPr>
            <w:rFonts w:asciiTheme="minorHAnsi" w:eastAsiaTheme="minorEastAsia" w:hAnsiTheme="minorHAnsi" w:cstheme="minorBidi"/>
            <w:b w:val="0"/>
            <w:sz w:val="22"/>
            <w:szCs w:val="22"/>
          </w:rPr>
          <w:tab/>
        </w:r>
        <w:r w:rsidR="0080177E" w:rsidRPr="004628A2">
          <w:rPr>
            <w:rStyle w:val="Hyperlink"/>
          </w:rPr>
          <w:t>Dynamic Data for Equipment Owned by Transmission Service Providers (TSPs)</w:t>
        </w:r>
        <w:r w:rsidR="0080177E">
          <w:rPr>
            <w:webHidden/>
          </w:rPr>
          <w:tab/>
        </w:r>
        <w:r w:rsidR="0080177E">
          <w:rPr>
            <w:webHidden/>
          </w:rPr>
          <w:fldChar w:fldCharType="begin"/>
        </w:r>
        <w:r w:rsidR="0080177E">
          <w:rPr>
            <w:webHidden/>
          </w:rPr>
          <w:instrText xml:space="preserve"> PAGEREF _Toc58343772 \h </w:instrText>
        </w:r>
        <w:r w:rsidR="0080177E">
          <w:rPr>
            <w:webHidden/>
          </w:rPr>
        </w:r>
        <w:r w:rsidR="0080177E">
          <w:rPr>
            <w:webHidden/>
          </w:rPr>
          <w:fldChar w:fldCharType="separate"/>
        </w:r>
        <w:r w:rsidR="0080177E">
          <w:rPr>
            <w:webHidden/>
          </w:rPr>
          <w:t>28</w:t>
        </w:r>
        <w:r w:rsidR="0080177E">
          <w:rPr>
            <w:webHidden/>
          </w:rPr>
          <w:fldChar w:fldCharType="end"/>
        </w:r>
      </w:hyperlink>
    </w:p>
    <w:p w14:paraId="00A14262" w14:textId="77777777" w:rsidR="0080177E" w:rsidRDefault="008A1917">
      <w:pPr>
        <w:pStyle w:val="TOC3"/>
        <w:rPr>
          <w:rFonts w:asciiTheme="minorHAnsi" w:eastAsiaTheme="minorEastAsia" w:hAnsiTheme="minorHAnsi" w:cstheme="minorBidi"/>
          <w:noProof/>
          <w:sz w:val="22"/>
          <w:szCs w:val="22"/>
        </w:rPr>
      </w:pPr>
      <w:hyperlink w:anchor="_Toc58343773" w:history="1">
        <w:r w:rsidR="0080177E" w:rsidRPr="004628A2">
          <w:rPr>
            <w:rStyle w:val="Hyperlink"/>
            <w:noProof/>
          </w:rPr>
          <w:t>3.4.1</w:t>
        </w:r>
        <w:r w:rsidR="0080177E">
          <w:rPr>
            <w:rFonts w:asciiTheme="minorHAnsi" w:eastAsiaTheme="minorEastAsia" w:hAnsiTheme="minorHAnsi" w:cstheme="minorBidi"/>
            <w:noProof/>
            <w:sz w:val="22"/>
            <w:szCs w:val="22"/>
          </w:rPr>
          <w:tab/>
        </w:r>
        <w:r w:rsidR="0080177E" w:rsidRPr="004628A2">
          <w:rPr>
            <w:rStyle w:val="Hyperlink"/>
            <w:noProof/>
          </w:rPr>
          <w:t>Under Frequency Firm Load Shedding (UFLS) Relay Data</w:t>
        </w:r>
        <w:r w:rsidR="0080177E">
          <w:rPr>
            <w:noProof/>
            <w:webHidden/>
          </w:rPr>
          <w:tab/>
        </w:r>
        <w:r w:rsidR="0080177E">
          <w:rPr>
            <w:noProof/>
            <w:webHidden/>
          </w:rPr>
          <w:fldChar w:fldCharType="begin"/>
        </w:r>
        <w:r w:rsidR="0080177E">
          <w:rPr>
            <w:noProof/>
            <w:webHidden/>
          </w:rPr>
          <w:instrText xml:space="preserve"> PAGEREF _Toc58343773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57C51C3" w14:textId="77777777" w:rsidR="0080177E" w:rsidRDefault="008A1917">
      <w:pPr>
        <w:pStyle w:val="TOC3"/>
        <w:rPr>
          <w:rFonts w:asciiTheme="minorHAnsi" w:eastAsiaTheme="minorEastAsia" w:hAnsiTheme="minorHAnsi" w:cstheme="minorBidi"/>
          <w:noProof/>
          <w:sz w:val="22"/>
          <w:szCs w:val="22"/>
        </w:rPr>
      </w:pPr>
      <w:hyperlink w:anchor="_Toc58343774" w:history="1">
        <w:r w:rsidR="0080177E" w:rsidRPr="004628A2">
          <w:rPr>
            <w:rStyle w:val="Hyperlink"/>
            <w:noProof/>
          </w:rPr>
          <w:t>3.4.2</w:t>
        </w:r>
        <w:r w:rsidR="0080177E">
          <w:rPr>
            <w:rFonts w:asciiTheme="minorHAnsi" w:eastAsiaTheme="minorEastAsia" w:hAnsiTheme="minorHAnsi" w:cstheme="minorBidi"/>
            <w:noProof/>
            <w:sz w:val="22"/>
            <w:szCs w:val="22"/>
          </w:rPr>
          <w:tab/>
        </w:r>
        <w:r w:rsidR="0080177E" w:rsidRPr="004628A2">
          <w:rPr>
            <w:rStyle w:val="Hyperlink"/>
            <w:noProof/>
          </w:rPr>
          <w:t>Under Voltage Load Shedding (UVLS) Relay Data</w:t>
        </w:r>
        <w:r w:rsidR="0080177E">
          <w:rPr>
            <w:noProof/>
            <w:webHidden/>
          </w:rPr>
          <w:tab/>
        </w:r>
        <w:r w:rsidR="0080177E">
          <w:rPr>
            <w:noProof/>
            <w:webHidden/>
          </w:rPr>
          <w:fldChar w:fldCharType="begin"/>
        </w:r>
        <w:r w:rsidR="0080177E">
          <w:rPr>
            <w:noProof/>
            <w:webHidden/>
          </w:rPr>
          <w:instrText xml:space="preserve"> PAGEREF _Toc58343774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D598D77" w14:textId="77777777" w:rsidR="0080177E" w:rsidRDefault="008A1917">
      <w:pPr>
        <w:pStyle w:val="TOC3"/>
        <w:rPr>
          <w:rFonts w:asciiTheme="minorHAnsi" w:eastAsiaTheme="minorEastAsia" w:hAnsiTheme="minorHAnsi" w:cstheme="minorBidi"/>
          <w:noProof/>
          <w:sz w:val="22"/>
          <w:szCs w:val="22"/>
        </w:rPr>
      </w:pPr>
      <w:hyperlink w:anchor="_Toc58343775" w:history="1">
        <w:r w:rsidR="0080177E" w:rsidRPr="004628A2">
          <w:rPr>
            <w:rStyle w:val="Hyperlink"/>
            <w:noProof/>
          </w:rPr>
          <w:t>3.4.3</w:t>
        </w:r>
        <w:r w:rsidR="0080177E">
          <w:rPr>
            <w:rFonts w:asciiTheme="minorHAnsi" w:eastAsiaTheme="minorEastAsia" w:hAnsiTheme="minorHAnsi" w:cstheme="minorBidi"/>
            <w:noProof/>
            <w:sz w:val="22"/>
            <w:szCs w:val="22"/>
          </w:rPr>
          <w:tab/>
        </w:r>
        <w:r w:rsidR="0080177E" w:rsidRPr="004628A2">
          <w:rPr>
            <w:rStyle w:val="Hyperlink"/>
            <w:noProof/>
          </w:rPr>
          <w:t>Protective Relay Data</w:t>
        </w:r>
        <w:r w:rsidR="0080177E">
          <w:rPr>
            <w:noProof/>
            <w:webHidden/>
          </w:rPr>
          <w:tab/>
        </w:r>
        <w:r w:rsidR="0080177E">
          <w:rPr>
            <w:noProof/>
            <w:webHidden/>
          </w:rPr>
          <w:fldChar w:fldCharType="begin"/>
        </w:r>
        <w:r w:rsidR="0080177E">
          <w:rPr>
            <w:noProof/>
            <w:webHidden/>
          </w:rPr>
          <w:instrText xml:space="preserve"> PAGEREF _Toc58343775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7F94FB8C" w14:textId="77777777" w:rsidR="0080177E" w:rsidRDefault="008A1917">
      <w:pPr>
        <w:pStyle w:val="TOC3"/>
        <w:rPr>
          <w:rFonts w:asciiTheme="minorHAnsi" w:eastAsiaTheme="minorEastAsia" w:hAnsiTheme="minorHAnsi" w:cstheme="minorBidi"/>
          <w:noProof/>
          <w:sz w:val="22"/>
          <w:szCs w:val="22"/>
        </w:rPr>
      </w:pPr>
      <w:hyperlink w:anchor="_Toc58343776" w:history="1">
        <w:r w:rsidR="0080177E" w:rsidRPr="004628A2">
          <w:rPr>
            <w:rStyle w:val="Hyperlink"/>
            <w:noProof/>
          </w:rPr>
          <w:t>3.4.4</w:t>
        </w:r>
        <w:r w:rsidR="0080177E">
          <w:rPr>
            <w:rFonts w:asciiTheme="minorHAnsi" w:eastAsiaTheme="minorEastAsia" w:hAnsiTheme="minorHAnsi" w:cstheme="minorBidi"/>
            <w:noProof/>
            <w:sz w:val="22"/>
            <w:szCs w:val="22"/>
          </w:rPr>
          <w:tab/>
        </w:r>
        <w:r w:rsidR="0080177E" w:rsidRPr="004628A2">
          <w:rPr>
            <w:rStyle w:val="Hyperlink"/>
            <w:noProof/>
          </w:rPr>
          <w:t>Load Model Data</w:t>
        </w:r>
        <w:r w:rsidR="0080177E">
          <w:rPr>
            <w:noProof/>
            <w:webHidden/>
          </w:rPr>
          <w:tab/>
        </w:r>
        <w:r w:rsidR="0080177E">
          <w:rPr>
            <w:noProof/>
            <w:webHidden/>
          </w:rPr>
          <w:fldChar w:fldCharType="begin"/>
        </w:r>
        <w:r w:rsidR="0080177E">
          <w:rPr>
            <w:noProof/>
            <w:webHidden/>
          </w:rPr>
          <w:instrText xml:space="preserve"> PAGEREF _Toc58343776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11832A97" w14:textId="77777777" w:rsidR="0080177E" w:rsidRDefault="008A1917">
      <w:pPr>
        <w:pStyle w:val="TOC3"/>
        <w:rPr>
          <w:rFonts w:asciiTheme="minorHAnsi" w:eastAsiaTheme="minorEastAsia" w:hAnsiTheme="minorHAnsi" w:cstheme="minorBidi"/>
          <w:noProof/>
          <w:sz w:val="22"/>
          <w:szCs w:val="22"/>
        </w:rPr>
      </w:pPr>
      <w:hyperlink w:anchor="_Toc58343777" w:history="1">
        <w:r w:rsidR="0080177E" w:rsidRPr="004628A2">
          <w:rPr>
            <w:rStyle w:val="Hyperlink"/>
            <w:noProof/>
          </w:rPr>
          <w:t>3.4.5</w:t>
        </w:r>
        <w:r w:rsidR="0080177E">
          <w:rPr>
            <w:rFonts w:asciiTheme="minorHAnsi" w:eastAsiaTheme="minorEastAsia" w:hAnsiTheme="minorHAnsi" w:cstheme="minorBidi"/>
            <w:noProof/>
            <w:sz w:val="22"/>
            <w:szCs w:val="22"/>
          </w:rPr>
          <w:tab/>
        </w:r>
        <w:r w:rsidR="0080177E" w:rsidRPr="004628A2">
          <w:rPr>
            <w:rStyle w:val="Hyperlink"/>
            <w:noProof/>
          </w:rPr>
          <w:t>Other Types of Dynamic Data</w:t>
        </w:r>
        <w:r w:rsidR="0080177E">
          <w:rPr>
            <w:noProof/>
            <w:webHidden/>
          </w:rPr>
          <w:tab/>
        </w:r>
        <w:r w:rsidR="0080177E">
          <w:rPr>
            <w:noProof/>
            <w:webHidden/>
          </w:rPr>
          <w:fldChar w:fldCharType="begin"/>
        </w:r>
        <w:r w:rsidR="0080177E">
          <w:rPr>
            <w:noProof/>
            <w:webHidden/>
          </w:rPr>
          <w:instrText xml:space="preserve"> PAGEREF _Toc58343777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700598BA" w14:textId="77777777" w:rsidR="0080177E" w:rsidRDefault="008A1917">
      <w:pPr>
        <w:pStyle w:val="TOC3"/>
        <w:rPr>
          <w:rFonts w:asciiTheme="minorHAnsi" w:eastAsiaTheme="minorEastAsia" w:hAnsiTheme="minorHAnsi" w:cstheme="minorBidi"/>
          <w:noProof/>
          <w:sz w:val="22"/>
          <w:szCs w:val="22"/>
        </w:rPr>
      </w:pPr>
      <w:hyperlink w:anchor="_Toc58343778" w:history="1">
        <w:r w:rsidR="0080177E" w:rsidRPr="004628A2">
          <w:rPr>
            <w:rStyle w:val="Hyperlink"/>
            <w:noProof/>
          </w:rPr>
          <w:t>3.4.6</w:t>
        </w:r>
        <w:r w:rsidR="0080177E">
          <w:rPr>
            <w:rFonts w:asciiTheme="minorHAnsi" w:eastAsiaTheme="minorEastAsia" w:hAnsiTheme="minorHAnsi" w:cstheme="minorBidi"/>
            <w:noProof/>
            <w:sz w:val="22"/>
            <w:szCs w:val="22"/>
          </w:rPr>
          <w:tab/>
        </w:r>
        <w:r w:rsidR="0080177E" w:rsidRPr="004628A2">
          <w:rPr>
            <w:rStyle w:val="Hyperlink"/>
            <w:noProof/>
          </w:rPr>
          <w:t>Missing or Problematic Dynamics Data</w:t>
        </w:r>
        <w:r w:rsidR="0080177E">
          <w:rPr>
            <w:noProof/>
            <w:webHidden/>
          </w:rPr>
          <w:tab/>
        </w:r>
        <w:r w:rsidR="0080177E">
          <w:rPr>
            <w:noProof/>
            <w:webHidden/>
          </w:rPr>
          <w:fldChar w:fldCharType="begin"/>
        </w:r>
        <w:r w:rsidR="0080177E">
          <w:rPr>
            <w:noProof/>
            <w:webHidden/>
          </w:rPr>
          <w:instrText xml:space="preserve"> PAGEREF _Toc58343778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21C1086A" w14:textId="77777777" w:rsidR="0080177E" w:rsidRDefault="008A1917">
      <w:pPr>
        <w:pStyle w:val="TOC3"/>
        <w:rPr>
          <w:rFonts w:asciiTheme="minorHAnsi" w:eastAsiaTheme="minorEastAsia" w:hAnsiTheme="minorHAnsi" w:cstheme="minorBidi"/>
          <w:noProof/>
          <w:sz w:val="22"/>
          <w:szCs w:val="22"/>
        </w:rPr>
      </w:pPr>
      <w:hyperlink w:anchor="_Toc58343779" w:history="1">
        <w:r w:rsidR="0080177E" w:rsidRPr="004628A2">
          <w:rPr>
            <w:rStyle w:val="Hyperlink"/>
            <w:noProof/>
          </w:rPr>
          <w:t>3.4.7</w:t>
        </w:r>
        <w:r w:rsidR="0080177E">
          <w:rPr>
            <w:rFonts w:asciiTheme="minorHAnsi" w:eastAsiaTheme="minorEastAsia" w:hAnsiTheme="minorHAnsi" w:cstheme="minorBidi"/>
            <w:noProof/>
            <w:sz w:val="22"/>
            <w:szCs w:val="22"/>
          </w:rPr>
          <w:tab/>
        </w:r>
        <w:r w:rsidR="0080177E" w:rsidRPr="004628A2">
          <w:rPr>
            <w:rStyle w:val="Hyperlink"/>
            <w:noProof/>
          </w:rPr>
          <w:t>Dynamic Data and Stability Book Storage</w:t>
        </w:r>
        <w:r w:rsidR="0080177E">
          <w:rPr>
            <w:noProof/>
            <w:webHidden/>
          </w:rPr>
          <w:tab/>
        </w:r>
        <w:r w:rsidR="0080177E">
          <w:rPr>
            <w:noProof/>
            <w:webHidden/>
          </w:rPr>
          <w:fldChar w:fldCharType="begin"/>
        </w:r>
        <w:r w:rsidR="0080177E">
          <w:rPr>
            <w:noProof/>
            <w:webHidden/>
          </w:rPr>
          <w:instrText xml:space="preserve"> PAGEREF _Toc58343779 \h </w:instrText>
        </w:r>
        <w:r w:rsidR="0080177E">
          <w:rPr>
            <w:noProof/>
            <w:webHidden/>
          </w:rPr>
        </w:r>
        <w:r w:rsidR="0080177E">
          <w:rPr>
            <w:noProof/>
            <w:webHidden/>
          </w:rPr>
          <w:fldChar w:fldCharType="separate"/>
        </w:r>
        <w:r w:rsidR="0080177E">
          <w:rPr>
            <w:noProof/>
            <w:webHidden/>
          </w:rPr>
          <w:t>31</w:t>
        </w:r>
        <w:r w:rsidR="0080177E">
          <w:rPr>
            <w:noProof/>
            <w:webHidden/>
          </w:rPr>
          <w:fldChar w:fldCharType="end"/>
        </w:r>
      </w:hyperlink>
    </w:p>
    <w:p w14:paraId="056C9344" w14:textId="77777777" w:rsidR="0080177E" w:rsidRDefault="008A1917">
      <w:pPr>
        <w:pStyle w:val="TOC1"/>
        <w:rPr>
          <w:rFonts w:asciiTheme="minorHAnsi" w:eastAsiaTheme="minorEastAsia" w:hAnsiTheme="minorHAnsi" w:cstheme="minorBidi"/>
          <w:b w:val="0"/>
          <w:bCs w:val="0"/>
          <w:sz w:val="22"/>
          <w:szCs w:val="22"/>
        </w:rPr>
      </w:pPr>
      <w:hyperlink w:anchor="_Toc58343780" w:history="1">
        <w:r w:rsidR="0080177E" w:rsidRPr="004628A2">
          <w:rPr>
            <w:rStyle w:val="Hyperlink"/>
          </w:rPr>
          <w:t>4</w:t>
        </w:r>
        <w:r w:rsidR="0080177E">
          <w:rPr>
            <w:rFonts w:asciiTheme="minorHAnsi" w:eastAsiaTheme="minorEastAsia" w:hAnsiTheme="minorHAnsi" w:cstheme="minorBidi"/>
            <w:b w:val="0"/>
            <w:bCs w:val="0"/>
            <w:sz w:val="22"/>
            <w:szCs w:val="22"/>
          </w:rPr>
          <w:tab/>
        </w:r>
        <w:r w:rsidR="0080177E" w:rsidRPr="004628A2">
          <w:rPr>
            <w:rStyle w:val="Hyperlink"/>
          </w:rPr>
          <w:t>Overview of DWG Activities</w:t>
        </w:r>
        <w:r w:rsidR="0080177E">
          <w:rPr>
            <w:webHidden/>
          </w:rPr>
          <w:tab/>
        </w:r>
        <w:r w:rsidR="0080177E">
          <w:rPr>
            <w:webHidden/>
          </w:rPr>
          <w:fldChar w:fldCharType="begin"/>
        </w:r>
        <w:r w:rsidR="0080177E">
          <w:rPr>
            <w:webHidden/>
          </w:rPr>
          <w:instrText xml:space="preserve"> PAGEREF _Toc58343780 \h </w:instrText>
        </w:r>
        <w:r w:rsidR="0080177E">
          <w:rPr>
            <w:webHidden/>
          </w:rPr>
        </w:r>
        <w:r w:rsidR="0080177E">
          <w:rPr>
            <w:webHidden/>
          </w:rPr>
          <w:fldChar w:fldCharType="separate"/>
        </w:r>
        <w:r w:rsidR="0080177E">
          <w:rPr>
            <w:webHidden/>
          </w:rPr>
          <w:t>32</w:t>
        </w:r>
        <w:r w:rsidR="0080177E">
          <w:rPr>
            <w:webHidden/>
          </w:rPr>
          <w:fldChar w:fldCharType="end"/>
        </w:r>
      </w:hyperlink>
    </w:p>
    <w:p w14:paraId="315A597E" w14:textId="77777777" w:rsidR="0080177E" w:rsidRDefault="008A1917">
      <w:pPr>
        <w:pStyle w:val="TOC2"/>
        <w:rPr>
          <w:rFonts w:asciiTheme="minorHAnsi" w:eastAsiaTheme="minorEastAsia" w:hAnsiTheme="minorHAnsi" w:cstheme="minorBidi"/>
          <w:b w:val="0"/>
          <w:sz w:val="22"/>
          <w:szCs w:val="22"/>
        </w:rPr>
      </w:pPr>
      <w:hyperlink w:anchor="_Toc58343781" w:history="1">
        <w:r w:rsidR="0080177E" w:rsidRPr="004628A2">
          <w:rPr>
            <w:rStyle w:val="Hyperlink"/>
          </w:rPr>
          <w:t>4.1</w:t>
        </w:r>
        <w:r w:rsidR="0080177E">
          <w:rPr>
            <w:rFonts w:asciiTheme="minorHAnsi" w:eastAsiaTheme="minorEastAsia" w:hAnsiTheme="minorHAnsi" w:cstheme="minorBidi"/>
            <w:b w:val="0"/>
            <w:sz w:val="22"/>
            <w:szCs w:val="22"/>
          </w:rPr>
          <w:tab/>
        </w:r>
        <w:r w:rsidR="0080177E" w:rsidRPr="004628A2">
          <w:rPr>
            <w:rStyle w:val="Hyperlink"/>
          </w:rPr>
          <w:t>Updating Dynamic Data and Flat Starts</w:t>
        </w:r>
        <w:r w:rsidR="0080177E">
          <w:rPr>
            <w:webHidden/>
          </w:rPr>
          <w:tab/>
        </w:r>
        <w:r w:rsidR="0080177E">
          <w:rPr>
            <w:webHidden/>
          </w:rPr>
          <w:fldChar w:fldCharType="begin"/>
        </w:r>
        <w:r w:rsidR="0080177E">
          <w:rPr>
            <w:webHidden/>
          </w:rPr>
          <w:instrText xml:space="preserve"> PAGEREF _Toc58343781 \h </w:instrText>
        </w:r>
        <w:r w:rsidR="0080177E">
          <w:rPr>
            <w:webHidden/>
          </w:rPr>
        </w:r>
        <w:r w:rsidR="0080177E">
          <w:rPr>
            <w:webHidden/>
          </w:rPr>
          <w:fldChar w:fldCharType="separate"/>
        </w:r>
        <w:r w:rsidR="0080177E">
          <w:rPr>
            <w:webHidden/>
          </w:rPr>
          <w:t>32</w:t>
        </w:r>
        <w:r w:rsidR="0080177E">
          <w:rPr>
            <w:webHidden/>
          </w:rPr>
          <w:fldChar w:fldCharType="end"/>
        </w:r>
      </w:hyperlink>
    </w:p>
    <w:p w14:paraId="7227FCAE" w14:textId="77777777" w:rsidR="0080177E" w:rsidRDefault="008A1917">
      <w:pPr>
        <w:pStyle w:val="TOC3"/>
        <w:rPr>
          <w:rFonts w:asciiTheme="minorHAnsi" w:eastAsiaTheme="minorEastAsia" w:hAnsiTheme="minorHAnsi" w:cstheme="minorBidi"/>
          <w:noProof/>
          <w:sz w:val="22"/>
          <w:szCs w:val="22"/>
        </w:rPr>
      </w:pPr>
      <w:hyperlink w:anchor="_Toc58343782" w:history="1">
        <w:r w:rsidR="0080177E" w:rsidRPr="004628A2">
          <w:rPr>
            <w:rStyle w:val="Hyperlink"/>
            <w:noProof/>
          </w:rPr>
          <w:t>4.1.1</w:t>
        </w:r>
        <w:r w:rsidR="0080177E">
          <w:rPr>
            <w:rFonts w:asciiTheme="minorHAnsi" w:eastAsiaTheme="minorEastAsia" w:hAnsiTheme="minorHAnsi" w:cstheme="minorBidi"/>
            <w:noProof/>
            <w:sz w:val="22"/>
            <w:szCs w:val="22"/>
          </w:rPr>
          <w:tab/>
        </w:r>
        <w:r w:rsidR="0080177E" w:rsidRPr="004628A2">
          <w:rPr>
            <w:rStyle w:val="Hyperlink"/>
            <w:noProof/>
          </w:rPr>
          <w:t>Schedule for Dynamic Data Updates and Flat Start Cases</w:t>
        </w:r>
        <w:r w:rsidR="0080177E">
          <w:rPr>
            <w:noProof/>
            <w:webHidden/>
          </w:rPr>
          <w:tab/>
        </w:r>
        <w:r w:rsidR="0080177E">
          <w:rPr>
            <w:noProof/>
            <w:webHidden/>
          </w:rPr>
          <w:fldChar w:fldCharType="begin"/>
        </w:r>
        <w:r w:rsidR="0080177E">
          <w:rPr>
            <w:noProof/>
            <w:webHidden/>
          </w:rPr>
          <w:instrText xml:space="preserve"> PAGEREF _Toc58343782 \h </w:instrText>
        </w:r>
        <w:r w:rsidR="0080177E">
          <w:rPr>
            <w:noProof/>
            <w:webHidden/>
          </w:rPr>
        </w:r>
        <w:r w:rsidR="0080177E">
          <w:rPr>
            <w:noProof/>
            <w:webHidden/>
          </w:rPr>
          <w:fldChar w:fldCharType="separate"/>
        </w:r>
        <w:r w:rsidR="0080177E">
          <w:rPr>
            <w:noProof/>
            <w:webHidden/>
          </w:rPr>
          <w:t>32</w:t>
        </w:r>
        <w:r w:rsidR="0080177E">
          <w:rPr>
            <w:noProof/>
            <w:webHidden/>
          </w:rPr>
          <w:fldChar w:fldCharType="end"/>
        </w:r>
      </w:hyperlink>
    </w:p>
    <w:p w14:paraId="03158B1D" w14:textId="77777777" w:rsidR="0080177E" w:rsidRDefault="008A1917">
      <w:pPr>
        <w:pStyle w:val="TOC3"/>
        <w:rPr>
          <w:rFonts w:asciiTheme="minorHAnsi" w:eastAsiaTheme="minorEastAsia" w:hAnsiTheme="minorHAnsi" w:cstheme="minorBidi"/>
          <w:noProof/>
          <w:sz w:val="22"/>
          <w:szCs w:val="22"/>
        </w:rPr>
      </w:pPr>
      <w:hyperlink w:anchor="_Toc58343783" w:history="1">
        <w:r w:rsidR="0080177E" w:rsidRPr="004628A2">
          <w:rPr>
            <w:rStyle w:val="Hyperlink"/>
            <w:noProof/>
          </w:rPr>
          <w:t>4.1.2</w:t>
        </w:r>
        <w:r w:rsidR="0080177E">
          <w:rPr>
            <w:rFonts w:asciiTheme="minorHAnsi" w:eastAsiaTheme="minorEastAsia" w:hAnsiTheme="minorHAnsi" w:cstheme="minorBidi"/>
            <w:noProof/>
            <w:sz w:val="22"/>
            <w:szCs w:val="22"/>
          </w:rPr>
          <w:tab/>
        </w:r>
        <w:r w:rsidR="0080177E" w:rsidRPr="004628A2">
          <w:rPr>
            <w:rStyle w:val="Hyperlink"/>
            <w:noProof/>
          </w:rPr>
          <w:t>Dynamic Data Updates</w:t>
        </w:r>
        <w:r w:rsidR="0080177E">
          <w:rPr>
            <w:noProof/>
            <w:webHidden/>
          </w:rPr>
          <w:tab/>
        </w:r>
        <w:r w:rsidR="0080177E">
          <w:rPr>
            <w:noProof/>
            <w:webHidden/>
          </w:rPr>
          <w:fldChar w:fldCharType="begin"/>
        </w:r>
        <w:r w:rsidR="0080177E">
          <w:rPr>
            <w:noProof/>
            <w:webHidden/>
          </w:rPr>
          <w:instrText xml:space="preserve"> PAGEREF _Toc58343783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6C867A39" w14:textId="77777777" w:rsidR="0080177E" w:rsidRDefault="008A1917">
      <w:pPr>
        <w:pStyle w:val="TOC3"/>
        <w:rPr>
          <w:rFonts w:asciiTheme="minorHAnsi" w:eastAsiaTheme="minorEastAsia" w:hAnsiTheme="minorHAnsi" w:cstheme="minorBidi"/>
          <w:noProof/>
          <w:sz w:val="22"/>
          <w:szCs w:val="22"/>
        </w:rPr>
      </w:pPr>
      <w:hyperlink w:anchor="_Toc58343784" w:history="1">
        <w:r w:rsidR="0080177E" w:rsidRPr="004628A2">
          <w:rPr>
            <w:rStyle w:val="Hyperlink"/>
            <w:noProof/>
          </w:rPr>
          <w:t>4.1.3</w:t>
        </w:r>
        <w:r w:rsidR="0080177E">
          <w:rPr>
            <w:rFonts w:asciiTheme="minorHAnsi" w:eastAsiaTheme="minorEastAsia" w:hAnsiTheme="minorHAnsi" w:cstheme="minorBidi"/>
            <w:noProof/>
            <w:sz w:val="22"/>
            <w:szCs w:val="22"/>
          </w:rPr>
          <w:tab/>
        </w:r>
        <w:r w:rsidR="0080177E" w:rsidRPr="004628A2">
          <w:rPr>
            <w:rStyle w:val="Hyperlink"/>
            <w:noProof/>
          </w:rPr>
          <w:t>Dynamic Data Screening</w:t>
        </w:r>
        <w:r w:rsidR="0080177E">
          <w:rPr>
            <w:noProof/>
            <w:webHidden/>
          </w:rPr>
          <w:tab/>
        </w:r>
        <w:r w:rsidR="0080177E">
          <w:rPr>
            <w:noProof/>
            <w:webHidden/>
          </w:rPr>
          <w:fldChar w:fldCharType="begin"/>
        </w:r>
        <w:r w:rsidR="0080177E">
          <w:rPr>
            <w:noProof/>
            <w:webHidden/>
          </w:rPr>
          <w:instrText xml:space="preserve"> PAGEREF _Toc58343784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7E0BE0BB" w14:textId="77777777" w:rsidR="0080177E" w:rsidRDefault="008A1917">
      <w:pPr>
        <w:pStyle w:val="TOC3"/>
        <w:rPr>
          <w:rFonts w:asciiTheme="minorHAnsi" w:eastAsiaTheme="minorEastAsia" w:hAnsiTheme="minorHAnsi" w:cstheme="minorBidi"/>
          <w:noProof/>
          <w:sz w:val="22"/>
          <w:szCs w:val="22"/>
        </w:rPr>
      </w:pPr>
      <w:hyperlink w:anchor="_Toc58343785" w:history="1">
        <w:r w:rsidR="0080177E" w:rsidRPr="004628A2">
          <w:rPr>
            <w:rStyle w:val="Hyperlink"/>
            <w:noProof/>
          </w:rPr>
          <w:t>4.1.4</w:t>
        </w:r>
        <w:r w:rsidR="0080177E">
          <w:rPr>
            <w:rFonts w:asciiTheme="minorHAnsi" w:eastAsiaTheme="minorEastAsia" w:hAnsiTheme="minorHAnsi" w:cstheme="minorBidi"/>
            <w:noProof/>
            <w:sz w:val="22"/>
            <w:szCs w:val="22"/>
          </w:rPr>
          <w:tab/>
        </w:r>
        <w:r w:rsidR="0080177E" w:rsidRPr="004628A2">
          <w:rPr>
            <w:rStyle w:val="Hyperlink"/>
            <w:noProof/>
          </w:rPr>
          <w:t>Flat Start Criteria</w:t>
        </w:r>
        <w:r w:rsidR="0080177E">
          <w:rPr>
            <w:noProof/>
            <w:webHidden/>
          </w:rPr>
          <w:tab/>
        </w:r>
        <w:r w:rsidR="0080177E">
          <w:rPr>
            <w:noProof/>
            <w:webHidden/>
          </w:rPr>
          <w:fldChar w:fldCharType="begin"/>
        </w:r>
        <w:r w:rsidR="0080177E">
          <w:rPr>
            <w:noProof/>
            <w:webHidden/>
          </w:rPr>
          <w:instrText xml:space="preserve"> PAGEREF _Toc58343785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28B958CD" w14:textId="77777777" w:rsidR="0080177E" w:rsidRDefault="008A1917">
      <w:pPr>
        <w:pStyle w:val="TOC2"/>
        <w:rPr>
          <w:rFonts w:asciiTheme="minorHAnsi" w:eastAsiaTheme="minorEastAsia" w:hAnsiTheme="minorHAnsi" w:cstheme="minorBidi"/>
          <w:b w:val="0"/>
          <w:sz w:val="22"/>
          <w:szCs w:val="22"/>
        </w:rPr>
      </w:pPr>
      <w:hyperlink w:anchor="_Toc58343786" w:history="1">
        <w:r w:rsidR="0080177E" w:rsidRPr="004628A2">
          <w:rPr>
            <w:rStyle w:val="Hyperlink"/>
          </w:rPr>
          <w:t>4.2</w:t>
        </w:r>
        <w:r w:rsidR="0080177E">
          <w:rPr>
            <w:rFonts w:asciiTheme="minorHAnsi" w:eastAsiaTheme="minorEastAsia" w:hAnsiTheme="minorHAnsi" w:cstheme="minorBidi"/>
            <w:b w:val="0"/>
            <w:sz w:val="22"/>
            <w:szCs w:val="22"/>
          </w:rPr>
          <w:tab/>
        </w:r>
        <w:r w:rsidR="0080177E" w:rsidRPr="004628A2">
          <w:rPr>
            <w:rStyle w:val="Hyperlink"/>
          </w:rPr>
          <w:t>Post Flat Start Activities</w:t>
        </w:r>
        <w:r w:rsidR="0080177E">
          <w:rPr>
            <w:webHidden/>
          </w:rPr>
          <w:tab/>
        </w:r>
        <w:r w:rsidR="0080177E">
          <w:rPr>
            <w:webHidden/>
          </w:rPr>
          <w:fldChar w:fldCharType="begin"/>
        </w:r>
        <w:r w:rsidR="0080177E">
          <w:rPr>
            <w:webHidden/>
          </w:rPr>
          <w:instrText xml:space="preserve"> PAGEREF _Toc58343786 \h </w:instrText>
        </w:r>
        <w:r w:rsidR="0080177E">
          <w:rPr>
            <w:webHidden/>
          </w:rPr>
        </w:r>
        <w:r w:rsidR="0080177E">
          <w:rPr>
            <w:webHidden/>
          </w:rPr>
          <w:fldChar w:fldCharType="separate"/>
        </w:r>
        <w:r w:rsidR="0080177E">
          <w:rPr>
            <w:webHidden/>
          </w:rPr>
          <w:t>34</w:t>
        </w:r>
        <w:r w:rsidR="0080177E">
          <w:rPr>
            <w:webHidden/>
          </w:rPr>
          <w:fldChar w:fldCharType="end"/>
        </w:r>
      </w:hyperlink>
    </w:p>
    <w:p w14:paraId="6990757B" w14:textId="77777777" w:rsidR="0080177E" w:rsidRDefault="008A1917">
      <w:pPr>
        <w:pStyle w:val="TOC3"/>
        <w:rPr>
          <w:rFonts w:asciiTheme="minorHAnsi" w:eastAsiaTheme="minorEastAsia" w:hAnsiTheme="minorHAnsi" w:cstheme="minorBidi"/>
          <w:noProof/>
          <w:sz w:val="22"/>
          <w:szCs w:val="22"/>
        </w:rPr>
      </w:pPr>
      <w:hyperlink w:anchor="_Toc58343787" w:history="1">
        <w:r w:rsidR="0080177E" w:rsidRPr="004628A2">
          <w:rPr>
            <w:rStyle w:val="Hyperlink"/>
            <w:noProof/>
          </w:rPr>
          <w:t>4.2.1</w:t>
        </w:r>
        <w:r w:rsidR="0080177E">
          <w:rPr>
            <w:rFonts w:asciiTheme="minorHAnsi" w:eastAsiaTheme="minorEastAsia" w:hAnsiTheme="minorHAnsi" w:cstheme="minorBidi"/>
            <w:noProof/>
            <w:sz w:val="22"/>
            <w:szCs w:val="22"/>
          </w:rPr>
          <w:tab/>
        </w:r>
        <w:r w:rsidR="0080177E" w:rsidRPr="004628A2">
          <w:rPr>
            <w:rStyle w:val="Hyperlink"/>
            <w:noProof/>
          </w:rPr>
          <w:t>Distribution of Flat Start Results and the Dynamic Data Base</w:t>
        </w:r>
        <w:r w:rsidR="0080177E">
          <w:rPr>
            <w:noProof/>
            <w:webHidden/>
          </w:rPr>
          <w:tab/>
        </w:r>
        <w:r w:rsidR="0080177E">
          <w:rPr>
            <w:noProof/>
            <w:webHidden/>
          </w:rPr>
          <w:fldChar w:fldCharType="begin"/>
        </w:r>
        <w:r w:rsidR="0080177E">
          <w:rPr>
            <w:noProof/>
            <w:webHidden/>
          </w:rPr>
          <w:instrText xml:space="preserve"> PAGEREF _Toc58343787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5F7D4AF" w14:textId="77777777" w:rsidR="0080177E" w:rsidRDefault="008A1917">
      <w:pPr>
        <w:pStyle w:val="TOC3"/>
        <w:rPr>
          <w:rFonts w:asciiTheme="minorHAnsi" w:eastAsiaTheme="minorEastAsia" w:hAnsiTheme="minorHAnsi" w:cstheme="minorBidi"/>
          <w:noProof/>
          <w:sz w:val="22"/>
          <w:szCs w:val="22"/>
        </w:rPr>
      </w:pPr>
      <w:hyperlink w:anchor="_Toc58343788" w:history="1">
        <w:r w:rsidR="0080177E" w:rsidRPr="004628A2">
          <w:rPr>
            <w:rStyle w:val="Hyperlink"/>
            <w:noProof/>
          </w:rPr>
          <w:t>4.2.2</w:t>
        </w:r>
        <w:r w:rsidR="0080177E">
          <w:rPr>
            <w:rFonts w:asciiTheme="minorHAnsi" w:eastAsiaTheme="minorEastAsia" w:hAnsiTheme="minorHAnsi" w:cstheme="minorBidi"/>
            <w:noProof/>
            <w:sz w:val="22"/>
            <w:szCs w:val="22"/>
          </w:rPr>
          <w:tab/>
        </w:r>
        <w:r w:rsidR="0080177E" w:rsidRPr="004628A2">
          <w:rPr>
            <w:rStyle w:val="Hyperlink"/>
            <w:noProof/>
          </w:rPr>
          <w:t>Stability Book</w:t>
        </w:r>
        <w:r w:rsidR="0080177E">
          <w:rPr>
            <w:noProof/>
            <w:webHidden/>
          </w:rPr>
          <w:tab/>
        </w:r>
        <w:r w:rsidR="0080177E">
          <w:rPr>
            <w:noProof/>
            <w:webHidden/>
          </w:rPr>
          <w:fldChar w:fldCharType="begin"/>
        </w:r>
        <w:r w:rsidR="0080177E">
          <w:rPr>
            <w:noProof/>
            <w:webHidden/>
          </w:rPr>
          <w:instrText xml:space="preserve"> PAGEREF _Toc58343788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FA73814" w14:textId="77777777" w:rsidR="0080177E" w:rsidRDefault="008A1917">
      <w:pPr>
        <w:pStyle w:val="TOC3"/>
        <w:rPr>
          <w:rFonts w:asciiTheme="minorHAnsi" w:eastAsiaTheme="minorEastAsia" w:hAnsiTheme="minorHAnsi" w:cstheme="minorBidi"/>
          <w:noProof/>
          <w:sz w:val="22"/>
          <w:szCs w:val="22"/>
        </w:rPr>
      </w:pPr>
      <w:hyperlink w:anchor="_Toc58343789" w:history="1">
        <w:r w:rsidR="0080177E" w:rsidRPr="004628A2">
          <w:rPr>
            <w:rStyle w:val="Hyperlink"/>
            <w:noProof/>
          </w:rPr>
          <w:t>4.2.3</w:t>
        </w:r>
        <w:r w:rsidR="0080177E">
          <w:rPr>
            <w:rFonts w:asciiTheme="minorHAnsi" w:eastAsiaTheme="minorEastAsia" w:hAnsiTheme="minorHAnsi" w:cstheme="minorBidi"/>
            <w:noProof/>
            <w:sz w:val="22"/>
            <w:szCs w:val="22"/>
          </w:rPr>
          <w:tab/>
        </w:r>
        <w:r w:rsidR="0080177E" w:rsidRPr="004628A2">
          <w:rPr>
            <w:rStyle w:val="Hyperlink"/>
            <w:noProof/>
          </w:rPr>
          <w:t>DWG Coordination with the Steady State Working Group</w:t>
        </w:r>
        <w:r w:rsidR="0080177E">
          <w:rPr>
            <w:noProof/>
            <w:webHidden/>
          </w:rPr>
          <w:tab/>
        </w:r>
        <w:r w:rsidR="0080177E">
          <w:rPr>
            <w:noProof/>
            <w:webHidden/>
          </w:rPr>
          <w:fldChar w:fldCharType="begin"/>
        </w:r>
        <w:r w:rsidR="0080177E">
          <w:rPr>
            <w:noProof/>
            <w:webHidden/>
          </w:rPr>
          <w:instrText xml:space="preserve"> PAGEREF _Toc58343789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7D1F56CA" w14:textId="77777777" w:rsidR="0080177E" w:rsidRDefault="008A1917">
      <w:pPr>
        <w:pStyle w:val="TOC3"/>
        <w:rPr>
          <w:rFonts w:asciiTheme="minorHAnsi" w:eastAsiaTheme="minorEastAsia" w:hAnsiTheme="minorHAnsi" w:cstheme="minorBidi"/>
          <w:noProof/>
          <w:sz w:val="22"/>
          <w:szCs w:val="22"/>
        </w:rPr>
      </w:pPr>
      <w:hyperlink w:anchor="_Toc58343790" w:history="1">
        <w:r w:rsidR="0080177E" w:rsidRPr="004628A2">
          <w:rPr>
            <w:rStyle w:val="Hyperlink"/>
            <w:noProof/>
          </w:rPr>
          <w:t>4.2.4</w:t>
        </w:r>
        <w:r w:rsidR="0080177E">
          <w:rPr>
            <w:rFonts w:asciiTheme="minorHAnsi" w:eastAsiaTheme="minorEastAsia" w:hAnsiTheme="minorHAnsi" w:cstheme="minorBidi"/>
            <w:noProof/>
            <w:sz w:val="22"/>
            <w:szCs w:val="22"/>
          </w:rPr>
          <w:tab/>
        </w:r>
        <w:r w:rsidR="0080177E" w:rsidRPr="004628A2">
          <w:rPr>
            <w:rStyle w:val="Hyperlink"/>
            <w:noProof/>
          </w:rPr>
          <w:t>DWG Dynamic Contingency Assumptions List</w:t>
        </w:r>
        <w:r w:rsidR="0080177E">
          <w:rPr>
            <w:noProof/>
            <w:webHidden/>
          </w:rPr>
          <w:tab/>
        </w:r>
        <w:r w:rsidR="0080177E">
          <w:rPr>
            <w:noProof/>
            <w:webHidden/>
          </w:rPr>
          <w:fldChar w:fldCharType="begin"/>
        </w:r>
        <w:r w:rsidR="0080177E">
          <w:rPr>
            <w:noProof/>
            <w:webHidden/>
          </w:rPr>
          <w:instrText xml:space="preserve"> PAGEREF _Toc58343790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36518995" w14:textId="77777777" w:rsidR="0080177E" w:rsidRDefault="008A1917">
      <w:pPr>
        <w:pStyle w:val="TOC3"/>
        <w:rPr>
          <w:rFonts w:asciiTheme="minorHAnsi" w:eastAsiaTheme="minorEastAsia" w:hAnsiTheme="minorHAnsi" w:cstheme="minorBidi"/>
          <w:noProof/>
          <w:sz w:val="22"/>
          <w:szCs w:val="22"/>
        </w:rPr>
      </w:pPr>
      <w:hyperlink w:anchor="_Toc58343791" w:history="1">
        <w:r w:rsidR="0080177E" w:rsidRPr="004628A2">
          <w:rPr>
            <w:rStyle w:val="Hyperlink"/>
            <w:noProof/>
          </w:rPr>
          <w:t>4.2.5</w:t>
        </w:r>
        <w:r w:rsidR="0080177E">
          <w:rPr>
            <w:rFonts w:asciiTheme="minorHAnsi" w:eastAsiaTheme="minorEastAsia" w:hAnsiTheme="minorHAnsi" w:cstheme="minorBidi"/>
            <w:noProof/>
            <w:sz w:val="22"/>
            <w:szCs w:val="22"/>
          </w:rPr>
          <w:tab/>
        </w:r>
        <w:r w:rsidR="0080177E" w:rsidRPr="004628A2">
          <w:rPr>
            <w:rStyle w:val="Hyperlink"/>
            <w:noProof/>
          </w:rPr>
          <w:t>DWG Dynamic Contingency Database</w:t>
        </w:r>
        <w:r w:rsidR="0080177E">
          <w:rPr>
            <w:noProof/>
            <w:webHidden/>
          </w:rPr>
          <w:tab/>
        </w:r>
        <w:r w:rsidR="0080177E">
          <w:rPr>
            <w:noProof/>
            <w:webHidden/>
          </w:rPr>
          <w:fldChar w:fldCharType="begin"/>
        </w:r>
        <w:r w:rsidR="0080177E">
          <w:rPr>
            <w:noProof/>
            <w:webHidden/>
          </w:rPr>
          <w:instrText xml:space="preserve"> PAGEREF _Toc58343791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7117D8E4" w14:textId="77777777" w:rsidR="0080177E" w:rsidRDefault="008A1917">
      <w:pPr>
        <w:pStyle w:val="TOC2"/>
        <w:rPr>
          <w:rFonts w:asciiTheme="minorHAnsi" w:eastAsiaTheme="minorEastAsia" w:hAnsiTheme="minorHAnsi" w:cstheme="minorBidi"/>
          <w:b w:val="0"/>
          <w:sz w:val="22"/>
          <w:szCs w:val="22"/>
        </w:rPr>
      </w:pPr>
      <w:hyperlink w:anchor="_Toc58343792" w:history="1">
        <w:r w:rsidR="0080177E" w:rsidRPr="004628A2">
          <w:rPr>
            <w:rStyle w:val="Hyperlink"/>
          </w:rPr>
          <w:t>4.3</w:t>
        </w:r>
        <w:r w:rsidR="0080177E">
          <w:rPr>
            <w:rFonts w:asciiTheme="minorHAnsi" w:eastAsiaTheme="minorEastAsia" w:hAnsiTheme="minorHAnsi" w:cstheme="minorBidi"/>
            <w:b w:val="0"/>
            <w:sz w:val="22"/>
            <w:szCs w:val="22"/>
          </w:rPr>
          <w:tab/>
        </w:r>
        <w:r w:rsidR="0080177E" w:rsidRPr="004628A2">
          <w:rPr>
            <w:rStyle w:val="Hyperlink"/>
          </w:rPr>
          <w:t>Other DWG Activities</w:t>
        </w:r>
        <w:r w:rsidR="0080177E">
          <w:rPr>
            <w:webHidden/>
          </w:rPr>
          <w:tab/>
        </w:r>
        <w:r w:rsidR="0080177E">
          <w:rPr>
            <w:webHidden/>
          </w:rPr>
          <w:fldChar w:fldCharType="begin"/>
        </w:r>
        <w:r w:rsidR="0080177E">
          <w:rPr>
            <w:webHidden/>
          </w:rPr>
          <w:instrText xml:space="preserve"> PAGEREF _Toc58343792 \h </w:instrText>
        </w:r>
        <w:r w:rsidR="0080177E">
          <w:rPr>
            <w:webHidden/>
          </w:rPr>
        </w:r>
        <w:r w:rsidR="0080177E">
          <w:rPr>
            <w:webHidden/>
          </w:rPr>
          <w:fldChar w:fldCharType="separate"/>
        </w:r>
        <w:r w:rsidR="0080177E">
          <w:rPr>
            <w:webHidden/>
          </w:rPr>
          <w:t>36</w:t>
        </w:r>
        <w:r w:rsidR="0080177E">
          <w:rPr>
            <w:webHidden/>
          </w:rPr>
          <w:fldChar w:fldCharType="end"/>
        </w:r>
      </w:hyperlink>
    </w:p>
    <w:p w14:paraId="3AE892C6" w14:textId="77777777" w:rsidR="0080177E" w:rsidRDefault="008A1917">
      <w:pPr>
        <w:pStyle w:val="TOC3"/>
        <w:rPr>
          <w:rFonts w:asciiTheme="minorHAnsi" w:eastAsiaTheme="minorEastAsia" w:hAnsiTheme="minorHAnsi" w:cstheme="minorBidi"/>
          <w:noProof/>
          <w:sz w:val="22"/>
          <w:szCs w:val="22"/>
        </w:rPr>
      </w:pPr>
      <w:hyperlink w:anchor="_Toc58343793" w:history="1">
        <w:r w:rsidR="0080177E" w:rsidRPr="004628A2">
          <w:rPr>
            <w:rStyle w:val="Hyperlink"/>
            <w:noProof/>
          </w:rPr>
          <w:t>4.3.1</w:t>
        </w:r>
        <w:r w:rsidR="0080177E">
          <w:rPr>
            <w:rFonts w:asciiTheme="minorHAnsi" w:eastAsiaTheme="minorEastAsia" w:hAnsiTheme="minorHAnsi" w:cstheme="minorBidi"/>
            <w:noProof/>
            <w:sz w:val="22"/>
            <w:szCs w:val="22"/>
          </w:rPr>
          <w:tab/>
        </w:r>
        <w:r w:rsidR="0080177E" w:rsidRPr="004628A2">
          <w:rPr>
            <w:rStyle w:val="Hyperlink"/>
            <w:noProof/>
          </w:rPr>
          <w:t>Event Simulation</w:t>
        </w:r>
        <w:r w:rsidR="0080177E">
          <w:rPr>
            <w:noProof/>
            <w:webHidden/>
          </w:rPr>
          <w:tab/>
        </w:r>
        <w:r w:rsidR="0080177E">
          <w:rPr>
            <w:noProof/>
            <w:webHidden/>
          </w:rPr>
          <w:fldChar w:fldCharType="begin"/>
        </w:r>
        <w:r w:rsidR="0080177E">
          <w:rPr>
            <w:noProof/>
            <w:webHidden/>
          </w:rPr>
          <w:instrText xml:space="preserve"> PAGEREF _Toc58343793 \h </w:instrText>
        </w:r>
        <w:r w:rsidR="0080177E">
          <w:rPr>
            <w:noProof/>
            <w:webHidden/>
          </w:rPr>
        </w:r>
        <w:r w:rsidR="0080177E">
          <w:rPr>
            <w:noProof/>
            <w:webHidden/>
          </w:rPr>
          <w:fldChar w:fldCharType="separate"/>
        </w:r>
        <w:r w:rsidR="0080177E">
          <w:rPr>
            <w:noProof/>
            <w:webHidden/>
          </w:rPr>
          <w:t>36</w:t>
        </w:r>
        <w:r w:rsidR="0080177E">
          <w:rPr>
            <w:noProof/>
            <w:webHidden/>
          </w:rPr>
          <w:fldChar w:fldCharType="end"/>
        </w:r>
      </w:hyperlink>
    </w:p>
    <w:p w14:paraId="075377CC" w14:textId="77777777" w:rsidR="0080177E" w:rsidRDefault="008A1917">
      <w:pPr>
        <w:pStyle w:val="TOC3"/>
        <w:rPr>
          <w:rFonts w:asciiTheme="minorHAnsi" w:eastAsiaTheme="minorEastAsia" w:hAnsiTheme="minorHAnsi" w:cstheme="minorBidi"/>
          <w:noProof/>
          <w:sz w:val="22"/>
          <w:szCs w:val="22"/>
        </w:rPr>
      </w:pPr>
      <w:hyperlink w:anchor="_Toc58343794" w:history="1">
        <w:r w:rsidR="0080177E" w:rsidRPr="004628A2">
          <w:rPr>
            <w:rStyle w:val="Hyperlink"/>
            <w:noProof/>
          </w:rPr>
          <w:t>4.3.2</w:t>
        </w:r>
        <w:r w:rsidR="0080177E">
          <w:rPr>
            <w:rFonts w:asciiTheme="minorHAnsi" w:eastAsiaTheme="minorEastAsia" w:hAnsiTheme="minorHAnsi" w:cstheme="minorBidi"/>
            <w:noProof/>
            <w:sz w:val="22"/>
            <w:szCs w:val="22"/>
          </w:rPr>
          <w:tab/>
        </w:r>
        <w:r w:rsidR="0080177E" w:rsidRPr="004628A2">
          <w:rPr>
            <w:rStyle w:val="Hyperlink"/>
            <w:noProof/>
          </w:rPr>
          <w:t>Procedure Manual Revision Guidelines</w:t>
        </w:r>
        <w:r w:rsidR="0080177E">
          <w:rPr>
            <w:noProof/>
            <w:webHidden/>
          </w:rPr>
          <w:tab/>
        </w:r>
        <w:r w:rsidR="0080177E">
          <w:rPr>
            <w:noProof/>
            <w:webHidden/>
          </w:rPr>
          <w:fldChar w:fldCharType="begin"/>
        </w:r>
        <w:r w:rsidR="0080177E">
          <w:rPr>
            <w:noProof/>
            <w:webHidden/>
          </w:rPr>
          <w:instrText xml:space="preserve"> PAGEREF _Toc58343794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282773A0" w14:textId="77777777" w:rsidR="0080177E" w:rsidRDefault="008A1917">
      <w:pPr>
        <w:pStyle w:val="TOC2"/>
        <w:rPr>
          <w:rFonts w:asciiTheme="minorHAnsi" w:eastAsiaTheme="minorEastAsia" w:hAnsiTheme="minorHAnsi" w:cstheme="minorBidi"/>
          <w:b w:val="0"/>
          <w:sz w:val="22"/>
          <w:szCs w:val="22"/>
        </w:rPr>
      </w:pPr>
      <w:hyperlink w:anchor="_Toc58343795" w:history="1">
        <w:r w:rsidR="0080177E" w:rsidRPr="004628A2">
          <w:rPr>
            <w:rStyle w:val="Hyperlink"/>
          </w:rPr>
          <w:t>4.4</w:t>
        </w:r>
        <w:r w:rsidR="0080177E">
          <w:rPr>
            <w:rFonts w:asciiTheme="minorHAnsi" w:eastAsiaTheme="minorEastAsia" w:hAnsiTheme="minorHAnsi" w:cstheme="minorBidi"/>
            <w:b w:val="0"/>
            <w:sz w:val="22"/>
            <w:szCs w:val="22"/>
          </w:rPr>
          <w:tab/>
        </w:r>
        <w:r w:rsidR="0080177E" w:rsidRPr="004628A2">
          <w:rPr>
            <w:rStyle w:val="Hyperlink"/>
          </w:rPr>
          <w:t>Recommended DWG Study Methodologies</w:t>
        </w:r>
        <w:r w:rsidR="0080177E">
          <w:rPr>
            <w:webHidden/>
          </w:rPr>
          <w:tab/>
        </w:r>
        <w:r w:rsidR="0080177E">
          <w:rPr>
            <w:webHidden/>
          </w:rPr>
          <w:fldChar w:fldCharType="begin"/>
        </w:r>
        <w:r w:rsidR="0080177E">
          <w:rPr>
            <w:webHidden/>
          </w:rPr>
          <w:instrText xml:space="preserve"> PAGEREF _Toc58343795 \h </w:instrText>
        </w:r>
        <w:r w:rsidR="0080177E">
          <w:rPr>
            <w:webHidden/>
          </w:rPr>
        </w:r>
        <w:r w:rsidR="0080177E">
          <w:rPr>
            <w:webHidden/>
          </w:rPr>
          <w:fldChar w:fldCharType="separate"/>
        </w:r>
        <w:r w:rsidR="0080177E">
          <w:rPr>
            <w:webHidden/>
          </w:rPr>
          <w:t>37</w:t>
        </w:r>
        <w:r w:rsidR="0080177E">
          <w:rPr>
            <w:webHidden/>
          </w:rPr>
          <w:fldChar w:fldCharType="end"/>
        </w:r>
      </w:hyperlink>
    </w:p>
    <w:p w14:paraId="0C8B828A" w14:textId="77777777" w:rsidR="0080177E" w:rsidRDefault="008A1917">
      <w:pPr>
        <w:pStyle w:val="TOC3"/>
        <w:rPr>
          <w:rFonts w:asciiTheme="minorHAnsi" w:eastAsiaTheme="minorEastAsia" w:hAnsiTheme="minorHAnsi" w:cstheme="minorBidi"/>
          <w:noProof/>
          <w:sz w:val="22"/>
          <w:szCs w:val="22"/>
        </w:rPr>
      </w:pPr>
      <w:hyperlink w:anchor="_Toc58343796" w:history="1">
        <w:r w:rsidR="0080177E" w:rsidRPr="004628A2">
          <w:rPr>
            <w:rStyle w:val="Hyperlink"/>
            <w:noProof/>
          </w:rPr>
          <w:t>4.4.1</w:t>
        </w:r>
        <w:r w:rsidR="0080177E">
          <w:rPr>
            <w:rFonts w:asciiTheme="minorHAnsi" w:eastAsiaTheme="minorEastAsia" w:hAnsiTheme="minorHAnsi" w:cstheme="minorBidi"/>
            <w:noProof/>
            <w:sz w:val="22"/>
            <w:szCs w:val="22"/>
          </w:rPr>
          <w:tab/>
        </w:r>
        <w:r w:rsidR="0080177E" w:rsidRPr="004628A2">
          <w:rPr>
            <w:rStyle w:val="Hyperlink"/>
            <w:noProof/>
          </w:rPr>
          <w:t>Voltage Instability Identification in Stability Studies</w:t>
        </w:r>
        <w:r w:rsidR="0080177E">
          <w:rPr>
            <w:noProof/>
            <w:webHidden/>
          </w:rPr>
          <w:tab/>
        </w:r>
        <w:r w:rsidR="0080177E">
          <w:rPr>
            <w:noProof/>
            <w:webHidden/>
          </w:rPr>
          <w:fldChar w:fldCharType="begin"/>
        </w:r>
        <w:r w:rsidR="0080177E">
          <w:rPr>
            <w:noProof/>
            <w:webHidden/>
          </w:rPr>
          <w:instrText xml:space="preserve"> PAGEREF _Toc58343796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5F1BB190" w14:textId="77777777" w:rsidR="0080177E" w:rsidRDefault="008A1917">
      <w:pPr>
        <w:pStyle w:val="TOC3"/>
        <w:rPr>
          <w:rFonts w:asciiTheme="minorHAnsi" w:eastAsiaTheme="minorEastAsia" w:hAnsiTheme="minorHAnsi" w:cstheme="minorBidi"/>
          <w:noProof/>
          <w:sz w:val="22"/>
          <w:szCs w:val="22"/>
        </w:rPr>
      </w:pPr>
      <w:hyperlink w:anchor="_Toc58343797" w:history="1">
        <w:r w:rsidR="0080177E" w:rsidRPr="004628A2">
          <w:rPr>
            <w:rStyle w:val="Hyperlink"/>
            <w:noProof/>
          </w:rPr>
          <w:t>4.4.2</w:t>
        </w:r>
        <w:r w:rsidR="0080177E">
          <w:rPr>
            <w:rFonts w:asciiTheme="minorHAnsi" w:eastAsiaTheme="minorEastAsia" w:hAnsiTheme="minorHAnsi" w:cstheme="minorBidi"/>
            <w:noProof/>
            <w:sz w:val="22"/>
            <w:szCs w:val="22"/>
          </w:rPr>
          <w:tab/>
        </w:r>
        <w:r w:rsidR="0080177E" w:rsidRPr="004628A2">
          <w:rPr>
            <w:rStyle w:val="Hyperlink"/>
            <w:noProof/>
          </w:rPr>
          <w:t>Cascading Identification in Stability Studies</w:t>
        </w:r>
        <w:r w:rsidR="0080177E">
          <w:rPr>
            <w:noProof/>
            <w:webHidden/>
          </w:rPr>
          <w:tab/>
        </w:r>
        <w:r w:rsidR="0080177E">
          <w:rPr>
            <w:noProof/>
            <w:webHidden/>
          </w:rPr>
          <w:fldChar w:fldCharType="begin"/>
        </w:r>
        <w:r w:rsidR="0080177E">
          <w:rPr>
            <w:noProof/>
            <w:webHidden/>
          </w:rPr>
          <w:instrText xml:space="preserve"> PAGEREF _Toc58343797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4477BB74" w14:textId="77777777" w:rsidR="0080177E" w:rsidRDefault="008A1917">
      <w:pPr>
        <w:pStyle w:val="TOC3"/>
        <w:rPr>
          <w:rFonts w:asciiTheme="minorHAnsi" w:eastAsiaTheme="minorEastAsia" w:hAnsiTheme="minorHAnsi" w:cstheme="minorBidi"/>
          <w:noProof/>
          <w:sz w:val="22"/>
          <w:szCs w:val="22"/>
        </w:rPr>
      </w:pPr>
      <w:hyperlink w:anchor="_Toc58343798" w:history="1">
        <w:r w:rsidR="0080177E" w:rsidRPr="004628A2">
          <w:rPr>
            <w:rStyle w:val="Hyperlink"/>
            <w:noProof/>
          </w:rPr>
          <w:t>4.4.3</w:t>
        </w:r>
        <w:r w:rsidR="0080177E">
          <w:rPr>
            <w:rFonts w:asciiTheme="minorHAnsi" w:eastAsiaTheme="minorEastAsia" w:hAnsiTheme="minorHAnsi" w:cstheme="minorBidi"/>
            <w:noProof/>
            <w:sz w:val="22"/>
            <w:szCs w:val="22"/>
          </w:rPr>
          <w:tab/>
        </w:r>
        <w:r w:rsidR="0080177E" w:rsidRPr="004628A2">
          <w:rPr>
            <w:rStyle w:val="Hyperlink"/>
            <w:noProof/>
          </w:rPr>
          <w:t>Uncontrolled Islanding Identification in Stability Studies</w:t>
        </w:r>
        <w:r w:rsidR="0080177E">
          <w:rPr>
            <w:noProof/>
            <w:webHidden/>
          </w:rPr>
          <w:tab/>
        </w:r>
        <w:r w:rsidR="0080177E">
          <w:rPr>
            <w:noProof/>
            <w:webHidden/>
          </w:rPr>
          <w:fldChar w:fldCharType="begin"/>
        </w:r>
        <w:r w:rsidR="0080177E">
          <w:rPr>
            <w:noProof/>
            <w:webHidden/>
          </w:rPr>
          <w:instrText xml:space="preserve"> PAGEREF _Toc58343798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405F1853" w14:textId="77777777" w:rsidR="0080177E" w:rsidRDefault="008A1917">
      <w:pPr>
        <w:pStyle w:val="TOC3"/>
        <w:rPr>
          <w:rFonts w:asciiTheme="minorHAnsi" w:eastAsiaTheme="minorEastAsia" w:hAnsiTheme="minorHAnsi" w:cstheme="minorBidi"/>
          <w:noProof/>
          <w:sz w:val="22"/>
          <w:szCs w:val="22"/>
        </w:rPr>
      </w:pPr>
      <w:hyperlink w:anchor="_Toc58343799" w:history="1">
        <w:r w:rsidR="0080177E" w:rsidRPr="004628A2">
          <w:rPr>
            <w:rStyle w:val="Hyperlink"/>
            <w:noProof/>
          </w:rPr>
          <w:t>4.4.4</w:t>
        </w:r>
        <w:r w:rsidR="0080177E">
          <w:rPr>
            <w:rFonts w:asciiTheme="minorHAnsi" w:eastAsiaTheme="minorEastAsia" w:hAnsiTheme="minorHAnsi" w:cstheme="minorBidi"/>
            <w:noProof/>
            <w:sz w:val="22"/>
            <w:szCs w:val="22"/>
          </w:rPr>
          <w:tab/>
        </w:r>
        <w:r w:rsidR="0080177E" w:rsidRPr="004628A2">
          <w:rPr>
            <w:rStyle w:val="Hyperlink"/>
            <w:noProof/>
          </w:rPr>
          <w:t>Generator Protection Assumptions</w:t>
        </w:r>
        <w:r w:rsidR="0080177E">
          <w:rPr>
            <w:noProof/>
            <w:webHidden/>
          </w:rPr>
          <w:tab/>
        </w:r>
        <w:r w:rsidR="0080177E">
          <w:rPr>
            <w:noProof/>
            <w:webHidden/>
          </w:rPr>
          <w:fldChar w:fldCharType="begin"/>
        </w:r>
        <w:r w:rsidR="0080177E">
          <w:rPr>
            <w:noProof/>
            <w:webHidden/>
          </w:rPr>
          <w:instrText xml:space="preserve"> PAGEREF _Toc58343799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58343748"/>
      <w:r w:rsidR="00896F81" w:rsidRPr="00B9077F">
        <w:rPr>
          <w:b/>
        </w:rPr>
        <w:lastRenderedPageBreak/>
        <w:t>Foreword</w:t>
      </w:r>
      <w:bookmarkEnd w:id="3"/>
      <w:bookmarkEnd w:id="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08423705" w:rsidR="00A05BD7"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r w:rsidR="00A821AB">
        <w:t xml:space="preserve">  </w:t>
      </w:r>
      <w:r w:rsidR="00A05BD7" w:rsidRPr="00A05BD7">
        <w:t>ERCOT Operations utilizes Powertech DSATools™ Transient Security Assessment Tool (TSAT) software to evaluate real-time dynamic performance.</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58343749"/>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
      <w:r w:rsidR="00F93602">
        <w:rPr>
          <w:b/>
        </w:rPr>
        <w:t>roup (DWG)</w:t>
      </w:r>
      <w:bookmarkEnd w:id="1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58343750"/>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58343751"/>
      <w:r w:rsidRPr="00312F6A">
        <w:rPr>
          <w:b/>
        </w:rPr>
        <w:t>Membership</w:t>
      </w:r>
      <w:bookmarkEnd w:id="21"/>
      <w:bookmarkEnd w:id="22"/>
    </w:p>
    <w:p w14:paraId="3ACAF77C" w14:textId="720DC943"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and Texas Reliability Entity (TRE)</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58343752"/>
      <w:r>
        <w:rPr>
          <w:b/>
          <w:bCs/>
        </w:rPr>
        <w:lastRenderedPageBreak/>
        <w:t>Duties of Chair and Vice-Chair</w:t>
      </w:r>
      <w:bookmarkEnd w:id="23"/>
      <w:bookmarkEnd w:id="2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58343753"/>
      <w:r>
        <w:rPr>
          <w:b/>
          <w:bCs/>
        </w:rPr>
        <w:t>Meetings</w:t>
      </w:r>
      <w:bookmarkEnd w:id="25"/>
      <w:bookmarkEnd w:id="2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762E1E05" w:rsidR="00350619" w:rsidRDefault="008B2298" w:rsidP="00767EAA">
      <w:pPr>
        <w:pStyle w:val="Hdng1BodyText"/>
        <w:tabs>
          <w:tab w:val="left" w:pos="720"/>
        </w:tabs>
        <w:spacing w:after="200"/>
        <w:ind w:left="720"/>
        <w:jc w:val="both"/>
      </w:pPr>
      <w:r>
        <w:t xml:space="preserve">The </w:t>
      </w:r>
      <w:r w:rsidR="000051CC">
        <w:t>c</w:t>
      </w:r>
      <w:r>
        <w:t xml:space="preserve">hair may coordinate additional meetings as needed to </w:t>
      </w:r>
      <w:r w:rsidR="002D55F5">
        <w:t xml:space="preserve">facilitate </w:t>
      </w:r>
      <w:r w:rsidR="00A82C85">
        <w:t>the activities of the DWG.</w:t>
      </w:r>
      <w:r w:rsidR="00350619" w:rsidRPr="00350619">
        <w:t xml:space="preserve">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58343754"/>
      <w:r>
        <w:rPr>
          <w:b/>
          <w:bCs/>
        </w:rPr>
        <w:t>Reports to ROS</w:t>
      </w:r>
      <w:bookmarkEnd w:id="27"/>
      <w:bookmarkEnd w:id="2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29" w:name="_Toc58343755"/>
      <w:r>
        <w:rPr>
          <w:b/>
          <w:bCs/>
        </w:rPr>
        <w:t>Dynamic Data Sharing Rules</w:t>
      </w:r>
      <w:bookmarkEnd w:id="29"/>
    </w:p>
    <w:p w14:paraId="52846B0A" w14:textId="3302B369"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nformation pursuant to 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58343756"/>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58343757"/>
      <w:r w:rsidRPr="00316F7C">
        <w:rPr>
          <w:b/>
        </w:rPr>
        <w:t>General</w:t>
      </w:r>
      <w:bookmarkEnd w:id="32"/>
      <w:bookmarkEnd w:id="33"/>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58343758"/>
      <w:r>
        <w:t>Software</w:t>
      </w:r>
      <w:bookmarkEnd w:id="34"/>
      <w:bookmarkEnd w:id="35"/>
    </w:p>
    <w:p w14:paraId="6EA49808" w14:textId="24515E17"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E81417">
        <w:t xml:space="preserve"> and PSCAD version 4.5 or higher</w:t>
      </w:r>
      <w:r w:rsidR="00D9417A" w:rsidRPr="00BC6E25">
        <w:t>.</w:t>
      </w:r>
      <w:r w:rsidR="00081A02" w:rsidRPr="00BC6E25">
        <w:t xml:space="preserve"> </w:t>
      </w:r>
      <w:r w:rsidR="00B47BFB" w:rsidRPr="00BC6E25">
        <w:t xml:space="preserve"> </w:t>
      </w:r>
      <w:ins w:id="42" w:author="Schmall, John" w:date="2021-03-05T09:47:00Z">
        <w:r w:rsidR="007E0845">
          <w:t xml:space="preserve">A planning model software transition from PSS/E version 33 to version 35 </w:t>
        </w:r>
      </w:ins>
      <w:ins w:id="43" w:author="Schmall, John" w:date="2021-03-05T09:53:00Z">
        <w:r w:rsidR="00A16A9B">
          <w:t>is in progress</w:t>
        </w:r>
      </w:ins>
      <w:ins w:id="44" w:author="Schmall, John" w:date="2021-03-24T10:58:00Z">
        <w:r w:rsidR="00601C93">
          <w:t>.  Models compatible with version 35</w:t>
        </w:r>
      </w:ins>
      <w:ins w:id="45" w:author="Schmall, John" w:date="2021-03-24T10:59:00Z">
        <w:r w:rsidR="00601C93">
          <w:t xml:space="preserve"> are required to be provided by July 1, 2022</w:t>
        </w:r>
      </w:ins>
      <w:ins w:id="46" w:author="Schmall, John" w:date="2021-03-05T09:53:00Z">
        <w:r w:rsidR="00A16A9B">
          <w:t>.</w:t>
        </w:r>
        <w:r w:rsidR="007E0845">
          <w:t xml:space="preserve">  </w:t>
        </w:r>
      </w:ins>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Powertech DSATools™ Transient Security Assessment Tool (TSAT) version 17.</w:t>
      </w:r>
    </w:p>
    <w:p w14:paraId="3B695A2D" w14:textId="01B83D17" w:rsidR="00351965" w:rsidRDefault="00D9417A" w:rsidP="005860A7">
      <w:pPr>
        <w:pStyle w:val="Heading3"/>
        <w:numPr>
          <w:ilvl w:val="0"/>
          <w:numId w:val="7"/>
        </w:numPr>
        <w:spacing w:before="240" w:after="200"/>
        <w:ind w:left="720" w:firstLine="0"/>
      </w:pPr>
      <w:bookmarkStart w:id="47" w:name="_Toc402354548"/>
      <w:bookmarkStart w:id="48" w:name="_Toc58343759"/>
      <w:r w:rsidRPr="007E5F75">
        <w:t>Dynamic Models</w:t>
      </w:r>
      <w:r>
        <w:t xml:space="preserve"> – General</w:t>
      </w:r>
      <w:bookmarkEnd w:id="47"/>
      <w:bookmarkEnd w:id="48"/>
    </w:p>
    <w:p w14:paraId="6B6AB670" w14:textId="754136C4" w:rsidR="006E77B6" w:rsidRDefault="006E77B6" w:rsidP="00767EAA">
      <w:pPr>
        <w:pStyle w:val="Hdng1BodyText"/>
        <w:tabs>
          <w:tab w:val="left" w:pos="720"/>
        </w:tabs>
        <w:spacing w:after="200"/>
        <w:ind w:left="720"/>
        <w:jc w:val="both"/>
      </w:pPr>
      <w:r>
        <w:t xml:space="preserve">Dynamic models </w:t>
      </w:r>
      <w:r w:rsidR="006000EC">
        <w:t>compatible with</w:t>
      </w:r>
      <w:r w:rsidR="00A821AB" w:rsidRPr="00A821AB">
        <w:t xml:space="preserve"> the software(s) and ver</w:t>
      </w:r>
      <w:r w:rsidR="00A821AB">
        <w:t xml:space="preserve">sion(s) listed in Section 3.1.1 </w:t>
      </w:r>
      <w:r>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Pr="00ED677A"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CF18AD3" w14:textId="51A2369A" w:rsidR="008314EE" w:rsidRPr="00ED677A" w:rsidRDefault="00750EED" w:rsidP="00767EAA">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5860A7">
      <w:pPr>
        <w:pStyle w:val="Heading3"/>
        <w:numPr>
          <w:ilvl w:val="0"/>
          <w:numId w:val="7"/>
        </w:numPr>
        <w:spacing w:before="240" w:after="200"/>
        <w:ind w:left="720" w:firstLine="0"/>
      </w:pPr>
      <w:bookmarkStart w:id="49" w:name="_Toc453774617"/>
      <w:bookmarkStart w:id="50" w:name="_Toc453774700"/>
      <w:bookmarkStart w:id="51" w:name="_Toc453777146"/>
      <w:bookmarkStart w:id="52" w:name="_Toc454189811"/>
      <w:bookmarkStart w:id="53" w:name="_Toc474405703"/>
      <w:bookmarkStart w:id="54" w:name="_Toc402354549"/>
      <w:bookmarkStart w:id="55" w:name="_Toc58343760"/>
      <w:bookmarkEnd w:id="49"/>
      <w:bookmarkEnd w:id="50"/>
      <w:bookmarkEnd w:id="51"/>
      <w:bookmarkEnd w:id="52"/>
      <w:bookmarkEnd w:id="53"/>
      <w:r w:rsidRPr="002240E3">
        <w:t>Standard Dynamic Models</w:t>
      </w:r>
      <w:bookmarkEnd w:id="54"/>
      <w:bookmarkEnd w:id="55"/>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6" w:name="_Toc399754332"/>
      <w:bookmarkStart w:id="57" w:name="_Toc399754394"/>
      <w:bookmarkStart w:id="58" w:name="_Toc399754466"/>
      <w:bookmarkStart w:id="59" w:name="_Toc399754524"/>
      <w:bookmarkStart w:id="60" w:name="_Toc399754582"/>
      <w:bookmarkStart w:id="61" w:name="_Toc399754661"/>
      <w:bookmarkStart w:id="62" w:name="_Toc399754719"/>
      <w:bookmarkStart w:id="63" w:name="_Toc399757153"/>
      <w:bookmarkStart w:id="64" w:name="_Toc399757212"/>
      <w:bookmarkStart w:id="65" w:name="_Toc399758856"/>
      <w:bookmarkStart w:id="66" w:name="_Toc402354550"/>
      <w:bookmarkStart w:id="67" w:name="_Toc58343761"/>
      <w:bookmarkEnd w:id="56"/>
      <w:bookmarkEnd w:id="57"/>
      <w:bookmarkEnd w:id="58"/>
      <w:bookmarkEnd w:id="59"/>
      <w:bookmarkEnd w:id="60"/>
      <w:bookmarkEnd w:id="61"/>
      <w:bookmarkEnd w:id="62"/>
      <w:bookmarkEnd w:id="63"/>
      <w:bookmarkEnd w:id="64"/>
      <w:bookmarkEnd w:id="65"/>
      <w:r>
        <w:t>User-Written Dynamic Models</w:t>
      </w:r>
      <w:bookmarkEnd w:id="66"/>
      <w:bookmarkEnd w:id="67"/>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r w:rsidR="00161E6C">
        <w:rPr>
          <w:rFonts w:ascii="Arial" w:hAnsi="Arial"/>
          <w:b w:val="0"/>
        </w:rPr>
        <w:t>checksheet</w:t>
      </w:r>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613C1AC1"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8" w:name="_Toc58343762"/>
      <w:bookmarkStart w:id="69" w:name="_Toc402354551"/>
      <w:r w:rsidRPr="003835A7">
        <w:t>Dynamic Model Quality Test</w:t>
      </w:r>
      <w:r w:rsidR="000D5DC9" w:rsidRPr="003835A7">
        <w:t xml:space="preserve"> Guideline</w:t>
      </w:r>
      <w:bookmarkEnd w:id="68"/>
    </w:p>
    <w:p w14:paraId="681FC13A" w14:textId="23977980"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both PSS</w:t>
      </w:r>
      <w:r w:rsidR="006E33D2">
        <w:rPr>
          <w:rFonts w:ascii="Arial" w:hAnsi="Arial"/>
          <w:b w:val="0"/>
        </w:rPr>
        <w:t>/</w:t>
      </w:r>
      <w:r w:rsidR="00E81417">
        <w:rPr>
          <w:rFonts w:ascii="Arial" w:hAnsi="Arial"/>
          <w:b w:val="0"/>
        </w:rPr>
        <w:t xml:space="preserve">E and PSCAD models with the exception of the Phase Angle Jump Test in Section 3.1.5.9, </w:t>
      </w:r>
      <w:r w:rsidR="00E81417">
        <w:rPr>
          <w:rFonts w:ascii="Arial" w:hAnsi="Arial"/>
          <w:b w:val="0"/>
        </w:rPr>
        <w:lastRenderedPageBreak/>
        <w:t>which is only required for PSCAD models.  A sample report is posted under ‘Model Quality’ on the ERCOT Resource Integration webpage.</w:t>
      </w:r>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46E565A0"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5354782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302DB1EC"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10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6978766D"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until </w:t>
      </w:r>
      <w:r w:rsidR="006B16E5">
        <w:rPr>
          <w:rFonts w:ascii="Arial" w:hAnsi="Arial"/>
          <w:sz w:val="24"/>
        </w:rPr>
        <w:t xml:space="preserve">facility </w:t>
      </w:r>
      <w:r w:rsidR="00A60652">
        <w:rPr>
          <w:rFonts w:ascii="Arial" w:hAnsi="Arial"/>
          <w:sz w:val="24"/>
        </w:rPr>
        <w:t xml:space="preserve">response has stabilized for </w:t>
      </w:r>
      <w:r>
        <w:rPr>
          <w:rFonts w:ascii="Arial" w:hAnsi="Arial"/>
          <w:sz w:val="24"/>
        </w:rPr>
        <w:t>a minimum of 10 seconds.</w:t>
      </w:r>
    </w:p>
    <w:p w14:paraId="5A18F7BF" w14:textId="6283C411" w:rsidR="004C72B7" w:rsidRDefault="00A60652" w:rsidP="008D30BF">
      <w:pPr>
        <w:spacing w:before="120" w:after="120"/>
        <w:ind w:left="720"/>
        <w:jc w:val="both"/>
        <w:rPr>
          <w:rFonts w:ascii="Arial" w:hAnsi="Arial"/>
        </w:rPr>
      </w:pPr>
      <w:r>
        <w:rPr>
          <w:rFonts w:ascii="Arial" w:hAnsi="Arial"/>
          <w:sz w:val="24"/>
        </w:rPr>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763B99">
        <w:rPr>
          <w:rFonts w:ascii="Arial" w:hAnsi="Arial"/>
          <w:sz w:val="24"/>
        </w:rPr>
        <w:t>Intermittent Renewable Resource (</w:t>
      </w:r>
      <w:r w:rsidR="00577613">
        <w:rPr>
          <w:rFonts w:ascii="Arial" w:hAnsi="Arial"/>
          <w:sz w:val="24"/>
        </w:rPr>
        <w:t>IRR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577613">
        <w:rPr>
          <w:rFonts w:ascii="Arial" w:hAnsi="Arial"/>
          <w:sz w:val="24"/>
        </w:rPr>
        <w:t xml:space="preserve"> are shown below.</w:t>
      </w:r>
      <w:r w:rsidR="004C72B7">
        <w:rPr>
          <w:rFonts w:ascii="Arial" w:hAnsi="Arial"/>
          <w:sz w:val="24"/>
        </w:rPr>
        <w:t xml:space="preserve"> </w:t>
      </w:r>
    </w:p>
    <w:p w14:paraId="402D70D1" w14:textId="7571ED62" w:rsidR="008D30BF" w:rsidRDefault="00CD2A97" w:rsidP="00CB0659">
      <w:pPr>
        <w:spacing w:before="120" w:after="120"/>
        <w:ind w:left="720"/>
        <w:jc w:val="both"/>
        <w:rPr>
          <w:rFonts w:ascii="Arial" w:hAnsi="Arial"/>
          <w:b/>
        </w:rPr>
      </w:pPr>
      <w:r>
        <w:rPr>
          <w:rFonts w:ascii="Arial" w:hAnsi="Arial"/>
          <w:b/>
          <w:noProof/>
        </w:rPr>
        <w:lastRenderedPageBreak/>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0"/>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tR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k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Picture 89" o:spid="_x0000_s1029" type="#_x0000_t75" style="position:absolute;left:45505;top:3932;width:2863;height:5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kYPDFAAAA2wAAAA8AAABkcnMvZG93bnJldi54bWxEj0FrwkAUhO8F/8PyBG91o0KbRjfSKpZe&#10;KmgT8PjIPpOQ7NuQXWP677uFQo/DzHzDbLajacVAvastK1jMIxDEhdU1lwqyr8NjDMJ5ZI2tZVLw&#10;TQ626eRhg4m2dz7RcPalCBB2CSqovO8SKV1RkUE3tx1x8K62N+iD7Eupe7wHuGnlMoqepMGaw0KF&#10;He0qKprzzSjIh/H5us/ejrh6X8i8/nSrSxMrNZuOr2sQnkb/H/5rf2gF8Qv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pGDwxQAAANsAAAAPAAAAAAAAAAAAAAAA&#10;AJ8CAABkcnMvZG93bnJldi54bWxQSwUGAAAAAAQABAD3AAAAkQMAAAAA&#10;">
                    <v:imagedata r:id="rId11" o:title=""/>
                    <v:path arrowok="t"/>
                  </v:shape>
                  <v:line id="Straight Connector 90" o:spid="_x0000_s1030" style="position:absolute;flip:x y;visibility:visible;mso-wrap-style:square" from="11265,7822" to="21477,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rr8AAADbAAAADwAAAGRycy9kb3ducmV2LnhtbERPTYvCMBC9L/gfwgheFk0VXLUaRQRB&#10;EA9W8Tw0Y1tsJqWJbfXXm4Owx8f7Xm06U4qGaldYVjAeRSCIU6sLzhRcL/vhHITzyBpLy6TgRQ42&#10;697PCmNtWz5Tk/hMhBB2MSrIva9iKV2ak0E3shVx4O62NugDrDOpa2xDuCnlJIr+pMGCQ0OOFe1y&#10;Sh/J0yj4nb7b23m+OJq7Lk43njVHHUmlBv1uuwThqfP/4q/7oBUswvrwJfw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rHbrr8AAADbAAAADwAAAAAAAAAAAAAAAACh&#10;AgAAZHJzL2Rvd25yZXYueG1sUEsFBgAAAAAEAAQA+QAAAI0DAAAAAA==&#10;" strokecolor="#5b9bd5" strokeweight="2.25pt">
                    <v:stroke joinstyle="miter"/>
                  </v:line>
                  <v:line id="Straight Connector 91" o:spid="_x0000_s1031" style="position:absolute;flip:x y;visibility:visible;mso-wrap-style:square" from="21836,7798" to="23973,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NcMAAADbAAAADwAAAGRycy9kb3ducmV2LnhtbESPT4vCMBTE74LfITzBi9hUYV2tRhFB&#10;EGQPuuL50bz+wealNLGt++k3Cwseh5n5DbPZ9aYSLTWutKxgFsUgiFOrS84V3L6P0yUI55E1VpZJ&#10;wYsc7LbDwQYTbTu+UHv1uQgQdgkqKLyvEyldWpBBF9maOHiZbQz6IJtc6ga7ADeVnMfxQhosOSwU&#10;WNOhoPRxfRoFk4+f7n5Zrs4m0+XXnT/bs46lUuNRv1+D8NT7d/i/fdIKVj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fjXDAAAA2wAAAA8AAAAAAAAAAAAA&#10;AAAAoQIAAGRycy9kb3ducmV2LnhtbFBLBQYAAAAABAAEAPkAAACRAwAAAAA=&#10;" strokecolor="#5b9bd5" strokeweight="2.25pt">
                    <v:stroke joinstyle="miter"/>
                  </v:line>
                  <v:line id="Straight Connector 92" o:spid="_x0000_s1032" style="position:absolute;rotation:90;visibility:visible;mso-wrap-style:square" from="18250,7606" to="25211,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McQAAADbAAAADwAAAGRycy9kb3ducmV2LnhtbESPQWvCQBSE7wX/w/KE3upGD6VNXSUU&#10;ItJCIVE8v2afSezu25DdatJf7woFj8PMfMMs14M14ky9bx0rmM8SEMSV0y3XCva7/OkFhA/IGo1j&#10;UjCSh/Vq8rDEVLsLF3QuQy0ihH2KCpoQulRKXzVk0c9cRxy9o+sthij7WuoeLxFujVwkybO02HJc&#10;aLCj94aqn/LXKvgaN2b43JWcyXJruo/D33eRn5R6nA7ZG4hAQ7iH/9tbreB1Abcv8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jQxxAAAANsAAAAPAAAAAAAAAAAA&#10;AAAAAKECAABkcnMvZG93bnJldi54bWxQSwUGAAAAAAQABAD5AAAAkgMAAAAA&#10;" strokecolor="windowText" strokeweight="4.5pt">
                    <v:stroke joinstyle="miter"/>
                  </v:line>
                  <v:line id="Straight Connector 93" o:spid="_x0000_s1033" style="position:absolute;rotation:90;visibility:visible;mso-wrap-style:square" from="9470,6024" to="9470,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afsUAAADbAAAADwAAAGRycy9kb3ducmV2LnhtbESPT2vCQBTE70K/w/KEXkQ3NVJs6ioq&#10;FKpCwT+HHh/Z1ySYfRuzG5N+e1cQPA4z8xtmtuhMKa5Uu8KygrdRBII4tbrgTMHp+DWcgnAeWWNp&#10;mRT8k4PF/KU3w0Tblvd0PfhMBAi7BBXk3leJlC7NyaAb2Yo4eH+2NuiDrDOpa2wD3JRyHEXv0mDB&#10;YSHHitY5pedDYxS06cRvpm57aXaT3yXH8aBoVj9Kvfa75ScIT51/hh/tb63gI4b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LafsUAAADbAAAADwAAAAAAAAAA&#10;AAAAAAChAgAAZHJzL2Rvd25yZXYueG1sUEsFBgAAAAAEAAQA+QAAAJMDAAAAAA==&#10;" strokecolor="#5b9bd5" strokeweight="2.25pt">
                    <v:stroke joinstyle="miter"/>
                  </v:line>
                  <v:oval id="Oval 94" o:spid="_x0000_s1034" style="position:absolute;left:4346;top:5996;width:3652;height:36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sMA&#10;AADbAAAADwAAAGRycy9kb3ducmV2LnhtbESPT4vCMBTE74LfITzBm6aKLNo1iigrvVr/sHt7NG/b&#10;avPSbbJav70RBI/DzPyGmS9bU4krNa60rGA0jEAQZ1aXnCs47L8GUxDOI2usLJOCOzlYLrqdOcba&#10;3nhH19TnIkDYxaig8L6OpXRZQQbd0NbEwfu1jUEfZJNL3eAtwE0lx1H0IQ2WHBYKrGldUHZJ/42C&#10;79QdJuc8/Rl7+7edJqf9cZdslOr32tUnCE+t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sMAAADbAAAADwAAAAAAAAAAAAAAAACYAgAAZHJzL2Rv&#10;d25yZXYueG1sUEsFBgAAAAAEAAQA9QAAAIgDAAAAAA==&#10;" fillcolor="#5b9bd5" strokecolor="#41719c" strokeweight="1pt">
                    <v:stroke joinstyle="miter"/>
                  </v:oval>
                  <v:line id="Straight Connector 95" o:spid="_x0000_s1035" style="position:absolute;rotation:90;visibility:visible;mso-wrap-style:square" from="5979,7781" to="12940,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RcQAAADbAAAADwAAAGRycy9kb3ducmV2LnhtbESPQWvCQBSE7wX/w/KE3urGQouNboII&#10;FmmhYFI8P7PPJLr7NmS3GvvruwXB4zAz3zCLfLBGnKn3rWMF00kCgrhyuuVawXe5fpqB8AFZo3FM&#10;Cq7kIc9GDwtMtbvwls5FqEWEsE9RQRNCl0rpq4Ys+onriKN3cL3FEGVfS93jJcKtkc9J8iotthwX&#10;Guxo1VB1Kn6sgq/ruxk+y4KXstiY7mP3u9+uj0o9joflHESgIdzDt/ZGK3h7gf8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6xFxAAAANsAAAAPAAAAAAAAAAAA&#10;AAAAAKECAABkcnMvZG93bnJldi54bWxQSwUGAAAAAAQABAD5AAAAkgM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qPsUA&#10;AADbAAAADwAAAGRycy9kb3ducmV2LnhtbESPzWrDMBCE74W+g9hAb42c/oTEiRKKaaClOeTvARZr&#10;YzmxVsJSHfvtq0Khx2FmvmGW6942oqM21I4VTMYZCOLS6ZorBafj5nEGIkRkjY1jUjBQgPXq/m6J&#10;uXY33lN3iJVIEA45KjAx+lzKUBqyGMbOEyfv7FqLMcm2krrFW4LbRj5l2VRarDktGPRUGCqvh2+r&#10;wPudedFD9/UZL8+T7etQvF82hVIPo/5tASJSH//Df+0PrWA+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Oo+xQAAANsAAAAPAAAAAAAAAAAAAAAAAJgCAABkcnMv&#10;ZG93bnJldi54bWxQSwUGAAAAAAQABAD1AAAAigMAAAAA&#10;" filled="f" stroked="f">
                    <v:textbox inset=".72pt,.72pt,.72pt,.72pt">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PpcUA&#10;AADbAAAADwAAAGRycy9kb3ducmV2LnhtbESPzU7DMBCE70i8g7VIvVGnFGgJdSsUtRKoHPr3AKt4&#10;iVPitRW7afL2GAmJ42hmvtEsVr1tREdtqB0rmIwzEMSl0zVXCk7Hzf0cRIjIGhvHpGCgAKvl7c0C&#10;c+2uvKfuECuRIBxyVGBi9LmUoTRkMYydJ07el2stxiTbSuoWrwluG/mQZc/SYs1pwaCnwlD5fbhY&#10;Bd7vzKMeuu1HPE8nn09DsT5vCqVGd/3bK4hIffwP/7XftYKX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E+lxQAAANsAAAAPAAAAAAAAAAAAAAAAAJgCAABkcnMv&#10;ZG93bnJldi54bWxQSwUGAAAAAAQABAD1AAAAigMAAAAA&#10;" filled="f" stroked="f">
                    <v:textbox inset=".72pt,.72pt,.72pt,.72pt">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b18EA&#10;AADbAAAADwAAAGRycy9kb3ducmV2LnhtbERP3WrCMBS+H/gO4Qi7m6luk1mNImXChl44twc4NMem&#10;2pyEJqvt2y8Xwi4/vv/VpreN6KgNtWMF00kGgrh0uuZKwc/37ukNRIjIGhvHpGCgAJv16GGFuXY3&#10;/qLuFCuRQjjkqMDE6HMpQ2nIYpg4T5y4s2stxgTbSuoWbyncNnKWZXNpsebUYNBTYai8nn6tAu+P&#10;5kUP3f4zXp6nh9eheL/sCqUex/12CSJSH//Fd/eHVrBI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29fBAAAA2wAAAA8AAAAAAAAAAAAAAAAAmAIAAGRycy9kb3du&#10;cmV2LnhtbFBLBQYAAAAABAAEAPUAAACGAwAAAAA=&#10;" filled="f" stroked="f">
                    <v:textbox inset=".72pt,.72pt,.72pt,.72pt">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3cEA&#10;AADbAAAADwAAAGRycy9kb3ducmV2LnhtbESPQYvCMBSE7wv+h/AEb2uqB9lWo6ggK3iyCl5fm2db&#10;TF5Kk9XqrzcLC3scZuYbZrHqrRF36nzjWMFknIAgLp1uuFJwPu0+v0D4gKzROCYFT/KwWg4+Fphp&#10;9+Aj3fNQiQhhn6GCOoQ2k9KXNVn0Y9cSR+/qOoshyq6SusNHhFsjp0kykxYbjgs1trStqbzlP1YB&#10;n177lJ6UmyltTFEcLpxuv5UaDfv1HESgPvyH/9p7rSBN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Fwd3BAAAA2wAAAA8AAAAAAAAAAAAAAAAAmAIAAGRycy9kb3du&#10;cmV2LnhtbFBLBQYAAAAABAAEAPUAAACGAw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1wcUA&#10;AADcAAAADwAAAGRycy9kb3ducmV2LnhtbESPQWvCQBCF7wX/wzJCL6XuNkJpo6uIpaAHK1p/wJAd&#10;k2B2NmRXk/bXO4dCb/OY9715M18OvlE36mId2MLLxIAiLoKrubRw+v58fgMVE7LDJjBZ+KEIy8Xo&#10;YY65Cz0f6HZMpZIQjjlaqFJqc61jUZHHOAktsezOofOYRHaldh32Eu4bnRnzqj3WLBcqbGldUXE5&#10;Xr3UOJSb+ne/e3rPKGXmo99Ov66ttY/jYTUDlWhI/+Y/euOEM1J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LXB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QWsUA&#10;AADcAAAADwAAAGRycy9kb3ducmV2LnhtbESP0WrCQBBF3wX/YRmhL1J3jSBtdBWxFOyDSqwfMGSn&#10;SWh2NmRXk/brXUHwbYZ7z507y3Vva3Gl1leONUwnCgRx7kzFhYbz9+frGwgfkA3WjknDH3lYr4aD&#10;JabGdZzR9RQKEUPYp6ihDKFJpfR5SRb9xDXEUftxrcUQ17aQpsUuhttaJkrNpcWK44USG9qWlP+e&#10;LjbWyIpd9X/cj98TCon66L5mh0uj9cuo3yxABOrD0/ygdyZyagr3Z+IE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BBa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YLsIAAADcAAAADwAAAGRycy9kb3ducmV2LnhtbERPzWrCQBC+C32HZQq9iG7UUiW6SrEU&#10;Ap7UPsCYHZPV7GyaXU3q07tCwdt8fL+zWHW2EldqvHGsYDRMQBDnThsuFPzsvwczED4ga6wck4I/&#10;8rBavvQWmGrX8pauu1CIGMI+RQVlCHUqpc9LsuiHriaO3NE1FkOETSF1g20Mt5UcJ8mHtGg4NpRY&#10;07qk/Ly7WAXvfWNO2fmYtcFMfkeb4jY90JdSb6/d5xxEoC48xf/uTMf5yRgez8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qYLsIAAADcAAAADwAAAAAAAAAAAAAA&#10;AAChAgAAZHJzL2Rvd25yZXYueG1sUEsFBgAAAAAEAAQA+QAAAJADAAAAAA==&#10;" strokecolor="#5b9bd5" strokeweight="2.25pt">
                    <v:stroke joinstyle="miter"/>
                  </v:line>
                  <v:rect id="Rectangle 103" o:spid="_x0000_s1043" style="position:absolute;left:35096;top:7247;width:301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GsMUA&#10;AADcAAAADwAAAGRycy9kb3ducmV2LnhtbERPTWsCMRC9C/0PYQq9SM22RSlbo9RSZfEiaj30NmzG&#10;3aXJZEmirv76RhC8zeN9znjaWSOO5EPjWMHLIANBXDrdcKXgZzt/fgcRIrJG45gUnCnAdPLQG2Ou&#10;3YnXdNzESqQQDjkqqGNscylDWZPFMHAtceL2zluMCfpKao+nFG6NfM2ykbTYcGqosaWvmsq/zcEq&#10;mK1XxXnoL4dZsV/+7hZmd/nuG6WeHrvPDxCRungX39yFTvOzN7g+ky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AawxQAAANwAAAAPAAAAAAAAAAAAAAAAAJgCAABkcnMv&#10;ZG93bnJldi54bWxQSwUGAAAAAAQABAD1AAAAigMAAAAA&#10;" fillcolor="#5b9bd5" strokecolor="#41719c" strokeweight="1pt"/>
                  <v:line id="Straight Connector 104" o:spid="_x0000_s1044" style="position:absolute;flip:x;visibility:visible;mso-wrap-style:square" from="38108,7729" to="43210,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wcIAAADcAAAADwAAAGRycy9kb3ducmV2LnhtbERPzWrCQBC+C32HZQq9iG6sUiW6Smkp&#10;BDypfYAxOyar2dk0uzXRp3cFwdt8fL+zWHW2EmdqvHGsYDRMQBDnThsuFPzufgYzED4ga6wck4IL&#10;eVgtX3oLTLVreUPnbShEDGGfooIyhDqV0uclWfRDVxNH7uAaiyHCppC6wTaG20q+J8mHtGg4NpRY&#10;01dJ+Wn7bxVM+sYcs9Mha4MZ/43WxXW6p2+l3l67zzmIQF14ih/uTMf5yQT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lwcIAAADcAAAADwAAAAAAAAAAAAAA&#10;AAChAgAAZHJzL2Rvd25yZXYueG1sUEsFBgAAAAAEAAQA+QAAAJADAAAAAA==&#10;" strokecolor="#5b9bd5" strokeweight="2.25pt">
                    <v:stroke joinstyle="miter"/>
                  </v:line>
                  <v:shape id="TextBox 43" o:spid="_x0000_s1045" type="#_x0000_t202" style="position:absolute;left:33333;top:2321;width:11202;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ewsMA&#10;AADcAAAADwAAAGRycy9kb3ducmV2LnhtbERP3WrCMBS+H/gO4QjezdT5w+iMImWCsl1sugc4NGdN&#10;tTkJTazt2y+Dwe7Ox/d71tveNqKjNtSOFcymGQji0umaKwVf5/3jM4gQkTU2jknBQAG2m9HDGnPt&#10;7vxJ3SlWIoVwyFGBidHnUobSkMUwdZ44cd+utRgTbCupW7yncNvIpyxbSYs1pwaDngpD5fV0swq8&#10;/zALPXRvx3iZz96XQ/F62RdKTcb97gVEpD7+i//cB53mZ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AewsMAAADcAAAADwAAAAAAAAAAAAAAAACYAgAAZHJzL2Rv&#10;d25yZXYueG1sUEsFBgAAAAAEAAQA9QAAAIgDAAAAAA==&#10;" filled="f" stroked="f">
                    <v:textbox inset=".72pt,.72pt,.72pt,.72pt">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5" o:spid="_x0000_s1047" style="position:absolute;left:43096;top:6523;width:1079;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AhMcA&#10;AADcAAAADwAAAGRycy9kb3ducmV2LnhtbESPzWrDMBCE74W8g9hALiWR7dKQOFFCaAm4h7bk5wEW&#10;a2ObWCtjyT/t01eFQm+7zHyzs9v9aGrRU+sqywriRQSCOLe64kLB9XKcr0A4j6yxtkwKvsjBfjd5&#10;2GKq7cAn6s++ECGEXYoKSu+bVEqXl2TQLWxDHLSbbQ36sLaF1C0OIdzUMomipTRYcbhQYkMvJeX3&#10;c2dCjVORVd+f74/rhHwSvQ5vTx9do9RsOh42IDyN/t/8R2c6cPEz/D4TJp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gITHAAAA3AAAAA8AAAAAAAAAAAAAAAAAmAIAAGRy&#10;cy9kb3ducmV2LnhtbFBLBQYAAAAABAAEAPUAAACMAw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e88UA&#10;AADcAAAADwAAAGRycy9kb3ducmV2LnhtbESP0YrCMBBF3xf8hzCCL6KpFUSrUWQXQR9WqfoBQzO2&#10;xWZSmmi7+/UbQdi3Ge49d+6sNp2pxJMaV1pWMBlHIIgzq0vOFVwvu9EchPPIGivLpOCHHGzWvY8V&#10;Jtq2nNLz7HMRQtglqKDwvk6kdFlBBt3Y1sRBu9nGoA9rk0vdYBvCTSXjKJpJgyWHCwXW9FlQdj8/&#10;TKiR5vvy9/Q9XMTk4+irPUyPj1qpQb/bLkF46vy/+U3vdeAmM3g9Eya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B7z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7tsMAAADcAAAADwAAAGRycy9kb3ducmV2LnhtbERPzWrCQBC+F3yHZQpeSt1oRSVmlVIR&#10;Aj3V+gDT7CTZmp2N2dXEPn23IPQ2H9/vZNvBNuJKnTeOFUwnCQjiwmnDlYLj5/55BcIHZI2NY1Jw&#10;Iw/bzeghw1S7nj/oegiViCHsU1RQh9CmUvqiJot+4lriyJWusxgi7CqpO+xjuG3kLEkW0qLh2FBj&#10;S281FafDxSqYPxnznZ/KvA/m5Tx9r36WX7RTavw4vK5BBBrCv/juznWcnyzh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O7bDAAAA3AAAAA8AAAAAAAAAAAAA&#10;AAAAoQIAAGRycy9kb3ducmV2LnhtbFBLBQYAAAAABAAEAPkAAACRAwAAAAA=&#10;" strokecolor="#5b9bd5" strokeweight="2.25pt">
                    <v:stroke joinstyle="miter"/>
                  </v:line>
                  <v:roundrect id="Rounded Rectangle 108" o:spid="_x0000_s1050" style="position:absolute;left:33212;top:10265;width:7050;height:193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YrsUA&#10;AADcAAAADwAAAGRycy9kb3ducmV2LnhtbESPQWsCQQyF7wX/wxChtzqrSFtXRxG1UAQPVcFr2Ik7&#10;qzuZdWeq23/fHAq9JbyX977MFp2v1Z3aWAU2MBxkoIiLYCsuDRwPHy/voGJCtlgHJgM/FGEx7z3N&#10;MLfhwV9036dSSQjHHA24lJpc61g48hgHoSEW7Rxaj0nWttS2xYeE+1qPsuxVe6xYGhw2tHJUXPff&#10;3sC4umyHu2233t3q0VtDm8nFnSbGPPe75RRUoi79m/+uP63gZ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tiuxQAAANwAAAAPAAAAAAAAAAAAAAAAAJgCAABkcnMv&#10;ZG93bnJldi54bWxQSwUGAAAAAAQABAD1AAAAigMAAAAA&#10;" fillcolor="#f8cbad" strokecolor="#41719c" strokeweight="1pt">
                    <v:stroke joinstyle="miter"/>
                    <v:textbox inset="0,0,0,0">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5078A&#10;AADcAAAADwAAAGRycy9kb3ducmV2LnhtbERPTYvCMBC9L/gfwgje1rR7EK1GUdnK4s26ex+asS02&#10;k9LEGv+9WRC8zeN9zmoTTCsG6l1jWUE6TUAQl1Y3XCn4PeefcxDOI2tsLZOCBznYrEcfK8y0vfOJ&#10;hsJXIoawy1BB7X2XSenKmgy6qe2II3exvUEfYV9J3eM9hptWfiXJTBpsODbU2NG+pvJa3IyCrTkd&#10;h9Ac/r6Nn1/y4hzSPN0pNRmH7RKEp+Df4pf7R8f5yQL+n4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TnTvwAAANwAAAAPAAAAAAAAAAAAAAAAAJgCAABkcnMvZG93bnJl&#10;di54bWxQSwUGAAAAAAQABAD1AAAAhAM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iccQA&#10;AADcAAAADwAAAGRycy9kb3ducmV2LnhtbESPQU/DMAyF70j7D5EncUEsGRoTlGXTACH1SrcDR6sx&#10;SbXGqZqwdf8eH5C42XrP733e7KbYqzONuUtsYbkwoIjb5Dr2Fo6Hj/snULkgO+wTk4UrZdhtZzcb&#10;rFy68Cedm+KVhHCu0EIoZai0zm2giHmRBmLRvtMYscg6eu1GvEh47PWDMWsdsWNpCDjQW6D21PxE&#10;C6v35tGYff2cvK/vwmnVfbnXq7W382n/AqrQVP7Nf9e1E/yl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onHEAAAA3AAAAA8AAAAAAAAAAAAAAAAAmAIAAGRycy9k&#10;b3ducmV2LnhtbFBLBQYAAAAABAAEAPUAAACJAw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OHMMA&#10;AADcAAAADwAAAGRycy9kb3ducmV2LnhtbERP3WrCMBS+H+wdwhnsbqbd3JBqlFEmbLgLpz7AoTk2&#10;1eYkNFlt394Ig92dj+/3LFaDbUVPXWgcK8gnGQjiyumGawWH/fppBiJEZI2tY1IwUoDV8v5ugYV2&#10;F/6hfhdrkUI4FKjAxOgLKUNlyGKYOE+cuKPrLMYEu1rqDi8p3LbyOcvepMWGU4NBT6Wh6rz7tQq8&#10;35qpHvvNVzy95N+vY/lxWpdKPT4M73MQkYb4L/5zf+o0P8/h9k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OHMMAAADcAAAADwAAAAAAAAAAAAAAAACYAgAAZHJzL2Rv&#10;d25yZXYueG1sUEsFBgAAAAAEAAQA9QAAAIgDAAAAAA==&#10;" filled="f" stroked="f">
                    <v:textbox inset=".72pt,.72pt,.72pt,.72pt">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hfcEA&#10;AADcAAAADwAAAGRycy9kb3ducmV2LnhtbERPPWvDMBDdC/kP4gLdajkZ2sSxEkogOB6blGY9rItt&#10;ap2EpNruv68KhW73eJ9XHmYziJF86C0rWGU5COLG6p5bBe/X09MGRIjIGgfLpOCbAhz2i4cSC20n&#10;fqPxEluRQjgUqKCL0RVShqYjgyGzjjhxd+sNxgR9K7XHKYWbQa7z/Fka7Dk1dOjo2FHzefkyCmRd&#10;hfP2Y3zxm0ZyfXXuVtlaqcfl/LoDEWmO/+I/91mn+as1/D6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ooX3BAAAA3AAAAA8AAAAAAAAAAAAAAAAAmAIAAGRycy9kb3du&#10;cmV2LnhtbFBLBQYAAAAABAAEAPUAAACGAwAAAAA=&#10;" adj="348" strokecolor="#5b9bd5" strokeweight=".5pt">
                    <v:stroke joinstyle="miter"/>
                  </v:shape>
                  <v:shape id="TextBox 14" o:spid="_x0000_s1055" type="#_x0000_t202" style="position:absolute;left:48526;top:5829;width:633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18MMA&#10;AADcAAAADwAAAGRycy9kb3ducmV2LnhtbERP3UrDMBS+F3yHcATvXFqnY3TLhhQHyrzY3wMcmrOm&#10;szkJTezatzcDwbvz8f2e5XqwreipC41jBfkkA0FcOd1wreB03DzNQYSIrLF1TApGCrBe3d8tsdDu&#10;ynvqD7EWKYRDgQpMjL6QMlSGLIaJ88SJO7vOYkywq6Xu8JrCbSufs2wmLTacGgx6Kg1V34cfq8D7&#10;nXnRY7/9jJdp/vU6lu+XTanU48PwtgARaYj/4j/3h07z8y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18MMAAADcAAAADwAAAAAAAAAAAAAAAACYAgAAZHJzL2Rv&#10;d25yZXYueG1sUEsFBgAAAAAEAAQA9QAAAIgDAAAAAA==&#10;" filled="f" stroked="f">
                    <v:textbox inset=".72pt,.72pt,.72pt,.72pt">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1vsMA&#10;AADcAAAADwAAAGRycy9kb3ducmV2LnhtbERPTWvCQBC9F/oflhF6Kbqx0FajqxSh0Js0FcXbkB2T&#10;kOxM2N1q2l/fFYTe5vE+Z7keXKfO5EMjbGA6yUARl2Ibrgzsvt7HM1AhIlvshMnADwVYr+7vlphb&#10;ufAnnYtYqRTCIUcDdYx9rnUoa3IYJtITJ+4k3mFM0FfaerykcNfppyx70Q4bTg019rSpqWyLb2eg&#10;LR5nh6PsD7LfRfl99rprt1tjHkbD2wJUpCH+i2/uD5vmv87h+k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1vsMAAADcAAAADwAAAAAAAAAAAAAAAACYAgAAZHJzL2Rv&#10;d25yZXYueG1sUEsFBgAAAAAEAAQA9QAAAIgDAAAAAA==&#10;" fillcolor="#9dc3e6" strokecolor="#41719c" strokeweight="1pt">
                  <v:stroke dashstyle="dash"/>
                </v:rect>
                <v:shape id="TextBox 18" o:spid="_x0000_s1058" type="#_x0000_t202" style="position:absolute;left:24384;top:2990;width:757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ooMUA&#10;AADcAAAADwAAAGRycy9kb3ducmV2LnhtbESPvW7DMAyE9wB9B4EFuiVyOhSBGyUI8oOkQwenXboR&#10;FmsZtSjBUhO7T18OAbIdwePHu+V68J26UJ/awAbmswIUcR1sy42Bz4/DdAEqZWSLXWAyMFKC9eph&#10;ssTShitXdDnnRgmEU4kGXM6x1DrVjjymWYjEsvsOvccsY99o2+NV4L7Tz0Xxoj22LB8cRto6qn/O&#10;v14oX++6eTvGNM6rUe9d3FH1tzPm6XHYvILKNOS7+XZ9shJ/IfGljCj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aigxQAAANwAAAAPAAAAAAAAAAAAAAAAAJgCAABkcnMv&#10;ZG93bnJldi54bWxQSwUGAAAAAAQABAD1AAAAigMAAAAA&#10;" filled="f" stroked="f">
                  <v:textbox style="mso-fit-shape-to-text:t" inset=".72pt,.72pt,.72pt,.72pt">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H8MAAAADcAAAADwAAAGRycy9kb3ducmV2LnhtbERPS4vCMBC+C/6HMII3TfXgSjWKD0Rv&#10;stWDx6EZ22AzKU2s7b/fLCzsbT6+56y3na1ES403jhXMpgkI4txpw4WC++00WYLwAVlj5ZgU9ORh&#10;uxkO1phq9+FvarNQiBjCPkUFZQh1KqXPS7Lop64mjtzTNRZDhE0hdYOfGG4rOU+ShbRoODaUWNOh&#10;pPyVva0C+Tof5xedvb3pH/uv49Xc22uv1HjU7VYgAnXhX/znvug4fzmD32fiB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hx/DAAAAA3AAAAA8AAAAAAAAAAAAAAAAA&#10;oQIAAGRycy9kb3ducmV2LnhtbFBLBQYAAAAABAAEAPkAAACOAwAAAAA=&#10;" strokecolor="#0070c0" strokeweight="4.5pt">
                  <v:stroke joinstyle="miter"/>
                </v:line>
                <v:line id="Straight Connector 182" o:spid="_x0000_s1060" style="position:absolute;flip:y;visibility:visible;mso-wrap-style:square" from="27621,5828" to="27621,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5CcEAAADcAAAADwAAAGRycy9kb3ducmV2LnhtbERPTWvCQBC9C/0PyxR6M5tGKhpdpRQM&#10;oTfTQq5DdtwEs7MhuzXpv3eFQm/zeJ+zP862FzcafedYwWuSgiBunO7YKPj+Oi03IHxA1tg7JgW/&#10;5OF4eFrsMddu4jPdqmBEDGGfo4I2hCGX0jctWfSJG4gjd3GjxRDhaKQecYrhtpdZmq6lxY5jQ4sD&#10;fbTUXKsfq+Azq4phxYU3s36rS1PoZltrpV6e5/cdiEBz+Bf/uUsd528yeDwTL5CH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jkJwQAAANwAAAAPAAAAAAAAAAAAAAAA&#10;AKECAABkcnMvZG93bnJldi54bWxQSwUGAAAAAAQABAD5AAAAjwM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Straight Connector 68" o:spid="_x0000_s1064" style="position:absolute;flip:x;visibility:visible;mso-wrap-style:square" from="12595,8835" to="2841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SvBMEAAADbAAAADwAAAGRycy9kb3ducmV2LnhtbERPy4rCMBTdD8w/hDswG9HUWchQjeL4&#10;3gz4QreX5tqWaW5KEmv1681CmOXhvEeT1lSiIedLywr6vQQEcWZ1ybmC42HZ/QbhA7LGyjIpuJOH&#10;yfj9bYSptjfeUbMPuYgh7FNUUIRQp1L6rCCDvmdr4shdrDMYInS51A5vMdxU8itJBtJgybGhwJpm&#10;BWV/+6tR8Fi4+7lZnWY+/P5cj9V6vu3gQ6nPj3Y6BBGoDf/il3ujFQzi2Pgl/gA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K8EwQAAANsAAAAPAAAAAAAAAAAAAAAA&#10;AKECAABkcnMvZG93bnJldi54bWxQSwUGAAAAAAQABAD5AAAAjwMAAAAA&#10;" strokecolor="#5b9bd5 [3204]" strokeweight="2.25pt">
                    <v:stroke joinstyle="miter"/>
                  </v:line>
                  <v:line id="Straight Connector 69" o:spid="_x0000_s1065" style="position:absolute;rotation:90;visibility:visible;mso-wrap-style:square" from="30602,7025" to="30602,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028YAAADbAAAADwAAAGRycy9kb3ducmV2LnhtbESPQU8CMRSE7yb8h+aRcJMWDygLhRgE&#10;A+pBFw8eX7bP3Q3b16WtsPDrLYmJx8nMfJOZLTrbiCP5UDvWMBoqEMSFMzWXGj5369sHECEiG2wc&#10;k4YzBVjMezczzIw78Qcd81iKBOGQoYYqxjaTMhQVWQxD1xIn79t5izFJX0rj8ZTgtpF3So2lxZrT&#10;QoUtLSsq9vmP1VCGZ3+v3g9q9VK8bibbr6f8bX/RetDvHqcgInXxP/zX3hgN4wlcv6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9NvGAAAA2wAAAA8AAAAAAAAA&#10;AAAAAAAAoQIAAGRycy9kb3ducmV2LnhtbFBLBQYAAAAABAAEAPkAAACUAwAAAAA=&#10;" strokecolor="#5b9bd5 [3204]" strokeweight="2.25pt">
                    <v:stroke joinstyle="miter"/>
                  </v:line>
                  <v:line id="Straight Connector 70" o:spid="_x0000_s1066" style="position:absolute;rotation:90;visibility:visible;mso-wrap-style:square" from="25124,8835" to="3213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axcMEAAADbAAAADwAAAGRycy9kb3ducmV2LnhtbERPz2vCMBS+D/wfwhN2m6nCVDpj0Yng&#10;xcN0yI5vzVtb27x0SWrrf78chB0/vt+rbDCNuJHzlWUF00kCgji3uuJCwed5/7IE4QOyxsYyKbiT&#10;h2w9elphqm3PH3Q7hULEEPYpKihDaFMpfV6SQT+xLXHkfqwzGCJ0hdQO+xhuGjlLkrk0WHFsKLGl&#10;95Ly+tQZBbvrdvZrPNGxr77O37ru3OulU+p5PGzeQAQawr/44T5oBYu4Pn6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5rFwwQAAANsAAAAPAAAAAAAAAAAAAAAA&#10;AKECAABkcnMvZG93bnJldi54bWxQSwUGAAAAAAQABAD5AAAAjwMAAAAA&#10;" strokecolor="black [3213]" strokeweight="4.5pt">
                    <v:stroke joinstyle="miter"/>
                  </v:line>
                  <v:line id="Straight Connector 71" o:spid="_x0000_s1067" style="position:absolute;rotation:90;visibility:visible;mso-wrap-style:square" from="10786,7025" to="10786,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uAMYAAADbAAAADwAAAGRycy9kb3ducmV2LnhtbESPzW7CMBCE75V4B2uRuBWbHqANGFRB&#10;i+jPAQIHjqt4m0TE69Q2kPbp60qVehzNzDea2aKzjbiQD7VjDaOhAkFcOFNzqeGwf769BxEissHG&#10;MWn4ogCLee9mhplxV97RJY+lSBAOGWqoYmwzKUNRkcUwdC1x8j6ctxiT9KU0Hq8Jbht5p9RYWqw5&#10;LVTY0rKi4pSfrYYyrP1EbT/V02vxtnl4Oa7y99O31oN+9zgFEamL/+G/9sZomIzg90v6AX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DbgDGAAAA2wAAAA8AAAAAAAAA&#10;AAAAAAAAoQIAAGRycy9kb3ducmV2LnhtbFBLBQYAAAAABAAEAPkAAACUAwAAAAA=&#10;" strokecolor="#5b9bd5 [3204]" strokeweight="2.25pt">
                    <v:stroke joinstyle="miter"/>
                  </v:line>
                  <v:line id="Straight Connector 72" o:spid="_x0000_s1068" style="position:absolute;rotation:90;visibility:visible;mso-wrap-style:square" from="9091,8923" to="16098,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KnMQAAADbAAAADwAAAGRycy9kb3ducmV2LnhtbESPS2vDMBCE74X8B7GB3Gq5hjTBjRL6&#10;IJBLD3lQetxaW9uNtXIlOXb+fRQI5DjMzDfMYjWYRpzI+dqygqckBUFcWF1zqeCwXz/OQfiArLGx&#10;TArO5GG1HD0sMNe25y2ddqEUEcI+RwVVCG0upS8qMugT2xJH79c6gyFKV0rtsI9w08gsTZ+lwZrj&#10;QoUtvVdUHHedUfDx95b9G0/02dff+x997Nz0q1NqMh5eX0AEGsI9fGtvtIJZB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eIqcxAAAANsAAAAPAAAAAAAAAAAA&#10;AAAAAKECAABkcnMvZG93bnJldi54bWxQSwUGAAAAAAQABAD5AAAAkgMAAAAA&#10;" strokecolor="black [3213]" strokeweight="4.5pt">
                    <v:stroke joinstyle="miter"/>
                  </v:line>
                  <v:shape id="TextBox 57" o:spid="_x0000_s1069" type="#_x0000_t202" style="position:absolute;left:13432;top:8742;width:1438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sQMQA&#10;AADbAAAADwAAAGRycy9kb3ducmV2LnhtbESPQWsCMRSE74X+h/AK3mpWh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bEDEAAAA2wAAAA8AAAAAAAAAAAAAAAAAmAIAAGRycy9k&#10;b3ducmV2LnhtbFBLBQYAAAAABAAEAPUAAACJAwAAAAA=&#10;" filled="f" stroked="f">
                    <v:textbox style="mso-fit-shape-to-text:t" inset=".72pt,.72pt,.72pt,.72pt">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0NMQA&#10;AADbAAAADwAAAGRycy9kb3ducmV2LnhtbESPQWsCMRSE74X+h/AK3mpWk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9DTEAAAA2wAAAA8AAAAAAAAAAAAAAAAAmAIAAGRycy9k&#10;b3ducmV2LnhtbFBLBQYAAAAABAAEAPUAAACJAwAAAAA=&#10;" filled="f" stroked="f">
                    <v:textbox style="mso-fit-shape-to-text:t" inset=".72pt,.72pt,.72pt,.72pt">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Rr8QA&#10;AADbAAAADwAAAGRycy9kb3ducmV2LnhtbESPQWsCMRSE74X+h/AK3mpWw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Ua/EAAAA2wAAAA8AAAAAAAAAAAAAAAAAmAIAAGRycy9k&#10;b3ducmV2LnhtbFBLBQYAAAAABAAEAPUAAACJAwAAAAA=&#10;" filled="f" stroked="f">
                    <v:textbox style="mso-fit-shape-to-text:t" inset=".72pt,.72pt,.72pt,.72pt">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IucEA&#10;AADbAAAADwAAAGRycy9kb3ducmV2LnhtbESPzWrDMBCE74W8g9hAb7VsE1LjRAkhuJAcm7T3xVr/&#10;EGtlJMVx374KFHocZuYbZrufzSAmcr63rCBLUhDEtdU9twq+rh9vBQgfkDUOlknBD3nY7xYvWyy1&#10;ffAnTZfQighhX6KCLoSxlNLXHRn0iR2Jo9dYZzBE6VqpHT4i3AwyT9O1NNhzXOhwpGNH9e1yNwpM&#10;brPruS3q6pvSW+OrpnKrSanX5XzYgAg0h//wX/ukFby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CLn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tIsEA&#10;AADbAAAADwAAAGRycy9kb3ducmV2LnhtbESPzWrDMBCE74W8g9hAb7VsExrjRAkhuJAcm7T3xVr/&#10;EGtlJMVx374KFHocZuYbZrufzSAmcr63rCBLUhDEtdU9twq+rh9vBQgfkDUOlknBD3nY7xYvWyy1&#10;ffAnTZfQighhX6KCLoSxlNLXHRn0iR2Jo9dYZzBE6VqpHT4i3AwyT9N3abDnuNDhSMeO6tvlbhSY&#10;3GbXc1vU1Telt8ZXTeVWk1Kvy/mwARFoDv/hv/ZJK1i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SL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052cIAAADbAAAADwAAAGRycy9kb3ducmV2LnhtbERPu27CMBTdkfoP1q3EgsApQ6kCBrUU&#10;CgtSeQjWq/g2iRpfR7YJga/HAxLj0XlPZq2pREPOl5YVvA0SEMSZ1SXnCg77Zf8DhA/IGivLpOBK&#10;HmbTl84EU20vvKVmF3IRQ9inqKAIoU6l9FlBBv3A1sSR+7POYIjQ5VI7vMRwU8lhkrxLgyXHhgJr&#10;mheU/e/ORsFt4a6n5uc492HzdT5Uq+/fHt6U6r62n2MQgdrwFD/ca61gFM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052cIAAADbAAAADwAAAAAAAAAAAAAA&#10;AAChAgAAZHJzL2Rvd25yZXYueG1sUEsFBgAAAAAEAAQA+QAAAJADAAAAAA==&#10;" strokecolor="#5b9bd5 [3204]" strokeweight="2.25pt">
                    <v:stroke joinstyle="miter"/>
                  </v:line>
                  <v:shape id="TextBox 77" o:spid="_x0000_s1075" type="#_x0000_t202" style="position:absolute;left:1800;top:10055;width:11684;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85" o:spid="_x0000_s1077" style="position:absolute;left:34783;top:5197;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aSMQA&#10;AADbAAAADwAAAGRycy9kb3ducmV2LnhtbESPUWvCMBSF3wX/Q7jC3jStMH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mkjEAAAA2wAAAA8AAAAAAAAAAAAAAAAAmAIAAGRycy9k&#10;b3ducmV2LnhtbFBLBQYAAAAABAAEAPUAAACJAw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k6cEA&#10;AADbAAAADwAAAGRycy9kb3ducmV2LnhtbESPzarCMBSE94LvEI5wd5rqQms1iijC3V7/cHlsjm1p&#10;c1KaWOvb3wiCy2FmvmGW685UoqXGFZYVjEcRCOLU6oIzBafjfhiDcB5ZY2WZFLzIwXrV7y0x0fbJ&#10;f9QefCYChF2CCnLv60RKl+Zk0I1sTRy8u20M+iCbTOoGnwFuKjmJoqk0WHBYyLGmbU5peXgYBbdr&#10;e8FN2c3K/S6OKvs6z3eXsVI/g26zAOGp89/wp/2rFcRTeH8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NJOnBAAAA2wAAAA8AAAAAAAAAAAAAAAAAmAIAAGRycy9kb3du&#10;cmV2LnhtbFBLBQYAAAAABAAEAPUAAACGAw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83" o:spid="_x0000_s1080" style="position:absolute;left:3945;top:5104;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p8QA&#10;AADbAAAADwAAAGRycy9kb3ducmV2LnhtbESPUWvCMBSF3wX/Q7jC3jStA3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p6fEAAAA2wAAAA8AAAAAAAAAAAAAAAAAmAIAAGRycy9k&#10;b3ducmV2LnhtbFBLBQYAAAAABAAEAPUAAACJAw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fBcMA&#10;AADbAAAADwAAAGRycy9kb3ducmV2LnhtbESPT2vCQBTE7wW/w/IEb81GKW0as4oogtdaFY+v2WcS&#10;kn0bstv8+fbdQqHHYWZ+w2Tb0TSip85VlhUsoxgEcW51xYWCy+fxOQHhPLLGxjIpmMjBdjN7yjDV&#10;duAP6s++EAHCLkUFpfdtKqXLSzLoItsSB+9hO4M+yK6QusMhwE0jV3H8Kg1WHBZKbGlfUl6fv42C&#10;r3t/w109vtXHQxI3drq+H25LpRbzcbcG4Wn0/+G/9kkrSF7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fBcMAAADb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5/MMA&#10;AADbAAAADwAAAGRycy9kb3ducmV2LnhtbESPMW/CMBSEd6T+B+tV6gYODAilMagqrYCBIcDS7Sl+&#10;jaPGz1ZsIOmvx0hIjKe7+05XrHrbigt1oXGsYDrJQBBXTjdcKzgdv8cLECEia2wdk4KBAqyWL6MC&#10;c+2uXNLlEGuRIBxyVGBi9LmUoTJkMUycJ07er+ssxiS7WuoOrwluWznLsrm02HBaMOjp01D1dzjb&#10;RPnZy3q38WGYloP8Mn5N5f9aqbfX/uMdRKQ+PsOP9lYrWMz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W5/MMAAADbAAAADwAAAAAAAAAAAAAAAACYAgAAZHJzL2Rv&#10;d25yZXYueG1sUEsFBgAAAAAEAAQA9QAAAIgDAAAAAA==&#10;" filled="f" stroked="f">
                    <v:textbox style="mso-fit-shape-to-text:t" inset=".72pt,.72pt,.72pt,.72pt">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7A335E7"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for a minimum of 10 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2">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3F4B5F" w:rsidRDefault="003F4B5F"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ncXDAAAA3AAAAA8AAABkcnMvZG93bnJldi54bWxEj0FLw0AQhe+C/2EZwZvdbZEgsdsixYge&#10;W3uwtyE7JqHZ2ZCdNvHfOwfB2wzvzXvfrLdz7M2Vxtwl9rBcODDEdQodNx6On9XDE5gsyAH7xOTh&#10;hzJsN7c3ayxDmnhP14M0RkM4l+ihFRlKa3PdUsS8SAOxat9pjCi6jo0NI04aHnu7cq6wETvWhhYH&#10;2rVUnw+X6MG56fHrdS/x9HapznySvig+Ku/v7+aXZzBCs/yb/67fg+KvFF+f0Qns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dxcMAAADcAAAADwAAAAAAAAAAAAAAAACf&#10;AgAAZHJzL2Rvd25yZXYueG1sUEsFBgAAAAAEAAQA9wAAAI8DAAAAAA==&#10;">
                  <v:imagedata r:id="rId13" o:title=""/>
                </v:shape>
                <v:shape id="Text Box 2" o:spid="_x0000_s1086" type="#_x0000_t202" style="position:absolute;top:16033;width:4417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gMMA&#10;AADcAAAADwAAAGRycy9kb3ducmV2LnhtbERPTWvCQBC9F/wPywi91Y0BS4muIkJCLx6a9FBv0+yY&#10;DWZnY3YbU399t1DobR7vcza7yXZipMG3jhUsFwkI4trplhsF71X+9ALCB2SNnWNS8E0edtvZwwYz&#10;7W78RmMZGhFD2GeowITQZ1L62pBFv3A9ceTObrAYIhwaqQe8xXDbyTRJnqXFlmODwZ4OhupL+WUV&#10;5NejWd1LPeH99PHZulNRVVQo9Tif9msQgabwL/5zv+o4P13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agMMAAADcAAAADwAAAAAAAAAAAAAAAACYAgAAZHJzL2Rv&#10;d25yZXYueG1sUEsFBgAAAAAEAAQA9QAAAIgDAAAAAA==&#10;" stroked="f">
                  <v:textbox inset=".72pt,1.44pt,.72pt,1.44pt">
                    <w:txbxContent>
                      <w:p w14:paraId="161C8467" w14:textId="7B88AD45" w:rsidR="003F4B5F" w:rsidRDefault="003F4B5F"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KZcIA&#10;AADcAAAADwAAAGRycy9kb3ducmV2LnhtbERPTYvCMBC9L/gfwgh7W1OXd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kplwgAAANwAAAAPAAAAAAAAAAAAAAAAAJgCAABkcnMvZG93&#10;bnJldi54bWxQSwUGAAAAAAQABAD1AAAAhwMAAAAA&#10;" stroked="f">
                  <v:textbox inset=".72pt,1.44pt,.72pt,1.44pt">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00438AE8"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set point.</w:t>
      </w:r>
      <w:r w:rsidR="004C72B7">
        <w:rPr>
          <w:rFonts w:ascii="Arial" w:hAnsi="Arial"/>
          <w:b w:val="0"/>
        </w:rPr>
        <w:t xml:space="preserve">  </w:t>
      </w:r>
      <w:r w:rsidR="002A6B2F">
        <w:rPr>
          <w:rFonts w:ascii="Arial" w:hAnsi="Arial"/>
          <w:b w:val="0"/>
        </w:rPr>
        <w:t xml:space="preserve">Any oscillations should be well damped.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w:lastRenderedPageBreak/>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4">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RTXDAAAA3AAAAA8AAABkcnMvZG93bnJldi54bWxET99rwjAQfhf8H8IJexkznUORzrSIMBG2&#10;ITrd89mcbbG5lCSr3X+/CAPf7uP7eYu8N43oyPnasoLncQKCuLC65lLB4evtaQ7CB2SNjWVS8Ese&#10;8mw4WGCq7ZV31O1DKWII+xQVVCG0qZS+qMigH9uWOHJn6wyGCF0ptcNrDDeNnCTJTBqsOTZU2NKq&#10;ouKy/zEKEnv8NJdtuZ7KbjN/XDv3/f5xUuph1C9fQQTqw138797oOH/yArdn4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VFNcMAAADcAAAADwAAAAAAAAAAAAAAAACf&#10;AgAAZHJzL2Rvd25yZXYueG1sUEsFBgAAAAAEAAQA9wAAAI8DAAAAAA==&#10;">
                  <v:imagedata r:id="rId15" o:title=""/>
                </v:shape>
                <v:shape id="Text Box 2" o:spid="_x0000_s1091" type="#_x0000_t202" style="position:absolute;top:22988;width:54777;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eL8A&#10;AADcAAAADwAAAGRycy9kb3ducmV2LnhtbERP3WrCMBS+F3yHcITdaWIZ4qpR3EDwclYf4NCcNcXm&#10;pCRZ2739Mhh4dz6+37M/Tq4TA4XYetawXikQxLU3LTca7rfzcgsiJmSDnWfS8EMRjof5bI+l8SNf&#10;aahSI3IIxxI12JT6UspYW3IYV74nztyXDw5ThqGRJuCYw10nC6U20mHLucFiTx+W6kf17TRUeB3O&#10;k1XNZ3HZbrwK6d2Nb1q/LKbTDkSiKT3F/+6LyfOLV/h7Jl8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p4vwAAANwAAAAPAAAAAAAAAAAAAAAAAJgCAABkcnMvZG93bnJl&#10;di54bWxQSwUGAAAAAAQABAD1AAAAhAMAAAAA&#10;" stroked="f">
                  <v:textbox inset=".72pt,0,.72pt,1.44pt">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7OMQA&#10;AADcAAAADwAAAGRycy9kb3ducmV2LnhtbERPTUsDMRC9C/6HMEJvNtvS2nVtWlQQeqliq56nm3Gz&#10;mEyWJG63/fVGELzN433Ocj04K3oKsfWsYDIuQBDXXrfcKHjbP12XIGJC1mg9k4ITRVivLi+WWGl/&#10;5Ffqd6kROYRjhQpMSl0lZawNOYxj3xFn7tMHhynD0Egd8JjDnZXToriRDlvODQY7ejRUf+2+nYKy&#10;P5hD+bA5LyYvz2H28b5trb1VanQ13N+BSDSkf/Gfe6P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zjEAAAA3AAAAA8AAAAAAAAAAAAAAAAAmAIAAGRycy9k&#10;b3ducmV2LnhtbFBLBQYAAAAABAAEAPUAAACJAwAAAAA=&#10;" fillcolor="#deeaf6 [660]" stroked="f">
                  <v:textbox inset=".72pt,1.44pt,.72pt,1.44pt">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SEcIA&#10;AADcAAAADwAAAGRycy9kb3ducmV2LnhtbERPTYvCMBC9L/gfwgh7W1N3c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9IRwgAAANwAAAAPAAAAAAAAAAAAAAAAAJgCAABkcnMvZG93&#10;bnJldi54bWxQSwUGAAAAAAQABAD1AAAAhwMAAAAA&#10;" stroked="f">
                  <v:textbox inset=".72pt,1.44pt,.72pt,1.44pt">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16">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2KbCAAAA3AAAAA8AAABkcnMvZG93bnJldi54bWxET01rAjEQvRf8D2EEb5qtom23RikFUYRS&#10;qr30Nmymu9tuJksy6uqvbwSht3m8z5kvO9eoI4VYezZwP8pAERfe1lwa+Nyvho+goiBbbDyTgTNF&#10;WC56d3PMrT/xBx13UqoUwjFHA5VIm2sdi4ocxpFviRP37YNDSTCU2gY8pXDX6HGWzbTDmlNDhS29&#10;VlT87g7OQInvYSqXn3V4mvjma+/eaJuJMYN+9/IMSqiTf/HNvbFp/vgBrs+k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dimwgAAANwAAAAPAAAAAAAAAAAAAAAAAJ8C&#10;AABkcnMvZG93bnJldi54bWxQSwUGAAAAAAQABAD3AAAAjgMAAAAA&#10;">
                  <v:imagedata r:id="rId17" o:title=""/>
                </v:shape>
                <v:shape id="Text Box 2" o:spid="_x0000_s1097" type="#_x0000_t202" style="position:absolute;left:1541;top:159;width:35280;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UpsUA&#10;AADcAAAADwAAAGRycy9kb3ducmV2LnhtbESPQU/DMAyF70j8h8hI3Fi6CUFXlk2AhLQLIAbj7DWm&#10;qUicKgld4dfjAxI3W+/5vc+rzRS8GinlPrKB+awCRdxG23Nn4O314aIGlQuyRR+ZDHxThs369GSF&#10;jY1HfqFxVzolIZwbNOBKGRqtc+soYJ7FgVi0j5gCFllTp23Co4QHrxdVdaUD9iwNDge6d9R+7r6C&#10;gXo8uEN9t/25nj8/pcv3/WPv/dKY87Pp9gZUoan8m/+ut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SmxQAAANwAAAAPAAAAAAAAAAAAAAAAAJgCAABkcnMv&#10;ZG93bnJldi54bWxQSwUGAAAAAAQABAD1AAAAigMAAAAA&#10;" fillcolor="#deeaf6 [660]" stroked="f">
                  <v:textbox inset=".72pt,1.44pt,.72pt,1.44pt">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F5r8A&#10;AADcAAAADwAAAGRycy9kb3ducmV2LnhtbERP3WrCMBS+F/YO4Qx2Z5P1QrQaRQXBy1l9gENz1pQ1&#10;JyXJ2vr2y2Cwu/Px/Z7dYXa9GCnEzrOG90KBIG686bjV8LhflmsQMSEb7D2ThidFOOxfFjusjJ/4&#10;RmOdWpFDOFaowaY0VFLGxpLDWPiBOHOfPjhMGYZWmoBTDne9LJVaSYcd5waLA50tNV/1t9NQ4228&#10;zFa1H+V1vfIqpJObNlq/vc7HLYhEc/oX/7mvJs8vN/D7TL5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4oXmvwAAANwAAAAPAAAAAAAAAAAAAAAAAJgCAABkcnMvZG93bnJl&#10;di54bWxQSwUGAAAAAAQABAD1AAAAhAMAAAAA&#10;" stroked="f">
                  <v:textbox inset=".72pt,0,.72pt,1.44pt">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3isMA&#10;AADcAAAADwAAAGRycy9kb3ducmV2LnhtbERPTWvCQBC9C/0PyxR6002FiKSuIgWllx6aeKi3aXaa&#10;DWZn0+w2SfPru4LgbR7vcza70Taip87XjhU8LxIQxKXTNVcKTsVhvgbhA7LGxjEp+CMPu+3DbIOZ&#10;dgN/UJ+HSsQQ9hkqMCG0mZS+NGTRL1xLHLlv11kMEXaV1B0OMdw2cpkkK2mx5thgsKVXQ+Ul/7UK&#10;Dj/vJp1yPeJ0/vyq3flYFHRU6ulx3L+ACDSGu/jmftNxfrqE6zPxA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3isMAAADcAAAADwAAAAAAAAAAAAAAAACYAgAAZHJzL2Rv&#10;d25yZXYueG1sUEsFBgAAAAAEAAQA9QAAAIgDAAAAAA==&#10;" stroked="f">
                  <v:textbox inset=".72pt,1.44pt,.72pt,1.44pt">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18">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4LEAAAA3AAAAA8AAABkcnMvZG93bnJldi54bWxET9tqwkAQfS/4D8sIvpS6UVFsdBURpCJ9&#10;8NIPmGbHbDA7G7Jrkvr1bqHQtzmc6yzXnS1FQ7UvHCsYDRMQxJnTBecKvi67tzkIH5A1lo5JwQ95&#10;WK96L0tMtWv5RM055CKGsE9RgQmhSqX0mSGLfugq4shdXW0xRFjnUtfYxnBbynGSzKTFgmODwYq2&#10;hrLb+W4VHD73Jz2rzOvH+7dtp4/j5tpkR6UG/W6zABGoC//iP/dex/mTKfw+Ey+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J+4LEAAAA3AAAAA8AAAAAAAAAAAAAAAAA&#10;nwIAAGRycy9kb3ducmV2LnhtbFBLBQYAAAAABAAEAPcAAACQAwAAAAA=&#10;">
                  <v:imagedata r:id="rId19" o:title=""/>
                </v:shape>
                <v:shape id="Text Box 2" o:spid="_x0000_s1103" type="#_x0000_t202" style="position:absolute;left:1098;width:3684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ksQA&#10;AADcAAAADwAAAGRycy9kb3ducmV2LnhtbERPTUsDMRC9C/6HMEJvNltb2nVtWrRQ6EXFVj1PN+Nm&#10;MZksSbpd/fVGELzN433Ocj04K3oKsfWsYDIuQBDXXrfcKHg9bK9LEDEha7SeScEXRVivLi+WWGl/&#10;5hfq96kROYRjhQpMSl0lZawNOYxj3xFn7sMHhynD0Egd8JzDnZU3RTGXDlvODQY72hiqP/cnp6Ds&#10;j+ZYPuy+F5PnpzB7f3tsrb1VanQ13N+BSDSkf/Gfe6f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85LEAAAA3AAAAA8AAAAAAAAAAAAAAAAAmAIAAGRycy9k&#10;b3ducmV2LnhtbFBLBQYAAAAABAAEAPUAAACJAwAAAAA=&#10;" fillcolor="#deeaf6 [660]" stroked="f">
                  <v:textbox inset=".72pt,1.44pt,.72pt,1.44pt">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i0r8A&#10;AADcAAAADwAAAGRycy9kb3ducmV2LnhtbERPzWoCMRC+F3yHMAVvNamC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6CLSvwAAANwAAAAPAAAAAAAAAAAAAAAAAJgCAABkcnMvZG93bnJl&#10;di54bWxQSwUGAAAAAAQABAD1AAAAhAMAAAAA&#10;" stroked="f">
                  <v:textbox inset=".72pt,0,.72pt,1.44pt">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zJsMA&#10;AADcAAAADwAAAGRycy9kb3ducmV2LnhtbERPTWvCQBC9F/oflil4q5tKLRqzkSIoXjw06UFvY3bM&#10;hmZn0+xWo7/eLRR6m8f7nGw52FacqfeNYwUv4wQEceV0w7WCz3L9PAPhA7LG1jEpuJKHZf74kGGq&#10;3YU/6FyEWsQQ9ikqMCF0qZS+MmTRj11HHLmT6y2GCPta6h4vMdy2cpIkb9Jiw7HBYEcrQ9VX8WMV&#10;rL93Znor9IC3w/7YuMOmLGmj1OhpeF+ACDSEf/Gfe6vj/Nc5/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zJsMAAADcAAAADwAAAAAAAAAAAAAAAACYAgAAZHJzL2Rv&#10;d25yZXYueG1sUEsFBgAAAAAEAAQA9QAAAIgDAAAAAA==&#10;" stroked="f">
                  <v:textbox inset=".72pt,1.44pt,.72pt,1.44pt">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w:lastRenderedPageBreak/>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0">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F/BAAAA3AAAAA8AAABkcnMvZG93bnJldi54bWxET0uLwjAQvi/4H8IseNumKyrSNUoRFU+C&#10;D9Dj0Ixtt82kNNHWf2+Ehb3Nx/ec+bI3tXhQ60rLCr6jGARxZnXJuYLzafM1A+E8ssbaMil4koPl&#10;YvAxx0Tbjg/0OPpchBB2CSoovG8SKV1WkEEX2YY4cDfbGvQBtrnULXYh3NRyFMdTabDk0FBgQ6uC&#10;sup4Nwruv+t4ut+Q294q0yOlXXW9pEoNP/v0B4Sn3v+L/9w7HeaPJ/B+Jlw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O+F/BAAAA3AAAAA8AAAAAAAAAAAAAAAAAnwIA&#10;AGRycy9kb3ducmV2LnhtbFBLBQYAAAAABAAEAPcAAACNAwAAAAA=&#10;">
                  <v:imagedata r:id="rId21" o:title="" croptop="13909f" cropbottom="14f"/>
                </v:shape>
                <v:shape id="Text Box 2" o:spid="_x0000_s1109" type="#_x0000_t202" style="position:absolute;left:764;top:678;width:36843;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818UA&#10;AADcAAAADwAAAGRycy9kb3ducmV2LnhtbERPTWvCQBC9C/0PyxS8lGYTtSIxq4S2gtIi1Apeh+yY&#10;RLOzIbvV9N93hYK3ebzPyZa9acSFOldbVpBEMQjiwuqaSwX779XzDITzyBoby6TglxwsFw+DDFNt&#10;r/xFl50vRQhhl6KCyvs2ldIVFRl0kW2JA3e0nUEfYFdK3eE1hJtGjuJ4Kg3WHBoqbOm1ouK8+zEK&#10;3vt8Nj4lh02SfEwof/ncvq2etkoNH/t8DsJT7+/if/dah/mTK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zXxQAAANwAAAAPAAAAAAAAAAAAAAAAAJgCAABkcnMv&#10;ZG93bnJldi54bWxQSwUGAAAAAAQABAD1AAAAigMAAAAA&#10;" fillcolor="#deebf7" stroked="f">
                  <v:textbox inset=".72pt,1.44pt,.72pt,1.44pt">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r78A&#10;AADcAAAADwAAAGRycy9kb3ducmV2LnhtbERPzWoCMRC+F3yHMAVvNamI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lGvvwAAANwAAAAPAAAAAAAAAAAAAAAAAJgCAABkcnMvZG93bnJl&#10;di54bWxQSwUGAAAAAAQABAD1AAAAhAMAAAAA&#10;" stroked="f">
                  <v:textbox inset=".72pt,0,.72pt,1.44pt">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WvcUA&#10;AADcAAAADwAAAGRycy9kb3ducmV2LnhtbESPQW/CMAyF75P4D5EncRvpEKCpI6AJCbQLB9odxs1r&#10;vKZa45Qmg8Kvnw+TuNl6z+99Xq4H36oz9bEJbOB5koEiroJtuDbwUW6fXkDFhGyxDUwGrhRhvRo9&#10;LDG34cIHOhepVhLCMUcDLqUu1zpWjjzGSeiIRfsOvccka19r2+NFwn2rp1m20B4blgaHHW0cVT/F&#10;rzewPe3d/FbYAW/Hz68mHHdlSTtjxo/D2yuoREO6m/+v3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a9xQAAANwAAAAPAAAAAAAAAAAAAAAAAJgCAABkcnMv&#10;ZG93bnJldi54bWxQSwUGAAAAAAQABAD1AAAAigMAAAAA&#10;" stroked="f">
                  <v:textbox inset=".72pt,1.44pt,.72pt,1.44pt">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4D64227E"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IRRs</w:t>
      </w:r>
      <w:r w:rsidR="000B54D1">
        <w:rPr>
          <w:rFonts w:ascii="Arial" w:hAnsi="Arial"/>
        </w:rPr>
        <w:t>,</w:t>
      </w:r>
      <w:r w:rsidR="005F63B8">
        <w:rPr>
          <w:rFonts w:ascii="Arial" w:hAnsi="Arial"/>
        </w:rPr>
        <w:t xml:space="preserve">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63746175"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may be acceptable to accommodate greater reactive power injection.</w:t>
      </w:r>
    </w:p>
    <w:p w14:paraId="096BBD2F" w14:textId="3C38FE0D"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w:lastRenderedPageBreak/>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2">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5y/FAAAA3AAAAA8AAABkcnMvZG93bnJldi54bWxEj09rwzAMxe+DfQejwW6r08BKSOuWUhjd&#10;ZYf+oeyoxWoSGsuZ7SXZt68Og90k3tN7P602k+vUQCG2ng3MZxko4srblmsD59PbSwEqJmSLnWcy&#10;8EsRNuvHhxWW1o98oOGYaiUhHEs00KTUl1rHqiGHceZ7YtGuPjhMsoZa24CjhLtO51m20A5bloYG&#10;e9o1VN2OP85AXnx9Fvl4uV2/+yHfB9x/vBZszPPTtF2CSjSlf/Pf9bsV/IXgyzMygV7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OcvxQAAANwAAAAPAAAAAAAAAAAAAAAA&#10;AJ8CAABkcnMvZG93bnJldi54bWxQSwUGAAAAAAQABAD3AAAAkQMAAAAA&#10;">
                  <v:imagedata r:id="rId23" o:title="" croptop="14052f" cropbottom="9f" cropright="1f"/>
                </v:shape>
                <v:shape id="Text Box 2" o:spid="_x0000_s1115" type="#_x0000_t202" style="position:absolute;left:2231;top:505;width:40124;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4w8QA&#10;AADcAAAADwAAAGRycy9kb3ducmV2LnhtbERP22rCQBB9L/gPywh9KbrZ1opEVwm2QotF8AK+Dtkx&#10;iWZnQ3ar6d93hULf5nCuM1t0thZXan3lWIMaJiCIc2cqLjQc9qvBBIQPyAZrx6Thhzws5r2HGabG&#10;3XhL110oRAxhn6KGMoQmldLnJVn0Q9cQR+7kWoshwraQpsVbDLe1fE6SsbRYcWwosaFlSfll9201&#10;vHfZ5OWsjp9KrUeUvX5t3lZPG60f+102BRGoC//iP/eHifPHCu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uMPEAAAA3AAAAA8AAAAAAAAAAAAAAAAAmAIAAGRycy9k&#10;b3ducmV2LnhtbFBLBQYAAAAABAAEAPUAAACJAwAAAAA=&#10;" fillcolor="#deebf7" stroked="f">
                  <v:textbox inset=".72pt,1.44pt,.72pt,1.44pt">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uV78A&#10;AADcAAAADwAAAGRycy9kb3ducmV2LnhtbERP3WrCMBS+H+wdwhnsbibrRdHOKG4geDmrD3Bozppi&#10;c1KSrK1vbwTBu/Px/Z71dna9GCnEzrOGz4UCQdx403Gr4XzafyxBxIRssPdMGq4UYbt5fVljZfzE&#10;Rxrr1IocwrFCDTaloZIyNpYcxoUfiDP354PDlGFopQk45XDXy0KpUjrsODdYHOjHUnOp/52GGo/j&#10;fraq/S0Oy9KrkL7dtNL6/W3efYFINKen+OE+mDy/LOD+TL5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K5XvwAAANwAAAAPAAAAAAAAAAAAAAAAAJgCAABkcnMvZG93bnJl&#10;di54bWxQSwUGAAAAAAQABAD1AAAAhAMAAAAA&#10;" stroked="f">
                  <v:textbox inset=".72pt,0,.72pt,1.44pt">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A2MIA&#10;AADcAAAADwAAAGRycy9kb3ducmV2LnhtbERPTYvCMBC9L/gfwgh709RlV6QaRQTFyx629aC3sRmb&#10;YjPpNlG7/nojCHubx/uc2aKztbhS6yvHCkbDBARx4XTFpYJdvh5MQPiArLF2TAr+yMNi3nubYard&#10;jX/omoVSxBD2KSowITSplL4wZNEPXUMcuZNrLYYI21LqFm8x3NbyI0nG0mLFscFgQytDxTm7WAXr&#10;32/zdc90h/fD/li5wybPaaPUe79bTkEE6sK/+OXe6jh//An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DYwgAAANwAAAAPAAAAAAAAAAAAAAAAAJgCAABkcnMvZG93&#10;bnJldi54bWxQSwUGAAAAAAQABAD1AAAAhwMAAAAA&#10;" stroked="f">
                  <v:textbox inset=".72pt,1.44pt,.72pt,1.44pt">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4">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2LTAAAAA3AAAAA8AAABkcnMvZG93bnJldi54bWxET9uKwjAQfRf2H8Is7Jum64KWapSuICwL&#10;Il7weWjGtNhMShNt/XsjCL7N4VxnvuxtLW7U+sqxgu9RAoK4cLpio+B4WA9TED4ga6wdk4I7eVgu&#10;PgZzzLTreEe3fTAihrDPUEEZQpNJ6YuSLPqRa4gjd3atxRBha6RusYvhtpbjJJlIixXHhhIbWpVU&#10;XPZXqyD/3R1TTP8dmbwzxfZ+2qzMWKmvzz6fgQjUh7f45f7Tcf70B57PxAv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8/YtMAAAADcAAAADwAAAAAAAAAAAAAAAACfAgAA&#10;ZHJzL2Rvd25yZXYueG1sUEsFBgAAAAAEAAQA9wAAAIwDAAAAAA==&#10;">
                  <v:imagedata r:id="rId25" o:title="" croptop="17128f"/>
                </v:shape>
                <v:shape id="Text Box 2" o:spid="_x0000_s1121" type="#_x0000_t202" style="position:absolute;left:1282;top:506;width:4158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NhsUA&#10;AADcAAAADwAAAGRycy9kb3ducmV2LnhtbERPTWvCQBC9C/6HZQq9SN2k1SrRVUKtYKkEtAWvQ3aa&#10;xGZnQ3bV9N93BcHbPN7nzJedqcWZWldZVhAPIxDEudUVFwq+v9ZPUxDOI2usLZOCP3KwXPR7c0y0&#10;vfCOzntfiBDCLkEFpfdNIqXLSzLohrYhDtyPbQ36ANtC6hYvIdzU8jmKXqXBikNDiQ29lZT/7k9G&#10;wXuXTl+O8eEjjj9HlI632Wo9yJR6fOjSGQhPnb+Lb+6NDvMnI7g+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Y2GxQAAANwAAAAPAAAAAAAAAAAAAAAAAJgCAABkcnMv&#10;ZG93bnJldi54bWxQSwUGAAAAAAQABAD1AAAAigMAAAAA&#10;" fillcolor="#deebf7" stroked="f">
                  <v:textbox inset=".72pt,1.44pt,.72pt,1.44pt">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znsMA&#10;AADcAAAADwAAAGRycy9kb3ducmV2LnhtbERPTWvCQBC9F/oflil4azYVtCW6SikoXjyYeNDbNDtm&#10;Q7OzMbtq9Ne7gtDbPN7nTOe9bcSZOl87VvCRpCCIS6drrhRsi8X7FwgfkDU2jknBlTzMZ68vU8y0&#10;u/CGznmoRAxhn6ECE0KbSelLQxZ94lriyB1cZzFE2FVSd3iJ4baRwzQdS4s1xwaDLf0YKv/yk1Ww&#10;OK7N6JbrHm/73W/t9suioKVSg7f+ewIiUB/+xU/3Ssf5ny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znsMAAADcAAAADwAAAAAAAAAAAAAAAACYAgAAZHJzL2Rv&#10;d25yZXYueG1sUEsFBgAAAAAEAAQA9QAAAIgDAAAAAA==&#10;" stroked="f">
                  <v:textbox inset=".72pt,1.44pt,.72pt,1.44pt">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23" type="#_x0000_t202" style="position:absolute;top:20088;width:54775;height:7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ib8A&#10;AADcAAAADwAAAGRycy9kb3ducmV2LnhtbERPzWoCMRC+F3yHMEJvNdHDalej2ILgUVcfYNhMN4ub&#10;yZKku9u3b4RCb/Px/c7uMLlODBRi61nDcqFAENfetNxouN9ObxsQMSEb7DyThh+KcNjPXnZYGj/y&#10;lYYqNSKHcCxRg02pL6WMtSWHceF74sx9+eAwZRgaaQKOOdx1cqVUIR22nBss9vRpqX5U305Dhdfh&#10;NFnVXFbnTeFVSB9ufNf6dT4dtyASTelf/Oc+mzx/XcDzmXyB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j6JvwAAANwAAAAPAAAAAAAAAAAAAAAAAJgCAABkcnMvZG93bnJl&#10;di54bWxQSwUGAAAAAAQABAD1AAAAhAMAAAAA&#10;" stroked="f">
                  <v:textbox inset=".72pt,0,.72pt,1.44pt">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Because the final POI voltage is below the initial 1.0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26">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dz/CAAAA3AAAAA8AAABkcnMvZG93bnJldi54bWxET91qwjAUvhd8h3AEb4amTlelMy1jIDgG&#10;g3U+wKE5bcqak9pkWt9+GQy8Ox/f79kXo+3EhQbfOlawWiYgiCunW24UnL4Oix0IH5A1do5JwY08&#10;FPl0ssdMuyt/0qUMjYgh7DNUYELoMyl9ZciiX7qeOHK1GyyGCIdG6gGvMdx28jFJUmmx5dhgsKdX&#10;Q9V3+WMV2JrP9ebByM37R/e0ftvWa3RSqflsfHkGEWgMd/G/+6jj/DSFv2fiB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Tnc/wgAAANwAAAAPAAAAAAAAAAAAAAAAAJ8C&#10;AABkcnMvZG93bnJldi54bWxQSwUGAAAAAAQABAD3AAAAjgMAAAAA&#10;">
                  <v:imagedata r:id="rId27" o:title="" croptop="16189f"/>
                </v:shape>
                <v:shape id="Text Box 2" o:spid="_x0000_s1127" type="#_x0000_t202" style="position:absolute;left:1886;top:333;width:4159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FLMUA&#10;AADcAAAADwAAAGRycy9kb3ducmV2LnhtbERP22rCQBB9F/yHZQp9kbpJ643oKqFWsLQEtAVfh+w0&#10;ic3Ohuyq6d93BcG3OZzrLFadqcWZWldZVhAPIxDEudUVFwq+vzZPMxDOI2usLZOCP3KwWvZ7C0y0&#10;vfCOzntfiBDCLkEFpfdNIqXLSzLohrYhDtyPbQ36ANtC6hYvIdzU8jmKJtJgxaGhxIZeS8p/9yej&#10;4K1LZy/H+PAexx8jSsef2XozyJR6fOjSOQhPnb+Lb+6tDvMnU7g+Ey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oUsxQAAANwAAAAPAAAAAAAAAAAAAAAAAJgCAABkcnMv&#10;ZG93bnJldi54bWxQSwUGAAAAAAQABAD1AAAAigMAAAAA&#10;" fillcolor="#deebf7" stroked="f">
                  <v:textbox inset=".72pt,1.44pt,.72pt,1.44pt">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ZvcEA&#10;AADcAAAADwAAAGRycy9kb3ducmV2LnhtbESPQWvDMAyF74P+B6PBbqu9HkKX1i3boNDjmu0HiFiN&#10;Q2M52G6S/fvpMNhN4j2992l/XMKgJkq5j2zhZW1AEbfR9dxZ+P46PW9B5YLscIhMFn4ow/Gwethj&#10;7eLMF5qa0ikJ4VyjBV/KWGudW08B8zqOxKJdYwpYZE2ddglnCQ+D3hhT6YA9S4PHkT48tbfmHiw0&#10;eJlOizfd5+a8raJJ5T3Mr9Y+PS5vO1CFlvJv/rs+O8GvhFaekQn0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mb3BAAAA3AAAAA8AAAAAAAAAAAAAAAAAmAIAAGRycy9kb3du&#10;cmV2LnhtbFBLBQYAAAAABAAEAPUAAACGAwAAAAA=&#10;" stroked="f">
                  <v:textbox inset=".72pt,0,.72pt,1.44pt">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vRsIA&#10;AADcAAAADwAAAGRycy9kb3ducmV2LnhtbERPTYvCMBC9L/gfwgh7W1MXVtZqFBEUL3uw9aC3sRmb&#10;YjPpNlG7/nojCHubx/uc6byztbhS6yvHCoaDBARx4XTFpYJdvvr4BuEDssbaMSn4Iw/zWe9tiql2&#10;N97SNQuliCHsU1RgQmhSKX1hyKIfuIY4cifXWgwRtqXULd5iuK3lZ5KMpMWKY4PBhpaGinN2sQpW&#10;vz/m657pDu+H/bFyh3We01qp9363mIAI1IV/8cu90XH+aAz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y9GwgAAANwAAAAPAAAAAAAAAAAAAAAAAJgCAABkcnMvZG93&#10;bnJldi54bWxQSwUGAAAAAAQABAD1AAAAhwMAAAAA&#10;" stroked="f">
                  <v:textbox inset=".72pt,1.44pt,.72pt,1.44pt">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39290517" w:rsidR="004F5A85" w:rsidRPr="0072681D" w:rsidRDefault="004F5A85" w:rsidP="0072681D">
      <w:pPr>
        <w:pStyle w:val="BodyTextIndent"/>
        <w:spacing w:after="120"/>
        <w:ind w:left="720"/>
        <w:rPr>
          <w:rFonts w:ascii="Arial" w:hAnsi="Arial"/>
        </w:rPr>
      </w:pPr>
      <w:r w:rsidRPr="004F5A85">
        <w:rPr>
          <w:rFonts w:ascii="Arial" w:hAnsi="Arial"/>
        </w:rPr>
        <w:lastRenderedPageBreak/>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IRRs</w:t>
      </w:r>
      <w:r w:rsidR="00155F20">
        <w:rPr>
          <w:rFonts w:ascii="Arial" w:hAnsi="Arial"/>
        </w:rPr>
        <w:t>,</w:t>
      </w:r>
      <w:r w:rsidR="00E879C7">
        <w:rPr>
          <w:rFonts w:ascii="Arial" w:hAnsi="Arial"/>
        </w:rPr>
        <w:t xml:space="preserve">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073A1668" w:rsidR="00BF0275" w:rsidRDefault="0069626E" w:rsidP="008D30BF">
      <w:pPr>
        <w:pStyle w:val="BodyTextIndent"/>
        <w:spacing w:after="120"/>
        <w:ind w:left="720"/>
        <w:rPr>
          <w:b w:val="0"/>
        </w:rPr>
      </w:pPr>
      <w:r>
        <w:rPr>
          <w:rFonts w:ascii="Arial" w:hAnsi="Arial"/>
          <w:b w:val="0"/>
        </w:rPr>
        <w:t xml:space="preserve">Apply the high voltage profile boundary illustrated in ERCOT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0E8577A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46F90EC"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  A modest real power reduction may be acceptable to accommodate greater reactive power absorption</w:t>
      </w:r>
      <w:r w:rsidR="0001221B" w:rsidRPr="0072681D">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28">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R1PEAAAA2wAAAA8AAABkcnMvZG93bnJldi54bWxET1trwjAUfhf8D+EIvoimCjrtjOIGYw5x&#10;4AXG3g7JWVtsTkqTae2vXx4GPn589+W6saW4Uu0LxwrGowQEsXam4EzB+fQ2nIPwAdlg6ZgU3MnD&#10;etXtLDE17sYHuh5DJmII+xQV5CFUqZRe52TRj1xFHLkfV1sMEdaZNDXeYrgt5SRJZtJiwbEhx4pe&#10;c9KX469V0A6eWj/7evnc6YEZf79/LHS73SvV7zWbZxCBmvAQ/7u3RsE0jo1f4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8R1PEAAAA2wAAAA8AAAAAAAAAAAAAAAAA&#10;nwIAAGRycy9kb3ducmV2LnhtbFBLBQYAAAAABAAEAPcAAACQAwAAAAA=&#10;">
                  <v:imagedata r:id="rId29" o:title=""/>
                </v:shape>
                <v:shape id="Text Box 2" o:spid="_x0000_s1133" type="#_x0000_t202" style="position:absolute;left:25952;top:11720;width:9501;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hvMQA&#10;AADbAAAADwAAAGRycy9kb3ducmV2LnhtbESPQWvCQBSE74X+h+UVvDWbCkobXaUUFC8eTDzo7TX7&#10;zIZm38bsqtFf7wpCj8PMfMNM571txJk6XztW8JGkIIhLp2uuFGyLxfsnCB+QNTaOScGVPMxnry9T&#10;zLS78IbOeahEhLDPUIEJoc2k9KUhiz5xLXH0Dq6zGKLsKqk7vES4beQwTcfSYs1xwWBLP4bKv/xk&#10;FSyOazO65brH2373W7v9sihoqdTgrf+egAjUh//ws73SCkZf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YbzEAAAA2wAAAA8AAAAAAAAAAAAAAAAAmAIAAGRycy9k&#10;b3ducmV2LnhtbFBLBQYAAAAABAAEAPUAAACJAwAAAAA=&#10;" stroked="f">
                  <v:textbox inset=".72pt,1.44pt,.72pt,1.44pt">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34" type="#_x0000_t202" style="position:absolute;left:3450;top:172;width:3666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g8MIA&#10;AADbAAAADwAAAGRycy9kb3ducmV2LnhtbERPy0oDMRTdC/2HcAvubKZS6nRsWlqh0I2Kfbi+nVwn&#10;g8nNkMTp6NebheDycN7L9eCs6CnE1rOC6aQAQVx73XKj4HTc3ZUgYkLWaD2Tgm+KsF6NbpZYaX/l&#10;N+oPqRE5hGOFCkxKXSVlrA05jBPfEWfuwweHKcPQSB3wmsOdlfdFMZcOW84NBjt6MlR/Hr6cgrK/&#10;mEu53f88TF9fwuz9/Nxau1DqdjxsHkEkGtK/+M+91wrmeX3+k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6DwwgAAANsAAAAPAAAAAAAAAAAAAAAAAJgCAABkcnMvZG93&#10;bnJldi54bWxQSwUGAAAAAAQABAD1AAAAhwMAAAAA&#10;" fillcolor="#deeaf6 [660]" stroked="f">
                  <v:textbox inset=".72pt,1.44pt,.72pt,1.44pt">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B8UA&#10;AADbAAAADwAAAGRycy9kb3ducmV2LnhtbESPQWvCQBSE7wX/w/KE3urGQqVEVxEhwYuHJj3U22v2&#10;mQ1m38bsNkn99d1CocdhZr5hNrvJtmKg3jeOFSwXCQjiyumGawXvZfb0CsIHZI2tY1LwTR5229nD&#10;BlPtRn6joQi1iBD2KSowIXSplL4yZNEvXEccvYvrLYYo+1rqHscIt618TpKVtNhwXDDY0cFQdS2+&#10;rILsdjIv90JPeD9/fDbunJcl5Uo9zqf9GkSgKfyH/9pHrWC1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6cHxQAAANsAAAAPAAAAAAAAAAAAAAAAAJgCAABkcnMv&#10;ZG93bnJldi54bWxQSwUGAAAAAAQABAD1AAAAigMAAAAA&#10;" stroked="f">
                  <v:textbox inset=".72pt,1.44pt,.72pt,1.44pt">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proofErr w:type="gramStart"/>
                        <w:r>
                          <w:rPr>
                            <w:rFonts w:ascii="Calibri" w:eastAsia="Times New Roman" w:hAnsi="Calibri"/>
                            <w:sz w:val="20"/>
                            <w:szCs w:val="20"/>
                          </w:rPr>
                          <w:t>pu</w:t>
                        </w:r>
                        <w:proofErr w:type="spellEnd"/>
                        <w:proofErr w:type="gram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0">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EanDAAAA2wAAAA8AAABkcnMvZG93bnJldi54bWxEj92KwjAUhO+FfYdwFrzT1F+WahQRCrp6&#10;s+4+wLE5tqXNSWmirfv0RhC8HGbmG2a57kwlbtS4wrKC0TACQZxaXXCm4O83GXyBcB5ZY2WZFNzJ&#10;wXr10VtirG3LP3Q7+UwECLsYFeTe17GULs3JoBvamjh4F9sY9EE2mdQNtgFuKjmOork0WHBYyLGm&#10;bU5peboaBcnoXCadbI/T//3eVYdZdPk+lkr1P7vNAoSnzr/Dr/ZOK5hP4Pkl/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ARqcMAAADbAAAADwAAAAAAAAAAAAAAAACf&#10;AgAAZHJzL2Rvd25yZXYueG1sUEsFBgAAAAAEAAQA9wAAAI8DAAAAAA==&#10;">
                  <v:imagedata r:id="rId31" o:title=""/>
                </v:shape>
                <v:shape id="Text Box 2" o:spid="_x0000_s1139" type="#_x0000_t202" style="position:absolute;left:1627;width:3528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m88UA&#10;AADbAAAADwAAAGRycy9kb3ducmV2LnhtbESPT0sDMRTE74LfITyhN5utlHZdmxYVCr1Ysf45v26e&#10;m8XkZUnidttP3wgFj8PM/IZZrAZnRU8htp4VTMYFCOLa65YbBR/v69sSREzIGq1nUnCkCKvl9dUC&#10;K+0P/Eb9LjUiQzhWqMCk1FVSxtqQwzj2HXH2vn1wmLIMjdQBDxnurLwripl02HJeMNjRs6H6Z/fr&#10;FJT93uzLp81pPnndhunX50tr7b1So5vh8QFEoiH9hy/tjVYwm8Lfl/w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bzxQAAANsAAAAPAAAAAAAAAAAAAAAAAJgCAABkcnMv&#10;ZG93bnJldi54bWxQSwUGAAAAAAQABAD1AAAAigMAAAAA&#10;" fillcolor="#deeaf6 [660]" stroked="f">
                  <v:textbox inset=".72pt,1.44pt,.72pt,1.44pt">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hBMUA&#10;AADbAAAADwAAAGRycy9kb3ducmV2LnhtbESPQWvCQBSE74X+h+UVeqsbhYQSXUUExUsPTXqot9fs&#10;MxvMvo3Z1aT59d1CocdhZr5hVpvRtuJOvW8cK5jPEhDEldMN1wo+yv3LKwgfkDW2jknBN3nYrB8f&#10;VphrN/A73YtQiwhhn6MCE0KXS+krQxb9zHXE0Tu73mKIsq+l7nGIcNvKRZJk0mLDccFgRztD1aW4&#10;WQX765tJp0KPOJ0+vxp3OpQlHZR6fhq3SxCBxvAf/msftYIs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KEExQAAANsAAAAPAAAAAAAAAAAAAAAAAJgCAABkcnMv&#10;ZG93bnJldi54bWxQSwUGAAAAAAQABAD1AAAAigMAAAAA&#10;" stroked="f">
                  <v:textbox inset=".72pt,1.44pt,.72pt,1.44pt">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1" type="#_x0000_t202" style="position:absolute;top:23014;width:54864;height:7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c8QA&#10;AADbAAAADwAAAGRycy9kb3ducmV2LnhtbESPQWvCQBSE7wX/w/KE3urGQkOJboIIihcPTXrQ2zP7&#10;zAazb2N2q6m/vlso9DjMzDfMshhtJ240+NaxgvksAUFcO91yo+Cz2ry8g/ABWWPnmBR8k4cinzwt&#10;MdPuzh90K0MjIoR9hgpMCH0mpa8NWfQz1xNH7+wGiyHKoZF6wHuE206+JkkqLbYcFwz2tDZUX8ov&#10;q2Bz3Zu3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P3PEAAAA2wAAAA8AAAAAAAAAAAAAAAAAmAIAAGRycy9k&#10;b3ducmV2LnhtbFBLBQYAAAAABAAEAPUAAACJAwAAAAA=&#10;" stroked="f">
                  <v:textbox inset=".72pt,1.44pt,.72pt,1.44pt">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07614F44"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C76345">
        <w:rPr>
          <w:rFonts w:ascii="Arial" w:hAnsi="Arial"/>
        </w:rPr>
        <w:t>IRR</w:t>
      </w:r>
      <w:r w:rsidR="00C03013">
        <w:rPr>
          <w:rFonts w:ascii="Arial" w:hAnsi="Arial"/>
        </w:rPr>
        <w:t xml:space="preserve"> or inverter-based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58414003"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6B16E5">
        <w:rPr>
          <w:rFonts w:ascii="Arial" w:hAnsi="Arial"/>
          <w:b w:val="0"/>
        </w:rPr>
        <w:t xml:space="preserve">Any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  In the case of IRR resources, two f</w:t>
      </w:r>
      <w:r w:rsidR="00663B5D">
        <w:rPr>
          <w:rFonts w:ascii="Arial" w:hAnsi="Arial"/>
          <w:b w:val="0"/>
        </w:rPr>
        <w:t>requency drop simulations shall</w:t>
      </w:r>
      <w:r w:rsidR="00C543EE">
        <w:rPr>
          <w:rFonts w:ascii="Arial" w:hAnsi="Arial"/>
          <w:b w:val="0"/>
        </w:rPr>
        <w:t xml:space="preserve"> be performed: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 xml:space="preserve">state,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 xml:space="preserve">).  </w:t>
      </w:r>
      <w:r w:rsidR="00432289">
        <w:rPr>
          <w:rFonts w:ascii="Arial" w:hAnsi="Arial"/>
          <w:b w:val="0"/>
        </w:rPr>
        <w:t>A description of how to set up the IRR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2">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ZWabBAAAA3AAAAA8AAABkcnMvZG93bnJldi54bWxET0trwkAQvgv9D8sIvenGqqGNWaWIpb2q&#10;wfOQnTwwO5vurib9991Cwdt8fM/Jd6PpxJ2cby0rWMwTEMSl1S3XCorzx+wVhA/IGjvLpOCHPOy2&#10;T5McM20HPtL9FGoRQ9hnqKAJoc+k9GVDBv3c9sSRq6wzGCJ0tdQOhxhuOvmSJKk02HJsaLCnfUPl&#10;9XQzCi7nIlyHhdfLMT2s159V6lbFt1LP0/F9AyLQGB7if/eXjvPfVvD3TLx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ZWabBAAAA3AAAAA8AAAAAAAAAAAAAAAAAnwIA&#10;AGRycy9kb3ducmV2LnhtbFBLBQYAAAAABAAEAPcAAACNAwAAAAA=&#10;">
                  <v:imagedata r:id="rId33" o:title=""/>
                </v:shape>
                <v:shape id="Text Box 2" o:spid="_x0000_s1145"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Z7cQA&#10;AADcAAAADwAAAGRycy9kb3ducmV2LnhtbERPS0sDMRC+C/6HMII3m60Wu65Niy0IvdTS+jhPN+Nm&#10;MZksSdxu++uNIHibj+85s8XgrOgpxNazgvGoAEFce91yo+Dt9fmmBBETskbrmRScKMJifnkxw0r7&#10;I++o36dG5BCOFSowKXWVlLE25DCOfEecuU8fHKYMQyN1wGMOd1beFsW9dNhybjDY0cpQ/bX/dgrK&#10;/mAO5XJ9no63L2Hy8b5prX1Q6vpqeHoEkWhI/+I/91rn+eUd/D6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e3EAAAA3AAAAA8AAAAAAAAAAAAAAAAAmAIAAGRycy9k&#10;b3ducmV2LnhtbFBLBQYAAAAABAAEAPUAAACJAwAAAAA=&#10;" fillcolor="#deeaf6 [660]" stroked="f">
                  <v:textbox inset=".72pt,1.44pt,.72pt,1.44pt">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mIsIA&#10;AADcAAAADwAAAGRycy9kb3ducmV2LnhtbERPTYvCMBC9L/gfwgh7W1OXXZFqFBEUL3vY1oPexmZs&#10;is2k20Tt+uuNIHibx/uc6byztbhQ6yvHCoaDBARx4XTFpYJtvvoYg/ABWWPtmBT8k4f5rPc2xVS7&#10;K//SJQuliCHsU1RgQmhSKX1hyKIfuIY4ckfXWgwRtqXULV5juK3lZ5KMpMWKY4PBhpaGilN2tgpW&#10;fz/m+5bpDm/73aFy+3We01qp9363mIAI1IWX+One6Dh//AW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mYiwgAAANwAAAAPAAAAAAAAAAAAAAAAAJgCAABkcnMvZG93&#10;bnJldi54bWxQSwUGAAAAAAQABAD1AAAAhwMAAAAA&#10;" stroked="f">
                  <v:textbox inset=".72pt,1.44pt,.72pt,1.44pt">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7" type="#_x0000_t202" style="position:absolute;top:22670;width:54864;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DucEA&#10;AADcAAAADwAAAGRycy9kb3ducmV2LnhtbERPTYvCMBC9L/gfwgje1lTBRapRRFC8eLDdw3qbbcam&#10;2ExqE7X66zeCsLd5vM+ZLztbixu1vnKsYDRMQBAXTldcKvjON59TED4ga6wdk4IHeVgueh9zTLW7&#10;84FuWShFDGGfogITQpNK6QtDFv3QNcSRO7nWYoiwLaVu8R7DbS3HSfIlLVYcGww2tDZUnLOrVbC5&#10;7M3kmekOn8ef38odt3lOW6UG/W41AxGoC//it3un4/zp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Sw7nBAAAA3AAAAA8AAAAAAAAAAAAAAAAAmAIAAGRycy9kb3du&#10;cmV2LnhtbFBLBQYAAAAABAAEAPUAAACGAwAAAAA=&#10;" stroked="f">
                  <v:textbox inset=".72pt,1.44pt,.72pt,1.44pt">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4">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t7HAAAA3AAAAA8AAABkcnMvZG93bnJldi54bWxEj0FrwkAQhe+F/odlCr3ppoUWG13FloYG&#10;FNqqB49Ddkxid2dDdqvpv3cOQm8zvDfvfTNbDN6pE/WxDWzgYZyBIq6Cbbk2sNsWowmomJAtusBk&#10;4I8iLOa3NzPMbTjzN502qVYSwjFHA01KXa51rBryGMehIxbtEHqPSda+1rbHs4R7px+z7Fl7bFka&#10;GuzoraHqZ/PrDZTvKx2K4/qzXLvXr8nefRRPWzbm/m5YTkElGtK/+XpdWsF/EVp5RibQ8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wt7HAAAA3AAAAA8AAAAAAAAAAAAA&#10;AAAAnwIAAGRycy9kb3ducmV2LnhtbFBLBQYAAAAABAAEAPcAAACTAwAAAAA=&#10;">
                  <v:imagedata r:id="rId35" o:title=""/>
                </v:shape>
                <v:shape id="Text Box 2" o:spid="_x0000_s1151" type="#_x0000_t202" style="position:absolute;left:11030;top:10771;width:949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9/8QA&#10;AADcAAAADwAAAGRycy9kb3ducmV2LnhtbESPQWvCQBSE74L/YXmCN90YUErqKkVQvHgw6aHeXrOv&#10;2dDs25hdNfrrXaHQ4zAz3zDLdW8bcaXO144VzKYJCOLS6ZorBZ/FdvIGwgdkjY1jUnAnD+vVcLDE&#10;TLsbH+mah0pECPsMFZgQ2kxKXxqy6KeuJY7ej+sshii7SuoObxFuG5kmyUJarDkuGGxpY6j8zS9W&#10;wfZ8MPNHrnt8nL6+a3faFQXtlBqP+o93EIH68B/+a++1gjSdw+t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f/EAAAA3AAAAA8AAAAAAAAAAAAAAAAAmAIAAGRycy9k&#10;b3ducmV2LnhtbFBLBQYAAAAABAAEAPUAAACJAwAAAAA=&#10;" stroked="f">
                  <v:textbox inset=".72pt,1.44pt,.72pt,1.44pt">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2" type="#_x0000_t202" style="position:absolute;width:41922;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EM8YA&#10;AADcAAAADwAAAGRycy9kb3ducmV2LnhtbESPT0sDMRTE74LfITzBm812kbpdm5ZWEHpRsX88v26e&#10;m8XkZUnidvXTG0HwOMzMb5jFanRWDBRi51nBdFKAIG687rhVcNg/3lQgYkLWaD2Tgi+KsFpeXiyw&#10;1v7MrzTsUisyhGONCkxKfS1lbAw5jBPfE2fv3QeHKcvQSh3wnOHOyrIoZtJhx3nBYE8PhpqP3adT&#10;UA0nc6o22++76ctzuH07PnXWzpW6vhrX9yASjek//NfeagVlOYP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YEM8YAAADcAAAADwAAAAAAAAAAAAAAAACYAgAAZHJz&#10;L2Rvd25yZXYueG1sUEsFBgAAAAAEAAQA9QAAAIsDAAAAAA==&#10;" fillcolor="#deeaf6 [660]" stroked="f">
                  <v:textbox inset=".72pt,1.44pt,.72pt,1.44pt">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E8UA&#10;AADcAAAADwAAAGRycy9kb3ducmV2LnhtbESPQWvCQBSE70L/w/IK3nTTgFpSVykFxYsHEw96e82+&#10;ZkOzb2N21eivdwsFj8PMfMPMl71txIU6XztW8DZOQBCXTtdcKdgXq9E7CB+QNTaOScGNPCwXL4M5&#10;ZtpdeUeXPFQiQthnqMCE0GZS+tKQRT92LXH0flxnMUTZVVJ3eI1w28g0SabSYs1xwWBLX4bK3/xs&#10;FaxOWzO557rH+/HwXbvjuihordTwtf/8ABGoD8/wf3ujFaTpD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8YTxQAAANwAAAAPAAAAAAAAAAAAAAAAAJgCAABkcnMv&#10;ZG93bnJldi54bWxQSwUGAAAAAAQABAD1AAAAigMAAAAA&#10;" stroked="f">
                  <v:textbox inset=".72pt,1.44pt,.72pt,1.44pt">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36">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vR3HAAAA2wAAAA8AAABkcnMvZG93bnJldi54bWxEj1tLw0AUhN8L/oflCL6I2dhisWm2RYqC&#10;F2jpRXw9ZE+T2OzZkD228d93BaGPw8x8w+Tz3jXqSF2oPRu4T1JQxIW3NZcGdtuXu0dQQZAtNp7J&#10;wC8FmM+uBjlm1p94TceNlCpCOGRooBJpM61DUZHDkPiWOHp73zmUKLtS2w5PEe4aPUzTsXZYc1yo&#10;sKVFRcVh8+MMbCfph6z0++dIxm/Lr/L7eX27OBhzc90/TUEJ9XIJ/7dfrYGHIfx9iT9Az8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fvR3HAAAA2wAAAA8AAAAAAAAAAAAA&#10;AAAAnwIAAGRycy9kb3ducmV2LnhtbFBLBQYAAAAABAAEAPcAAACTAwAAAAA=&#10;">
                  <v:imagedata r:id="rId37" o:title=""/>
                </v:shape>
                <v:shape id="Text Box 2" o:spid="_x0000_s1157"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0OsYA&#10;AADbAAAADwAAAGRycy9kb3ducmV2LnhtbESPT0sDMRTE74LfITyhN5utf+q6Ni1aEHpRsdqeXzfP&#10;zWLysiRxu+2nN4LQ4zAzv2Fmi8FZ0VOIrWcFk3EBgrj2uuVGwefH82UJIiZkjdYzKThQhMX8/GyG&#10;lfZ7fqd+nRqRIRwrVGBS6iopY23IYRz7jjh7Xz44TFmGRuqA+wx3Vl4VxVQ6bDkvGOxoaaj+Xv84&#10;BWW/M7vyaXW8m7y9hpvt5qW19l6p0cXw+AAi0ZBO4f/2Siu4vYa/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0OsYAAADbAAAADwAAAAAAAAAAAAAAAACYAgAAZHJz&#10;L2Rvd25yZXYueG1sUEsFBgAAAAAEAAQA9QAAAIsDAAAAAA==&#10;" fillcolor="#deeaf6 [660]" stroked="f">
                  <v:textbox inset=".72pt,1.44pt,.72pt,1.44pt">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OIsQA&#10;AADbAAAADwAAAGRycy9kb3ducmV2LnhtbESPQWvCQBSE7wX/w/KE3urGUotEVxFB8dKDiQe9PbPP&#10;bDD7Ns2umvrrXUHocZiZb5jpvLO1uFLrK8cKhoMEBHHhdMWlgl2++hiD8AFZY+2YFPyRh/ms9zbF&#10;VLsbb+mahVJECPsUFZgQmlRKXxiy6AeuIY7eybUWQ5RtKXWLtwi3tfxMkm9pseK4YLChpaHinF2s&#10;gtXvjxndM93h/bA/Vu6wznNaK/Xe7xYTEIG68B9+tTdawegL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ziLEAAAA2wAAAA8AAAAAAAAAAAAAAAAAmAIAAGRycy9k&#10;b3ducmV2LnhtbFBLBQYAAAAABAAEAPUAAACJAwAAAAA=&#10;" stroked="f">
                  <v:textbox inset=".72pt,1.44pt,.72pt,1.44pt">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9" type="#_x0000_t202" style="position:absolute;top:22666;width:54864;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rucQA&#10;AADbAAAADwAAAGRycy9kb3ducmV2LnhtbESPQWvCQBSE7wX/w/KE3urGQkqJboIIihcPTXrQ2zP7&#10;zAazb2N2q6m/vlso9DjMzDfMshhtJ240+NaxgvksAUFcO91yo+Cz2ry8g/ABWWPnmBR8k4cinzwt&#10;MdPuzh90K0MjIoR9hgpMCH0mpa8NWfQz1xNH7+wGiyHKoZF6wHuE206+JsmbtNhyXDDY09pQfSm/&#10;rILNdW/S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a7nEAAAA2wAAAA8AAAAAAAAAAAAAAAAAmAIAAGRycy9k&#10;b3ducmV2LnhtbFBLBQYAAAAABAAEAPUAAACJAwAAAAA=&#10;" stroked="f">
                  <v:textbox inset=".72pt,1.44pt,.72pt,1.44pt">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5A419ACA"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IRRs</w:t>
      </w:r>
      <w:r w:rsidR="003F02FE">
        <w:rPr>
          <w:rFonts w:ascii="Arial" w:hAnsi="Arial"/>
        </w:rPr>
        <w:t>,</w:t>
      </w:r>
      <w:r w:rsidR="00401ED8" w:rsidRPr="00401ED8">
        <w:rPr>
          <w:rFonts w:ascii="Arial" w:hAnsi="Arial"/>
        </w:rPr>
        <w:t xml:space="preserve">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lastRenderedPageBreak/>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Kl8cAAADcAAAADwAAAGRycy9kb3ducmV2LnhtbESPT2vCQBTE74V+h+UVehHdKCglukr9&#10;U+2l0Eax10f2NQnNvg27a4x++q4g9DjMzG+Y2aIztWjJ+cqyguEgAUGcW11xoeCwf+u/gPABWWNt&#10;mRRcyMNi/vgww1TbM39Rm4VCRAj7FBWUITSplD4vyaAf2IY4ej/WGQxRukJqh+cIN7UcJclEGqw4&#10;LpTY0Kqk/Dc7GQXXjbt8t9vjyoeP5elQ79afPbwq9fzUvU5BBOrCf/jeftcKRuMx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W8qXxwAAANwAAAAPAAAAAAAA&#10;AAAAAAAAAKECAABkcnMvZG93bnJldi54bWxQSwUGAAAAAAQABAD5AAAAlQM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qucQA&#10;AADcAAAADwAAAGRycy9kb3ducmV2LnhtbESPQWvCQBSE74X+h+UVeqsbA4qkbkIpiLUX6ao9P7LP&#10;JJh9G7NbE/+9WxA8DjPzDbMsRtuKC/W+caxgOklAEJfONFwp2O9WbwsQPiAbbB2Tgit5KPLnpyVm&#10;xg38QxcdKhEh7DNUUIfQZVL6siaLfuI64ugdXW8xRNlX0vQ4RLhtZZokc2mx4bhQY0efNZUn/WcV&#10;8Oa8/Z7q2bD36+3vZn3Qi3SulXp9GT/eQQQawyN8b38ZBeks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mqrnEAAAA3AAAAA8AAAAAAAAAAAAAAAAAmAIAAGRycy9k&#10;b3ducmV2LnhtbFBLBQYAAAAABAAEAPUAAACJAw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fAcQAAADcAAAADwAAAGRycy9kb3ducmV2LnhtbESPzW7CMBCE75V4B2uReisOqEUoYBDi&#10;p2qPDTzAEi9xRLwOtglpn76uVInjaGa+0SxWvW1ERz7UjhWMRxkI4tLpmisFx8P+ZQYiRGSNjWNS&#10;8E0BVsvB0wJz7e78RV0RK5EgHHJUYGJscylDachiGLmWOHln5y3GJH0ltcd7gttGTrJsKi3WnBYM&#10;trQxVF6Km1VQGCc7f3qvivPR7KZ69uOun1ulnof9eg4iUh8f4f/2h1YweXu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Z8BxAAAANwAAAAPAAAAAAAAAAAA&#10;AAAAAKECAABkcnMvZG93bnJldi54bWxQSwUGAAAAAAQABAD5AAAAkgMAAAAA&#10;" strokecolor="#5b9bd5 [3204]" strokeweight="2.25pt">
                  <v:stroke joinstyle="miter"/>
                </v:line>
                <v:line id="Straight Connector 117" o:spid="_x0000_s1165" style="position:absolute;visibility:visible;mso-wrap-style:square" from="21209,8211" to="28216,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ejcEAAADcAAAADwAAAGRycy9kb3ducmV2LnhtbERPTWvCQBC9F/wPywi9FN3owWrqKiqE&#10;eq1tocchO80Gs7MxO5r033eFQm/zeJ+z3g6+UTfqYh3YwGyagSIug625MvDxXkyWoKIgW2wCk4Ef&#10;irDdjB7WmNvQ8xvdTlKpFMIxRwNOpM21jqUjj3EaWuLEfYfOoyTYVdp22Kdw3+h5li20x5pTg8OW&#10;Do7K8+nqDbx+7SXrV+XRPfndpVh+iu0LMeZxPOxeQAkN8i/+cx9tmj97hvsz6QK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c96NwQAAANwAAAAPAAAAAAAAAAAAAAAA&#10;AKECAABkcnMvZG93bnJldi54bWxQSwUGAAAAAAQABAD5AAAAjwMAAAAA&#10;" strokecolor="black [3213]" strokeweight="4.5pt">
                  <v:stroke joinstyle="miter"/>
                </v:line>
                <v:line id="Straight Connector 118" o:spid="_x0000_s1166" style="position:absolute;visibility:visible;mso-wrap-style:square" from="24537,17278" to="24537,1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dNuMMAAADcAAAADwAAAGRycy9kb3ducmV2LnhtbESPQW/CMAyF70j7D5En7QYpHBDqCAht&#10;YxrHdfwArzFNReN0SVYKvx4fJu1m6z2/93m9HX2nBoqpDWxgPitAEdfBttwYOH7tpytQKSNb7AKT&#10;gSsl2G4eJmssbbjwJw1VbpSEcCrRgMu5L7VOtSOPaRZ6YtFOIXrMssZG24gXCfedXhTFUntsWRoc&#10;9vTiqD5Xv95A5YIe4vd7U52O7m1pV7fwc3g15ulx3D2DyjTmf/Pf9YcV/LnQyjMygd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TbjDAAAA3AAAAA8AAAAAAAAAAAAA&#10;AAAAoQIAAGRycy9kb3ducmV2LnhtbFBLBQYAAAAABAAEAPkAAACRAwAAAAA=&#10;" strokecolor="#5b9bd5 [3204]" strokeweight="2.25pt">
                  <v:stroke joinstyle="miter"/>
                </v:line>
                <v:shape id="TextBox 96" o:spid="_x0000_s1167" type="#_x0000_t202" style="position:absolute;left:23685;top:9344;width:9275;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a1sMA&#10;AADcAAAADwAAAGRycy9kb3ducmV2LnhtbERP3UrDMBS+F3yHcATvXLqqY3TLhhQHyrzY3wMcmrOm&#10;szkJTezatzcDwbvz8f2e5XqwreipC41jBdNJBoK4crrhWsHpuHmagwgRWWPrmBSMFGC9ur9bYqHd&#10;lffUH2ItUgiHAhWYGH0hZagMWQwT54kTd3adxZhgV0vd4TWF21bmWTaTFhtODQY9lYaq78OPVeD9&#10;zrzosd9+xsvz9Ot1LN8vm1Kpx4fhbQEi0hD/xX/uD53m5z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a1sMAAADcAAAADwAAAAAAAAAAAAAAAACYAgAAZHJzL2Rv&#10;d25yZXYueG1sUEsFBgAAAAAEAAQA9QAAAIgDAAAAAA==&#10;" filled="f" stroked="f">
                  <v:textbox inset=".72pt,.72pt,.72pt,.72pt">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OsUA&#10;AADcAAAADwAAAGRycy9kb3ducmV2LnhtbESPQW/CMAyF75P2HyJP2m2kTGhCHQFNY4jtsEPZLrtZ&#10;jWkqGidqArT8enyYxO1Zfv783mI1+E6dqE9tYAPTSQGKuA625cbA78/maQ4qZWSLXWAyMFKC1fL+&#10;boGlDWeu6LTLjRIIpxINuJxjqXWqHXlMkxCJZbcPvccsY99o2+NZ4L7Tz0Xxoj22LB8cRnp3VB92&#10;Ry+Uv2/dfG1jGqfVqD9cXFN1WRvz+DC8vYLKNOSb+f/600r8mcSXMqJ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BI6xQAAANwAAAAPAAAAAAAAAAAAAAAAAJgCAABkcnMv&#10;ZG93bnJldi54bWxQSwUGAAAAAAQABAD1AAAAigMAAAAA&#10;" filled="f" stroked="f">
                  <v:textbox style="mso-fit-shape-to-text:t" inset=".72pt,.72pt,.72pt,.72pt">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nf8UA&#10;AADcAAAADwAAAGRycy9kb3ducmV2LnhtbESPQWvCQBCF70L/wzKF3nSTglKiayi1pe3BQ9SLtyE7&#10;ZoPZ2SW71aS/visIvc3w3vvmzaocbCcu1IfWsYJ8loEgrp1uuVFw2H9MX0CEiKyxc0wKRgpQrh8m&#10;Kyy0u3JFl11sRIJwKFCBidEXUobakMUwc544aSfXW4xp7Rupe7wmuO3kc5YtpMWW0wWDnt4M1efd&#10;j02U41Y2358+jHk1ynfjN1T9bpR6ehxelyAiDfHffE9/6VR/PofbM2kC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id/xQAAANwAAAAPAAAAAAAAAAAAAAAAAJgCAABkcnMv&#10;ZG93bnJldi54bWxQSwUGAAAAAAQABAD1AAAAigMAAAAA&#10;" filled="f" stroked="f">
                  <v:textbox style="mso-fit-shape-to-text:t" inset=".72pt,.72pt,.72pt,.72pt">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w2sMQAAADcAAAADwAAAGRycy9kb3ducmV2LnhtbERPTWvCQBC9F/wPyxS8&#10;FN1U2mKjq0jFkoMgVS/eptkxCc3Oxuyo8d93C0Jv83ifM513rlYXakPl2cDzMAFFnHtbcWFgv1sN&#10;xqCCIFusPZOBGwWYz3oPU0ytv/IXXbZSqBjCIUUDpUiTah3ykhyGoW+II3f0rUOJsC20bfEaw12t&#10;R0nyph1WHBtKbOijpPxne3YGpF4e1tlmU33u5Pu2Pp1euuVTZkz/sVtMQAl18i++uzMb57++w9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w2sMQAAADcAAAA&#10;DwAAAAAAAAAAAAAAAACqAgAAZHJzL2Rvd25yZXYueG1sUEsFBgAAAAAEAAQA+gAAAJsDAAAAAA==&#10;">
                  <v:oval id="Oval 165" o:spid="_x0000_s1172" style="position:absolute;left:6808;top:23859;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2w8IA&#10;AADcAAAADwAAAGRycy9kb3ducmV2LnhtbERP3WrCMBS+H/gO4Qi7m2kHk1mNIjI3Ybux+gCH5tgW&#10;k5OaxLZ7+2Uw2N35+H7PajNaI3ryoXWsIJ9lIIgrp1uuFZxP+6dXECEiazSOScE3BdisJw8rLLQb&#10;+Eh9GWuRQjgUqKCJsSukDFVDFsPMdcSJuzhvMSboa6k9DincGvmcZXNpseXU0GBHu4aqa3m3Cr58&#10;/r74yPu3z8thextM156MLpV6nI7bJYhIY/wX/7kPOs2fv8D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PbDwgAAANwAAAAPAAAAAAAAAAAAAAAAAJgCAABkcnMvZG93&#10;bnJldi54bWxQSwUGAAAAAAQABAD1AAAAhwM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7ssMA&#10;AADcAAAADwAAAGRycy9kb3ducmV2LnhtbESPzW7CQAyE70h9h5Ur9QYbOBRIWRACIfXKrziarJtE&#10;yXqj7DaEt8cHJG62ZjzzebHqXa06akPp2cB4lIAizrwtOTdwOu6GM1AhIlusPZOBBwVYLT8GC0yt&#10;v/OeukPMlYRwSNFAEWOTah2yghyGkW+IRfvzrcMoa5tr2+Jdwl2tJ0nyrR2WLA0FNrQpKKsO/87A&#10;7dpdcF3102q3nSW1f5zn28vYmK/Pfv0DKlIf3+bX9a8V/K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7ssMAAADc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CEMMA&#10;AADcAAAADwAAAGRycy9kb3ducmV2LnhtbERPS2vCQBC+F/oflin0EnSTHoyNriKCUC8FXz2P2TEJ&#10;ZmfD7lZjf70rFLzNx/ec6bw3rbiQ841lBdkwBUFcWt1wpWC/Ww3GIHxA1thaJgU38jCfvb5MsdD2&#10;yhu6bEMlYgj7AhXUIXSFlL6syaAf2o44cifrDIYIXSW1w2sMN638SNORNNhwbKixo2VN5Xn7axSc&#10;kr/vLF97k/8cPrvdoknc4Zgo9f7WLyYgAvXhKf53f+k4P8/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CEMMAAADcAAAADwAAAAAAAAAAAAAAAACYAgAAZHJzL2Rv&#10;d25yZXYueG1sUEsFBgAAAAAEAAQA9QAAAIgDAAAAAA==&#10;" fillcolor="#5b9bd5 [3204]" strokecolor="#1f4d78 [1604]" strokeweight="1pt"/>
                <v:shape id="TextBox 128" o:spid="_x0000_s1175" type="#_x0000_t202" style="position:absolute;left:18481;top:8773;width:481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ja8UA&#10;AADcAAAADwAAAGRycy9kb3ducmV2LnhtbESPMW/CMBCF90r9D9ZVYitOGKAKmKgqRdChQ2gXtlN8&#10;xBHx2YpdSPj1NVKlbnd67333blUOthMX6kPrWEE+zUAQ10633Cj4/to+v4AIEVlj55gUjBSgXD8+&#10;rLDQ7soVXQ6xEQnCoUAFJkZfSBlqQxbD1HnipJ1cbzGmtW+k7vGa4LaTsyybS4stpwsGPb0Zqs+H&#10;H5sox0/ZfOx8GPNqlO/Gb6i6bZSaPA2vSxCRhvhv/kvvdaq/mMH9mTS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uNrxQAAANwAAAAPAAAAAAAAAAAAAAAAAJgCAABkcnMv&#10;ZG93bnJldi54bWxQSwUGAAAAAAQABAD1AAAAigMAAAAA&#10;" filled="f" stroked="f">
                  <v:textbox style="mso-fit-shape-to-text:t" inset=".72pt,.72pt,.72pt,.72pt">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7LcEAAADcAAAADwAAAGRycy9kb3ducmV2LnhtbERPS2vCQBC+F/wPywi9FN3Yg4/UVVQI&#10;9VrbQo9DdpoNZmdjdjTpv3cLhd7m43vOejv4Rt2oi3VgA7NpBoq4DLbmysDHezFZgoqCbLEJTAZ+&#10;KMJ2M3pYY25Dz290O0mlUgjHHA04kTbXOpaOPMZpaIkT9x06j5JgV2nbYZ/CfaOfs2yuPdacGhy2&#10;dHBUnk9Xb+D1ay9ZvyqP7snvLsXyU2xfiDGP42H3AkpokH/xn/to0/zFAn6fSRfo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DstwQAAANwAAAAPAAAAAAAAAAAAAAAA&#10;AKECAABkcnMvZG93bnJldi54bWxQSwUGAAAAAAQABAD5AAAAjwM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lastRenderedPageBreak/>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72435"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8A1917"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t>Where</w:t>
      </w:r>
    </w:p>
    <w:p w14:paraId="458F1921" w14:textId="4F2D1567" w:rsidR="00805DCD" w:rsidRDefault="008A1917"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w:t>
      </w:r>
      <w:r w:rsidR="003732E9">
        <w:rPr>
          <w:rFonts w:ascii="Arial" w:hAnsi="Arial" w:cs="Arial"/>
          <w:b w:val="0"/>
        </w:rPr>
        <w:lastRenderedPageBreak/>
        <w:t xml:space="preserve">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38">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qdG+AAAA3AAAAA8AAABkcnMvZG93bnJldi54bWxET02LwjAQvS/4H8II3tbUgqtUo4ggerUu&#10;eh2asS02k9LEWv+9c1jY4+N9r7eDa1RPXag9G5hNE1DEhbc1lwZ+L4fvJagQkS02nsnAmwJsN6Ov&#10;NWbWv/hMfR5LJSEcMjRQxdhmWoeiIodh6lti4e6+cxgFdqW2Hb4k3DU6TZIf7bBmaaiwpX1FxSN/&#10;Oik51vs01xfbL+aLMvfp7Xp43oyZjIfdClSkIf6L/9wnayCdy1o5I0dAbz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1qdG+AAAA3AAAAA8AAAAAAAAAAAAAAAAAnwIAAGRy&#10;cy9kb3ducmV2LnhtbFBLBQYAAAAABAAEAPcAAACKAwAAAAA=&#10;">
                  <v:imagedata r:id="rId39" o:title=""/>
                </v:shape>
                <v:shape id="Text Box 2" o:spid="_x0000_s1180" type="#_x0000_t202" style="position:absolute;left:36363;top:16631;width:8718;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Eh8UA&#10;AADcAAAADwAAAGRycy9kb3ducmV2LnhtbESPQWvCQBSE74X+h+UVvNWNgqWNboIIihcPTTzU2zP7&#10;zAazb2N21dRf3y0Uehxm5htmkQ+2FTfqfeNYwWScgCCunG64VrAv16/vIHxA1tg6JgXf5CHPnp8W&#10;mGp350+6FaEWEcI+RQUmhC6V0leGLPqx64ijd3K9xRBlX0vd4z3CbSunSfImLTYcFwx2tDJUnYur&#10;VbC+7MzsUegBH4evY+MOm7KkjVKjl2E5BxFoCP/hv/ZWK5jOP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oSHxQAAANwAAAAPAAAAAAAAAAAAAAAAAJgCAABkcnMv&#10;ZG93bnJldi54bWxQSwUGAAAAAAQABAD1AAAAigMAAAAA&#10;" stroked="f">
                  <v:textbox inset=".72pt,1.44pt,.72pt,1.44pt">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81" type="#_x0000_t202" style="position:absolute;left:1480;top:220;width:459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8JMMA&#10;AADcAAAADwAAAGRycy9kb3ducmV2LnhtbERPTWvCQBC9C/6HZYReSt1Eq0jqKsFWsCiBqtDrkB2T&#10;aHY2ZLca/717KHh8vO/5sjO1uFLrKssK4mEEgji3uuJCwfGwfpuBcB5ZY22ZFNzJwXLR780x0fbG&#10;P3Td+0KEEHYJKii9bxIpXV6SQTe0DXHgTrY16ANsC6lbvIVwU8tRFE2lwYpDQ4kNrUrKL/s/o+Cr&#10;S2fjc/z7Hcfbd0onu+xz/Zop9TLo0g8Qnjr/FP+7N1rBaBrmh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J8JMMAAADcAAAADwAAAAAAAAAAAAAAAACYAgAAZHJzL2Rv&#10;d25yZXYueG1sUEsFBgAAAAAEAAQA9QAAAIgDAAAAAA==&#10;" fillcolor="#deebf7" stroked="f">
                  <v:textbox inset=".72pt,1.44pt,.72pt,1.44pt">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CPMQA&#10;AADcAAAADwAAAGRycy9kb3ducmV2LnhtbESPQYvCMBSE7wv+h/AEb2uqoCzVKMuC4sWD7R709mze&#10;NmWbl9pErf56Iwgeh5n5hpkvO1uLC7W+cqxgNExAEBdOV1wq+M1Xn18gfEDWWDsmBTfysFz0PuaY&#10;anflHV2yUIoIYZ+iAhNCk0rpC0MW/dA1xNH7c63FEGVbSt3iNcJtLcdJMpUWK44LBhv6MVT8Z2er&#10;YHXamsk90x3eD/tj5Q7rPKe1UoN+9z0DEagL7/CrvdEKxtMR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QjzEAAAA3AAAAA8AAAAAAAAAAAAAAAAAmAIAAGRycy9k&#10;b3ducmV2LnhtbFBLBQYAAAAABAAEAPUAAACJAwAAAAA=&#10;" stroked="f">
                  <v:textbox inset=".72pt,1.44pt,.72pt,1.44pt">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V6sYA&#10;AADcAAAADwAAAGRycy9kb3ducmV2LnhtbESPzW7CQAyE75X6DitX6q1sQG1UAgsCVMrPqfw8gJU1&#10;SUTWm2a3kL49PiBxszXjmc/jaedqdaE2VJ4N9HsJKOLc24oLA8fD8u0TVIjIFmvPZOCfAkwnz09j&#10;zKy/8o4u+1goCeGQoYEyxibTOuQlOQw93xCLdvKtwyhrW2jb4lXCXa0HSZJqhxVLQ4kNLUrKz/s/&#10;Z6D+OH1v0vQ829BPfF8tu+188fVrzOtLNxuBitTFh/l+vbaCPxR8eUYm0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V6sYAAADcAAAADwAAAAAAAAAAAAAAAACYAgAAZHJz&#10;L2Rvd25yZXYueG1sUEsFBgAAAAAEAAQA9QAAAIsDAAAAAA==&#10;" adj="-7967,-14965" fillcolor="#bdd6ee [1300]" strokecolor="#1f4d78 [1604]" strokeweight="1pt">
                  <v:textbo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NtMQA&#10;AADcAAAADwAAAGRycy9kb3ducmV2LnhtbESPT4vCMBTE74LfITzBm6YWdKVrFPEPKF5c3ZU9Pppn&#10;W21eShO1fnsjLOxxmJnfMJNZY0pxp9oVlhUM+hEI4tTqgjMF38d1bwzCeWSNpWVS8CQHs2m7NcFE&#10;2wd/0f3gMxEg7BJUkHtfJVK6NCeDrm8r4uCdbW3QB1lnUtf4CHBTyjiKRtJgwWEhx4oWOaXXw80o&#10;uOjV9bT/zdLhx+5He1mY7fIUK9XtNPNPEJ4a/x/+a2+0gngU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zbTEAAAA3AAAAA8AAAAAAAAAAAAAAAAAmAIAAGRycy9k&#10;b3ducmV2LnhtbFBLBQYAAAAABAAEAPUAAACJAwAAAAA=&#10;" adj="-6088,-15960" fillcolor="#bdd6ee [1300]" strokecolor="#1f4d78 [1604]" strokeweight="1pt">
                  <v:textbo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oL8QA&#10;AADcAAAADwAAAGRycy9kb3ducmV2LnhtbESPT2vCQBTE74LfYXmCt7oxUpXoKtIqtPTifzw+ss8k&#10;mn0bsluN394tFDwOM/MbZjpvTCluVLvCsoJ+LwJBnFpdcKZgv1u9jUE4j6yxtEwKHuRgPmu3ppho&#10;e+cN3bY+EwHCLkEFufdVIqVLczLoerYiDt7Z1gZ9kHUmdY33ADeljKNoKA0WHBZyrOgjp/S6/TUK&#10;Lnp5Pa5PWfo++jloLwvz/XmMlep2msUEhKfGv8L/7S+tIB4O4O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aC/EAAAA3AAAAA8AAAAAAAAAAAAAAAAAmAIAAGRycy9k&#10;b3ducmV2LnhtbFBLBQYAAAAABAAEAPUAAACJAwAAAAA=&#10;" adj="-6088,-15960" fillcolor="#bdd6ee [1300]" strokecolor="#1f4d78 [1604]" strokeweight="1pt">
                  <v:textbo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NMMA&#10;AADcAAAADwAAAGRycy9kb3ducmV2LnhtbESPQWvCQBSE7wX/w/KE3upGkVBSV1FBUPFSTe+P7DOJ&#10;Zt/G3U1M/323UOhxmJlvmMVqMI3oyfnasoLpJAFBXFhdc6kgv+ze3kH4gKyxsUwKvsnDajl6WWCm&#10;7ZM/qT+HUkQI+wwVVCG0mZS+qMign9iWOHpX6wyGKF0ptcNnhJtGzpIklQZrjgsVtrStqLifO6Mg&#10;Io+b/tA90mOX+1N+un05uij1Oh7WHyACDeE//NfeawWzdA6/Z+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KNMMAAADcAAAADwAAAAAAAAAAAAAAAACYAgAAZHJzL2Rv&#10;d25yZXYueG1sUEsFBgAAAAAEAAQA9QAAAIgDAAAAAA==&#10;" adj="-4836,-8087" fillcolor="#bdd6ee [1300]" strokecolor="#1f4d78 [1604]" strokeweight="1pt">
                  <v:textbo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0">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ePzEAAAA3AAAAA8AAABkcnMvZG93bnJldi54bWxEj0FrAjEUhO8F/0N4grea6MGW1SgiCvXS&#10;0l3x/Ng8d1c3L0uSumt/fVMo9DjMzDfMajPYVtzJh8axhtlUgSAunWm40nAqDs+vIEJENtg6Jg0P&#10;CrBZj55WmBnX8yfd81iJBOGQoYY6xi6TMpQ1WQxT1xEn7+K8xZikr6Tx2Ce4beVcqYW02HBaqLGj&#10;XU3lLf+yGvrtrQiuOLxf9t/qGv05Vx/Hh9aT8bBdgog0xP/wX/vNaJgvXuD3TDo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ePzEAAAA3AAAAA8AAAAAAAAAAAAAAAAA&#10;nwIAAGRycy9kb3ducmV2LnhtbFBLBQYAAAAABAAEAPcAAACQAwAAAAA=&#10;">
                  <v:imagedata r:id="rId41" o:title=""/>
                </v:shape>
                <v:shape id="Text Box 2" o:spid="_x0000_s1190" type="#_x0000_t202" style="position:absolute;left:311;top:205;width:4434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wIsMA&#10;AADcAAAADwAAAGRycy9kb3ducmV2LnhtbERPTWvCQBC9C/6HZYReSt1Eq0jqKsFWsCiBqtDrkB2T&#10;aHY2ZLca/717KHh8vO/5sjO1uFLrKssK4mEEgji3uuJCwfGwfpuBcB5ZY22ZFNzJwXLR780x0fbG&#10;P3Td+0KEEHYJKii9bxIpXV6SQTe0DXHgTrY16ANsC6lbvIVwU8tRFE2lwYpDQ4kNrUrKL/s/o+Cr&#10;S2fjc/z7Hcfbd0onu+xz/Zop9TLo0g8Qnjr/FP+7N1rBaBrWhj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wIsMAAADcAAAADwAAAAAAAAAAAAAAAACYAgAAZHJzL2Rv&#10;d25yZXYueG1sUEsFBgAAAAAEAAQA9QAAAIgDAAAAAA==&#10;" fillcolor="#deebf7" stroked="f">
                  <v:textbox inset=".72pt,1.44pt,.72pt,1.44pt">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OOsQA&#10;AADcAAAADwAAAGRycy9kb3ducmV2LnhtbESPQWvCQBSE74L/YXmCt7qpoNToKqWgeOnBxIPentln&#10;Nph9m2ZXTf31bqHgcZiZb5jFqrO1uFHrK8cK3kcJCOLC6YpLBft8/fYBwgdkjbVjUvBLHlbLfm+B&#10;qXZ33tEtC6WIEPYpKjAhNKmUvjBk0Y9cQxy9s2sthijbUuoW7xFuazlOkqm0WHFcMNjQl6Hikl2t&#10;gvXPt5k8Mt3h43g4Ve64yXPaKDUcdJ9zEIG68Ar/t7dawXg6g7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TjrEAAAA3AAAAA8AAAAAAAAAAAAAAAAAmAIAAGRycy9k&#10;b3ducmV2LnhtbFBLBQYAAAAABAAEAPUAAACJAwAAAAA=&#10;" stroked="f">
                  <v:textbox inset=".72pt,1.44pt,.72pt,1.44pt">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xesMA&#10;AADcAAAADwAAAGRycy9kb3ducmV2LnhtbERPu27CMBTdkfoP1q3UjThF6kMpBlWVQCwMTRia7Ta+&#10;xBHxdRqbJPD1eEDqeHTey/VkWzFQ7xvHCp6TFARx5XTDtYJDsZm/g/ABWWPrmBRcyMN69TBbYqbd&#10;yN805KEWMYR9hgpMCF0mpa8MWfSJ64gjd3S9xRBhX0vd4xjDbSsXafoqLTYcGwx29GWoOuVnq2Dz&#10;tzcv11xPeC1/fhtXbouCtko9PU6fHyACTeFffHfvtILFW5wf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xesMAAADcAAAADwAAAAAAAAAAAAAAAACYAgAAZHJzL2Rv&#10;d25yZXYueG1sUEsFBgAAAAAEAAQA9QAAAIgDAAAAAA==&#10;" stroked="f">
                  <v:textbox inset=".72pt,1.44pt,.72pt,1.44pt">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71" o:spid="_x0000_s1193" type="#_x0000_t44" style="position:absolute;left:5946;top:21348;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08UA&#10;AADcAAAADwAAAGRycy9kb3ducmV2LnhtbESPT2vCQBTE74V+h+UVeqsbPViNrtI/FFr10ljw+sg+&#10;k2j2bci+xvjtXUHwOMzMb5j5sne16qgNlWcDw0ECijj3tuLCwN/262UCKgiyxdozGThTgOXi8WGO&#10;qfUn/qUuk0JFCIcUDZQiTap1yEtyGAa+IY7e3rcOJcq20LbFU4S7Wo+SZKwdVhwXSmzoo6T8mP07&#10;Az+HbLU7jLuN0LRZv6920+3+U4x5furfZqCEermHb+1va2D0OoT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fTxQAAANwAAAAPAAAAAAAAAAAAAAAAAJgCAABkcnMv&#10;ZG93bnJldi54bWxQSwUGAAAAAAQABAD1AAAAigMAAAAA&#10;" adj="-8593,-27742" fillcolor="#bdd7ee" strokecolor="#41719c" strokeweight="1pt">
                  <v:textbo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STcIA&#10;AADcAAAADwAAAGRycy9kb3ducmV2LnhtbESPQYvCMBSE78L+h/AWvGlqD7pUo4ggSBFW3QWvj+bZ&#10;VJuX0kRb//1GEPY4zMw3zGLV21o8qPWVYwWTcQKCuHC64lLB78929AXCB2SNtWNS8CQPq+XHYIGZ&#10;dh0f6XEKpYgQ9hkqMCE0mZS+MGTRj11DHL2Lay2GKNtS6ha7CLe1TJNkKi1WHBcMNrQxVNxOd6uA&#10;Z3s015zlLr+cb906lxN9+FZq+Nmv5yAC9eE//G7vtIJ0l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5JNwgAAANwAAAAPAAAAAAAAAAAAAAAAAJgCAABkcnMvZG93&#10;bnJldi54bWxQSwUGAAAAAAQABAD1AAAAhwMAAAAA&#10;" adj="-8906,-13989" fillcolor="#bdd7ee" strokecolor="#41719c" strokeweight="1pt">
                  <v:textbo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8cUA&#10;AADcAAAADwAAAGRycy9kb3ducmV2LnhtbESPT2sCMRTE74V+h/AKvWnWLbRlNYr4B3orbkvR22Pz&#10;zK5uXtYk1fXbm4LQ4zAzv2Ems9624kw+NI4VjIYZCOLK6YaNgu+v9eAdRIjIGlvHpOBKAWbTx4cJ&#10;FtpdeEPnMhqRIBwKVFDH2BVShqomi2HoOuLk7Z23GJP0RmqPlwS3rcyz7FVabDgt1NjRoqbqWP5a&#10;Baf88LnF9WpnvDNBL0253/5clXp+6udjEJH6+B++tz+0gvztBf7O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xxQAAANwAAAAPAAAAAAAAAAAAAAAAAJgCAABkcnMv&#10;ZG93bnJldi54bWxQSwUGAAAAAAQABAD1AAAAigMAAAAA&#10;" adj="-7654,-12007" fillcolor="#bdd7ee" strokecolor="#41719c" strokeweight="1pt">
                  <v:textbo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2">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CMnFAAAA3AAAAA8AAABkcnMvZG93bnJldi54bWxET8tqwkAU3Rf8h+EK3YhOVOgjdRRpKHQh&#10;BdNCcHfJXJNo5k7ITB7t1zuLgsvDeW92o6lFT62rLCtYLiIQxLnVFRcKfr4/5i8gnEfWWFsmBb/k&#10;YLedPGww1nbgI/WpL0QIYRejgtL7JpbS5SUZdAvbEAfubFuDPsC2kLrFIYSbWq6i6EkarDg0lNjQ&#10;e0n5Ne2Mgr9ilh2/Mnu9dK/rdT7LkuRwSpR6nI77NxCeRn8X/7s/tYLVc1gbzoQj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IgjJxQAAANwAAAAPAAAAAAAAAAAAAAAA&#10;AJ8CAABkcnMvZG93bnJldi54bWxQSwUGAAAAAAQABAD3AAAAkQMAAAAA&#10;">
                  <v:imagedata r:id="rId43" o:title=""/>
                </v:shape>
                <v:shape id="Text Box 2" o:spid="_x0000_s1199" type="#_x0000_t202" style="position:absolute;left:311;top:870;width:4434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ZMcA&#10;AADcAAAADwAAAGRycy9kb3ducmV2LnhtbESPQWvCQBSE7wX/w/KEXkQ30dZqdJXQVrC0CFXB6yP7&#10;TKLZtyG71fTfuwWhx2FmvmHmy9ZU4kKNKy0riAcRCOLM6pJzBfvdqj8B4TyyxsoyKfglB8tF52GO&#10;ibZX/qbL1uciQNglqKDwvk6kdFlBBt3A1sTBO9rGoA+yyaVu8BrgppLDKBpLgyWHhQJrei0oO29/&#10;jIL3Np2MTvHhI44/nyh9/tq8rXobpR67bToD4an1/+F7e60VDF+m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xQ2THAAAA3AAAAA8AAAAAAAAAAAAAAAAAmAIAAGRy&#10;cy9kb3ducmV2LnhtbFBLBQYAAAAABAAEAPUAAACMAwAAAAA=&#10;" fillcolor="#deebf7" stroked="f">
                  <v:textbox inset=".72pt,1.44pt,.72pt,1.44pt">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BXcIA&#10;AADcAAAADwAAAGRycy9kb3ducmV2LnhtbERPz2vCMBS+D/wfwhN2m6nChlSjiFDZZYe1O+jt2Tyb&#10;YvNSm6zt+tcvh8GOH9/v7X60jeip87VjBctFAoK4dLrmSsFXkb2sQfiArLFxTAp+yMN+N3vaYqrd&#10;wJ/U56ESMYR9igpMCG0qpS8NWfQL1xJH7uY6iyHCrpK6wyGG20aukuRNWqw5Nhhs6WiovOffVkH2&#10;+DCvU65HnC7na+0up6Kgk1LP8/GwARFoDP/iP/e7VrBax/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AFdwgAAANwAAAAPAAAAAAAAAAAAAAAAAJgCAABkcnMvZG93&#10;bnJldi54bWxQSwUGAAAAAAQABAD1AAAAhwMAAAAA&#10;" stroked="f">
                  <v:textbox inset=".72pt,1.44pt,.72pt,1.44pt">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81" o:spid="_x0000_s1201" type="#_x0000_t44" style="position:absolute;left:4987;top:17740;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PGsQA&#10;AADcAAAADwAAAGRycy9kb3ducmV2LnhtbESPQWvCQBSE7wX/w/KE3upGAyLRVUQQqiClUQ/eHtln&#10;Esy+DbvbmPrruwXB4zAz3zCLVW8a0ZHztWUF41ECgriwuuZSwem4/ZiB8AFZY2OZFPySh9Vy8LbA&#10;TNs7f1OXh1JECPsMFVQhtJmUvqjIoB/Zljh6V+sMhihdKbXDe4SbRk6SZCoN1hwXKmxpU1Fxy3+M&#10;AnLp9Pa4XrDPz7vDV7rGLkn3Sr0P+/UcRKA+vMLP9qdWMJm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9jxrEAAAA3AAAAA8AAAAAAAAAAAAAAAAAmAIAAGRycy9k&#10;b3ducmV2LnhtbFBLBQYAAAAABAAEAPUAAACJAwAAAAA=&#10;" adj="-5775,-58292" fillcolor="#bdd7ee" strokecolor="#41719c" strokeweight="1pt">
                  <v:textbo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cNcYA&#10;AADcAAAADwAAAGRycy9kb3ducmV2LnhtbESPQWvCQBSE70L/w/IKvemmqUiIbkJpKQQRRJseentm&#10;X5PQ7NuQ3Wry711B6HGYmW+YTT6aTpxpcK1lBc+LCARxZXXLtYLy82OegHAeWWNnmRRM5CDPHmYb&#10;TLW98IHOR1+LAGGXooLG+z6V0lUNGXQL2xMH78cOBn2QQy31gJcAN52Mo2glDbYcFhrs6a2h6vf4&#10;ZxQU0Ve97Ppd+bLdH4rp5Kvv9ylR6ulxfF2D8DT6//C9XWgFcRL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dcNcYAAADcAAAADwAAAAAAAAAAAAAAAACYAgAAZHJz&#10;L2Rvd25yZXYueG1sUEsFBgAAAAAEAAQA9QAAAIsDAAAAAA==&#10;" adj="-6714,-33035" fillcolor="#bdd7ee" strokecolor="#41719c" strokeweight="1pt">
                  <v:textbo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HXsQA&#10;AADcAAAADwAAAGRycy9kb3ducmV2LnhtbESPQWvCQBSE74L/YXmCN91UrEh0lVJQvPTQxIPentln&#10;Nph9m2ZXTf313YLgcZiZb5jlurO1uFHrK8cK3sYJCOLC6YpLBft8M5qD8AFZY+2YFPySh/Wq31ti&#10;qt2dv+mWhVJECPsUFZgQmlRKXxiy6MeuIY7e2bUWQ5RtKXWL9wi3tZwkyUxarDguGGzo01Bxya5W&#10;webny7w/Mt3h43g4Ve64zXPaKjUcdB8LEIG68Ao/2zutYDKf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B17EAAAA3AAAAA8AAAAAAAAAAAAAAAAAmAIAAGRycy9k&#10;b3ducmV2LnhtbFBLBQYAAAAABAAEAPUAAACJAwAAAAA=&#10;" stroked="f">
                  <v:textbox inset=".72pt,1.44pt,.72pt,1.44pt">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23C871B7"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IRRs and Inverter-Based Resources)</w:t>
      </w:r>
    </w:p>
    <w:p w14:paraId="458C01DC" w14:textId="315473C5" w:rsidR="00C83615" w:rsidRDefault="003A229C" w:rsidP="00A2144E">
      <w:pPr>
        <w:pStyle w:val="BodyTextIndent"/>
        <w:spacing w:after="120"/>
        <w:ind w:left="720"/>
        <w:rPr>
          <w:rFonts w:ascii="Arial" w:hAnsi="Arial" w:cs="Arial"/>
          <w:b w:val="0"/>
        </w:rPr>
      </w:pPr>
      <w:r w:rsidRPr="00A5501F">
        <w:rPr>
          <w:rFonts w:ascii="Arial" w:hAnsi="Arial" w:cs="Arial"/>
          <w:b w:val="0"/>
        </w:rPr>
        <w:t>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The test shou</w:t>
      </w:r>
      <w:r w:rsidR="00845558">
        <w:rPr>
          <w:rFonts w:ascii="Arial" w:hAnsi="Arial" w:cs="Arial"/>
          <w:b w:val="0"/>
        </w:rPr>
        <w:t>ld 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70" w:name="_Toc39680541"/>
      <w:bookmarkStart w:id="71" w:name="_Toc58343763"/>
      <w:r>
        <w:t>Unit Model Validation</w:t>
      </w:r>
      <w:bookmarkEnd w:id="70"/>
      <w:bookmarkEnd w:id="71"/>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t>3.1.6.1 PSCAD Model Setup</w:t>
      </w:r>
    </w:p>
    <w:p w14:paraId="7F96F742" w14:textId="77777777" w:rsidR="00A5501F" w:rsidRDefault="00A5501F" w:rsidP="00A5501F">
      <w:pPr>
        <w:ind w:left="1440"/>
        <w:rPr>
          <w:rFonts w:ascii="Arial" w:hAnsi="Arial"/>
          <w:sz w:val="24"/>
        </w:rPr>
      </w:pPr>
    </w:p>
    <w:p w14:paraId="5D9891FD" w14:textId="337A36A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w:t>
      </w:r>
      <w:r>
        <w:rPr>
          <w:rFonts w:ascii="Arial" w:hAnsi="Arial"/>
          <w:sz w:val="24"/>
        </w:rPr>
        <w:lastRenderedPageBreak/>
        <w:t xml:space="preserve">transformers, collector system, power plant controllers, etc., however any auxiliary inverter-based equipment should also be tested (for example, statcoms).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38F25F88"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subsynchronous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77777777" w:rsidR="00A5501F" w:rsidRDefault="00A5501F" w:rsidP="0080177E">
      <w:pPr>
        <w:pStyle w:val="ListParagraph"/>
        <w:numPr>
          <w:ilvl w:val="1"/>
          <w:numId w:val="60"/>
        </w:numPr>
        <w:jc w:val="both"/>
        <w:rPr>
          <w:rFonts w:ascii="Arial" w:hAnsi="Arial"/>
          <w:sz w:val="24"/>
        </w:rPr>
      </w:pPr>
      <w:r>
        <w:rPr>
          <w:rFonts w:ascii="Arial" w:hAnsi="Arial"/>
          <w:sz w:val="24"/>
        </w:rPr>
        <w:t>System Strength Test similar to Section 3.1.5.8.  Note:  A proposed method to conduct this test is included in Section 3.1.5.8, however other methods can be used so long as they provide comparable results.</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should be provided both as a plot and as a table and should display Resistance and Reactance plotted over 5 to 55 Hz.  Values should be in per-unit on the inverter MVA base.  This test should be conducted under the following conditions:  Strong system (short circuit ratio = 10), unity power factor, Weak System Lagging (short circuit ratio = 1.5, 0.95 lagging power factor), and Weak </w:t>
      </w:r>
      <w:r>
        <w:rPr>
          <w:rFonts w:ascii="Arial" w:hAnsi="Arial"/>
          <w:sz w:val="24"/>
        </w:rPr>
        <w:lastRenderedPageBreak/>
        <w:t xml:space="preserve">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72" w:name="_Toc58343764"/>
      <w:r>
        <w:t>Maintenance of Dynamic Models</w:t>
      </w:r>
      <w:bookmarkEnd w:id="69"/>
      <w:bookmarkEnd w:id="72"/>
    </w:p>
    <w:p w14:paraId="1383854D" w14:textId="166CC145" w:rsidR="00ED677A" w:rsidRPr="00ED677A" w:rsidRDefault="0065160D" w:rsidP="00ED677A">
      <w:pPr>
        <w:pStyle w:val="BodyTextIndent"/>
        <w:spacing w:after="200"/>
        <w:ind w:left="720"/>
        <w:rPr>
          <w:rFonts w:ascii="Arial" w:hAnsi="Arial"/>
          <w:b w:val="0"/>
        </w:rPr>
      </w:pPr>
      <w:bookmarkStart w:id="73" w:name="_Toc399754335"/>
      <w:bookmarkStart w:id="74" w:name="_Toc399754397"/>
      <w:bookmarkStart w:id="75" w:name="_Toc399757156"/>
      <w:bookmarkEnd w:id="73"/>
      <w:bookmarkEnd w:id="74"/>
      <w:bookmarkEnd w:id="75"/>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6" w:name="_Toc399749600"/>
      <w:bookmarkStart w:id="77" w:name="_Toc399749659"/>
      <w:bookmarkStart w:id="78" w:name="_Toc399749748"/>
      <w:bookmarkStart w:id="79" w:name="_Toc399754470"/>
      <w:bookmarkStart w:id="80" w:name="_Toc399754528"/>
      <w:bookmarkStart w:id="81" w:name="_Toc399754585"/>
      <w:bookmarkStart w:id="82" w:name="_Toc399754664"/>
      <w:bookmarkStart w:id="83" w:name="_Toc399754722"/>
      <w:bookmarkEnd w:id="76"/>
      <w:bookmarkEnd w:id="77"/>
      <w:bookmarkEnd w:id="78"/>
      <w:bookmarkEnd w:id="79"/>
      <w:bookmarkEnd w:id="80"/>
      <w:bookmarkEnd w:id="81"/>
      <w:bookmarkEnd w:id="82"/>
      <w:bookmarkEnd w:id="83"/>
    </w:p>
    <w:p w14:paraId="379D8C6D" w14:textId="7AC489B6" w:rsidR="00652719" w:rsidRPr="0065160D" w:rsidRDefault="00652719" w:rsidP="005860A7">
      <w:pPr>
        <w:pStyle w:val="Heading3"/>
        <w:numPr>
          <w:ilvl w:val="0"/>
          <w:numId w:val="7"/>
        </w:numPr>
        <w:spacing w:before="240" w:after="200"/>
        <w:ind w:left="720" w:firstLine="0"/>
      </w:pPr>
      <w:bookmarkStart w:id="84" w:name="_Toc402354552"/>
      <w:bookmarkStart w:id="85" w:name="_Toc58343765"/>
      <w:r>
        <w:t>Dynamic Data for Existing Equipment</w:t>
      </w:r>
      <w:bookmarkEnd w:id="84"/>
      <w:bookmarkEnd w:id="85"/>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6" w:name="_Toc317772428"/>
      <w:bookmarkStart w:id="87" w:name="_Toc317772484"/>
      <w:bookmarkStart w:id="88" w:name="_Toc317772543"/>
      <w:bookmarkStart w:id="89" w:name="_Toc317772845"/>
      <w:bookmarkStart w:id="90" w:name="_Toc317773062"/>
      <w:bookmarkStart w:id="91" w:name="_Toc317773114"/>
      <w:bookmarkStart w:id="92" w:name="_Toc317772429"/>
      <w:bookmarkStart w:id="93" w:name="_Toc317772485"/>
      <w:bookmarkStart w:id="94" w:name="_Toc317772544"/>
      <w:bookmarkStart w:id="95" w:name="_Toc317772846"/>
      <w:bookmarkStart w:id="96" w:name="_Toc317773063"/>
      <w:bookmarkStart w:id="97" w:name="_Toc317773115"/>
      <w:bookmarkStart w:id="98" w:name="_Toc402354553"/>
      <w:bookmarkStart w:id="99" w:name="_Toc58343766"/>
      <w:bookmarkEnd w:id="86"/>
      <w:bookmarkEnd w:id="87"/>
      <w:bookmarkEnd w:id="88"/>
      <w:bookmarkEnd w:id="89"/>
      <w:bookmarkEnd w:id="90"/>
      <w:bookmarkEnd w:id="91"/>
      <w:bookmarkEnd w:id="92"/>
      <w:bookmarkEnd w:id="93"/>
      <w:bookmarkEnd w:id="94"/>
      <w:bookmarkEnd w:id="95"/>
      <w:bookmarkEnd w:id="96"/>
      <w:bookmarkEnd w:id="97"/>
      <w:r>
        <w:t>Dynamic Data for Planned Equipment</w:t>
      </w:r>
      <w:bookmarkEnd w:id="98"/>
      <w:bookmarkEnd w:id="99"/>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100" w:name="_Toc58343767"/>
      <w:r>
        <w:t>Unacceptable Dynamic Models</w:t>
      </w:r>
      <w:bookmarkEnd w:id="100"/>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t>Unacceptable models that already exist in the ERCOT dynamic dataset shall be phased out through dynamic model updates including updates received via the NERC MOD-026-1 and MOD-027-1 processes.</w:t>
      </w:r>
    </w:p>
    <w:p w14:paraId="3ACB099B" w14:textId="57E87A48"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w:t>
      </w:r>
      <w:del w:id="101" w:author="Schmall, John" w:date="2021-04-19T14:22:00Z">
        <w:r w:rsidRPr="00F4259B" w:rsidDel="003F4B5F">
          <w:rPr>
            <w:rFonts w:ascii="Arial" w:hAnsi="Arial"/>
            <w:sz w:val="24"/>
          </w:rPr>
          <w:delText xml:space="preserve">the </w:delText>
        </w:r>
      </w:del>
      <w:r w:rsidRPr="00F4259B">
        <w:rPr>
          <w:rFonts w:ascii="Arial" w:hAnsi="Arial"/>
          <w:sz w:val="24"/>
        </w:rPr>
        <w:t>NERC</w:t>
      </w:r>
      <w:del w:id="102" w:author="Schmall, John" w:date="2021-04-19T14:22:00Z">
        <w:r w:rsidRPr="00F4259B" w:rsidDel="003F4B5F">
          <w:rPr>
            <w:rFonts w:ascii="Arial" w:hAnsi="Arial"/>
            <w:sz w:val="24"/>
          </w:rPr>
          <w:delText xml:space="preserve"> </w:delText>
        </w:r>
        <w:commentRangeStart w:id="103"/>
        <w:r w:rsidRPr="00F4259B" w:rsidDel="003F4B5F">
          <w:rPr>
            <w:rFonts w:ascii="Arial" w:hAnsi="Arial"/>
            <w:sz w:val="24"/>
          </w:rPr>
          <w:delText>SAMS</w:delText>
        </w:r>
      </w:del>
      <w:commentRangeEnd w:id="103"/>
      <w:r w:rsidR="003F4B5F">
        <w:rPr>
          <w:rStyle w:val="CommentReference"/>
        </w:rPr>
        <w:commentReference w:id="103"/>
      </w:r>
      <w:r w:rsidRPr="00F4259B">
        <w:rPr>
          <w:rFonts w:ascii="Arial" w:hAnsi="Arial"/>
          <w:sz w:val="24"/>
        </w:rPr>
        <w:t xml:space="preserve">,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0CA80D4D"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lastRenderedPageBreak/>
        <w:t xml:space="preserve">The list of acceptable/unacceptable dynamic models are published on the NERC </w:t>
      </w:r>
      <w:del w:id="104" w:author="Schmall, John" w:date="2021-04-19T14:21:00Z">
        <w:r w:rsidRPr="00F4259B" w:rsidDel="003F4B5F">
          <w:rPr>
            <w:rFonts w:ascii="Arial" w:hAnsi="Arial"/>
            <w:sz w:val="24"/>
          </w:rPr>
          <w:delText xml:space="preserve">SAMS </w:delText>
        </w:r>
      </w:del>
      <w:r w:rsidRPr="00F4259B">
        <w:rPr>
          <w:rFonts w:ascii="Arial" w:hAnsi="Arial"/>
          <w:sz w:val="24"/>
        </w:rPr>
        <w:t>website</w:t>
      </w:r>
      <w:ins w:id="105" w:author="Schmall, John" w:date="2021-04-19T14:27:00Z">
        <w:r w:rsidR="003F4B5F">
          <w:rPr>
            <w:rFonts w:ascii="Arial" w:hAnsi="Arial"/>
            <w:sz w:val="24"/>
          </w:rPr>
          <w:t>.</w:t>
        </w:r>
      </w:ins>
      <w:del w:id="106" w:author="Schmall, John" w:date="2021-04-19T14:27:00Z">
        <w:r w:rsidRPr="00F4259B" w:rsidDel="003F4B5F">
          <w:rPr>
            <w:rFonts w:ascii="Arial" w:hAnsi="Arial"/>
            <w:sz w:val="24"/>
          </w:rPr>
          <w:delText xml:space="preserve"> below under</w:delText>
        </w:r>
      </w:del>
      <w:del w:id="107" w:author="Schmall, John" w:date="2021-04-19T14:22:00Z">
        <w:r w:rsidRPr="00F4259B" w:rsidDel="003F4B5F">
          <w:rPr>
            <w:rFonts w:ascii="Arial" w:hAnsi="Arial"/>
            <w:sz w:val="24"/>
          </w:rPr>
          <w:delText xml:space="preserve"> “SAMS Reference Materials.”</w:delText>
        </w:r>
      </w:del>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110" w:name="_Toc402354554"/>
      <w:bookmarkStart w:id="111" w:name="_Toc58343768"/>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110"/>
      <w:bookmarkEnd w:id="111"/>
    </w:p>
    <w:p w14:paraId="71363AFE" w14:textId="620D504B" w:rsidR="00896F81" w:rsidRDefault="00896F81" w:rsidP="005860A7">
      <w:pPr>
        <w:pStyle w:val="Heading3"/>
        <w:numPr>
          <w:ilvl w:val="0"/>
          <w:numId w:val="9"/>
        </w:numPr>
        <w:spacing w:before="240" w:after="200"/>
        <w:ind w:firstLine="0"/>
      </w:pPr>
      <w:bookmarkStart w:id="112" w:name="_Toc147762164"/>
      <w:bookmarkStart w:id="113" w:name="_Toc147762503"/>
      <w:bookmarkStart w:id="114" w:name="_Toc147762596"/>
      <w:bookmarkStart w:id="115" w:name="_Toc147886698"/>
      <w:bookmarkStart w:id="116" w:name="_Toc147886740"/>
      <w:bookmarkStart w:id="117" w:name="_Toc402354555"/>
      <w:bookmarkStart w:id="118" w:name="_Toc58343769"/>
      <w:bookmarkEnd w:id="112"/>
      <w:bookmarkEnd w:id="113"/>
      <w:bookmarkEnd w:id="114"/>
      <w:bookmarkEnd w:id="115"/>
      <w:bookmarkEnd w:id="116"/>
      <w:r>
        <w:t>Dynamic Data Requirements for New Equipment</w:t>
      </w:r>
      <w:bookmarkEnd w:id="117"/>
      <w:bookmarkEnd w:id="118"/>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517CA4BB"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(dyr</w:t>
      </w:r>
      <w:r w:rsidR="0035040B">
        <w:rPr>
          <w:rFonts w:ascii="Arial" w:hAnsi="Arial"/>
          <w:b w:val="0"/>
        </w:rPr>
        <w:t>e</w:t>
      </w:r>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2F804FB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 :</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039E1FF4" w:rsidR="00896F81" w:rsidRDefault="003D3068" w:rsidP="005860A7">
      <w:pPr>
        <w:pStyle w:val="Hdng3BodyText"/>
        <w:numPr>
          <w:ilvl w:val="1"/>
          <w:numId w:val="10"/>
        </w:numPr>
        <w:spacing w:before="240" w:after="200"/>
        <w:ind w:left="1080" w:firstLine="0"/>
        <w:jc w:val="both"/>
        <w:rPr>
          <w:b/>
        </w:rPr>
      </w:pPr>
      <w:r>
        <w:rPr>
          <w:b/>
        </w:rPr>
        <w:t>Inverter-based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lastRenderedPageBreak/>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lastRenderedPageBreak/>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32F2426A"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19" w:name="_Toc402354556"/>
      <w:bookmarkStart w:id="120" w:name="_Toc58343770"/>
      <w:r>
        <w:t>Updates to Existing Dynamic Data</w:t>
      </w:r>
      <w:bookmarkEnd w:id="119"/>
      <w:bookmarkEnd w:id="120"/>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21" w:name="_Toc402354557"/>
      <w:bookmarkStart w:id="122" w:name="_Toc58343771"/>
      <w:r>
        <w:rPr>
          <w:b/>
        </w:rPr>
        <w:t>Data for Load Resource</w:t>
      </w:r>
      <w:bookmarkEnd w:id="121"/>
      <w:bookmarkEnd w:id="122"/>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23" w:name="_Toc402354558"/>
      <w:bookmarkStart w:id="124" w:name="_Toc58343772"/>
      <w:r>
        <w:rPr>
          <w:b/>
        </w:rPr>
        <w:t>Dynamic Data for Equipment Owned by Transmission Service Providers (TSP</w:t>
      </w:r>
      <w:r w:rsidR="00E222A7">
        <w:rPr>
          <w:b/>
        </w:rPr>
        <w:t>s</w:t>
      </w:r>
      <w:r>
        <w:rPr>
          <w:b/>
        </w:rPr>
        <w:t>)</w:t>
      </w:r>
      <w:bookmarkEnd w:id="123"/>
      <w:bookmarkEnd w:id="124"/>
    </w:p>
    <w:p w14:paraId="69D37512" w14:textId="6073EEF1" w:rsidR="00896F81" w:rsidRDefault="00896F81" w:rsidP="007D3514">
      <w:pPr>
        <w:pStyle w:val="Heading3"/>
        <w:numPr>
          <w:ilvl w:val="0"/>
          <w:numId w:val="12"/>
        </w:numPr>
        <w:spacing w:before="240" w:after="200"/>
        <w:ind w:firstLine="0"/>
        <w:jc w:val="both"/>
      </w:pPr>
      <w:bookmarkStart w:id="125" w:name="_Toc317772437"/>
      <w:bookmarkStart w:id="126" w:name="_Toc317772493"/>
      <w:bookmarkStart w:id="127" w:name="_Toc317772551"/>
      <w:bookmarkStart w:id="128" w:name="_Toc317772853"/>
      <w:bookmarkStart w:id="129" w:name="_Toc317773070"/>
      <w:bookmarkStart w:id="130" w:name="_Toc317773122"/>
      <w:bookmarkStart w:id="131" w:name="_Toc58343773"/>
      <w:bookmarkStart w:id="132" w:name="_Toc402354559"/>
      <w:bookmarkEnd w:id="125"/>
      <w:bookmarkEnd w:id="126"/>
      <w:bookmarkEnd w:id="127"/>
      <w:bookmarkEnd w:id="128"/>
      <w:bookmarkEnd w:id="129"/>
      <w:bookmarkEnd w:id="130"/>
      <w:r>
        <w:t>Under</w:t>
      </w:r>
      <w:r w:rsidR="00CE35FB">
        <w:t xml:space="preserve"> F</w:t>
      </w:r>
      <w:r>
        <w:t xml:space="preserve">requency Firm Load Shedding </w:t>
      </w:r>
      <w:r w:rsidR="006B152C">
        <w:t>(UFLS)</w:t>
      </w:r>
      <w:r>
        <w:t xml:space="preserve"> Relay Data</w:t>
      </w:r>
      <w:bookmarkEnd w:id="131"/>
      <w:r>
        <w:t xml:space="preserve"> </w:t>
      </w:r>
      <w:bookmarkEnd w:id="132"/>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33" w:name="_Toc402354560"/>
      <w:bookmarkStart w:id="134" w:name="_Toc58343774"/>
      <w:r>
        <w:lastRenderedPageBreak/>
        <w:t>Under</w:t>
      </w:r>
      <w:r w:rsidR="00CE35FB">
        <w:t xml:space="preserve"> V</w:t>
      </w:r>
      <w:r>
        <w:t>oltage Load Shedding</w:t>
      </w:r>
      <w:r w:rsidR="00A31820">
        <w:t xml:space="preserve"> (UVLS)</w:t>
      </w:r>
      <w:r>
        <w:t xml:space="preserve"> Relay Data</w:t>
      </w:r>
      <w:bookmarkEnd w:id="133"/>
      <w:bookmarkEnd w:id="134"/>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35" w:name="_Toc402354561"/>
      <w:bookmarkStart w:id="136" w:name="_Toc58343775"/>
      <w:r>
        <w:t>Protective Relay Data</w:t>
      </w:r>
      <w:bookmarkEnd w:id="135"/>
      <w:bookmarkEnd w:id="136"/>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6349784E"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lastRenderedPageBreak/>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37" w:name="_Toc402354562"/>
      <w:bookmarkStart w:id="138" w:name="_Toc58343776"/>
      <w:r>
        <w:t>Load Model Data</w:t>
      </w:r>
      <w:bookmarkEnd w:id="137"/>
      <w:bookmarkEnd w:id="138"/>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667DEFFF" w14:textId="270420B4" w:rsidR="00610526" w:rsidRDefault="002F7036" w:rsidP="002703EE">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349B9B8D"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load dynamic 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54FACA02" w14:textId="39F37F20" w:rsidR="002703EE" w:rsidRDefault="00D07179" w:rsidP="00E8277A">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39" w:name="_Toc453774632"/>
      <w:bookmarkStart w:id="140" w:name="_Toc453774715"/>
      <w:bookmarkStart w:id="141" w:name="_Toc453777161"/>
      <w:bookmarkStart w:id="142" w:name="_Toc454189826"/>
      <w:bookmarkStart w:id="143" w:name="_Toc474405718"/>
      <w:bookmarkStart w:id="144" w:name="_Toc402354563"/>
      <w:bookmarkStart w:id="145" w:name="_Toc58343777"/>
      <w:bookmarkEnd w:id="139"/>
      <w:bookmarkEnd w:id="140"/>
      <w:bookmarkEnd w:id="141"/>
      <w:bookmarkEnd w:id="142"/>
      <w:bookmarkEnd w:id="143"/>
      <w:r w:rsidRPr="00E62E0B">
        <w:t>Other Types of Dynamic Data</w:t>
      </w:r>
      <w:bookmarkEnd w:id="144"/>
      <w:bookmarkEnd w:id="145"/>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56C90164"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r>
        <w:rPr>
          <w:rFonts w:ascii="Arial" w:hAnsi="Arial"/>
          <w:sz w:val="24"/>
        </w:rPr>
        <w:t>T</w:t>
      </w:r>
      <w:r w:rsidR="00896F81">
        <w:rPr>
          <w:rFonts w:ascii="Arial" w:hAnsi="Arial"/>
          <w:sz w:val="24"/>
        </w:rPr>
        <w:t xml:space="preserve">he DWG member of the TSP owning the equipment </w:t>
      </w:r>
      <w:r>
        <w:rPr>
          <w:rFonts w:ascii="Arial" w:hAnsi="Arial"/>
          <w:sz w:val="24"/>
        </w:rPr>
        <w:t xml:space="preserve">shall </w:t>
      </w:r>
      <w:r>
        <w:rPr>
          <w:rFonts w:ascii="Arial" w:hAnsi="Arial"/>
          <w:sz w:val="24"/>
        </w:rPr>
        <w:lastRenderedPageBreak/>
        <w:t>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46" w:name="_Toc402354564"/>
      <w:bookmarkStart w:id="147" w:name="_Toc58343778"/>
      <w:r>
        <w:t>Missing</w:t>
      </w:r>
      <w:r w:rsidR="00051806">
        <w:t xml:space="preserve"> or Problematic</w:t>
      </w:r>
      <w:r>
        <w:t xml:space="preserve"> Dynamics Data</w:t>
      </w:r>
      <w:bookmarkEnd w:id="146"/>
      <w:bookmarkEnd w:id="147"/>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48" w:name="_Toc402354565"/>
      <w:bookmarkStart w:id="149" w:name="_Toc58343779"/>
      <w:r>
        <w:t>Dynamic Data</w:t>
      </w:r>
      <w:r w:rsidR="0059749F">
        <w:t xml:space="preserve"> and Stability Book</w:t>
      </w:r>
      <w:r>
        <w:t xml:space="preserve"> Storage</w:t>
      </w:r>
      <w:bookmarkEnd w:id="148"/>
      <w:bookmarkEnd w:id="149"/>
    </w:p>
    <w:p w14:paraId="56878945" w14:textId="0F2B305A" w:rsidR="00896F81" w:rsidRDefault="00896F81" w:rsidP="0004069C">
      <w:pPr>
        <w:pStyle w:val="BodyTextIndent"/>
        <w:spacing w:after="200"/>
        <w:ind w:left="720"/>
        <w:rPr>
          <w:ins w:id="150" w:author="Miller, Megan" w:date="2021-05-03T15:47:00Z"/>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ins w:id="151" w:author="Miller, Megan" w:date="2021-05-03T15:47:00Z"/>
          <w:b/>
        </w:rPr>
      </w:pPr>
      <w:bookmarkStart w:id="152" w:name="_Toc63403335"/>
      <w:bookmarkStart w:id="153" w:name="_GoBack"/>
      <w:bookmarkEnd w:id="153"/>
      <w:ins w:id="154" w:author="Miller, Megan" w:date="2021-05-03T15:47:00Z">
        <w:r w:rsidRPr="00EB090B">
          <w:rPr>
            <w:b/>
          </w:rPr>
          <w:t>3</w:t>
        </w:r>
        <w:r w:rsidRPr="00CB0BE1">
          <w:rPr>
            <w:b/>
          </w:rPr>
          <w:t>.5</w:t>
        </w:r>
        <w:r w:rsidRPr="00CB0BE1">
          <w:rPr>
            <w:b/>
          </w:rPr>
          <w:tab/>
          <w:t>Dynamic Models for Distributed Generation</w:t>
        </w:r>
        <w:bookmarkEnd w:id="152"/>
      </w:ins>
    </w:p>
    <w:p w14:paraId="768084D2" w14:textId="77777777" w:rsidR="008A1917" w:rsidRPr="00AF3845" w:rsidRDefault="008A1917" w:rsidP="008A1917">
      <w:pPr>
        <w:pStyle w:val="Heading3"/>
        <w:spacing w:before="240" w:after="200"/>
        <w:ind w:left="720"/>
        <w:rPr>
          <w:ins w:id="155" w:author="Miller, Megan" w:date="2021-05-03T15:47:00Z"/>
        </w:rPr>
      </w:pPr>
      <w:bookmarkStart w:id="156" w:name="_Toc63403336"/>
      <w:ins w:id="157" w:author="Miller, Megan" w:date="2021-05-03T15:47:00Z">
        <w:r w:rsidRPr="00AF3845">
          <w:t>3.5.1 Distribution Generation Resource (DGR) and Distribution Energy Storage Resource (DESR)</w:t>
        </w:r>
        <w:r w:rsidRPr="00AF3845">
          <w:rPr>
            <w:rStyle w:val="FootnoteReference"/>
          </w:rPr>
          <w:footnoteReference w:id="4"/>
        </w:r>
        <w:bookmarkEnd w:id="156"/>
      </w:ins>
    </w:p>
    <w:p w14:paraId="3B746706" w14:textId="131C296F" w:rsidR="008A1917" w:rsidRPr="00AF3845" w:rsidRDefault="008A1917" w:rsidP="008A1917">
      <w:pPr>
        <w:pStyle w:val="BodyTextIndent"/>
        <w:spacing w:after="200"/>
        <w:ind w:left="720"/>
        <w:rPr>
          <w:ins w:id="160" w:author="Miller, Megan" w:date="2021-05-03T15:47:00Z"/>
          <w:rFonts w:ascii="Arial" w:hAnsi="Arial"/>
          <w:b w:val="0"/>
        </w:rPr>
      </w:pPr>
      <w:ins w:id="161" w:author="Miller, Megan" w:date="2021-05-03T15:47:00Z">
        <w:r w:rsidRPr="00AF3845">
          <w:rPr>
            <w:rFonts w:ascii="Arial" w:hAnsi="Arial"/>
            <w:b w:val="0"/>
          </w:rPr>
          <w:t xml:space="preserve">RE provided models will be used to represent inverter-based DGRs and DESRs. If the RE is not required to provide a model and/or an adequate model is not available to DWG, the DER_A model will be used. Parameterization will be based on DWG approved parameters in </w:t>
        </w:r>
      </w:ins>
      <w:ins w:id="162" w:author="Miller, Megan" w:date="2021-05-03T15:50:00Z">
        <w:r>
          <w:rPr>
            <w:rFonts w:ascii="Arial" w:hAnsi="Arial"/>
            <w:b w:val="0"/>
          </w:rPr>
          <w:t xml:space="preserve">the </w:t>
        </w:r>
      </w:ins>
      <w:ins w:id="163" w:author="Miller, Megan" w:date="2021-05-03T15:47:00Z">
        <w:r w:rsidRPr="00AF3845">
          <w:rPr>
            <w:rFonts w:ascii="Arial" w:hAnsi="Arial"/>
            <w:b w:val="0"/>
          </w:rPr>
          <w:t xml:space="preserve">ERCOT DWG DG Parameterization Guideline for the DER_A model and will represent capabilities consistent with the DGR/DESR requirements in the ERCOT Nodal Operating Guide. </w:t>
        </w:r>
      </w:ins>
    </w:p>
    <w:p w14:paraId="7BA11908" w14:textId="3A6E3C73" w:rsidR="008A1917" w:rsidRPr="00AF3845" w:rsidRDefault="008A1917" w:rsidP="008A1917">
      <w:pPr>
        <w:pStyle w:val="BodyTextIndent"/>
        <w:spacing w:after="200"/>
        <w:ind w:left="720"/>
        <w:rPr>
          <w:ins w:id="164" w:author="Miller, Megan" w:date="2021-05-03T15:47:00Z"/>
          <w:rFonts w:ascii="Arial" w:hAnsi="Arial"/>
          <w:b w:val="0"/>
        </w:rPr>
      </w:pPr>
      <w:ins w:id="165" w:author="Miller, Megan" w:date="2021-05-03T15:47:00Z">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ins>
      <w:ins w:id="166" w:author="Miller, Megan" w:date="2021-05-03T15:50:00Z">
        <w:r>
          <w:rPr>
            <w:rFonts w:ascii="Arial" w:hAnsi="Arial"/>
            <w:b w:val="0"/>
          </w:rPr>
          <w:t xml:space="preserve">the </w:t>
        </w:r>
      </w:ins>
      <w:ins w:id="167" w:author="Miller, Megan" w:date="2021-05-03T15:47:00Z">
        <w:r w:rsidRPr="00AF3845">
          <w:rPr>
            <w:rFonts w:ascii="Arial" w:hAnsi="Arial"/>
            <w:b w:val="0"/>
          </w:rPr>
          <w:t>ERCOT DWG DG Parameterization Guideline will be used with capabilities consistent with the DGR requirements in the ERCOT Nodal Operating Guide.</w:t>
        </w:r>
      </w:ins>
    </w:p>
    <w:p w14:paraId="6E4A4F86" w14:textId="77777777" w:rsidR="008A1917" w:rsidRPr="00AF3845" w:rsidRDefault="008A1917" w:rsidP="008A1917">
      <w:pPr>
        <w:pStyle w:val="Heading3"/>
        <w:spacing w:before="240" w:after="200"/>
        <w:ind w:firstLine="720"/>
        <w:rPr>
          <w:ins w:id="168" w:author="Miller, Megan" w:date="2021-05-03T15:47:00Z"/>
        </w:rPr>
      </w:pPr>
      <w:bookmarkStart w:id="169" w:name="_Toc63403337"/>
      <w:ins w:id="170" w:author="Miller, Megan" w:date="2021-05-03T15:47:00Z">
        <w:r w:rsidRPr="00AF3845">
          <w:t>3.5.2 Settlement Only Distribution Generator (SODG)</w:t>
        </w:r>
        <w:bookmarkEnd w:id="169"/>
      </w:ins>
    </w:p>
    <w:p w14:paraId="33D9BF31" w14:textId="3211D94D" w:rsidR="008A1917" w:rsidRPr="00AF3845" w:rsidRDefault="008A1917" w:rsidP="008A1917">
      <w:pPr>
        <w:pStyle w:val="BodyTextIndent"/>
        <w:spacing w:after="200"/>
        <w:ind w:left="720"/>
        <w:rPr>
          <w:ins w:id="171" w:author="Miller, Megan" w:date="2021-05-03T15:47:00Z"/>
          <w:rFonts w:ascii="Arial" w:hAnsi="Arial"/>
          <w:b w:val="0"/>
        </w:rPr>
      </w:pPr>
      <w:ins w:id="172" w:author="Miller, Megan" w:date="2021-05-03T15:47:00Z">
        <w:r w:rsidRPr="00AF3845">
          <w:rPr>
            <w:rFonts w:ascii="Arial" w:hAnsi="Arial"/>
            <w:b w:val="0"/>
          </w:rPr>
          <w:t xml:space="preserve">RE provided models will be used to represent inverter-based SODGs with nameplate capacity of 5 MW or greater. If the RE is not required to provide a model and/or an adequate model is not available to DWG, the DER_A model with DWG approved parameters in </w:t>
        </w:r>
      </w:ins>
      <w:ins w:id="173" w:author="Miller, Megan" w:date="2021-05-03T15:50:00Z">
        <w:r>
          <w:rPr>
            <w:rFonts w:ascii="Arial" w:hAnsi="Arial"/>
            <w:b w:val="0"/>
          </w:rPr>
          <w:t xml:space="preserve">the </w:t>
        </w:r>
      </w:ins>
      <w:ins w:id="174" w:author="Miller, Megan" w:date="2021-05-03T15:47:00Z">
        <w:r w:rsidRPr="00AF3845">
          <w:rPr>
            <w:rFonts w:ascii="Arial" w:hAnsi="Arial"/>
            <w:b w:val="0"/>
          </w:rPr>
          <w:t xml:space="preserve">ERCOT DWG DG Parameterization Guideline will be used. </w:t>
        </w:r>
      </w:ins>
    </w:p>
    <w:p w14:paraId="438889DA" w14:textId="71CA2A6C" w:rsidR="008A1917" w:rsidRPr="00AF3845" w:rsidRDefault="008A1917" w:rsidP="008A1917">
      <w:pPr>
        <w:pStyle w:val="BodyTextIndent"/>
        <w:spacing w:after="200"/>
        <w:ind w:left="720"/>
        <w:rPr>
          <w:ins w:id="175" w:author="Miller, Megan" w:date="2021-05-03T15:47:00Z"/>
          <w:rFonts w:ascii="Arial" w:hAnsi="Arial"/>
          <w:b w:val="0"/>
        </w:rPr>
      </w:pPr>
      <w:ins w:id="176" w:author="Miller, Megan" w:date="2021-05-03T15:47:00Z">
        <w:r w:rsidRPr="00AF3845">
          <w:rPr>
            <w:rFonts w:ascii="Arial" w:hAnsi="Arial"/>
            <w:b w:val="0"/>
          </w:rPr>
          <w:t xml:space="preserve">RE provided models will be used to represent synchronous SODGs with nameplate capacity of 5 MW or greater. If the RE is not required to provide a model and/or an adequate model is not available to DWG, a generic model with DWG approved parameters in </w:t>
        </w:r>
      </w:ins>
      <w:ins w:id="177" w:author="Miller, Megan" w:date="2021-05-03T15:50:00Z">
        <w:r>
          <w:rPr>
            <w:rFonts w:ascii="Arial" w:hAnsi="Arial"/>
            <w:b w:val="0"/>
          </w:rPr>
          <w:t xml:space="preserve">the </w:t>
        </w:r>
      </w:ins>
      <w:ins w:id="178" w:author="Miller, Megan" w:date="2021-05-03T15:47:00Z">
        <w:r w:rsidRPr="00AF3845">
          <w:rPr>
            <w:rFonts w:ascii="Arial" w:hAnsi="Arial"/>
            <w:b w:val="0"/>
          </w:rPr>
          <w:t>ERCOT DWG DG Parameterization Guideline will be used.</w:t>
        </w:r>
      </w:ins>
    </w:p>
    <w:p w14:paraId="681D3BDF" w14:textId="77777777" w:rsidR="008A1917" w:rsidRPr="00542A68" w:rsidRDefault="008A1917" w:rsidP="008A1917">
      <w:pPr>
        <w:pStyle w:val="BodyTextIndent"/>
        <w:spacing w:after="200"/>
        <w:ind w:left="720"/>
        <w:rPr>
          <w:ins w:id="179" w:author="Miller, Megan" w:date="2021-05-03T15:47:00Z"/>
          <w:rFonts w:ascii="Arial" w:hAnsi="Arial"/>
          <w:b w:val="0"/>
        </w:rPr>
      </w:pPr>
      <w:ins w:id="180" w:author="Miller, Megan" w:date="2021-05-03T15:47:00Z">
        <w:r w:rsidRPr="00AF3845">
          <w:rPr>
            <w:rFonts w:ascii="Arial" w:hAnsi="Arial"/>
            <w:b w:val="0"/>
          </w:rPr>
          <w:t>SODGs less than 5 MW will be represented as negative load (with GNET) in DWG base cases.</w:t>
        </w:r>
        <w:r w:rsidRPr="00542A68">
          <w:rPr>
            <w:rFonts w:ascii="Arial" w:hAnsi="Arial"/>
            <w:b w:val="0"/>
          </w:rPr>
          <w:t xml:space="preserve"> </w:t>
        </w:r>
      </w:ins>
    </w:p>
    <w:p w14:paraId="448EC562" w14:textId="77777777" w:rsidR="008A1917" w:rsidRPr="00542A68" w:rsidRDefault="008A1917" w:rsidP="008A1917">
      <w:pPr>
        <w:pStyle w:val="Heading3"/>
        <w:spacing w:before="240" w:after="200"/>
        <w:ind w:firstLine="720"/>
        <w:rPr>
          <w:ins w:id="181" w:author="Miller, Megan" w:date="2021-05-03T15:47:00Z"/>
        </w:rPr>
      </w:pPr>
      <w:bookmarkStart w:id="182" w:name="_Toc63403338"/>
      <w:ins w:id="183" w:author="Miller, Megan" w:date="2021-05-03T15:47:00Z">
        <w:r w:rsidRPr="00542A68">
          <w:t xml:space="preserve">3.5.3 Unregistered </w:t>
        </w:r>
        <w:r>
          <w:t xml:space="preserve">Distributed </w:t>
        </w:r>
        <w:r w:rsidRPr="00542A68">
          <w:t>Generation (UDG)</w:t>
        </w:r>
        <w:bookmarkEnd w:id="182"/>
      </w:ins>
    </w:p>
    <w:p w14:paraId="3437259B" w14:textId="77777777" w:rsidR="008A1917" w:rsidRPr="0004069C" w:rsidRDefault="008A1917" w:rsidP="008A1917">
      <w:pPr>
        <w:pStyle w:val="BodyTextIndent"/>
        <w:spacing w:after="200"/>
        <w:ind w:left="720"/>
        <w:rPr>
          <w:ins w:id="184" w:author="Miller, Megan" w:date="2021-05-03T15:47:00Z"/>
          <w:rFonts w:ascii="Arial" w:hAnsi="Arial"/>
          <w:b w:val="0"/>
        </w:rPr>
      </w:pPr>
      <w:ins w:id="185" w:author="Miller, Megan" w:date="2021-05-03T15:47:00Z">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ins>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88" w:name="_Toc402354566"/>
      <w:bookmarkStart w:id="189" w:name="_Toc58343780"/>
      <w:r>
        <w:rPr>
          <w:b/>
          <w:bCs/>
        </w:rPr>
        <w:lastRenderedPageBreak/>
        <w:t>Overview of DWG Activities</w:t>
      </w:r>
      <w:bookmarkEnd w:id="188"/>
      <w:bookmarkEnd w:id="189"/>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90" w:name="_Toc402354567"/>
      <w:bookmarkStart w:id="191" w:name="_Toc58343781"/>
      <w:r w:rsidRPr="00075D92">
        <w:rPr>
          <w:b/>
        </w:rPr>
        <w:t>Updating Dynamic Data and Flat Starts</w:t>
      </w:r>
      <w:bookmarkEnd w:id="190"/>
      <w:bookmarkEnd w:id="191"/>
    </w:p>
    <w:p w14:paraId="025DED3C" w14:textId="77777777" w:rsidR="0053203B" w:rsidRDefault="0053203B" w:rsidP="007D3514">
      <w:pPr>
        <w:pStyle w:val="Heading3"/>
        <w:numPr>
          <w:ilvl w:val="0"/>
          <w:numId w:val="14"/>
        </w:numPr>
        <w:spacing w:before="240" w:after="200"/>
        <w:ind w:left="720" w:firstLine="0"/>
        <w:jc w:val="both"/>
      </w:pPr>
      <w:bookmarkStart w:id="192" w:name="_Toc402354568"/>
      <w:bookmarkStart w:id="193" w:name="_Toc58343782"/>
      <w:r>
        <w:t>Schedule for Dyna</w:t>
      </w:r>
      <w:r w:rsidR="00306B56">
        <w:t>mic Data Updates and Flat Start Cases</w:t>
      </w:r>
      <w:bookmarkEnd w:id="192"/>
      <w:bookmarkEnd w:id="193"/>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lastRenderedPageBreak/>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94" w:name="_Toc402354569"/>
      <w:bookmarkStart w:id="195" w:name="_Toc58343783"/>
      <w:r>
        <w:t>Dynamic Data Update</w:t>
      </w:r>
      <w:r w:rsidR="000A7107">
        <w:t>s</w:t>
      </w:r>
      <w:bookmarkEnd w:id="194"/>
      <w:bookmarkEnd w:id="195"/>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96" w:name="_Toc402354570"/>
      <w:bookmarkStart w:id="197" w:name="_Toc58343784"/>
      <w:r>
        <w:t>Dynamic Data Screening</w:t>
      </w:r>
      <w:bookmarkEnd w:id="196"/>
      <w:bookmarkEnd w:id="197"/>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98" w:name="_Toc402354571"/>
      <w:bookmarkStart w:id="199" w:name="_Toc58343785"/>
      <w:r w:rsidRPr="00642D19">
        <w:t>Flat Start Criteria</w:t>
      </w:r>
      <w:bookmarkEnd w:id="198"/>
      <w:bookmarkEnd w:id="199"/>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w:t>
      </w:r>
      <w:r w:rsidR="003C6362" w:rsidRPr="006D3DA2">
        <w:rPr>
          <w:rFonts w:ascii="Arial" w:hAnsi="Arial"/>
          <w:sz w:val="24"/>
        </w:rPr>
        <w:lastRenderedPageBreak/>
        <w:t xml:space="preserve">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200" w:name="_Toc402354572"/>
      <w:bookmarkStart w:id="201" w:name="_Toc58343786"/>
      <w:r>
        <w:rPr>
          <w:b/>
        </w:rPr>
        <w:t>Post Flat Start Activities</w:t>
      </w:r>
      <w:bookmarkEnd w:id="200"/>
      <w:bookmarkEnd w:id="201"/>
    </w:p>
    <w:p w14:paraId="194B6801" w14:textId="09FEB70F" w:rsidR="00896F81" w:rsidRDefault="00896F81" w:rsidP="007D3514">
      <w:pPr>
        <w:pStyle w:val="Heading3"/>
        <w:numPr>
          <w:ilvl w:val="0"/>
          <w:numId w:val="15"/>
        </w:numPr>
        <w:spacing w:before="240" w:after="200"/>
        <w:ind w:left="720" w:firstLine="0"/>
        <w:jc w:val="both"/>
      </w:pPr>
      <w:bookmarkStart w:id="202" w:name="_Toc117068935"/>
      <w:bookmarkStart w:id="203" w:name="_Toc402354573"/>
      <w:bookmarkStart w:id="204" w:name="_Toc58343787"/>
      <w:r>
        <w:t>Distribution of Flat Start Results and the Dynamic Data Base</w:t>
      </w:r>
      <w:bookmarkEnd w:id="202"/>
      <w:bookmarkEnd w:id="203"/>
      <w:bookmarkEnd w:id="204"/>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205" w:name="_Toc402354574"/>
      <w:bookmarkStart w:id="206" w:name="_Toc58343788"/>
      <w:r>
        <w:t>Stability Book</w:t>
      </w:r>
      <w:bookmarkEnd w:id="205"/>
      <w:bookmarkEnd w:id="206"/>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207" w:name="_Toc402354575"/>
      <w:bookmarkStart w:id="208" w:name="_Toc58343789"/>
      <w:r>
        <w:t xml:space="preserve">DWG </w:t>
      </w:r>
      <w:r w:rsidR="00040A26">
        <w:t>Coordination</w:t>
      </w:r>
      <w:r>
        <w:t xml:space="preserve"> </w:t>
      </w:r>
      <w:r w:rsidR="00040A26">
        <w:t>w</w:t>
      </w:r>
      <w:r>
        <w:t xml:space="preserve">ith </w:t>
      </w:r>
      <w:r w:rsidR="00040A26">
        <w:t xml:space="preserve">the </w:t>
      </w:r>
      <w:r>
        <w:t>Steady State Working Group</w:t>
      </w:r>
      <w:bookmarkEnd w:id="207"/>
      <w:bookmarkEnd w:id="208"/>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209" w:name="_Toc453774646"/>
      <w:bookmarkStart w:id="210" w:name="_Toc453774729"/>
      <w:bookmarkStart w:id="211" w:name="_Toc453777175"/>
      <w:bookmarkStart w:id="212" w:name="_Toc454189840"/>
      <w:bookmarkStart w:id="213" w:name="_Toc474405732"/>
      <w:bookmarkStart w:id="214" w:name="_Toc453774647"/>
      <w:bookmarkStart w:id="215" w:name="_Toc453774730"/>
      <w:bookmarkStart w:id="216" w:name="_Toc453777176"/>
      <w:bookmarkStart w:id="217" w:name="_Toc454189841"/>
      <w:bookmarkStart w:id="218" w:name="_Toc474405733"/>
      <w:bookmarkStart w:id="219" w:name="_Toc453774648"/>
      <w:bookmarkStart w:id="220" w:name="_Toc453774731"/>
      <w:bookmarkStart w:id="221" w:name="_Toc453777177"/>
      <w:bookmarkStart w:id="222" w:name="_Toc454189842"/>
      <w:bookmarkStart w:id="223" w:name="_Toc474405734"/>
      <w:bookmarkStart w:id="224" w:name="_Toc402354576"/>
      <w:bookmarkStart w:id="225" w:name="_Toc5834379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lastRenderedPageBreak/>
        <w:t xml:space="preserve">DWG Dynamic Contingency </w:t>
      </w:r>
      <w:r w:rsidR="00842826">
        <w:t>Assumption</w:t>
      </w:r>
      <w:r w:rsidR="00DB0A5C">
        <w:t>s</w:t>
      </w:r>
      <w:r w:rsidR="00842826">
        <w:t xml:space="preserve"> List</w:t>
      </w:r>
      <w:bookmarkEnd w:id="224"/>
      <w:bookmarkEnd w:id="225"/>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226" w:name="_Toc58343791"/>
      <w:r>
        <w:t>DWG Dynamic Contingency Database</w:t>
      </w:r>
      <w:bookmarkEnd w:id="226"/>
    </w:p>
    <w:p w14:paraId="2FE09E80" w14:textId="1FF9C783"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227" w:name="_Toc402354577"/>
      <w:bookmarkStart w:id="228" w:name="_Toc58343792"/>
      <w:r>
        <w:rPr>
          <w:b/>
        </w:rPr>
        <w:t>Other DWG Activities</w:t>
      </w:r>
      <w:bookmarkEnd w:id="227"/>
      <w:bookmarkEnd w:id="228"/>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229" w:name="_Toc453774652"/>
      <w:bookmarkStart w:id="230" w:name="_Toc453774735"/>
      <w:bookmarkStart w:id="231" w:name="_Toc453777181"/>
      <w:bookmarkStart w:id="232" w:name="_Toc454189846"/>
      <w:bookmarkStart w:id="233" w:name="_Toc474405738"/>
      <w:bookmarkStart w:id="234" w:name="_Toc453774653"/>
      <w:bookmarkStart w:id="235" w:name="_Toc453774736"/>
      <w:bookmarkStart w:id="236" w:name="_Toc453777182"/>
      <w:bookmarkStart w:id="237" w:name="_Toc454189847"/>
      <w:bookmarkStart w:id="238" w:name="_Toc474405739"/>
      <w:bookmarkStart w:id="239" w:name="_Toc453774654"/>
      <w:bookmarkStart w:id="240" w:name="_Toc453774737"/>
      <w:bookmarkStart w:id="241" w:name="_Toc453777183"/>
      <w:bookmarkStart w:id="242" w:name="_Toc454189848"/>
      <w:bookmarkStart w:id="243" w:name="_Toc474405740"/>
      <w:bookmarkStart w:id="244" w:name="_Toc453774655"/>
      <w:bookmarkStart w:id="245" w:name="_Toc453774738"/>
      <w:bookmarkStart w:id="246" w:name="_Toc453777184"/>
      <w:bookmarkStart w:id="247" w:name="_Toc454189849"/>
      <w:bookmarkStart w:id="248" w:name="_Toc474405741"/>
      <w:bookmarkStart w:id="249" w:name="_Toc453774656"/>
      <w:bookmarkStart w:id="250" w:name="_Toc453774739"/>
      <w:bookmarkStart w:id="251" w:name="_Toc453777185"/>
      <w:bookmarkStart w:id="252" w:name="_Toc454189850"/>
      <w:bookmarkStart w:id="253" w:name="_Toc474405742"/>
      <w:bookmarkStart w:id="254" w:name="_Toc453774657"/>
      <w:bookmarkStart w:id="255" w:name="_Toc453774740"/>
      <w:bookmarkStart w:id="256" w:name="_Toc453777186"/>
      <w:bookmarkStart w:id="257" w:name="_Toc454189851"/>
      <w:bookmarkStart w:id="258" w:name="_Toc474405743"/>
      <w:bookmarkStart w:id="259" w:name="_Toc453774658"/>
      <w:bookmarkStart w:id="260" w:name="_Toc453774741"/>
      <w:bookmarkStart w:id="261" w:name="_Toc453777187"/>
      <w:bookmarkStart w:id="262" w:name="_Toc454189852"/>
      <w:bookmarkStart w:id="263" w:name="_Toc474405744"/>
      <w:bookmarkStart w:id="264" w:name="_Toc453774659"/>
      <w:bookmarkStart w:id="265" w:name="_Toc453774742"/>
      <w:bookmarkStart w:id="266" w:name="_Toc453777188"/>
      <w:bookmarkStart w:id="267" w:name="_Toc454189853"/>
      <w:bookmarkStart w:id="268" w:name="_Toc474405745"/>
      <w:bookmarkStart w:id="269" w:name="_Toc453774660"/>
      <w:bookmarkStart w:id="270" w:name="_Toc453774743"/>
      <w:bookmarkStart w:id="271" w:name="_Toc453777189"/>
      <w:bookmarkStart w:id="272" w:name="_Toc454189854"/>
      <w:bookmarkStart w:id="273" w:name="_Toc474405746"/>
      <w:bookmarkStart w:id="274" w:name="_Toc453774661"/>
      <w:bookmarkStart w:id="275" w:name="_Toc453774744"/>
      <w:bookmarkStart w:id="276" w:name="_Toc453777190"/>
      <w:bookmarkStart w:id="277" w:name="_Toc454189855"/>
      <w:bookmarkStart w:id="278" w:name="_Toc474405747"/>
      <w:bookmarkStart w:id="279" w:name="_Toc453774662"/>
      <w:bookmarkStart w:id="280" w:name="_Toc453774745"/>
      <w:bookmarkStart w:id="281" w:name="_Toc453777191"/>
      <w:bookmarkStart w:id="282" w:name="_Toc454189856"/>
      <w:bookmarkStart w:id="283" w:name="_Toc474405748"/>
      <w:bookmarkStart w:id="284" w:name="_Toc453774663"/>
      <w:bookmarkStart w:id="285" w:name="_Toc453774746"/>
      <w:bookmarkStart w:id="286" w:name="_Toc453777192"/>
      <w:bookmarkStart w:id="287" w:name="_Toc454189857"/>
      <w:bookmarkStart w:id="288" w:name="_Toc474405749"/>
      <w:bookmarkStart w:id="289" w:name="_Toc453774664"/>
      <w:bookmarkStart w:id="290" w:name="_Toc453774747"/>
      <w:bookmarkStart w:id="291" w:name="_Toc453777193"/>
      <w:bookmarkStart w:id="292" w:name="_Toc454189858"/>
      <w:bookmarkStart w:id="293" w:name="_Toc474405750"/>
      <w:bookmarkStart w:id="294" w:name="_Toc453774665"/>
      <w:bookmarkStart w:id="295" w:name="_Toc453774748"/>
      <w:bookmarkStart w:id="296" w:name="_Toc453777194"/>
      <w:bookmarkStart w:id="297" w:name="_Toc454189859"/>
      <w:bookmarkStart w:id="298" w:name="_Toc474405751"/>
      <w:bookmarkStart w:id="299" w:name="_Toc453774666"/>
      <w:bookmarkStart w:id="300" w:name="_Toc453774749"/>
      <w:bookmarkStart w:id="301" w:name="_Toc453777195"/>
      <w:bookmarkStart w:id="302" w:name="_Toc454189860"/>
      <w:bookmarkStart w:id="303" w:name="_Toc474405752"/>
      <w:bookmarkStart w:id="304" w:name="_Toc453774667"/>
      <w:bookmarkStart w:id="305" w:name="_Toc453774750"/>
      <w:bookmarkStart w:id="306" w:name="_Toc453777196"/>
      <w:bookmarkStart w:id="307" w:name="_Toc454189861"/>
      <w:bookmarkStart w:id="308" w:name="_Toc474405753"/>
      <w:bookmarkStart w:id="309" w:name="_Toc453774668"/>
      <w:bookmarkStart w:id="310" w:name="_Toc453774751"/>
      <w:bookmarkStart w:id="311" w:name="_Toc453777197"/>
      <w:bookmarkStart w:id="312" w:name="_Toc454189862"/>
      <w:bookmarkStart w:id="313" w:name="_Toc474405754"/>
      <w:bookmarkStart w:id="314" w:name="_Toc453774669"/>
      <w:bookmarkStart w:id="315" w:name="_Toc453774752"/>
      <w:bookmarkStart w:id="316" w:name="_Toc453777198"/>
      <w:bookmarkStart w:id="317" w:name="_Toc454189863"/>
      <w:bookmarkStart w:id="318" w:name="_Toc474405755"/>
      <w:bookmarkStart w:id="319" w:name="_Toc453774670"/>
      <w:bookmarkStart w:id="320" w:name="_Toc453774753"/>
      <w:bookmarkStart w:id="321" w:name="_Toc453777199"/>
      <w:bookmarkStart w:id="322" w:name="_Toc454189864"/>
      <w:bookmarkStart w:id="323" w:name="_Toc474405756"/>
      <w:bookmarkStart w:id="324" w:name="_Toc453774671"/>
      <w:bookmarkStart w:id="325" w:name="_Toc453774754"/>
      <w:bookmarkStart w:id="326" w:name="_Toc453777200"/>
      <w:bookmarkStart w:id="327" w:name="_Toc454189865"/>
      <w:bookmarkStart w:id="328" w:name="_Toc474405757"/>
      <w:bookmarkStart w:id="329" w:name="_Toc453774672"/>
      <w:bookmarkStart w:id="330" w:name="_Toc453774755"/>
      <w:bookmarkStart w:id="331" w:name="_Toc453777201"/>
      <w:bookmarkStart w:id="332" w:name="_Toc454189866"/>
      <w:bookmarkStart w:id="333" w:name="_Toc474405758"/>
      <w:bookmarkStart w:id="334" w:name="_Toc453774673"/>
      <w:bookmarkStart w:id="335" w:name="_Toc453774756"/>
      <w:bookmarkStart w:id="336" w:name="_Toc453777202"/>
      <w:bookmarkStart w:id="337" w:name="_Toc454189867"/>
      <w:bookmarkStart w:id="338" w:name="_Toc474405759"/>
      <w:bookmarkStart w:id="339" w:name="_Toc453774674"/>
      <w:bookmarkStart w:id="340" w:name="_Toc453774757"/>
      <w:bookmarkStart w:id="341" w:name="_Toc453777203"/>
      <w:bookmarkStart w:id="342" w:name="_Toc454189868"/>
      <w:bookmarkStart w:id="343" w:name="_Toc474405760"/>
      <w:bookmarkStart w:id="344" w:name="_Toc453774675"/>
      <w:bookmarkStart w:id="345" w:name="_Toc453774758"/>
      <w:bookmarkStart w:id="346" w:name="_Toc453777204"/>
      <w:bookmarkStart w:id="347" w:name="_Toc454189869"/>
      <w:bookmarkStart w:id="348" w:name="_Toc474405761"/>
      <w:bookmarkStart w:id="349" w:name="_Toc453774676"/>
      <w:bookmarkStart w:id="350" w:name="_Toc453774759"/>
      <w:bookmarkStart w:id="351" w:name="_Toc453777205"/>
      <w:bookmarkStart w:id="352" w:name="_Toc454189870"/>
      <w:bookmarkStart w:id="353" w:name="_Toc474405762"/>
      <w:bookmarkStart w:id="354" w:name="_Toc453774677"/>
      <w:bookmarkStart w:id="355" w:name="_Toc453774760"/>
      <w:bookmarkStart w:id="356" w:name="_Toc453777206"/>
      <w:bookmarkStart w:id="357" w:name="_Toc454189871"/>
      <w:bookmarkStart w:id="358" w:name="_Toc474405763"/>
      <w:bookmarkStart w:id="359" w:name="_Toc147762188"/>
      <w:bookmarkStart w:id="360" w:name="_Toc147762527"/>
      <w:bookmarkStart w:id="361" w:name="_Toc147762620"/>
      <w:bookmarkStart w:id="362" w:name="_Toc147886722"/>
      <w:bookmarkStart w:id="363" w:name="_Toc147886764"/>
      <w:bookmarkStart w:id="364" w:name="_Toc147762190"/>
      <w:bookmarkStart w:id="365" w:name="_Toc147762529"/>
      <w:bookmarkStart w:id="366" w:name="_Toc147762622"/>
      <w:bookmarkStart w:id="367" w:name="_Toc147886724"/>
      <w:bookmarkStart w:id="368" w:name="_Toc147886766"/>
      <w:bookmarkStart w:id="369" w:name="_Toc453777207"/>
      <w:bookmarkStart w:id="370" w:name="_Toc454189872"/>
      <w:bookmarkStart w:id="371" w:name="_Toc474405764"/>
      <w:bookmarkStart w:id="372" w:name="_Toc453777208"/>
      <w:bookmarkStart w:id="373" w:name="_Toc454189873"/>
      <w:bookmarkStart w:id="374" w:name="_Toc474405765"/>
      <w:bookmarkStart w:id="375" w:name="_Toc453774679"/>
      <w:bookmarkStart w:id="376" w:name="_Toc453774762"/>
      <w:bookmarkStart w:id="377" w:name="_Toc474405766"/>
      <w:bookmarkStart w:id="378" w:name="_Toc58343793"/>
      <w:bookmarkStart w:id="379" w:name="_Toc40235458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Event Simulation</w:t>
      </w:r>
      <w:bookmarkEnd w:id="378"/>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lastRenderedPageBreak/>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80" w:name="_Toc58343794"/>
      <w:r>
        <w:t xml:space="preserve">Procedure </w:t>
      </w:r>
      <w:r w:rsidR="00896F81">
        <w:t>Manual Revision Guidelines</w:t>
      </w:r>
      <w:bookmarkEnd w:id="379"/>
      <w:bookmarkEnd w:id="380"/>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3834EC6E"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81" w:name="_Toc58343795"/>
      <w:r>
        <w:rPr>
          <w:b/>
        </w:rPr>
        <w:lastRenderedPageBreak/>
        <w:t xml:space="preserve">Recommended </w:t>
      </w:r>
      <w:r w:rsidR="00D218EC">
        <w:rPr>
          <w:b/>
        </w:rPr>
        <w:t>DWG Study Methodologies</w:t>
      </w:r>
      <w:bookmarkEnd w:id="381"/>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82" w:name="_Toc58343796"/>
      <w:r>
        <w:t>Voltage Instability Identification in Stability Studies</w:t>
      </w:r>
      <w:bookmarkEnd w:id="382"/>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83" w:name="_Toc58343797"/>
      <w:r>
        <w:t>Cascading Identification in Stability Studies</w:t>
      </w:r>
      <w:bookmarkEnd w:id="383"/>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84" w:name="_Toc453774684"/>
      <w:bookmarkStart w:id="385" w:name="_Toc453774767"/>
      <w:bookmarkStart w:id="386" w:name="_Toc453777214"/>
      <w:bookmarkStart w:id="387" w:name="_Toc454189879"/>
      <w:bookmarkStart w:id="388" w:name="_Toc474405772"/>
      <w:bookmarkStart w:id="389" w:name="_Toc453774685"/>
      <w:bookmarkStart w:id="390" w:name="_Toc453774768"/>
      <w:bookmarkStart w:id="391" w:name="_Toc453777215"/>
      <w:bookmarkStart w:id="392" w:name="_Toc454189880"/>
      <w:bookmarkStart w:id="393" w:name="_Toc474405773"/>
      <w:bookmarkStart w:id="394" w:name="_Toc58343798"/>
      <w:bookmarkEnd w:id="384"/>
      <w:bookmarkEnd w:id="385"/>
      <w:bookmarkEnd w:id="386"/>
      <w:bookmarkEnd w:id="387"/>
      <w:bookmarkEnd w:id="388"/>
      <w:bookmarkEnd w:id="389"/>
      <w:bookmarkEnd w:id="390"/>
      <w:bookmarkEnd w:id="391"/>
      <w:bookmarkEnd w:id="392"/>
      <w:bookmarkEnd w:id="393"/>
      <w:r>
        <w:t>Uncontrolled Islanding Identification in Stability Studies</w:t>
      </w:r>
      <w:bookmarkEnd w:id="394"/>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lastRenderedPageBreak/>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95" w:name="_Toc58343799"/>
      <w:r>
        <w:t>Generator Protection Assumptions</w:t>
      </w:r>
      <w:bookmarkEnd w:id="395"/>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6"/>
      <w:footerReference w:type="default" r:id="rId47"/>
      <w:headerReference w:type="first" r:id="rId48"/>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Schmall, John" w:date="2021-04-19T14:28:00Z" w:initials="SJ">
    <w:p w14:paraId="421D9916" w14:textId="65B52DAA" w:rsidR="003F4B5F" w:rsidRDefault="003F4B5F">
      <w:pPr>
        <w:pStyle w:val="CommentText"/>
      </w:pPr>
      <w:r>
        <w:rPr>
          <w:rStyle w:val="CommentReference"/>
        </w:rPr>
        <w:annotationRef/>
      </w:r>
      <w:r>
        <w:t>The list does not appear to be maintained by SAMS</w:t>
      </w:r>
      <w:r w:rsidR="00537F0B">
        <w:t xml:space="preserve"> now</w:t>
      </w:r>
      <w:r>
        <w:t xml:space="preserve">, but </w:t>
      </w:r>
      <w:r w:rsidRPr="003F4B5F">
        <w:t>by NERC Advanced</w:t>
      </w:r>
      <w:r w:rsidR="006A2947">
        <w:t xml:space="preserve"> Systems Analytics and Modeling.</w:t>
      </w:r>
      <w:r w:rsidR="00537F0B">
        <w:t xml:space="preserve">  Not sure if it is necessary to include that detail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D99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A7C18" w14:textId="77777777" w:rsidR="00AD7FDA" w:rsidRDefault="00AD7FDA">
      <w:r>
        <w:separator/>
      </w:r>
    </w:p>
  </w:endnote>
  <w:endnote w:type="continuationSeparator" w:id="0">
    <w:p w14:paraId="46FE341F" w14:textId="77777777" w:rsidR="00AD7FDA" w:rsidRDefault="00AD7FDA">
      <w:r>
        <w:continuationSeparator/>
      </w:r>
    </w:p>
  </w:endnote>
  <w:endnote w:type="continuationNotice" w:id="1">
    <w:p w14:paraId="405D4150" w14:textId="77777777" w:rsidR="00AD7FDA" w:rsidRDefault="00AD7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3F4B5F" w:rsidRPr="00221064" w:rsidRDefault="003F4B5F">
    <w:pPr>
      <w:pStyle w:val="Footer"/>
    </w:pPr>
    <w:r w:rsidRPr="00221064">
      <w:rPr>
        <w:noProof/>
      </w:rPr>
      <w:t xml:space="preserve">Dynamics Working Group Procedure Manual                                         </w:t>
    </w:r>
  </w:p>
  <w:p w14:paraId="33A16FE6" w14:textId="7FDC0F0F" w:rsidR="003F4B5F" w:rsidRPr="00221064" w:rsidRDefault="003F4B5F">
    <w:pPr>
      <w:pStyle w:val="Footer"/>
      <w:jc w:val="center"/>
    </w:pPr>
    <w:r>
      <w:rPr>
        <w:rStyle w:val="PageNumber"/>
      </w:rPr>
      <w:fldChar w:fldCharType="begin"/>
    </w:r>
    <w:r>
      <w:rPr>
        <w:rStyle w:val="PageNumber"/>
      </w:rPr>
      <w:instrText xml:space="preserve"> PAGE </w:instrText>
    </w:r>
    <w:r>
      <w:rPr>
        <w:rStyle w:val="PageNumber"/>
      </w:rPr>
      <w:fldChar w:fldCharType="separate"/>
    </w:r>
    <w:r w:rsidR="008A191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BB38" w14:textId="77777777" w:rsidR="00AD7FDA" w:rsidRDefault="00AD7FDA">
      <w:r>
        <w:separator/>
      </w:r>
    </w:p>
  </w:footnote>
  <w:footnote w:type="continuationSeparator" w:id="0">
    <w:p w14:paraId="7F6AF87A" w14:textId="77777777" w:rsidR="00AD7FDA" w:rsidRDefault="00AD7FDA">
      <w:r>
        <w:continuationSeparator/>
      </w:r>
    </w:p>
  </w:footnote>
  <w:footnote w:type="continuationNotice" w:id="1">
    <w:p w14:paraId="22EFECB6" w14:textId="77777777" w:rsidR="00AD7FDA" w:rsidRDefault="00AD7FDA"/>
  </w:footnote>
  <w:footnote w:id="2">
    <w:p w14:paraId="2977439F" w14:textId="77777777" w:rsidR="003F4B5F" w:rsidRDefault="003F4B5F"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284682A4" w:rsidR="003F4B5F" w:rsidRDefault="003F4B5F">
      <w:pPr>
        <w:pStyle w:val="FootnoteText"/>
      </w:pPr>
      <w:r>
        <w:rPr>
          <w:rStyle w:val="FootnoteReference"/>
        </w:rPr>
        <w:footnoteRef/>
      </w:r>
      <w:r>
        <w:t xml:space="preserve"> </w:t>
      </w:r>
      <w:ins w:id="108" w:author="Schmall, John" w:date="2021-04-19T14:19:00Z">
        <w:r>
          <w:fldChar w:fldCharType="begin"/>
        </w:r>
        <w:r>
          <w:instrText xml:space="preserve"> HYPERLINK "https://www.nerc.com/pa/RAPA/ModelAssessment/Pages/default.aspx" </w:instrText>
        </w:r>
        <w:r>
          <w:fldChar w:fldCharType="separate"/>
        </w:r>
        <w:r w:rsidRPr="003F4B5F">
          <w:rPr>
            <w:rStyle w:val="Hyperlink"/>
          </w:rPr>
          <w:t>https://www.nerc.com/pa/RAPA/ModelAssessment/Pages/default.aspx</w:t>
        </w:r>
        <w:r>
          <w:fldChar w:fldCharType="end"/>
        </w:r>
      </w:ins>
      <w:del w:id="109" w:author="Schmall, John" w:date="2021-04-19T14:19:00Z">
        <w:r w:rsidRPr="00BC08FE" w:rsidDel="003F4B5F">
          <w:delText>http://www.nerc.com/comm/PC/Pages/System-Analysis-and-Modeling-Subcommittee-(SAMS)-2013.aspx</w:delText>
        </w:r>
      </w:del>
    </w:p>
  </w:footnote>
  <w:footnote w:id="4">
    <w:p w14:paraId="42AA7F74" w14:textId="77777777" w:rsidR="008A1917" w:rsidRPr="00065A35" w:rsidRDefault="008A1917" w:rsidP="008A1917">
      <w:pPr>
        <w:rPr>
          <w:ins w:id="158" w:author="Miller, Megan" w:date="2021-05-03T15:47:00Z"/>
          <w:color w:val="1F497D"/>
        </w:rPr>
      </w:pPr>
      <w:ins w:id="159" w:author="Miller, Megan" w:date="2021-05-03T15:47:00Z">
        <w:r>
          <w:rPr>
            <w:rStyle w:val="FootnoteReference"/>
          </w:rPr>
          <w:footnoteRef/>
        </w:r>
        <w:r>
          <w:t xml:space="preserve"> </w:t>
        </w:r>
        <w:r w:rsidRPr="00065A35">
          <w:rPr>
            <w:color w:val="1F497D"/>
          </w:rPr>
          <w:t xml:space="preserve">For ERCOT resource definitions and acronyms, reference “Resource” in Section 2 of the Current Protocols: </w:t>
        </w:r>
        <w:r w:rsidRPr="00065A35">
          <w:rPr>
            <w:color w:val="1F497D"/>
          </w:rPr>
          <w:fldChar w:fldCharType="begin"/>
        </w:r>
        <w:r w:rsidRPr="00065A35">
          <w:rPr>
            <w:color w:val="1F497D"/>
          </w:rPr>
          <w:instrText xml:space="preserve"> HYPERLINK "https://urldefense.com/v3/__http:/www.ercot.com/mktrules/nprotocols/current__;!!H3PqUTRkow!qQC9vUnMxbKmE4PUR2yrfXwkSMGB68xUcM2_fM4WQdc4cNrswib0RzMgZ3jL$" </w:instrText>
        </w:r>
        <w:r w:rsidRPr="00065A35">
          <w:rPr>
            <w:color w:val="1F497D"/>
          </w:rPr>
          <w:fldChar w:fldCharType="separate"/>
        </w:r>
        <w:r>
          <w:rPr>
            <w:rStyle w:val="Hyperlink"/>
          </w:rPr>
          <w:t>http://www.ercot.com/mktrules/nprotocols/current</w:t>
        </w:r>
        <w:r w:rsidRPr="00065A35">
          <w:rPr>
            <w:color w:val="1F497D"/>
          </w:rPr>
          <w:fldChar w:fldCharType="end"/>
        </w:r>
      </w:ins>
    </w:p>
  </w:footnote>
  <w:footnote w:id="5">
    <w:p w14:paraId="21E85E4F" w14:textId="77777777" w:rsidR="008A1917" w:rsidRPr="00AF3845" w:rsidRDefault="008A1917" w:rsidP="008A1917">
      <w:pPr>
        <w:rPr>
          <w:ins w:id="186" w:author="Miller, Megan" w:date="2021-05-03T15:47:00Z"/>
          <w:color w:val="1F497D"/>
        </w:rPr>
      </w:pPr>
      <w:ins w:id="187" w:author="Miller, Megan" w:date="2021-05-03T15:47:00Z">
        <w:r>
          <w:rPr>
            <w:rStyle w:val="FootnoteReference"/>
          </w:rPr>
          <w:footnoteRef/>
        </w:r>
        <w:r>
          <w:t xml:space="preserve"> </w:t>
        </w:r>
        <w:r w:rsidRPr="00AF3845">
          <w:rPr>
            <w:color w:val="1F497D"/>
          </w:rPr>
          <w:t xml:space="preserve">For information on SSWG case assumptions, please reference the SSWG Procedure Manual: </w:t>
        </w:r>
        <w:r w:rsidRPr="00AF3845">
          <w:rPr>
            <w:color w:val="1F497D"/>
          </w:rPr>
          <w:fldChar w:fldCharType="begin"/>
        </w:r>
        <w:r w:rsidRPr="00AF3845">
          <w:rPr>
            <w:color w:val="1F497D"/>
          </w:rPr>
          <w:instrText xml:space="preserve"> HYPERLINK "https://urldefense.com/v3/__http:/www.ercot.com/committee/sswg__;!!H3PqUTRkow!qQC9vUnMxbKmE4PUR2yrfXwkSMGB68xUcM2_fM4WQdc4cNrswib0RyCOvP8A$" </w:instrText>
        </w:r>
        <w:r w:rsidRPr="00AF3845">
          <w:rPr>
            <w:color w:val="1F497D"/>
          </w:rPr>
          <w:fldChar w:fldCharType="separate"/>
        </w:r>
        <w:r>
          <w:rPr>
            <w:rStyle w:val="Hyperlink"/>
          </w:rPr>
          <w:t>http://www.ercot.com/committee/sswg</w:t>
        </w:r>
        <w:r w:rsidRPr="00AF3845">
          <w:rPr>
            <w:color w:val="1F497D"/>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3F4B5F" w:rsidRDefault="003F4B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3F4B5F" w:rsidRDefault="003F4B5F">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all, John">
    <w15:presenceInfo w15:providerId="AD" w15:userId="S-1-5-21-639947351-343809578-3807592339-26277"/>
  </w15:person>
  <w15:person w15:author="Miller, Megan">
    <w15:presenceInfo w15:providerId="AD" w15:userId="S-1-5-21-639947351-343809578-3807592339-53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1CC"/>
    <w:rsid w:val="000058AC"/>
    <w:rsid w:val="0001221B"/>
    <w:rsid w:val="00014EEE"/>
    <w:rsid w:val="000155A7"/>
    <w:rsid w:val="0001747D"/>
    <w:rsid w:val="00017C31"/>
    <w:rsid w:val="00017D14"/>
    <w:rsid w:val="00020A63"/>
    <w:rsid w:val="00021376"/>
    <w:rsid w:val="00030966"/>
    <w:rsid w:val="00033B84"/>
    <w:rsid w:val="00033D0C"/>
    <w:rsid w:val="0003628C"/>
    <w:rsid w:val="00036EFE"/>
    <w:rsid w:val="0004069C"/>
    <w:rsid w:val="00040A26"/>
    <w:rsid w:val="00044ADB"/>
    <w:rsid w:val="0004532A"/>
    <w:rsid w:val="00047D67"/>
    <w:rsid w:val="00051806"/>
    <w:rsid w:val="00051A91"/>
    <w:rsid w:val="00052934"/>
    <w:rsid w:val="00054735"/>
    <w:rsid w:val="00054833"/>
    <w:rsid w:val="00054A84"/>
    <w:rsid w:val="00054F50"/>
    <w:rsid w:val="0005571A"/>
    <w:rsid w:val="00060961"/>
    <w:rsid w:val="000613C0"/>
    <w:rsid w:val="00062752"/>
    <w:rsid w:val="00065283"/>
    <w:rsid w:val="000675BA"/>
    <w:rsid w:val="0007227C"/>
    <w:rsid w:val="00075D92"/>
    <w:rsid w:val="000804EC"/>
    <w:rsid w:val="0008113E"/>
    <w:rsid w:val="00081A02"/>
    <w:rsid w:val="00081B89"/>
    <w:rsid w:val="00083277"/>
    <w:rsid w:val="00086A90"/>
    <w:rsid w:val="00086F5B"/>
    <w:rsid w:val="0009165E"/>
    <w:rsid w:val="00096A7C"/>
    <w:rsid w:val="000971D4"/>
    <w:rsid w:val="000972BF"/>
    <w:rsid w:val="000975CC"/>
    <w:rsid w:val="000A007D"/>
    <w:rsid w:val="000A11C1"/>
    <w:rsid w:val="000A12E8"/>
    <w:rsid w:val="000A1726"/>
    <w:rsid w:val="000A203E"/>
    <w:rsid w:val="000A3A6A"/>
    <w:rsid w:val="000A5F04"/>
    <w:rsid w:val="000A7107"/>
    <w:rsid w:val="000B21AE"/>
    <w:rsid w:val="000B3A8C"/>
    <w:rsid w:val="000B54D1"/>
    <w:rsid w:val="000B6D19"/>
    <w:rsid w:val="000C135A"/>
    <w:rsid w:val="000C17C2"/>
    <w:rsid w:val="000C24F5"/>
    <w:rsid w:val="000C3743"/>
    <w:rsid w:val="000C4A8F"/>
    <w:rsid w:val="000C4B1B"/>
    <w:rsid w:val="000C5D2A"/>
    <w:rsid w:val="000C6849"/>
    <w:rsid w:val="000C7481"/>
    <w:rsid w:val="000C7C29"/>
    <w:rsid w:val="000C7E07"/>
    <w:rsid w:val="000D2778"/>
    <w:rsid w:val="000D3186"/>
    <w:rsid w:val="000D3393"/>
    <w:rsid w:val="000D47E5"/>
    <w:rsid w:val="000D5CD5"/>
    <w:rsid w:val="000D5DC9"/>
    <w:rsid w:val="000D5E41"/>
    <w:rsid w:val="000D6E50"/>
    <w:rsid w:val="000D7062"/>
    <w:rsid w:val="000E0B63"/>
    <w:rsid w:val="000E2692"/>
    <w:rsid w:val="000E4258"/>
    <w:rsid w:val="000E5703"/>
    <w:rsid w:val="000E5910"/>
    <w:rsid w:val="000F1080"/>
    <w:rsid w:val="000F4EE2"/>
    <w:rsid w:val="000F7A37"/>
    <w:rsid w:val="001006A4"/>
    <w:rsid w:val="00102BC1"/>
    <w:rsid w:val="00104877"/>
    <w:rsid w:val="00106893"/>
    <w:rsid w:val="001113E6"/>
    <w:rsid w:val="001114B7"/>
    <w:rsid w:val="0011473F"/>
    <w:rsid w:val="001165FD"/>
    <w:rsid w:val="0011674F"/>
    <w:rsid w:val="0012081D"/>
    <w:rsid w:val="001211C8"/>
    <w:rsid w:val="0012406E"/>
    <w:rsid w:val="00125BCC"/>
    <w:rsid w:val="00125E32"/>
    <w:rsid w:val="00126B6B"/>
    <w:rsid w:val="00131627"/>
    <w:rsid w:val="00131CC3"/>
    <w:rsid w:val="00132014"/>
    <w:rsid w:val="00132FAC"/>
    <w:rsid w:val="001330B7"/>
    <w:rsid w:val="001337EC"/>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753F"/>
    <w:rsid w:val="001A7CC6"/>
    <w:rsid w:val="001B03BB"/>
    <w:rsid w:val="001B08A3"/>
    <w:rsid w:val="001B0E7A"/>
    <w:rsid w:val="001B0FFB"/>
    <w:rsid w:val="001B1131"/>
    <w:rsid w:val="001B1E15"/>
    <w:rsid w:val="001B2815"/>
    <w:rsid w:val="001B3B81"/>
    <w:rsid w:val="001B4057"/>
    <w:rsid w:val="001B4CCE"/>
    <w:rsid w:val="001C176D"/>
    <w:rsid w:val="001C1D23"/>
    <w:rsid w:val="001C2A20"/>
    <w:rsid w:val="001C3BBF"/>
    <w:rsid w:val="001D0C5A"/>
    <w:rsid w:val="001D0C8A"/>
    <w:rsid w:val="001D5FD8"/>
    <w:rsid w:val="001D69C8"/>
    <w:rsid w:val="001D7955"/>
    <w:rsid w:val="001E1EE8"/>
    <w:rsid w:val="001E2147"/>
    <w:rsid w:val="001E2EC4"/>
    <w:rsid w:val="001E32F2"/>
    <w:rsid w:val="001E49C9"/>
    <w:rsid w:val="001E58CE"/>
    <w:rsid w:val="001E67D5"/>
    <w:rsid w:val="001E7750"/>
    <w:rsid w:val="001E79AF"/>
    <w:rsid w:val="001F2472"/>
    <w:rsid w:val="001F26CA"/>
    <w:rsid w:val="001F3300"/>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D2F"/>
    <w:rsid w:val="00250658"/>
    <w:rsid w:val="0025139F"/>
    <w:rsid w:val="00252739"/>
    <w:rsid w:val="00255D03"/>
    <w:rsid w:val="002563C3"/>
    <w:rsid w:val="002637E4"/>
    <w:rsid w:val="00264015"/>
    <w:rsid w:val="0026457F"/>
    <w:rsid w:val="002702DF"/>
    <w:rsid w:val="002703EE"/>
    <w:rsid w:val="002703F1"/>
    <w:rsid w:val="00273831"/>
    <w:rsid w:val="00276241"/>
    <w:rsid w:val="002778F9"/>
    <w:rsid w:val="00281D3D"/>
    <w:rsid w:val="00282A93"/>
    <w:rsid w:val="00284514"/>
    <w:rsid w:val="00284689"/>
    <w:rsid w:val="00284FE0"/>
    <w:rsid w:val="0028516D"/>
    <w:rsid w:val="002851A0"/>
    <w:rsid w:val="0029010A"/>
    <w:rsid w:val="0029034D"/>
    <w:rsid w:val="00291DDE"/>
    <w:rsid w:val="00297191"/>
    <w:rsid w:val="00297FCE"/>
    <w:rsid w:val="002A6313"/>
    <w:rsid w:val="002A6B2F"/>
    <w:rsid w:val="002A6CDC"/>
    <w:rsid w:val="002A779D"/>
    <w:rsid w:val="002A7EF6"/>
    <w:rsid w:val="002B1737"/>
    <w:rsid w:val="002B4E4C"/>
    <w:rsid w:val="002B4E55"/>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27F8"/>
    <w:rsid w:val="00302AED"/>
    <w:rsid w:val="003041B2"/>
    <w:rsid w:val="00304E70"/>
    <w:rsid w:val="003059AF"/>
    <w:rsid w:val="00306B56"/>
    <w:rsid w:val="00307088"/>
    <w:rsid w:val="00312F6A"/>
    <w:rsid w:val="00316EC9"/>
    <w:rsid w:val="00316F7C"/>
    <w:rsid w:val="00317392"/>
    <w:rsid w:val="00317FD6"/>
    <w:rsid w:val="003208F3"/>
    <w:rsid w:val="00321F37"/>
    <w:rsid w:val="003234F2"/>
    <w:rsid w:val="00324595"/>
    <w:rsid w:val="003263E0"/>
    <w:rsid w:val="00326CDF"/>
    <w:rsid w:val="0033201E"/>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C0193"/>
    <w:rsid w:val="003C0401"/>
    <w:rsid w:val="003C59DF"/>
    <w:rsid w:val="003C6362"/>
    <w:rsid w:val="003C6F14"/>
    <w:rsid w:val="003C7831"/>
    <w:rsid w:val="003D0B4F"/>
    <w:rsid w:val="003D13DE"/>
    <w:rsid w:val="003D1866"/>
    <w:rsid w:val="003D2452"/>
    <w:rsid w:val="003D27B8"/>
    <w:rsid w:val="003D3068"/>
    <w:rsid w:val="003D4006"/>
    <w:rsid w:val="003E461D"/>
    <w:rsid w:val="003E5603"/>
    <w:rsid w:val="003E6CC2"/>
    <w:rsid w:val="003F0162"/>
    <w:rsid w:val="003F02FE"/>
    <w:rsid w:val="003F29D8"/>
    <w:rsid w:val="003F3125"/>
    <w:rsid w:val="003F3448"/>
    <w:rsid w:val="003F390B"/>
    <w:rsid w:val="003F4B5F"/>
    <w:rsid w:val="003F5429"/>
    <w:rsid w:val="003F7E58"/>
    <w:rsid w:val="00401308"/>
    <w:rsid w:val="00401ED8"/>
    <w:rsid w:val="004044F4"/>
    <w:rsid w:val="0040461B"/>
    <w:rsid w:val="004058BE"/>
    <w:rsid w:val="00405A53"/>
    <w:rsid w:val="004060A0"/>
    <w:rsid w:val="00410E69"/>
    <w:rsid w:val="004128DC"/>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BA6"/>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FEF"/>
    <w:rsid w:val="004C3519"/>
    <w:rsid w:val="004C3719"/>
    <w:rsid w:val="004C3C8D"/>
    <w:rsid w:val="004C40CF"/>
    <w:rsid w:val="004C5EB0"/>
    <w:rsid w:val="004C6DF9"/>
    <w:rsid w:val="004C72B7"/>
    <w:rsid w:val="004D0118"/>
    <w:rsid w:val="004D10EB"/>
    <w:rsid w:val="004D1367"/>
    <w:rsid w:val="004D245F"/>
    <w:rsid w:val="004D387B"/>
    <w:rsid w:val="004D5DEA"/>
    <w:rsid w:val="004D7818"/>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997"/>
    <w:rsid w:val="005214F9"/>
    <w:rsid w:val="00521BEB"/>
    <w:rsid w:val="00522027"/>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B60"/>
    <w:rsid w:val="005E6185"/>
    <w:rsid w:val="005F0F82"/>
    <w:rsid w:val="005F1E60"/>
    <w:rsid w:val="005F3140"/>
    <w:rsid w:val="005F63B8"/>
    <w:rsid w:val="006000EC"/>
    <w:rsid w:val="00600688"/>
    <w:rsid w:val="00601793"/>
    <w:rsid w:val="00601C93"/>
    <w:rsid w:val="00603772"/>
    <w:rsid w:val="00603AD0"/>
    <w:rsid w:val="006044C5"/>
    <w:rsid w:val="00605596"/>
    <w:rsid w:val="00606601"/>
    <w:rsid w:val="00606C5A"/>
    <w:rsid w:val="00606FB8"/>
    <w:rsid w:val="00610526"/>
    <w:rsid w:val="00610BC0"/>
    <w:rsid w:val="00612D27"/>
    <w:rsid w:val="00613676"/>
    <w:rsid w:val="006139B5"/>
    <w:rsid w:val="00613FE9"/>
    <w:rsid w:val="00615059"/>
    <w:rsid w:val="006151C5"/>
    <w:rsid w:val="006159F5"/>
    <w:rsid w:val="00616443"/>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D19"/>
    <w:rsid w:val="006467D1"/>
    <w:rsid w:val="006507E0"/>
    <w:rsid w:val="0065160D"/>
    <w:rsid w:val="00652302"/>
    <w:rsid w:val="006526F5"/>
    <w:rsid w:val="00652719"/>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A1F3D"/>
    <w:rsid w:val="006A2947"/>
    <w:rsid w:val="006A45C9"/>
    <w:rsid w:val="006A6875"/>
    <w:rsid w:val="006A7ADC"/>
    <w:rsid w:val="006B0D67"/>
    <w:rsid w:val="006B152C"/>
    <w:rsid w:val="006B16E5"/>
    <w:rsid w:val="006B191A"/>
    <w:rsid w:val="006B1CAC"/>
    <w:rsid w:val="006C1850"/>
    <w:rsid w:val="006C1A6D"/>
    <w:rsid w:val="006C1CA4"/>
    <w:rsid w:val="006C23EB"/>
    <w:rsid w:val="006C270C"/>
    <w:rsid w:val="006C7859"/>
    <w:rsid w:val="006D12D2"/>
    <w:rsid w:val="006D3BE8"/>
    <w:rsid w:val="006D3D08"/>
    <w:rsid w:val="006D3DA2"/>
    <w:rsid w:val="006D56F1"/>
    <w:rsid w:val="006D5721"/>
    <w:rsid w:val="006D5742"/>
    <w:rsid w:val="006D6F53"/>
    <w:rsid w:val="006E1006"/>
    <w:rsid w:val="006E1A18"/>
    <w:rsid w:val="006E33D2"/>
    <w:rsid w:val="006E3F37"/>
    <w:rsid w:val="006E4929"/>
    <w:rsid w:val="006E6875"/>
    <w:rsid w:val="006E77B6"/>
    <w:rsid w:val="006E7841"/>
    <w:rsid w:val="006F1793"/>
    <w:rsid w:val="006F38FA"/>
    <w:rsid w:val="006F561C"/>
    <w:rsid w:val="006F6795"/>
    <w:rsid w:val="006F6B65"/>
    <w:rsid w:val="006F79D3"/>
    <w:rsid w:val="00700352"/>
    <w:rsid w:val="0070043E"/>
    <w:rsid w:val="007007C7"/>
    <w:rsid w:val="007011BE"/>
    <w:rsid w:val="0070406D"/>
    <w:rsid w:val="0070436B"/>
    <w:rsid w:val="00706E09"/>
    <w:rsid w:val="0071005E"/>
    <w:rsid w:val="00710E20"/>
    <w:rsid w:val="0071200E"/>
    <w:rsid w:val="007147E0"/>
    <w:rsid w:val="007157E6"/>
    <w:rsid w:val="00717F84"/>
    <w:rsid w:val="00720442"/>
    <w:rsid w:val="007215E4"/>
    <w:rsid w:val="00723EAC"/>
    <w:rsid w:val="00725864"/>
    <w:rsid w:val="0072681D"/>
    <w:rsid w:val="00726838"/>
    <w:rsid w:val="00732F58"/>
    <w:rsid w:val="00733522"/>
    <w:rsid w:val="00733D9F"/>
    <w:rsid w:val="0073583C"/>
    <w:rsid w:val="00735A76"/>
    <w:rsid w:val="00740415"/>
    <w:rsid w:val="00742876"/>
    <w:rsid w:val="00742F50"/>
    <w:rsid w:val="00743CC9"/>
    <w:rsid w:val="00744C6E"/>
    <w:rsid w:val="00745027"/>
    <w:rsid w:val="00750EED"/>
    <w:rsid w:val="007530F2"/>
    <w:rsid w:val="0075535B"/>
    <w:rsid w:val="0075594B"/>
    <w:rsid w:val="00762492"/>
    <w:rsid w:val="00763B99"/>
    <w:rsid w:val="0076537F"/>
    <w:rsid w:val="00767EAA"/>
    <w:rsid w:val="007721E1"/>
    <w:rsid w:val="007730B3"/>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5028"/>
    <w:rsid w:val="007A6A8C"/>
    <w:rsid w:val="007A7AE2"/>
    <w:rsid w:val="007B0300"/>
    <w:rsid w:val="007B1509"/>
    <w:rsid w:val="007B31CA"/>
    <w:rsid w:val="007B5F9C"/>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3C5B"/>
    <w:rsid w:val="008140C2"/>
    <w:rsid w:val="008154E9"/>
    <w:rsid w:val="00815672"/>
    <w:rsid w:val="00815A33"/>
    <w:rsid w:val="00816CC6"/>
    <w:rsid w:val="0081701F"/>
    <w:rsid w:val="00820546"/>
    <w:rsid w:val="00822CA0"/>
    <w:rsid w:val="00822EBA"/>
    <w:rsid w:val="00823169"/>
    <w:rsid w:val="0082328E"/>
    <w:rsid w:val="008251DE"/>
    <w:rsid w:val="00825522"/>
    <w:rsid w:val="00827284"/>
    <w:rsid w:val="008300CA"/>
    <w:rsid w:val="008305BA"/>
    <w:rsid w:val="00830DBD"/>
    <w:rsid w:val="008314EE"/>
    <w:rsid w:val="00832D84"/>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C3C"/>
    <w:rsid w:val="00896F81"/>
    <w:rsid w:val="008A0BBC"/>
    <w:rsid w:val="008A1917"/>
    <w:rsid w:val="008A1E0E"/>
    <w:rsid w:val="008A20F8"/>
    <w:rsid w:val="008A31EB"/>
    <w:rsid w:val="008A36AF"/>
    <w:rsid w:val="008A5D83"/>
    <w:rsid w:val="008A6D1E"/>
    <w:rsid w:val="008B04B6"/>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76193"/>
    <w:rsid w:val="00981639"/>
    <w:rsid w:val="009820F9"/>
    <w:rsid w:val="009837C1"/>
    <w:rsid w:val="009840BB"/>
    <w:rsid w:val="0098741D"/>
    <w:rsid w:val="00990DC2"/>
    <w:rsid w:val="009919FF"/>
    <w:rsid w:val="00991BEA"/>
    <w:rsid w:val="00991CBC"/>
    <w:rsid w:val="0099249D"/>
    <w:rsid w:val="00994ACE"/>
    <w:rsid w:val="009976C8"/>
    <w:rsid w:val="00997B75"/>
    <w:rsid w:val="009A024E"/>
    <w:rsid w:val="009A1011"/>
    <w:rsid w:val="009A1C93"/>
    <w:rsid w:val="009A1DF5"/>
    <w:rsid w:val="009A3C8C"/>
    <w:rsid w:val="009A3DD5"/>
    <w:rsid w:val="009A5FB0"/>
    <w:rsid w:val="009A7C0E"/>
    <w:rsid w:val="009A7CB9"/>
    <w:rsid w:val="009B4EB4"/>
    <w:rsid w:val="009C16D0"/>
    <w:rsid w:val="009C1E90"/>
    <w:rsid w:val="009C2965"/>
    <w:rsid w:val="009C4CAE"/>
    <w:rsid w:val="009C7408"/>
    <w:rsid w:val="009D3F8A"/>
    <w:rsid w:val="009D7A87"/>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40808"/>
    <w:rsid w:val="00A40A19"/>
    <w:rsid w:val="00A4153B"/>
    <w:rsid w:val="00A43371"/>
    <w:rsid w:val="00A4416E"/>
    <w:rsid w:val="00A4480C"/>
    <w:rsid w:val="00A501D2"/>
    <w:rsid w:val="00A506F2"/>
    <w:rsid w:val="00A5273E"/>
    <w:rsid w:val="00A533F6"/>
    <w:rsid w:val="00A53403"/>
    <w:rsid w:val="00A5501F"/>
    <w:rsid w:val="00A56356"/>
    <w:rsid w:val="00A57D22"/>
    <w:rsid w:val="00A60652"/>
    <w:rsid w:val="00A6227F"/>
    <w:rsid w:val="00A67B7A"/>
    <w:rsid w:val="00A70361"/>
    <w:rsid w:val="00A704FE"/>
    <w:rsid w:val="00A7144E"/>
    <w:rsid w:val="00A73216"/>
    <w:rsid w:val="00A821AB"/>
    <w:rsid w:val="00A82483"/>
    <w:rsid w:val="00A82A39"/>
    <w:rsid w:val="00A82AF8"/>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081A"/>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5220"/>
    <w:rsid w:val="00AF63DD"/>
    <w:rsid w:val="00AF6E7E"/>
    <w:rsid w:val="00AF7234"/>
    <w:rsid w:val="00B000EC"/>
    <w:rsid w:val="00B026E0"/>
    <w:rsid w:val="00B05006"/>
    <w:rsid w:val="00B0533C"/>
    <w:rsid w:val="00B05485"/>
    <w:rsid w:val="00B05E75"/>
    <w:rsid w:val="00B07015"/>
    <w:rsid w:val="00B074A0"/>
    <w:rsid w:val="00B10D8A"/>
    <w:rsid w:val="00B11A09"/>
    <w:rsid w:val="00B12187"/>
    <w:rsid w:val="00B12426"/>
    <w:rsid w:val="00B145B9"/>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5B29"/>
    <w:rsid w:val="00B47317"/>
    <w:rsid w:val="00B4741D"/>
    <w:rsid w:val="00B47BFB"/>
    <w:rsid w:val="00B505E6"/>
    <w:rsid w:val="00B50F3A"/>
    <w:rsid w:val="00B5120D"/>
    <w:rsid w:val="00B53B29"/>
    <w:rsid w:val="00B55B85"/>
    <w:rsid w:val="00B57039"/>
    <w:rsid w:val="00B627FE"/>
    <w:rsid w:val="00B63ABD"/>
    <w:rsid w:val="00B63EAE"/>
    <w:rsid w:val="00B65ABB"/>
    <w:rsid w:val="00B73F39"/>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46FC"/>
    <w:rsid w:val="00BC5A50"/>
    <w:rsid w:val="00BC6E25"/>
    <w:rsid w:val="00BC7F1A"/>
    <w:rsid w:val="00BD5705"/>
    <w:rsid w:val="00BD6C49"/>
    <w:rsid w:val="00BD7AC4"/>
    <w:rsid w:val="00BD7D4C"/>
    <w:rsid w:val="00BE3FA7"/>
    <w:rsid w:val="00BE4038"/>
    <w:rsid w:val="00BE7287"/>
    <w:rsid w:val="00BF0089"/>
    <w:rsid w:val="00BF0275"/>
    <w:rsid w:val="00BF0E6A"/>
    <w:rsid w:val="00BF109E"/>
    <w:rsid w:val="00BF1B05"/>
    <w:rsid w:val="00BF24EE"/>
    <w:rsid w:val="00BF413F"/>
    <w:rsid w:val="00BF4D91"/>
    <w:rsid w:val="00BF699B"/>
    <w:rsid w:val="00C00322"/>
    <w:rsid w:val="00C02790"/>
    <w:rsid w:val="00C02CCB"/>
    <w:rsid w:val="00C03013"/>
    <w:rsid w:val="00C039E7"/>
    <w:rsid w:val="00C0452B"/>
    <w:rsid w:val="00C05B4B"/>
    <w:rsid w:val="00C20136"/>
    <w:rsid w:val="00C22C79"/>
    <w:rsid w:val="00C24DF2"/>
    <w:rsid w:val="00C25176"/>
    <w:rsid w:val="00C27004"/>
    <w:rsid w:val="00C305DC"/>
    <w:rsid w:val="00C30656"/>
    <w:rsid w:val="00C3092B"/>
    <w:rsid w:val="00C31C74"/>
    <w:rsid w:val="00C32971"/>
    <w:rsid w:val="00C34E87"/>
    <w:rsid w:val="00C362B0"/>
    <w:rsid w:val="00C41447"/>
    <w:rsid w:val="00C41EC0"/>
    <w:rsid w:val="00C43276"/>
    <w:rsid w:val="00C44EB2"/>
    <w:rsid w:val="00C4607F"/>
    <w:rsid w:val="00C51894"/>
    <w:rsid w:val="00C51B4A"/>
    <w:rsid w:val="00C51E27"/>
    <w:rsid w:val="00C53237"/>
    <w:rsid w:val="00C535AD"/>
    <w:rsid w:val="00C543EE"/>
    <w:rsid w:val="00C54FEE"/>
    <w:rsid w:val="00C5566C"/>
    <w:rsid w:val="00C6019C"/>
    <w:rsid w:val="00C637D3"/>
    <w:rsid w:val="00C67CD4"/>
    <w:rsid w:val="00C70A65"/>
    <w:rsid w:val="00C72495"/>
    <w:rsid w:val="00C76345"/>
    <w:rsid w:val="00C77193"/>
    <w:rsid w:val="00C819D3"/>
    <w:rsid w:val="00C82296"/>
    <w:rsid w:val="00C8359C"/>
    <w:rsid w:val="00C83615"/>
    <w:rsid w:val="00C84FC5"/>
    <w:rsid w:val="00C85F9E"/>
    <w:rsid w:val="00C860D8"/>
    <w:rsid w:val="00C86515"/>
    <w:rsid w:val="00C86FA6"/>
    <w:rsid w:val="00C908DD"/>
    <w:rsid w:val="00C9158A"/>
    <w:rsid w:val="00C9167A"/>
    <w:rsid w:val="00C922A7"/>
    <w:rsid w:val="00C92A9C"/>
    <w:rsid w:val="00C9474D"/>
    <w:rsid w:val="00C956E6"/>
    <w:rsid w:val="00C96736"/>
    <w:rsid w:val="00C96EE3"/>
    <w:rsid w:val="00C97EAA"/>
    <w:rsid w:val="00CA3C20"/>
    <w:rsid w:val="00CB0361"/>
    <w:rsid w:val="00CB0659"/>
    <w:rsid w:val="00CB07CC"/>
    <w:rsid w:val="00CB27D5"/>
    <w:rsid w:val="00CB68C1"/>
    <w:rsid w:val="00CB7601"/>
    <w:rsid w:val="00CC1ECF"/>
    <w:rsid w:val="00CC4077"/>
    <w:rsid w:val="00CD15B7"/>
    <w:rsid w:val="00CD2A97"/>
    <w:rsid w:val="00CD3DD5"/>
    <w:rsid w:val="00CD5ACD"/>
    <w:rsid w:val="00CD6D8A"/>
    <w:rsid w:val="00CD767B"/>
    <w:rsid w:val="00CE1736"/>
    <w:rsid w:val="00CE35FB"/>
    <w:rsid w:val="00CE5973"/>
    <w:rsid w:val="00CF0624"/>
    <w:rsid w:val="00CF3668"/>
    <w:rsid w:val="00CF4541"/>
    <w:rsid w:val="00CF458F"/>
    <w:rsid w:val="00CF49E6"/>
    <w:rsid w:val="00CF7FDF"/>
    <w:rsid w:val="00D0038B"/>
    <w:rsid w:val="00D03C1B"/>
    <w:rsid w:val="00D04929"/>
    <w:rsid w:val="00D07179"/>
    <w:rsid w:val="00D07E78"/>
    <w:rsid w:val="00D105F6"/>
    <w:rsid w:val="00D10B9B"/>
    <w:rsid w:val="00D122F2"/>
    <w:rsid w:val="00D1390C"/>
    <w:rsid w:val="00D14CCE"/>
    <w:rsid w:val="00D14D34"/>
    <w:rsid w:val="00D15F53"/>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1F83"/>
    <w:rsid w:val="00D4235E"/>
    <w:rsid w:val="00D42536"/>
    <w:rsid w:val="00D431DF"/>
    <w:rsid w:val="00D4476C"/>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767E"/>
    <w:rsid w:val="00D80C72"/>
    <w:rsid w:val="00D81BD2"/>
    <w:rsid w:val="00D82A23"/>
    <w:rsid w:val="00D8481E"/>
    <w:rsid w:val="00D84D9F"/>
    <w:rsid w:val="00D84E13"/>
    <w:rsid w:val="00D85279"/>
    <w:rsid w:val="00D86210"/>
    <w:rsid w:val="00D879A0"/>
    <w:rsid w:val="00D87F45"/>
    <w:rsid w:val="00D90376"/>
    <w:rsid w:val="00D92287"/>
    <w:rsid w:val="00D93128"/>
    <w:rsid w:val="00D933DE"/>
    <w:rsid w:val="00D93AF2"/>
    <w:rsid w:val="00D9417A"/>
    <w:rsid w:val="00D94A5C"/>
    <w:rsid w:val="00D95134"/>
    <w:rsid w:val="00D957FF"/>
    <w:rsid w:val="00D979A1"/>
    <w:rsid w:val="00DA21D0"/>
    <w:rsid w:val="00DA2584"/>
    <w:rsid w:val="00DA3D19"/>
    <w:rsid w:val="00DA623E"/>
    <w:rsid w:val="00DA63C6"/>
    <w:rsid w:val="00DA6F8E"/>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30520"/>
    <w:rsid w:val="00E30BEF"/>
    <w:rsid w:val="00E31561"/>
    <w:rsid w:val="00E318EE"/>
    <w:rsid w:val="00E3554C"/>
    <w:rsid w:val="00E357D4"/>
    <w:rsid w:val="00E425A6"/>
    <w:rsid w:val="00E4424F"/>
    <w:rsid w:val="00E44C90"/>
    <w:rsid w:val="00E465C9"/>
    <w:rsid w:val="00E46BFB"/>
    <w:rsid w:val="00E4714C"/>
    <w:rsid w:val="00E510F8"/>
    <w:rsid w:val="00E54996"/>
    <w:rsid w:val="00E56367"/>
    <w:rsid w:val="00E575F2"/>
    <w:rsid w:val="00E60111"/>
    <w:rsid w:val="00E62E0B"/>
    <w:rsid w:val="00E62EC4"/>
    <w:rsid w:val="00E677C8"/>
    <w:rsid w:val="00E6791A"/>
    <w:rsid w:val="00E72719"/>
    <w:rsid w:val="00E74DB2"/>
    <w:rsid w:val="00E776AC"/>
    <w:rsid w:val="00E800A3"/>
    <w:rsid w:val="00E802B1"/>
    <w:rsid w:val="00E81417"/>
    <w:rsid w:val="00E8277A"/>
    <w:rsid w:val="00E8379E"/>
    <w:rsid w:val="00E845D9"/>
    <w:rsid w:val="00E86A7B"/>
    <w:rsid w:val="00E86E8F"/>
    <w:rsid w:val="00E879C7"/>
    <w:rsid w:val="00E91C52"/>
    <w:rsid w:val="00E92353"/>
    <w:rsid w:val="00E92992"/>
    <w:rsid w:val="00E93FF5"/>
    <w:rsid w:val="00E941E6"/>
    <w:rsid w:val="00E9442F"/>
    <w:rsid w:val="00EA2DA1"/>
    <w:rsid w:val="00EA3394"/>
    <w:rsid w:val="00EA427E"/>
    <w:rsid w:val="00EA5AC7"/>
    <w:rsid w:val="00EA60B4"/>
    <w:rsid w:val="00EA6959"/>
    <w:rsid w:val="00EA72C0"/>
    <w:rsid w:val="00EB0477"/>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4"/>
    <w:rsid w:val="00F43AFD"/>
    <w:rsid w:val="00F45597"/>
    <w:rsid w:val="00F45D9B"/>
    <w:rsid w:val="00F479B6"/>
    <w:rsid w:val="00F47FF7"/>
    <w:rsid w:val="00F50140"/>
    <w:rsid w:val="00F51415"/>
    <w:rsid w:val="00F52EEE"/>
    <w:rsid w:val="00F54C5E"/>
    <w:rsid w:val="00F55290"/>
    <w:rsid w:val="00F577AA"/>
    <w:rsid w:val="00F607A7"/>
    <w:rsid w:val="00F60889"/>
    <w:rsid w:val="00F63697"/>
    <w:rsid w:val="00F64DA7"/>
    <w:rsid w:val="00F65B32"/>
    <w:rsid w:val="00F66FF3"/>
    <w:rsid w:val="00F717E8"/>
    <w:rsid w:val="00F73EF3"/>
    <w:rsid w:val="00F76ED2"/>
    <w:rsid w:val="00F77F3F"/>
    <w:rsid w:val="00F80073"/>
    <w:rsid w:val="00F83AD3"/>
    <w:rsid w:val="00F86EEB"/>
    <w:rsid w:val="00F874ED"/>
    <w:rsid w:val="00F878B1"/>
    <w:rsid w:val="00F904EF"/>
    <w:rsid w:val="00F915E8"/>
    <w:rsid w:val="00F91755"/>
    <w:rsid w:val="00F93602"/>
    <w:rsid w:val="00FA039D"/>
    <w:rsid w:val="00FA099F"/>
    <w:rsid w:val="00FA09A7"/>
    <w:rsid w:val="00FA2DBD"/>
    <w:rsid w:val="00FA3E3D"/>
    <w:rsid w:val="00FA6620"/>
    <w:rsid w:val="00FB07E9"/>
    <w:rsid w:val="00FB1BF8"/>
    <w:rsid w:val="00FB3878"/>
    <w:rsid w:val="00FB52BF"/>
    <w:rsid w:val="00FB64DF"/>
    <w:rsid w:val="00FB75D3"/>
    <w:rsid w:val="00FB78F2"/>
    <w:rsid w:val="00FC6CAC"/>
    <w:rsid w:val="00FD04C3"/>
    <w:rsid w:val="00FD154F"/>
    <w:rsid w:val="00FD29C0"/>
    <w:rsid w:val="00FD30F2"/>
    <w:rsid w:val="00FD42B0"/>
    <w:rsid w:val="00FD4E88"/>
    <w:rsid w:val="00FD58BA"/>
    <w:rsid w:val="00FD69AF"/>
    <w:rsid w:val="00FE037A"/>
    <w:rsid w:val="00FE087F"/>
    <w:rsid w:val="00FE0EA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image" Target="media/image13.gif"/><Relationship Id="rId39" Type="http://schemas.openxmlformats.org/officeDocument/2006/relationships/image" Target="media/image31.gif"/><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0.gif"/><Relationship Id="rId42" Type="http://schemas.openxmlformats.org/officeDocument/2006/relationships/image" Target="media/image28.gif"/><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24.gi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9.png"/><Relationship Id="rId29" Type="http://schemas.openxmlformats.org/officeDocument/2006/relationships/image" Target="media/image21.gif"/><Relationship Id="rId41"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gif"/><Relationship Id="rId32" Type="http://schemas.openxmlformats.org/officeDocument/2006/relationships/image" Target="media/image18.gif"/><Relationship Id="rId37" Type="http://schemas.openxmlformats.org/officeDocument/2006/relationships/image" Target="media/image29.gif"/><Relationship Id="rId40" Type="http://schemas.openxmlformats.org/officeDocument/2006/relationships/image" Target="media/image26.gif"/><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4.gif"/><Relationship Id="rId36" Type="http://schemas.openxmlformats.org/officeDocument/2006/relationships/image" Target="media/image22.gif"/><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10.gif"/><Relationship Id="rId27" Type="http://schemas.openxmlformats.org/officeDocument/2006/relationships/image" Target="media/image19.gif"/><Relationship Id="rId30" Type="http://schemas.openxmlformats.org/officeDocument/2006/relationships/image" Target="media/image16.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1B85-BBE3-4189-9D5F-C8363AB860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B3449C-7D1E-4946-89CE-B2DCA10F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8931</Words>
  <Characters>50907</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59719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Miller, Megan</cp:lastModifiedBy>
  <cp:revision>2</cp:revision>
  <cp:lastPrinted>2015-11-03T14:47:00Z</cp:lastPrinted>
  <dcterms:created xsi:type="dcterms:W3CDTF">2021-05-03T20:54:00Z</dcterms:created>
  <dcterms:modified xsi:type="dcterms:W3CDTF">2021-05-03T20:54:00Z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