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06BEA" w14:paraId="5CBE1748" w14:textId="77777777" w:rsidTr="002E1092">
        <w:tc>
          <w:tcPr>
            <w:tcW w:w="1620" w:type="dxa"/>
            <w:tcBorders>
              <w:bottom w:val="single" w:sz="4" w:space="0" w:color="auto"/>
            </w:tcBorders>
            <w:shd w:val="clear" w:color="auto" w:fill="FFFFFF"/>
            <w:vAlign w:val="center"/>
          </w:tcPr>
          <w:p w14:paraId="4A4D2874" w14:textId="77777777" w:rsidR="00D06BEA" w:rsidRDefault="00D06BEA" w:rsidP="002E1092">
            <w:pPr>
              <w:pStyle w:val="Header"/>
              <w:rPr>
                <w:rFonts w:ascii="Verdana" w:hAnsi="Verdana"/>
                <w:sz w:val="22"/>
              </w:rPr>
            </w:pPr>
            <w:r>
              <w:t>NPRR Number</w:t>
            </w:r>
          </w:p>
        </w:tc>
        <w:tc>
          <w:tcPr>
            <w:tcW w:w="1260" w:type="dxa"/>
            <w:tcBorders>
              <w:bottom w:val="single" w:sz="4" w:space="0" w:color="auto"/>
            </w:tcBorders>
            <w:vAlign w:val="center"/>
          </w:tcPr>
          <w:p w14:paraId="0D15BDFD" w14:textId="77777777" w:rsidR="00D06BEA" w:rsidRDefault="00D64EE2" w:rsidP="002E1092">
            <w:pPr>
              <w:pStyle w:val="Header"/>
            </w:pPr>
            <w:hyperlink r:id="rId8" w:history="1">
              <w:r w:rsidR="00D06BEA" w:rsidRPr="008C3802">
                <w:rPr>
                  <w:rStyle w:val="Hyperlink"/>
                </w:rPr>
                <w:t>995</w:t>
              </w:r>
            </w:hyperlink>
          </w:p>
        </w:tc>
        <w:tc>
          <w:tcPr>
            <w:tcW w:w="900" w:type="dxa"/>
            <w:tcBorders>
              <w:bottom w:val="single" w:sz="4" w:space="0" w:color="auto"/>
            </w:tcBorders>
            <w:shd w:val="clear" w:color="auto" w:fill="FFFFFF"/>
            <w:vAlign w:val="center"/>
          </w:tcPr>
          <w:p w14:paraId="16265034" w14:textId="77777777" w:rsidR="00D06BEA" w:rsidRDefault="00D06BEA" w:rsidP="002E1092">
            <w:pPr>
              <w:pStyle w:val="Header"/>
            </w:pPr>
            <w:r>
              <w:t>NPRR Title</w:t>
            </w:r>
          </w:p>
        </w:tc>
        <w:tc>
          <w:tcPr>
            <w:tcW w:w="6660" w:type="dxa"/>
            <w:tcBorders>
              <w:bottom w:val="single" w:sz="4" w:space="0" w:color="auto"/>
            </w:tcBorders>
            <w:vAlign w:val="center"/>
          </w:tcPr>
          <w:p w14:paraId="56DFA4B2" w14:textId="77777777" w:rsidR="00D06BEA" w:rsidRDefault="00D06BEA" w:rsidP="002E1092">
            <w:pPr>
              <w:pStyle w:val="Header"/>
            </w:pPr>
            <w:r>
              <w:t>RTF-6 Create Definition and Terms for Settlement Only Storage</w:t>
            </w:r>
          </w:p>
        </w:tc>
      </w:tr>
      <w:tr w:rsidR="00D06BEA" w14:paraId="011A0F68" w14:textId="77777777" w:rsidTr="002E1092">
        <w:trPr>
          <w:trHeight w:val="413"/>
        </w:trPr>
        <w:tc>
          <w:tcPr>
            <w:tcW w:w="2880" w:type="dxa"/>
            <w:gridSpan w:val="2"/>
            <w:tcBorders>
              <w:top w:val="nil"/>
              <w:left w:val="nil"/>
              <w:bottom w:val="single" w:sz="4" w:space="0" w:color="auto"/>
              <w:right w:val="nil"/>
            </w:tcBorders>
            <w:vAlign w:val="center"/>
          </w:tcPr>
          <w:p w14:paraId="038FFE1A" w14:textId="77777777" w:rsidR="00D06BEA" w:rsidRDefault="00D06BEA" w:rsidP="002E1092">
            <w:pPr>
              <w:pStyle w:val="NormalArial"/>
            </w:pPr>
          </w:p>
        </w:tc>
        <w:tc>
          <w:tcPr>
            <w:tcW w:w="7560" w:type="dxa"/>
            <w:gridSpan w:val="2"/>
            <w:tcBorders>
              <w:top w:val="single" w:sz="4" w:space="0" w:color="auto"/>
              <w:left w:val="nil"/>
              <w:bottom w:val="nil"/>
              <w:right w:val="nil"/>
            </w:tcBorders>
            <w:vAlign w:val="center"/>
          </w:tcPr>
          <w:p w14:paraId="4613CFDC" w14:textId="77777777" w:rsidR="00D06BEA" w:rsidRDefault="00D06BEA" w:rsidP="002E1092">
            <w:pPr>
              <w:pStyle w:val="NormalArial"/>
            </w:pPr>
          </w:p>
        </w:tc>
      </w:tr>
      <w:tr w:rsidR="00D06BEA" w14:paraId="147533AB" w14:textId="77777777" w:rsidTr="002E10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FCDAC25" w14:textId="77777777" w:rsidR="00D06BEA" w:rsidRDefault="00D06BEA" w:rsidP="002E10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51FD74" w14:textId="320C7C11" w:rsidR="00D06BEA" w:rsidRDefault="00D64EE2" w:rsidP="002E1092">
            <w:pPr>
              <w:pStyle w:val="NormalArial"/>
            </w:pPr>
            <w:r>
              <w:t>May 26</w:t>
            </w:r>
            <w:r w:rsidR="00D06BEA">
              <w:t>, 2021</w:t>
            </w:r>
          </w:p>
        </w:tc>
      </w:tr>
      <w:tr w:rsidR="00D06BEA" w14:paraId="74EFDE48" w14:textId="77777777" w:rsidTr="002E1092">
        <w:trPr>
          <w:trHeight w:val="467"/>
        </w:trPr>
        <w:tc>
          <w:tcPr>
            <w:tcW w:w="2880" w:type="dxa"/>
            <w:gridSpan w:val="2"/>
            <w:tcBorders>
              <w:top w:val="single" w:sz="4" w:space="0" w:color="auto"/>
              <w:left w:val="nil"/>
              <w:bottom w:val="nil"/>
              <w:right w:val="nil"/>
            </w:tcBorders>
            <w:shd w:val="clear" w:color="auto" w:fill="FFFFFF"/>
            <w:vAlign w:val="center"/>
          </w:tcPr>
          <w:p w14:paraId="6F4BE994" w14:textId="77777777" w:rsidR="00D06BEA" w:rsidRDefault="00D06BEA" w:rsidP="002E1092">
            <w:pPr>
              <w:pStyle w:val="NormalArial"/>
            </w:pPr>
          </w:p>
        </w:tc>
        <w:tc>
          <w:tcPr>
            <w:tcW w:w="7560" w:type="dxa"/>
            <w:gridSpan w:val="2"/>
            <w:tcBorders>
              <w:top w:val="nil"/>
              <w:left w:val="nil"/>
              <w:bottom w:val="nil"/>
              <w:right w:val="nil"/>
            </w:tcBorders>
            <w:vAlign w:val="center"/>
          </w:tcPr>
          <w:p w14:paraId="4E4CD763" w14:textId="77777777" w:rsidR="00D06BEA" w:rsidRDefault="00D06BEA" w:rsidP="002E1092">
            <w:pPr>
              <w:pStyle w:val="NormalArial"/>
            </w:pPr>
          </w:p>
        </w:tc>
      </w:tr>
      <w:tr w:rsidR="00D06BEA" w14:paraId="040A6A58" w14:textId="77777777" w:rsidTr="002E1092">
        <w:trPr>
          <w:trHeight w:val="440"/>
        </w:trPr>
        <w:tc>
          <w:tcPr>
            <w:tcW w:w="10440" w:type="dxa"/>
            <w:gridSpan w:val="4"/>
            <w:tcBorders>
              <w:top w:val="single" w:sz="4" w:space="0" w:color="auto"/>
            </w:tcBorders>
            <w:shd w:val="clear" w:color="auto" w:fill="FFFFFF"/>
            <w:vAlign w:val="center"/>
          </w:tcPr>
          <w:p w14:paraId="312F70E2" w14:textId="77777777" w:rsidR="00D06BEA" w:rsidRDefault="00D06BEA" w:rsidP="002E1092">
            <w:pPr>
              <w:pStyle w:val="Header"/>
              <w:jc w:val="center"/>
            </w:pPr>
            <w:r>
              <w:t>Submitter’s Information</w:t>
            </w:r>
          </w:p>
        </w:tc>
      </w:tr>
      <w:tr w:rsidR="00D06BEA" w14:paraId="6CC291CB" w14:textId="77777777" w:rsidTr="002E1092">
        <w:trPr>
          <w:trHeight w:val="350"/>
        </w:trPr>
        <w:tc>
          <w:tcPr>
            <w:tcW w:w="2880" w:type="dxa"/>
            <w:gridSpan w:val="2"/>
            <w:shd w:val="clear" w:color="auto" w:fill="FFFFFF"/>
            <w:vAlign w:val="center"/>
          </w:tcPr>
          <w:p w14:paraId="1E9E5616" w14:textId="77777777" w:rsidR="00D06BEA" w:rsidRPr="00EC55B3" w:rsidRDefault="00D06BEA" w:rsidP="002E1092">
            <w:pPr>
              <w:pStyle w:val="Header"/>
            </w:pPr>
            <w:r w:rsidRPr="00EC55B3">
              <w:t>Name</w:t>
            </w:r>
          </w:p>
        </w:tc>
        <w:tc>
          <w:tcPr>
            <w:tcW w:w="7560" w:type="dxa"/>
            <w:gridSpan w:val="2"/>
            <w:vAlign w:val="center"/>
          </w:tcPr>
          <w:p w14:paraId="3B595299" w14:textId="77777777" w:rsidR="00D06BEA" w:rsidRDefault="00D06BEA" w:rsidP="002E1092">
            <w:pPr>
              <w:pStyle w:val="NormalArial"/>
            </w:pPr>
            <w:r>
              <w:t>Sandip Sharma / Austin Rosel / Randy Roberts</w:t>
            </w:r>
          </w:p>
        </w:tc>
      </w:tr>
      <w:tr w:rsidR="00D06BEA" w14:paraId="741AE3AB" w14:textId="77777777" w:rsidTr="002E1092">
        <w:trPr>
          <w:trHeight w:val="350"/>
        </w:trPr>
        <w:tc>
          <w:tcPr>
            <w:tcW w:w="2880" w:type="dxa"/>
            <w:gridSpan w:val="2"/>
            <w:shd w:val="clear" w:color="auto" w:fill="FFFFFF"/>
            <w:vAlign w:val="center"/>
          </w:tcPr>
          <w:p w14:paraId="7F600D42" w14:textId="77777777" w:rsidR="00D06BEA" w:rsidRPr="00EC55B3" w:rsidRDefault="00D06BEA" w:rsidP="002E1092">
            <w:pPr>
              <w:pStyle w:val="Header"/>
            </w:pPr>
            <w:r w:rsidRPr="00EC55B3">
              <w:t>E-mail Address</w:t>
            </w:r>
          </w:p>
        </w:tc>
        <w:tc>
          <w:tcPr>
            <w:tcW w:w="7560" w:type="dxa"/>
            <w:gridSpan w:val="2"/>
            <w:vAlign w:val="center"/>
          </w:tcPr>
          <w:p w14:paraId="22E98833" w14:textId="77777777" w:rsidR="00D06BEA" w:rsidRDefault="00D64EE2" w:rsidP="002E1092">
            <w:pPr>
              <w:pStyle w:val="NormalArial"/>
            </w:pPr>
            <w:hyperlink r:id="rId9" w:history="1">
              <w:r w:rsidR="00D06BEA" w:rsidRPr="00BE3826">
                <w:rPr>
                  <w:rStyle w:val="Hyperlink"/>
                </w:rPr>
                <w:t>Sandip.sharma@ercot.com</w:t>
              </w:r>
            </w:hyperlink>
            <w:r w:rsidR="00D06BEA">
              <w:t xml:space="preserve">; </w:t>
            </w:r>
            <w:hyperlink r:id="rId10" w:history="1">
              <w:r w:rsidR="00D06BEA" w:rsidRPr="00BE3826">
                <w:rPr>
                  <w:rStyle w:val="Hyperlink"/>
                </w:rPr>
                <w:t>Austin.rosel@ercot.com</w:t>
              </w:r>
            </w:hyperlink>
            <w:r w:rsidR="00D06BEA">
              <w:t xml:space="preserve">; </w:t>
            </w:r>
            <w:hyperlink r:id="rId11" w:history="1">
              <w:r w:rsidR="00D06BEA" w:rsidRPr="00BE3826">
                <w:rPr>
                  <w:rStyle w:val="Hyperlink"/>
                </w:rPr>
                <w:t>Randy.roberts@ercot.com</w:t>
              </w:r>
            </w:hyperlink>
          </w:p>
        </w:tc>
      </w:tr>
      <w:tr w:rsidR="00D06BEA" w14:paraId="6F71A3E0" w14:textId="77777777" w:rsidTr="002E1092">
        <w:trPr>
          <w:trHeight w:val="350"/>
        </w:trPr>
        <w:tc>
          <w:tcPr>
            <w:tcW w:w="2880" w:type="dxa"/>
            <w:gridSpan w:val="2"/>
            <w:shd w:val="clear" w:color="auto" w:fill="FFFFFF"/>
            <w:vAlign w:val="center"/>
          </w:tcPr>
          <w:p w14:paraId="469CFA7A" w14:textId="77777777" w:rsidR="00D06BEA" w:rsidRPr="00EC55B3" w:rsidRDefault="00D06BEA" w:rsidP="002E1092">
            <w:pPr>
              <w:pStyle w:val="Header"/>
            </w:pPr>
            <w:r w:rsidRPr="00EC55B3">
              <w:t>Company</w:t>
            </w:r>
          </w:p>
        </w:tc>
        <w:tc>
          <w:tcPr>
            <w:tcW w:w="7560" w:type="dxa"/>
            <w:gridSpan w:val="2"/>
            <w:vAlign w:val="center"/>
          </w:tcPr>
          <w:p w14:paraId="0F41EEC5" w14:textId="77777777" w:rsidR="00D06BEA" w:rsidRDefault="00D06BEA" w:rsidP="002E1092">
            <w:pPr>
              <w:pStyle w:val="NormalArial"/>
            </w:pPr>
            <w:r>
              <w:t>ERCOT</w:t>
            </w:r>
          </w:p>
        </w:tc>
      </w:tr>
      <w:tr w:rsidR="00D06BEA" w14:paraId="32CF708D" w14:textId="77777777" w:rsidTr="002E1092">
        <w:trPr>
          <w:trHeight w:val="350"/>
        </w:trPr>
        <w:tc>
          <w:tcPr>
            <w:tcW w:w="2880" w:type="dxa"/>
            <w:gridSpan w:val="2"/>
            <w:tcBorders>
              <w:bottom w:val="single" w:sz="4" w:space="0" w:color="auto"/>
            </w:tcBorders>
            <w:shd w:val="clear" w:color="auto" w:fill="FFFFFF"/>
            <w:vAlign w:val="center"/>
          </w:tcPr>
          <w:p w14:paraId="75A8BDEF" w14:textId="77777777" w:rsidR="00D06BEA" w:rsidRPr="00EC55B3" w:rsidRDefault="00D06BEA" w:rsidP="002E1092">
            <w:pPr>
              <w:pStyle w:val="Header"/>
            </w:pPr>
            <w:r w:rsidRPr="00EC55B3">
              <w:t>Phone Number</w:t>
            </w:r>
          </w:p>
        </w:tc>
        <w:tc>
          <w:tcPr>
            <w:tcW w:w="7560" w:type="dxa"/>
            <w:gridSpan w:val="2"/>
            <w:tcBorders>
              <w:bottom w:val="single" w:sz="4" w:space="0" w:color="auto"/>
            </w:tcBorders>
            <w:vAlign w:val="center"/>
          </w:tcPr>
          <w:p w14:paraId="658B79E0" w14:textId="77777777" w:rsidR="00D06BEA" w:rsidRDefault="00D06BEA" w:rsidP="002E1092">
            <w:pPr>
              <w:pStyle w:val="NormalArial"/>
            </w:pPr>
            <w:r>
              <w:t>512-248-4298; 512-248-6686; 512-248-3943</w:t>
            </w:r>
          </w:p>
        </w:tc>
      </w:tr>
      <w:tr w:rsidR="00D06BEA" w14:paraId="07B660E2" w14:textId="77777777" w:rsidTr="002E1092">
        <w:trPr>
          <w:trHeight w:val="350"/>
        </w:trPr>
        <w:tc>
          <w:tcPr>
            <w:tcW w:w="2880" w:type="dxa"/>
            <w:gridSpan w:val="2"/>
            <w:shd w:val="clear" w:color="auto" w:fill="FFFFFF"/>
            <w:vAlign w:val="center"/>
          </w:tcPr>
          <w:p w14:paraId="5B1D9375" w14:textId="77777777" w:rsidR="00D06BEA" w:rsidRPr="00EC55B3" w:rsidRDefault="00D06BEA" w:rsidP="002E1092">
            <w:pPr>
              <w:pStyle w:val="Header"/>
            </w:pPr>
            <w:r>
              <w:t>Cell</w:t>
            </w:r>
            <w:r w:rsidRPr="00EC55B3">
              <w:t xml:space="preserve"> Number</w:t>
            </w:r>
          </w:p>
        </w:tc>
        <w:tc>
          <w:tcPr>
            <w:tcW w:w="7560" w:type="dxa"/>
            <w:gridSpan w:val="2"/>
            <w:vAlign w:val="center"/>
          </w:tcPr>
          <w:p w14:paraId="18AEDF3A" w14:textId="77777777" w:rsidR="00D06BEA" w:rsidRDefault="00D06BEA" w:rsidP="002E1092">
            <w:pPr>
              <w:pStyle w:val="NormalArial"/>
            </w:pPr>
          </w:p>
        </w:tc>
      </w:tr>
      <w:tr w:rsidR="00D06BEA" w14:paraId="407EBF4A" w14:textId="77777777" w:rsidTr="002E1092">
        <w:trPr>
          <w:trHeight w:val="350"/>
        </w:trPr>
        <w:tc>
          <w:tcPr>
            <w:tcW w:w="2880" w:type="dxa"/>
            <w:gridSpan w:val="2"/>
            <w:tcBorders>
              <w:bottom w:val="single" w:sz="4" w:space="0" w:color="auto"/>
            </w:tcBorders>
            <w:shd w:val="clear" w:color="auto" w:fill="FFFFFF"/>
            <w:vAlign w:val="center"/>
          </w:tcPr>
          <w:p w14:paraId="7AAF630A" w14:textId="77777777" w:rsidR="00D06BEA" w:rsidRPr="00EC55B3" w:rsidDel="00075A94" w:rsidRDefault="00D06BEA" w:rsidP="002E1092">
            <w:pPr>
              <w:pStyle w:val="Header"/>
            </w:pPr>
            <w:r>
              <w:t>Market Segment</w:t>
            </w:r>
          </w:p>
        </w:tc>
        <w:tc>
          <w:tcPr>
            <w:tcW w:w="7560" w:type="dxa"/>
            <w:gridSpan w:val="2"/>
            <w:tcBorders>
              <w:bottom w:val="single" w:sz="4" w:space="0" w:color="auto"/>
            </w:tcBorders>
            <w:vAlign w:val="center"/>
          </w:tcPr>
          <w:p w14:paraId="35776587" w14:textId="77777777" w:rsidR="00D06BEA" w:rsidRDefault="00D06BEA" w:rsidP="002E1092">
            <w:pPr>
              <w:pStyle w:val="NormalArial"/>
            </w:pPr>
            <w:r>
              <w:t>Not applicable</w:t>
            </w:r>
          </w:p>
        </w:tc>
      </w:tr>
    </w:tbl>
    <w:p w14:paraId="597D4C27" w14:textId="77777777" w:rsidR="00D06BEA" w:rsidRDefault="00D06BEA" w:rsidP="00D06BE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D06BEA" w:rsidRPr="00453632" w14:paraId="582ECF5A" w14:textId="77777777" w:rsidTr="002E109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EEC5F" w14:textId="37AF1F40" w:rsidR="00D06BEA" w:rsidRPr="00453632" w:rsidRDefault="00D06BEA" w:rsidP="002E1092">
            <w:pPr>
              <w:tabs>
                <w:tab w:val="center" w:pos="4320"/>
                <w:tab w:val="right" w:pos="8640"/>
              </w:tabs>
              <w:jc w:val="center"/>
              <w:rPr>
                <w:rFonts w:ascii="Arial" w:hAnsi="Arial"/>
                <w:b/>
                <w:bCs/>
              </w:rPr>
            </w:pPr>
            <w:r>
              <w:rPr>
                <w:rFonts w:ascii="Arial" w:hAnsi="Arial"/>
                <w:b/>
                <w:bCs/>
              </w:rPr>
              <w:t>Comments</w:t>
            </w:r>
          </w:p>
        </w:tc>
      </w:tr>
    </w:tbl>
    <w:p w14:paraId="3ED4C66D" w14:textId="115104D9" w:rsidR="00811CB2" w:rsidRDefault="00D06BEA" w:rsidP="007F02B5">
      <w:pPr>
        <w:pStyle w:val="NormalArial"/>
        <w:spacing w:before="120" w:after="120"/>
      </w:pPr>
      <w:r>
        <w:t>ERCOT submits these comments to Nodal Protocol Revision Request (NPRR) 995 to</w:t>
      </w:r>
      <w:r w:rsidR="004A5AD3">
        <w:t xml:space="preserve"> update the baseline Protocol language to reflect current Protocols.  These comments propose no </w:t>
      </w:r>
      <w:r w:rsidR="00CF21AA">
        <w:t xml:space="preserve">additional </w:t>
      </w:r>
      <w:r w:rsidR="00D64EE2">
        <w:t>substantive changes to NPRR</w:t>
      </w:r>
      <w:r w:rsidR="004A5AD3">
        <w:t>995</w:t>
      </w:r>
      <w:r w:rsidR="00CF21AA">
        <w:t xml:space="preserve">; rather, they simply forklift onto current Protocol language the recommended changes submitted </w:t>
      </w:r>
      <w:r w:rsidR="004A5AD3">
        <w:t>in the form of</w:t>
      </w:r>
      <w:r w:rsidR="00CF21AA">
        <w:t xml:space="preserve"> ERCOT</w:t>
      </w:r>
      <w:r w:rsidR="004A5AD3">
        <w:t xml:space="preserve"> comments on the following dates:</w:t>
      </w:r>
    </w:p>
    <w:p w14:paraId="0DEF4CFD" w14:textId="1519F333" w:rsidR="004A5AD3" w:rsidRDefault="004A5AD3" w:rsidP="004A5AD3">
      <w:pPr>
        <w:pStyle w:val="NormalArial"/>
        <w:numPr>
          <w:ilvl w:val="0"/>
          <w:numId w:val="14"/>
        </w:numPr>
        <w:spacing w:after="120"/>
      </w:pPr>
      <w:r>
        <w:t>April 9, 2020</w:t>
      </w:r>
    </w:p>
    <w:p w14:paraId="34B1691B" w14:textId="40441945" w:rsidR="004A5AD3" w:rsidRDefault="004A5AD3" w:rsidP="004A5AD3">
      <w:pPr>
        <w:pStyle w:val="NormalArial"/>
        <w:numPr>
          <w:ilvl w:val="0"/>
          <w:numId w:val="14"/>
        </w:numPr>
        <w:spacing w:after="120"/>
      </w:pPr>
      <w:r>
        <w:t>September 10, 2020</w:t>
      </w:r>
    </w:p>
    <w:p w14:paraId="0F300532" w14:textId="3F02D35C" w:rsidR="004A5AD3" w:rsidRDefault="004A5AD3" w:rsidP="004A5AD3">
      <w:pPr>
        <w:pStyle w:val="NormalArial"/>
        <w:numPr>
          <w:ilvl w:val="0"/>
          <w:numId w:val="14"/>
        </w:numPr>
        <w:spacing w:after="120"/>
      </w:pPr>
      <w:r>
        <w:t>October 19, 2020</w:t>
      </w:r>
    </w:p>
    <w:p w14:paraId="3DCEBBAE" w14:textId="1635362F" w:rsidR="004A5AD3" w:rsidRDefault="004A5AD3" w:rsidP="004A5AD3">
      <w:pPr>
        <w:pStyle w:val="NormalArial"/>
        <w:numPr>
          <w:ilvl w:val="0"/>
          <w:numId w:val="14"/>
        </w:numPr>
        <w:spacing w:after="120"/>
      </w:pPr>
      <w:r>
        <w:t>October 28, 2020</w:t>
      </w:r>
    </w:p>
    <w:p w14:paraId="4EC98833" w14:textId="250AEF25" w:rsidR="004A5AD3" w:rsidRDefault="004A5AD3" w:rsidP="004A5AD3">
      <w:pPr>
        <w:pStyle w:val="NormalArial"/>
        <w:numPr>
          <w:ilvl w:val="0"/>
          <w:numId w:val="14"/>
        </w:numPr>
        <w:spacing w:after="120"/>
      </w:pPr>
      <w:r>
        <w:t>December 16, 2020</w:t>
      </w:r>
    </w:p>
    <w:p w14:paraId="6D8F144E" w14:textId="154965AB" w:rsidR="004A5AD3" w:rsidRDefault="00CF21AA" w:rsidP="00CF21AA">
      <w:pPr>
        <w:pStyle w:val="NormalArial"/>
        <w:spacing w:after="120"/>
      </w:pPr>
      <w:r>
        <w:t>As noted in ERCOT’s comments of May 11, 2021, ERCOT supports stakeholder endorsement and Board of Directors appr</w:t>
      </w:r>
      <w:r w:rsidR="00D64EE2">
        <w:t>oval of NPRR</w:t>
      </w:r>
      <w:r>
        <w:t>995</w:t>
      </w:r>
      <w:r w:rsidR="007000EE">
        <w:t xml:space="preserve"> but, due to resource constraints, </w:t>
      </w:r>
      <w:r>
        <w:t xml:space="preserve">also recommends that an implementation project for this NPRR not be initiated until after the implementation of the </w:t>
      </w:r>
      <w:r w:rsidR="007F02B5">
        <w:t>Energy Management System (</w:t>
      </w:r>
      <w:r>
        <w:t>EMS</w:t>
      </w:r>
      <w:r w:rsidR="007F02B5">
        <w:t>)</w:t>
      </w:r>
      <w:r>
        <w:t xml:space="preserve"> upgrade and </w:t>
      </w:r>
      <w:r w:rsidR="007F02B5">
        <w:t>Real-Time Co-Optimization (</w:t>
      </w:r>
      <w:r>
        <w:t>RTC</w:t>
      </w:r>
      <w:r w:rsidR="007F02B5">
        <w:t>)</w:t>
      </w:r>
      <w:r>
        <w:t xml:space="preserve">.  </w:t>
      </w:r>
      <w:r w:rsidR="007F02B5">
        <w:t>NPRR</w:t>
      </w:r>
      <w:r w:rsidR="007000EE">
        <w:t>995</w:t>
      </w:r>
      <w:r>
        <w:t xml:space="preserve"> language, residing in grey-box form in the Protocols, would have the value of providing </w:t>
      </w:r>
      <w:r w:rsidR="007F02B5">
        <w:t>some measure of regulatory</w:t>
      </w:r>
      <w:r>
        <w:t xml:space="preserve"> certainty for prospective developers of Settlement Only Energy Storage Systems (SOESSs).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11CB2" w:rsidRPr="00453632" w14:paraId="6C1DA3D1" w14:textId="77777777" w:rsidTr="00A219E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D0AA2" w14:textId="77777777" w:rsidR="00811CB2" w:rsidRPr="00453632" w:rsidRDefault="00811CB2" w:rsidP="00811CB2">
            <w:pPr>
              <w:tabs>
                <w:tab w:val="center" w:pos="4320"/>
                <w:tab w:val="right" w:pos="8640"/>
              </w:tabs>
              <w:jc w:val="center"/>
              <w:rPr>
                <w:rFonts w:ascii="Arial" w:hAnsi="Arial"/>
                <w:b/>
                <w:bCs/>
              </w:rPr>
            </w:pPr>
            <w:r w:rsidRPr="00453632">
              <w:rPr>
                <w:rFonts w:ascii="Arial" w:hAnsi="Arial"/>
                <w:b/>
                <w:bCs/>
              </w:rPr>
              <w:t>Market Rules Notes</w:t>
            </w:r>
          </w:p>
        </w:tc>
      </w:tr>
    </w:tbl>
    <w:p w14:paraId="48228741" w14:textId="77777777" w:rsidR="00811CB2" w:rsidRDefault="00811CB2" w:rsidP="00A219ED">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w:t>
      </w:r>
      <w:bookmarkStart w:id="0" w:name="_GoBack"/>
      <w:bookmarkEnd w:id="0"/>
      <w:r w:rsidRPr="005F5F33">
        <w:rPr>
          <w:rFonts w:ascii="Arial" w:hAnsi="Arial" w:cs="Arial"/>
        </w:rPr>
        <w:t>ing NPRR(s) into the Protocols:</w:t>
      </w:r>
    </w:p>
    <w:p w14:paraId="6FABAC0A" w14:textId="77777777" w:rsidR="00811CB2" w:rsidRDefault="00811CB2" w:rsidP="00811CB2">
      <w:pPr>
        <w:numPr>
          <w:ilvl w:val="0"/>
          <w:numId w:val="7"/>
        </w:numPr>
        <w:spacing w:after="120"/>
        <w:rPr>
          <w:rFonts w:ascii="Arial" w:hAnsi="Arial" w:cs="Arial"/>
        </w:rPr>
      </w:pPr>
      <w:r>
        <w:rPr>
          <w:rFonts w:ascii="Arial" w:hAnsi="Arial" w:cs="Arial"/>
        </w:rPr>
        <w:lastRenderedPageBreak/>
        <w:t>NPRR990, Relocation of Combined Cycle Train to Resource Attribute (incorporated 9/1/20)</w:t>
      </w:r>
    </w:p>
    <w:p w14:paraId="27F3FD43" w14:textId="77777777" w:rsidR="00811CB2" w:rsidRDefault="00811CB2" w:rsidP="00811CB2">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3D5A983C" w14:textId="71DB6A29" w:rsidR="00AA776A" w:rsidRPr="00AA776A" w:rsidRDefault="00AA776A" w:rsidP="00AA776A">
      <w:pPr>
        <w:numPr>
          <w:ilvl w:val="0"/>
          <w:numId w:val="7"/>
        </w:numPr>
        <w:spacing w:after="120"/>
        <w:rPr>
          <w:rFonts w:ascii="Arial" w:hAnsi="Arial" w:cs="Arial"/>
        </w:rPr>
      </w:pPr>
      <w:r>
        <w:rPr>
          <w:rFonts w:ascii="Arial" w:hAnsi="Arial" w:cs="Arial"/>
        </w:rPr>
        <w:t xml:space="preserve">NPRR1029, </w:t>
      </w:r>
      <w:r w:rsidRPr="00F4000E">
        <w:rPr>
          <w:rFonts w:ascii="Arial" w:hAnsi="Arial" w:cs="Arial"/>
        </w:rPr>
        <w:t>BESTF-6 DC-Coupled Resources</w:t>
      </w:r>
      <w:r>
        <w:rPr>
          <w:rFonts w:ascii="Arial" w:hAnsi="Arial" w:cs="Arial"/>
        </w:rPr>
        <w:t xml:space="preserve"> (incorporated 1/1/21)</w:t>
      </w:r>
    </w:p>
    <w:p w14:paraId="5647B01B" w14:textId="77777777" w:rsidR="00811CB2" w:rsidRDefault="00811CB2" w:rsidP="00A219ED">
      <w:pPr>
        <w:tabs>
          <w:tab w:val="num" w:pos="0"/>
        </w:tabs>
        <w:spacing w:before="120" w:after="120"/>
        <w:rPr>
          <w:rFonts w:ascii="Arial" w:hAnsi="Arial" w:cs="Arial"/>
        </w:rPr>
      </w:pPr>
      <w:r>
        <w:rPr>
          <w:rFonts w:ascii="Arial" w:hAnsi="Arial" w:cs="Arial"/>
        </w:rPr>
        <w:t>Please note that the baseline definition of “Resource Attribute” has been updated to reflect the incorporation of the following NPRR(s) into the Protocols:</w:t>
      </w:r>
    </w:p>
    <w:p w14:paraId="173BE190" w14:textId="77777777" w:rsidR="00811CB2" w:rsidRDefault="00811CB2" w:rsidP="00811CB2">
      <w:pPr>
        <w:numPr>
          <w:ilvl w:val="0"/>
          <w:numId w:val="7"/>
        </w:numPr>
        <w:spacing w:after="120"/>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r w:rsidRPr="00F4000E">
        <w:rPr>
          <w:rFonts w:ascii="Arial" w:hAnsi="Arial" w:cs="Arial"/>
        </w:rPr>
        <w:t xml:space="preserve"> </w:t>
      </w:r>
      <w:r>
        <w:rPr>
          <w:rFonts w:ascii="Arial" w:hAnsi="Arial" w:cs="Arial"/>
        </w:rPr>
        <w:t>(incorporated 3/1/20)</w:t>
      </w:r>
    </w:p>
    <w:p w14:paraId="6F491E69" w14:textId="77777777" w:rsidR="00811CB2" w:rsidRDefault="00811CB2" w:rsidP="00811CB2">
      <w:pPr>
        <w:numPr>
          <w:ilvl w:val="0"/>
          <w:numId w:val="7"/>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r>
        <w:rPr>
          <w:rFonts w:ascii="Arial" w:hAnsi="Arial" w:cs="Arial"/>
        </w:rPr>
        <w:t xml:space="preserve"> (incorporated 9/1/20)</w:t>
      </w:r>
    </w:p>
    <w:p w14:paraId="63209ED3" w14:textId="67FA0793" w:rsidR="00811CB2" w:rsidRDefault="00811CB2" w:rsidP="00811CB2">
      <w:pPr>
        <w:numPr>
          <w:ilvl w:val="0"/>
          <w:numId w:val="7"/>
        </w:numPr>
        <w:spacing w:after="120"/>
        <w:rPr>
          <w:rFonts w:ascii="Arial" w:hAnsi="Arial" w:cs="Arial"/>
        </w:rPr>
      </w:pPr>
      <w:r>
        <w:rPr>
          <w:rFonts w:ascii="Arial" w:hAnsi="Arial" w:cs="Arial"/>
        </w:rPr>
        <w:t xml:space="preserve">NPRR986, </w:t>
      </w:r>
      <w:r w:rsidRPr="00337E44">
        <w:rPr>
          <w:rFonts w:ascii="Arial" w:hAnsi="Arial" w:cs="Arial"/>
        </w:rPr>
        <w:t>BESTF-2 Energy Storage Resource Energy Offer Curves, Pricing, Dispatch, and Mitigation</w:t>
      </w:r>
      <w:r>
        <w:rPr>
          <w:rFonts w:ascii="Arial" w:hAnsi="Arial" w:cs="Arial"/>
        </w:rPr>
        <w:t xml:space="preserve"> (</w:t>
      </w:r>
      <w:r w:rsidR="008B4C27">
        <w:rPr>
          <w:rFonts w:ascii="Arial" w:hAnsi="Arial" w:cs="Arial"/>
        </w:rPr>
        <w:t>unboxed</w:t>
      </w:r>
      <w:r>
        <w:rPr>
          <w:rFonts w:ascii="Arial" w:hAnsi="Arial" w:cs="Arial"/>
        </w:rPr>
        <w:t xml:space="preserve"> </w:t>
      </w:r>
      <w:r w:rsidR="008B4C27">
        <w:rPr>
          <w:rFonts w:ascii="Arial" w:hAnsi="Arial" w:cs="Arial"/>
        </w:rPr>
        <w:t>4/2/21</w:t>
      </w:r>
      <w:r>
        <w:rPr>
          <w:rFonts w:ascii="Arial" w:hAnsi="Arial" w:cs="Arial"/>
        </w:rPr>
        <w:t>)</w:t>
      </w:r>
    </w:p>
    <w:p w14:paraId="7579E814" w14:textId="77777777" w:rsidR="00811CB2" w:rsidRDefault="00811CB2" w:rsidP="00811CB2">
      <w:pPr>
        <w:numPr>
          <w:ilvl w:val="0"/>
          <w:numId w:val="7"/>
        </w:numPr>
        <w:spacing w:after="120"/>
        <w:rPr>
          <w:rFonts w:ascii="Arial" w:hAnsi="Arial" w:cs="Arial"/>
        </w:rPr>
      </w:pPr>
      <w:r>
        <w:rPr>
          <w:rFonts w:ascii="Arial" w:hAnsi="Arial" w:cs="Arial"/>
        </w:rPr>
        <w:t xml:space="preserve">NPRR990, </w:t>
      </w:r>
      <w:r w:rsidRPr="0097553D">
        <w:rPr>
          <w:rFonts w:ascii="Arial" w:hAnsi="Arial" w:cs="Arial"/>
        </w:rPr>
        <w:t>Relocation of Combined Cycle Train to Resource Attribute</w:t>
      </w:r>
      <w:r>
        <w:rPr>
          <w:rFonts w:ascii="Arial" w:hAnsi="Arial" w:cs="Arial"/>
        </w:rPr>
        <w:t xml:space="preserve"> (incorporated 9/1/20)</w:t>
      </w:r>
    </w:p>
    <w:p w14:paraId="60C948E4" w14:textId="77777777" w:rsidR="00811CB2" w:rsidRPr="00103ED5" w:rsidRDefault="00811CB2" w:rsidP="00811CB2">
      <w:pPr>
        <w:numPr>
          <w:ilvl w:val="0"/>
          <w:numId w:val="7"/>
        </w:numPr>
        <w:spacing w:after="120"/>
        <w:rPr>
          <w:rFonts w:ascii="Arial" w:hAnsi="Arial" w:cs="Arial"/>
        </w:rPr>
      </w:pPr>
      <w:r>
        <w:rPr>
          <w:rFonts w:ascii="Arial" w:hAnsi="Arial" w:cs="Arial"/>
        </w:rPr>
        <w:t xml:space="preserve">NPRR1000, </w:t>
      </w:r>
      <w:r w:rsidRPr="007B06CF">
        <w:rPr>
          <w:rFonts w:ascii="Arial" w:hAnsi="Arial" w:cs="Arial"/>
        </w:rPr>
        <w:t>Elimination of Dynamically Scheduled Resources</w:t>
      </w:r>
      <w:r>
        <w:rPr>
          <w:rFonts w:ascii="Arial" w:hAnsi="Arial" w:cs="Arial"/>
        </w:rPr>
        <w:t xml:space="preserve"> (incorporated 9/1/20)</w:t>
      </w:r>
    </w:p>
    <w:p w14:paraId="28C264DB" w14:textId="44A3EEC3" w:rsidR="00AA776A" w:rsidRPr="00656E27" w:rsidRDefault="00AA776A" w:rsidP="00D96B79">
      <w:pPr>
        <w:numPr>
          <w:ilvl w:val="0"/>
          <w:numId w:val="7"/>
        </w:numPr>
        <w:spacing w:after="120"/>
        <w:rPr>
          <w:rFonts w:ascii="Arial" w:hAnsi="Arial" w:cs="Arial"/>
        </w:rPr>
      </w:pPr>
      <w:r>
        <w:rPr>
          <w:rFonts w:ascii="Arial" w:hAnsi="Arial" w:cs="Arial"/>
        </w:rPr>
        <w:t xml:space="preserve">NPRR1013, </w:t>
      </w:r>
      <w:r w:rsidRPr="007704CA">
        <w:rPr>
          <w:rFonts w:ascii="Arial" w:hAnsi="Arial" w:cs="Arial"/>
        </w:rPr>
        <w:t>RTC – NP 1, 2, 16, and 25: Overview, Definitions and Acronyms, Registration and Qualification of Market Participants, and Market Suspension and Restart</w:t>
      </w:r>
      <w:r>
        <w:rPr>
          <w:rFonts w:ascii="Arial" w:hAnsi="Arial" w:cs="Arial"/>
        </w:rPr>
        <w:t xml:space="preserve"> (incorporated 1/1/21)</w:t>
      </w:r>
    </w:p>
    <w:p w14:paraId="5E6AA13A" w14:textId="77777777" w:rsidR="001D1101" w:rsidRDefault="001D1101" w:rsidP="001D1101">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24FE35F6" w14:textId="77777777" w:rsidR="00811CB2" w:rsidRDefault="00811CB2" w:rsidP="00A219ED">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 Entity</w:t>
      </w:r>
      <w:r w:rsidRPr="005F5F33">
        <w:rPr>
          <w:rFonts w:ascii="Arial" w:hAnsi="Arial" w:cs="Arial"/>
        </w:rPr>
        <w:t>” has been updated to reflect the incorporation of the following NPRR(s) into the Protocols:</w:t>
      </w:r>
    </w:p>
    <w:p w14:paraId="1D102895" w14:textId="52297BB7" w:rsidR="00811CB2" w:rsidRPr="001D1101" w:rsidRDefault="00811CB2" w:rsidP="001D1101">
      <w:pPr>
        <w:numPr>
          <w:ilvl w:val="0"/>
          <w:numId w:val="7"/>
        </w:numPr>
        <w:spacing w:after="120"/>
        <w:rPr>
          <w:rFonts w:ascii="Arial" w:hAnsi="Arial" w:cs="Arial"/>
        </w:rPr>
      </w:pPr>
      <w:r>
        <w:rPr>
          <w:rFonts w:ascii="Arial" w:hAnsi="Arial" w:cs="Arial"/>
        </w:rPr>
        <w:t>NPRR989, BESTF-1 Energy Storage Resource Technical Requirements (incorporated 7/1/20)</w:t>
      </w:r>
    </w:p>
    <w:p w14:paraId="025010DA" w14:textId="4A2158DA" w:rsidR="00790B6B" w:rsidRPr="00790B6B" w:rsidRDefault="00790B6B" w:rsidP="00790B6B">
      <w:pPr>
        <w:tabs>
          <w:tab w:val="num" w:pos="0"/>
        </w:tabs>
        <w:spacing w:before="120" w:after="120"/>
        <w:rPr>
          <w:rFonts w:ascii="Arial" w:hAnsi="Arial" w:cs="Arial"/>
        </w:rPr>
      </w:pPr>
      <w:r w:rsidRPr="00790B6B">
        <w:rPr>
          <w:rFonts w:ascii="Arial" w:hAnsi="Arial" w:cs="Arial"/>
        </w:rPr>
        <w:t xml:space="preserve">Please note that the baseline definition of “Resource </w:t>
      </w:r>
      <w:r>
        <w:rPr>
          <w:rFonts w:ascii="Arial" w:hAnsi="Arial" w:cs="Arial"/>
        </w:rPr>
        <w:t>Registration</w:t>
      </w:r>
      <w:r w:rsidRPr="00790B6B">
        <w:rPr>
          <w:rFonts w:ascii="Arial" w:hAnsi="Arial" w:cs="Arial"/>
        </w:rPr>
        <w:t>” has been updated to reflect the incorporation of the following NPRR(s) into the Protocols:</w:t>
      </w:r>
    </w:p>
    <w:p w14:paraId="09EFC689" w14:textId="4F04D20C" w:rsidR="00790B6B" w:rsidRPr="00790B6B" w:rsidRDefault="00790B6B" w:rsidP="00727DAF">
      <w:pPr>
        <w:pStyle w:val="ListParagraph"/>
        <w:numPr>
          <w:ilvl w:val="0"/>
          <w:numId w:val="7"/>
        </w:numPr>
        <w:tabs>
          <w:tab w:val="num" w:pos="0"/>
        </w:tabs>
        <w:spacing w:after="120"/>
        <w:rPr>
          <w:rFonts w:ascii="Arial" w:eastAsia="Times New Roman" w:hAnsi="Arial" w:cs="Arial"/>
          <w:sz w:val="24"/>
          <w:szCs w:val="24"/>
          <w:lang w:eastAsia="en-US"/>
        </w:rPr>
      </w:pPr>
      <w:r w:rsidRPr="00790B6B">
        <w:rPr>
          <w:rFonts w:ascii="Arial" w:eastAsia="Times New Roman" w:hAnsi="Arial" w:cs="Arial"/>
          <w:sz w:val="24"/>
          <w:szCs w:val="24"/>
          <w:lang w:eastAsia="en-US"/>
        </w:rPr>
        <w:t>NPRR1003, Elimination of References to Resource Asset Registration Form (incorporated 9/1/20)</w:t>
      </w:r>
    </w:p>
    <w:p w14:paraId="0FF18C16" w14:textId="77777777" w:rsidR="00811CB2" w:rsidRDefault="00811CB2" w:rsidP="00A219ED">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2CB939AC" w14:textId="137EAFB4" w:rsidR="00724928" w:rsidRPr="00656E27" w:rsidRDefault="00724928" w:rsidP="00724928">
      <w:pPr>
        <w:numPr>
          <w:ilvl w:val="0"/>
          <w:numId w:val="6"/>
        </w:numPr>
        <w:rPr>
          <w:rFonts w:ascii="Arial" w:hAnsi="Arial" w:cs="Arial"/>
        </w:rPr>
      </w:pPr>
      <w:r>
        <w:rPr>
          <w:rFonts w:ascii="Arial" w:hAnsi="Arial" w:cs="Arial"/>
        </w:rPr>
        <w:t xml:space="preserve">NPRR945, </w:t>
      </w:r>
      <w:r w:rsidRPr="00C672E1">
        <w:rPr>
          <w:rFonts w:ascii="Arial" w:hAnsi="Arial" w:cs="Arial"/>
        </w:rPr>
        <w:t>Net Metering Requirements</w:t>
      </w:r>
      <w:r>
        <w:rPr>
          <w:rFonts w:ascii="Arial" w:hAnsi="Arial" w:cs="Arial"/>
        </w:rPr>
        <w:t xml:space="preserve"> (incorporated 1/1/21)</w:t>
      </w:r>
    </w:p>
    <w:p w14:paraId="58E63B52"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10.3.2.3</w:t>
      </w:r>
    </w:p>
    <w:p w14:paraId="7711EC6D" w14:textId="761736AE" w:rsidR="008B4C27" w:rsidRPr="00656E27" w:rsidRDefault="008B4C27" w:rsidP="008B4C27">
      <w:pPr>
        <w:numPr>
          <w:ilvl w:val="0"/>
          <w:numId w:val="6"/>
        </w:numPr>
        <w:rPr>
          <w:rFonts w:ascii="Arial" w:hAnsi="Arial" w:cs="Arial"/>
        </w:rPr>
      </w:pPr>
      <w:r>
        <w:rPr>
          <w:rFonts w:ascii="Arial" w:hAnsi="Arial" w:cs="Arial"/>
        </w:rPr>
        <w:t xml:space="preserve">NPRR986, </w:t>
      </w:r>
      <w:r w:rsidRPr="008B4C27">
        <w:rPr>
          <w:rFonts w:ascii="Arial" w:hAnsi="Arial" w:cs="Arial"/>
        </w:rPr>
        <w:t>BESTF-2 Energy Storage Resource Energy Offer Curves, Pricing, Dispatch, and Mitigation</w:t>
      </w:r>
      <w:r>
        <w:rPr>
          <w:rFonts w:ascii="Arial" w:hAnsi="Arial" w:cs="Arial"/>
        </w:rPr>
        <w:t xml:space="preserve"> (incorporated 4/2/21)</w:t>
      </w:r>
    </w:p>
    <w:p w14:paraId="05A80B36" w14:textId="09ACFFBC" w:rsidR="008B4C27" w:rsidRPr="000D1CE9" w:rsidRDefault="008B4C27" w:rsidP="008B4C27">
      <w:pPr>
        <w:numPr>
          <w:ilvl w:val="1"/>
          <w:numId w:val="6"/>
        </w:numPr>
        <w:tabs>
          <w:tab w:val="num" w:pos="0"/>
        </w:tabs>
        <w:spacing w:after="120"/>
        <w:rPr>
          <w:rFonts w:ascii="Arial" w:hAnsi="Arial" w:cs="Arial"/>
        </w:rPr>
      </w:pPr>
      <w:r>
        <w:rPr>
          <w:rFonts w:ascii="Arial" w:hAnsi="Arial" w:cs="Arial"/>
        </w:rPr>
        <w:t>Section 6.6.3.2</w:t>
      </w:r>
    </w:p>
    <w:p w14:paraId="0EAE36E9" w14:textId="35C3C858" w:rsidR="004D7446" w:rsidRPr="00656E27" w:rsidRDefault="004D7446" w:rsidP="004D7446">
      <w:pPr>
        <w:numPr>
          <w:ilvl w:val="0"/>
          <w:numId w:val="6"/>
        </w:numPr>
        <w:rPr>
          <w:rFonts w:ascii="Arial" w:hAnsi="Arial" w:cs="Arial"/>
        </w:rPr>
      </w:pPr>
      <w:r>
        <w:rPr>
          <w:rFonts w:ascii="Arial" w:hAnsi="Arial" w:cs="Arial"/>
        </w:rPr>
        <w:lastRenderedPageBreak/>
        <w:t xml:space="preserve">NPRR998, </w:t>
      </w:r>
      <w:r w:rsidRPr="004D7446">
        <w:rPr>
          <w:rFonts w:ascii="Arial" w:hAnsi="Arial" w:cs="Arial"/>
        </w:rPr>
        <w:t>ERS Deployment and Recall Messages</w:t>
      </w:r>
      <w:r>
        <w:rPr>
          <w:rFonts w:ascii="Arial" w:hAnsi="Arial" w:cs="Arial"/>
        </w:rPr>
        <w:t xml:space="preserve"> (unboxed 4/2/21)</w:t>
      </w:r>
    </w:p>
    <w:p w14:paraId="4C7D396C" w14:textId="72749AD2" w:rsidR="004D7446" w:rsidRPr="000D1CE9" w:rsidRDefault="004D7446" w:rsidP="004D7446">
      <w:pPr>
        <w:numPr>
          <w:ilvl w:val="1"/>
          <w:numId w:val="6"/>
        </w:numPr>
        <w:tabs>
          <w:tab w:val="num" w:pos="0"/>
        </w:tabs>
        <w:spacing w:after="120"/>
        <w:rPr>
          <w:rFonts w:ascii="Arial" w:hAnsi="Arial" w:cs="Arial"/>
        </w:rPr>
      </w:pPr>
      <w:r>
        <w:rPr>
          <w:rFonts w:ascii="Arial" w:hAnsi="Arial" w:cs="Arial"/>
        </w:rPr>
        <w:t>Section 6.5.9.4.2</w:t>
      </w:r>
    </w:p>
    <w:p w14:paraId="4097E50F" w14:textId="77777777" w:rsidR="00811CB2" w:rsidRPr="00F4000E" w:rsidRDefault="00811CB2" w:rsidP="00811CB2">
      <w:pPr>
        <w:numPr>
          <w:ilvl w:val="0"/>
          <w:numId w:val="6"/>
        </w:numPr>
        <w:rPr>
          <w:rFonts w:ascii="Arial" w:hAnsi="Arial" w:cs="Arial"/>
        </w:rPr>
      </w:pPr>
      <w:r w:rsidRPr="00F4000E">
        <w:rPr>
          <w:rFonts w:ascii="Arial" w:hAnsi="Arial" w:cs="Arial"/>
        </w:rPr>
        <w:t>NPRR1000, Elimination of Dynamically Scheduled Resources</w:t>
      </w:r>
      <w:r>
        <w:rPr>
          <w:rFonts w:ascii="Arial" w:hAnsi="Arial" w:cs="Arial"/>
        </w:rPr>
        <w:t xml:space="preserve"> (incorporated 9/1/20)</w:t>
      </w:r>
    </w:p>
    <w:p w14:paraId="1E3B4BB7" w14:textId="77777777" w:rsidR="00811CB2" w:rsidRPr="00F4000E"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63D46818" w14:textId="063C3625" w:rsidR="00811CB2" w:rsidRPr="00F4000E" w:rsidRDefault="00811CB2" w:rsidP="00811CB2">
      <w:pPr>
        <w:numPr>
          <w:ilvl w:val="0"/>
          <w:numId w:val="6"/>
        </w:numPr>
        <w:rPr>
          <w:rFonts w:ascii="Arial" w:hAnsi="Arial" w:cs="Arial"/>
        </w:rPr>
      </w:pPr>
      <w:r w:rsidRPr="00F4000E">
        <w:rPr>
          <w:rFonts w:ascii="Arial" w:hAnsi="Arial" w:cs="Arial"/>
        </w:rPr>
        <w:t>NPRR1006, Update Real-Time On-Line Reliability Deployment Price Adder Inputs to Match Actual Data</w:t>
      </w:r>
      <w:r>
        <w:rPr>
          <w:rFonts w:ascii="Arial" w:hAnsi="Arial" w:cs="Arial"/>
        </w:rPr>
        <w:t xml:space="preserve"> (incorporated 7/1/20)</w:t>
      </w:r>
    </w:p>
    <w:p w14:paraId="66AA5EE5" w14:textId="77777777" w:rsidR="00811CB2"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5765C50B" w14:textId="4D456564" w:rsidR="00724928" w:rsidRPr="00656E27" w:rsidRDefault="00724928" w:rsidP="00724928">
      <w:pPr>
        <w:numPr>
          <w:ilvl w:val="0"/>
          <w:numId w:val="6"/>
        </w:numPr>
        <w:rPr>
          <w:rFonts w:ascii="Arial" w:hAnsi="Arial" w:cs="Arial"/>
        </w:rPr>
      </w:pPr>
      <w:r>
        <w:rPr>
          <w:rFonts w:ascii="Arial" w:hAnsi="Arial" w:cs="Arial"/>
        </w:rPr>
        <w:t xml:space="preserve">NPRR1007, </w:t>
      </w:r>
      <w:r w:rsidRPr="000D1CE9">
        <w:rPr>
          <w:rFonts w:ascii="Arial" w:hAnsi="Arial" w:cs="Arial"/>
        </w:rPr>
        <w:t>RTC – NP 3: Management Activities for the ERCOT System</w:t>
      </w:r>
      <w:r>
        <w:rPr>
          <w:rFonts w:ascii="Arial" w:hAnsi="Arial" w:cs="Arial"/>
        </w:rPr>
        <w:t xml:space="preserve"> (incorporated 1/1/21)</w:t>
      </w:r>
    </w:p>
    <w:p w14:paraId="76451FF8"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3.14.4.1</w:t>
      </w:r>
    </w:p>
    <w:p w14:paraId="54E8594A" w14:textId="7A4F8B36" w:rsidR="00724928" w:rsidRPr="00656E27" w:rsidRDefault="00724928" w:rsidP="00724928">
      <w:pPr>
        <w:numPr>
          <w:ilvl w:val="0"/>
          <w:numId w:val="6"/>
        </w:numPr>
        <w:rPr>
          <w:rFonts w:ascii="Arial" w:hAnsi="Arial" w:cs="Arial"/>
        </w:rPr>
      </w:pPr>
      <w:r>
        <w:rPr>
          <w:rFonts w:ascii="Arial" w:hAnsi="Arial" w:cs="Arial"/>
        </w:rPr>
        <w:t xml:space="preserve">NPRR1010, </w:t>
      </w:r>
      <w:r w:rsidRPr="00EB50C9">
        <w:rPr>
          <w:rFonts w:ascii="Arial" w:hAnsi="Arial" w:cs="Arial"/>
        </w:rPr>
        <w:t>RTC – NP 6: Adjustment Period and Real-Time Operations</w:t>
      </w:r>
      <w:r>
        <w:rPr>
          <w:rFonts w:ascii="Arial" w:hAnsi="Arial" w:cs="Arial"/>
        </w:rPr>
        <w:t xml:space="preserve"> (incorporated 1/1/21)</w:t>
      </w:r>
    </w:p>
    <w:p w14:paraId="70B650CF" w14:textId="77777777" w:rsidR="00724928" w:rsidRDefault="00724928" w:rsidP="00724928">
      <w:pPr>
        <w:numPr>
          <w:ilvl w:val="1"/>
          <w:numId w:val="6"/>
        </w:numPr>
        <w:tabs>
          <w:tab w:val="num" w:pos="0"/>
        </w:tabs>
        <w:rPr>
          <w:rFonts w:ascii="Arial" w:hAnsi="Arial" w:cs="Arial"/>
        </w:rPr>
      </w:pPr>
      <w:r>
        <w:rPr>
          <w:rFonts w:ascii="Arial" w:hAnsi="Arial" w:cs="Arial"/>
        </w:rPr>
        <w:t>Section 6.3.2</w:t>
      </w:r>
    </w:p>
    <w:p w14:paraId="1D4708BE" w14:textId="77777777" w:rsidR="00724928" w:rsidRDefault="00724928" w:rsidP="00724928">
      <w:pPr>
        <w:numPr>
          <w:ilvl w:val="1"/>
          <w:numId w:val="6"/>
        </w:numPr>
        <w:tabs>
          <w:tab w:val="num" w:pos="0"/>
        </w:tabs>
        <w:rPr>
          <w:rFonts w:ascii="Arial" w:hAnsi="Arial" w:cs="Arial"/>
        </w:rPr>
      </w:pPr>
      <w:r>
        <w:rPr>
          <w:rFonts w:ascii="Arial" w:hAnsi="Arial" w:cs="Arial"/>
        </w:rPr>
        <w:t>Section 6.5.5.2</w:t>
      </w:r>
    </w:p>
    <w:p w14:paraId="49271818" w14:textId="77777777" w:rsidR="00724928" w:rsidRDefault="00724928" w:rsidP="00724928">
      <w:pPr>
        <w:numPr>
          <w:ilvl w:val="1"/>
          <w:numId w:val="6"/>
        </w:numPr>
        <w:tabs>
          <w:tab w:val="num" w:pos="0"/>
        </w:tabs>
        <w:rPr>
          <w:rFonts w:ascii="Arial" w:hAnsi="Arial" w:cs="Arial"/>
        </w:rPr>
      </w:pPr>
      <w:r>
        <w:rPr>
          <w:rFonts w:ascii="Arial" w:hAnsi="Arial" w:cs="Arial"/>
        </w:rPr>
        <w:t>Section 6.5.9.4.2</w:t>
      </w:r>
    </w:p>
    <w:p w14:paraId="7BD43DF6"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6.6.3.9</w:t>
      </w:r>
    </w:p>
    <w:p w14:paraId="185A0021" w14:textId="589C874F" w:rsidR="00724928" w:rsidRPr="00656E27" w:rsidRDefault="00724928" w:rsidP="00724928">
      <w:pPr>
        <w:numPr>
          <w:ilvl w:val="0"/>
          <w:numId w:val="6"/>
        </w:numPr>
        <w:rPr>
          <w:rFonts w:ascii="Arial" w:hAnsi="Arial" w:cs="Arial"/>
        </w:rPr>
      </w:pPr>
      <w:r>
        <w:rPr>
          <w:rFonts w:ascii="Arial" w:hAnsi="Arial" w:cs="Arial"/>
        </w:rPr>
        <w:t xml:space="preserve">NPRR1011, </w:t>
      </w:r>
      <w:r w:rsidRPr="00156F9F">
        <w:rPr>
          <w:rFonts w:ascii="Arial" w:hAnsi="Arial" w:cs="Arial"/>
        </w:rPr>
        <w:t>RTC – NP 8: Performance Monitoring</w:t>
      </w:r>
      <w:r>
        <w:rPr>
          <w:rFonts w:ascii="Arial" w:hAnsi="Arial" w:cs="Arial"/>
        </w:rPr>
        <w:t xml:space="preserve"> (incorporated 1/1/21)</w:t>
      </w:r>
    </w:p>
    <w:p w14:paraId="4FC3ABE8" w14:textId="77777777" w:rsidR="00724928" w:rsidRDefault="00724928" w:rsidP="00724928">
      <w:pPr>
        <w:numPr>
          <w:ilvl w:val="1"/>
          <w:numId w:val="6"/>
        </w:numPr>
        <w:tabs>
          <w:tab w:val="num" w:pos="0"/>
        </w:tabs>
        <w:rPr>
          <w:rFonts w:ascii="Arial" w:hAnsi="Arial" w:cs="Arial"/>
        </w:rPr>
      </w:pPr>
      <w:r>
        <w:rPr>
          <w:rFonts w:ascii="Arial" w:hAnsi="Arial" w:cs="Arial"/>
        </w:rPr>
        <w:t>Section 8.1.1.4.2</w:t>
      </w:r>
    </w:p>
    <w:p w14:paraId="20A6CCC8"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8.5.1.1</w:t>
      </w:r>
    </w:p>
    <w:p w14:paraId="3A0AE4E8" w14:textId="07FFC2BC" w:rsidR="00724928" w:rsidRPr="00656E27" w:rsidRDefault="00724928" w:rsidP="00724928">
      <w:pPr>
        <w:numPr>
          <w:ilvl w:val="0"/>
          <w:numId w:val="6"/>
        </w:numPr>
        <w:rPr>
          <w:rFonts w:ascii="Arial" w:hAnsi="Arial" w:cs="Arial"/>
        </w:rPr>
      </w:pPr>
      <w:r>
        <w:rPr>
          <w:rFonts w:ascii="Arial" w:hAnsi="Arial" w:cs="Arial"/>
        </w:rPr>
        <w:t xml:space="preserve">NPRR1012, </w:t>
      </w:r>
      <w:r w:rsidRPr="00156F9F">
        <w:rPr>
          <w:rFonts w:ascii="Arial" w:hAnsi="Arial" w:cs="Arial"/>
        </w:rPr>
        <w:t>RTC – NP 9: Settlement and Billing</w:t>
      </w:r>
      <w:r>
        <w:rPr>
          <w:rFonts w:ascii="Arial" w:hAnsi="Arial" w:cs="Arial"/>
        </w:rPr>
        <w:t xml:space="preserve"> (incorporated 1/1/21)</w:t>
      </w:r>
    </w:p>
    <w:p w14:paraId="4EFC605D" w14:textId="77777777" w:rsidR="00724928" w:rsidRDefault="00724928" w:rsidP="00724928">
      <w:pPr>
        <w:numPr>
          <w:ilvl w:val="1"/>
          <w:numId w:val="6"/>
        </w:numPr>
        <w:tabs>
          <w:tab w:val="num" w:pos="0"/>
        </w:tabs>
        <w:rPr>
          <w:rFonts w:ascii="Arial" w:hAnsi="Arial" w:cs="Arial"/>
        </w:rPr>
      </w:pPr>
      <w:r>
        <w:rPr>
          <w:rFonts w:ascii="Arial" w:hAnsi="Arial" w:cs="Arial"/>
        </w:rPr>
        <w:t>Section 9.5.3</w:t>
      </w:r>
    </w:p>
    <w:p w14:paraId="43099F95"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9.19.1</w:t>
      </w:r>
    </w:p>
    <w:p w14:paraId="633C0220" w14:textId="79DE6263" w:rsidR="00724928" w:rsidRPr="00656E27" w:rsidRDefault="00724928" w:rsidP="00724928">
      <w:pPr>
        <w:numPr>
          <w:ilvl w:val="0"/>
          <w:numId w:val="6"/>
        </w:numPr>
        <w:rPr>
          <w:rFonts w:ascii="Arial" w:hAnsi="Arial" w:cs="Arial"/>
        </w:rPr>
      </w:pPr>
      <w:r>
        <w:rPr>
          <w:rFonts w:ascii="Arial" w:hAnsi="Arial" w:cs="Arial"/>
        </w:rPr>
        <w:t xml:space="preserve">NPRR1013, </w:t>
      </w:r>
      <w:r w:rsidRPr="007704CA">
        <w:rPr>
          <w:rFonts w:ascii="Arial" w:hAnsi="Arial" w:cs="Arial"/>
        </w:rPr>
        <w:t>RTC – NP 1, 2, 16, and 25: Overview, Definitions and Acronyms, Registration and Qualification of Market Participants, and Market Suspension and Restart</w:t>
      </w:r>
      <w:r>
        <w:rPr>
          <w:rFonts w:ascii="Arial" w:hAnsi="Arial" w:cs="Arial"/>
        </w:rPr>
        <w:t xml:space="preserve"> (incorporated 1/1/21)</w:t>
      </w:r>
    </w:p>
    <w:p w14:paraId="102A6E27" w14:textId="77777777" w:rsidR="00724928" w:rsidRDefault="00724928" w:rsidP="00724928">
      <w:pPr>
        <w:numPr>
          <w:ilvl w:val="1"/>
          <w:numId w:val="6"/>
        </w:numPr>
        <w:tabs>
          <w:tab w:val="num" w:pos="0"/>
        </w:tabs>
        <w:rPr>
          <w:rFonts w:ascii="Arial" w:hAnsi="Arial" w:cs="Arial"/>
        </w:rPr>
      </w:pPr>
      <w:r>
        <w:rPr>
          <w:rFonts w:ascii="Arial" w:hAnsi="Arial" w:cs="Arial"/>
        </w:rPr>
        <w:t>Section 1.3.1.1</w:t>
      </w:r>
    </w:p>
    <w:p w14:paraId="46D0908E" w14:textId="77777777" w:rsidR="00724928" w:rsidRPr="006C2FF4" w:rsidRDefault="00724928" w:rsidP="00724928">
      <w:pPr>
        <w:numPr>
          <w:ilvl w:val="1"/>
          <w:numId w:val="6"/>
        </w:numPr>
        <w:tabs>
          <w:tab w:val="num" w:pos="0"/>
        </w:tabs>
        <w:spacing w:after="120"/>
        <w:rPr>
          <w:rFonts w:ascii="Arial" w:hAnsi="Arial" w:cs="Arial"/>
        </w:rPr>
      </w:pPr>
      <w:r>
        <w:rPr>
          <w:rFonts w:ascii="Arial" w:hAnsi="Arial" w:cs="Arial"/>
        </w:rPr>
        <w:t>Section 16.11.4.3.2</w:t>
      </w:r>
    </w:p>
    <w:p w14:paraId="4A466EE1" w14:textId="637163BA" w:rsidR="00724928" w:rsidRPr="00656E27" w:rsidRDefault="00724928" w:rsidP="00724928">
      <w:pPr>
        <w:numPr>
          <w:ilvl w:val="0"/>
          <w:numId w:val="6"/>
        </w:numPr>
        <w:rPr>
          <w:rFonts w:ascii="Arial" w:hAnsi="Arial" w:cs="Arial"/>
        </w:rPr>
      </w:pPr>
      <w:r>
        <w:rPr>
          <w:rFonts w:ascii="Arial" w:hAnsi="Arial" w:cs="Arial"/>
        </w:rPr>
        <w:t xml:space="preserve">NPRR1014, </w:t>
      </w:r>
      <w:r w:rsidRPr="000D1CE9">
        <w:rPr>
          <w:rFonts w:ascii="Arial" w:hAnsi="Arial" w:cs="Arial"/>
        </w:rPr>
        <w:t>BESTF-4 Energy Storage Resource Single Model</w:t>
      </w:r>
      <w:r>
        <w:rPr>
          <w:rFonts w:ascii="Arial" w:hAnsi="Arial" w:cs="Arial"/>
        </w:rPr>
        <w:t xml:space="preserve"> (incorporated 1/1/21)</w:t>
      </w:r>
    </w:p>
    <w:p w14:paraId="0B1878AC"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6.5.5.2</w:t>
      </w:r>
    </w:p>
    <w:p w14:paraId="0DDC6BE0" w14:textId="6FD18548" w:rsidR="00DF3E83" w:rsidRPr="00656E27" w:rsidRDefault="00DF3E83" w:rsidP="00DF3E83">
      <w:pPr>
        <w:numPr>
          <w:ilvl w:val="0"/>
          <w:numId w:val="6"/>
        </w:numPr>
        <w:rPr>
          <w:rFonts w:ascii="Arial" w:hAnsi="Arial" w:cs="Arial"/>
        </w:rPr>
      </w:pPr>
      <w:r>
        <w:rPr>
          <w:rFonts w:ascii="Arial" w:hAnsi="Arial" w:cs="Arial"/>
        </w:rPr>
        <w:t xml:space="preserve">NPRR1020, </w:t>
      </w:r>
      <w:r w:rsidRPr="00DF3E83">
        <w:rPr>
          <w:rFonts w:ascii="Arial" w:hAnsi="Arial" w:cs="Arial"/>
        </w:rPr>
        <w:t>Allow Some Integrated Energy Storage Designs to Calculate Internal Loads</w:t>
      </w:r>
      <w:r>
        <w:rPr>
          <w:rFonts w:ascii="Arial" w:hAnsi="Arial" w:cs="Arial"/>
        </w:rPr>
        <w:t xml:space="preserve"> (unboxed 3/15/21)</w:t>
      </w:r>
    </w:p>
    <w:p w14:paraId="5C231E28" w14:textId="320860F0" w:rsidR="00DF3E83" w:rsidRDefault="00DF3E83" w:rsidP="00DF3E83">
      <w:pPr>
        <w:numPr>
          <w:ilvl w:val="1"/>
          <w:numId w:val="6"/>
        </w:numPr>
        <w:tabs>
          <w:tab w:val="num" w:pos="0"/>
        </w:tabs>
        <w:rPr>
          <w:rFonts w:ascii="Arial" w:hAnsi="Arial" w:cs="Arial"/>
        </w:rPr>
      </w:pPr>
      <w:r>
        <w:rPr>
          <w:rFonts w:ascii="Arial" w:hAnsi="Arial" w:cs="Arial"/>
        </w:rPr>
        <w:t>Section 10.2.3.1</w:t>
      </w:r>
    </w:p>
    <w:p w14:paraId="0CD1199C" w14:textId="6B32DC9B" w:rsidR="00DF3E83" w:rsidRDefault="00DF3E83" w:rsidP="007C0A9E">
      <w:pPr>
        <w:numPr>
          <w:ilvl w:val="1"/>
          <w:numId w:val="6"/>
        </w:numPr>
        <w:tabs>
          <w:tab w:val="num" w:pos="0"/>
        </w:tabs>
        <w:rPr>
          <w:rFonts w:ascii="Arial" w:hAnsi="Arial" w:cs="Arial"/>
        </w:rPr>
      </w:pPr>
      <w:r>
        <w:rPr>
          <w:rFonts w:ascii="Arial" w:hAnsi="Arial" w:cs="Arial"/>
        </w:rPr>
        <w:t>Section 10.2.4</w:t>
      </w:r>
    </w:p>
    <w:p w14:paraId="3C2CA9D6" w14:textId="744BD460" w:rsidR="007C0A9E" w:rsidRDefault="007C0A9E" w:rsidP="00336FC9">
      <w:pPr>
        <w:numPr>
          <w:ilvl w:val="1"/>
          <w:numId w:val="6"/>
        </w:numPr>
        <w:tabs>
          <w:tab w:val="num" w:pos="0"/>
        </w:tabs>
        <w:rPr>
          <w:rFonts w:ascii="Arial" w:hAnsi="Arial" w:cs="Arial"/>
        </w:rPr>
      </w:pPr>
      <w:r>
        <w:rPr>
          <w:rFonts w:ascii="Arial" w:hAnsi="Arial" w:cs="Arial"/>
        </w:rPr>
        <w:t>Section 10.2.4.1</w:t>
      </w:r>
    </w:p>
    <w:p w14:paraId="1C47C72B" w14:textId="61C9AB47" w:rsidR="00336FC9" w:rsidRDefault="00336FC9" w:rsidP="000B169C">
      <w:pPr>
        <w:numPr>
          <w:ilvl w:val="1"/>
          <w:numId w:val="6"/>
        </w:numPr>
        <w:tabs>
          <w:tab w:val="num" w:pos="0"/>
        </w:tabs>
        <w:rPr>
          <w:rFonts w:ascii="Arial" w:hAnsi="Arial" w:cs="Arial"/>
        </w:rPr>
      </w:pPr>
      <w:r>
        <w:rPr>
          <w:rFonts w:ascii="Arial" w:hAnsi="Arial" w:cs="Arial"/>
        </w:rPr>
        <w:t>Section 10.9.1</w:t>
      </w:r>
    </w:p>
    <w:p w14:paraId="34650ECC" w14:textId="1CAC7745" w:rsidR="000B169C" w:rsidRPr="000D1CE9" w:rsidRDefault="000B169C" w:rsidP="00DF3E83">
      <w:pPr>
        <w:numPr>
          <w:ilvl w:val="1"/>
          <w:numId w:val="6"/>
        </w:numPr>
        <w:tabs>
          <w:tab w:val="num" w:pos="0"/>
        </w:tabs>
        <w:spacing w:after="120"/>
        <w:rPr>
          <w:rFonts w:ascii="Arial" w:hAnsi="Arial" w:cs="Arial"/>
        </w:rPr>
      </w:pPr>
      <w:r>
        <w:rPr>
          <w:rFonts w:ascii="Arial" w:hAnsi="Arial" w:cs="Arial"/>
        </w:rPr>
        <w:t>Section 11.1.6</w:t>
      </w:r>
    </w:p>
    <w:p w14:paraId="44DA042C" w14:textId="100BC8D7" w:rsidR="00724928" w:rsidRPr="00656E27" w:rsidRDefault="00724928" w:rsidP="00724928">
      <w:pPr>
        <w:numPr>
          <w:ilvl w:val="0"/>
          <w:numId w:val="6"/>
        </w:numPr>
        <w:rPr>
          <w:rFonts w:ascii="Arial" w:hAnsi="Arial" w:cs="Arial"/>
        </w:rPr>
      </w:pPr>
      <w:r>
        <w:rPr>
          <w:rFonts w:ascii="Arial" w:hAnsi="Arial" w:cs="Arial"/>
        </w:rPr>
        <w:t xml:space="preserve">NPRR1029, </w:t>
      </w:r>
      <w:r w:rsidRPr="000D1CE9">
        <w:rPr>
          <w:rFonts w:ascii="Arial" w:hAnsi="Arial" w:cs="Arial"/>
        </w:rPr>
        <w:t>BESTF-6 DC-Coupled Resources</w:t>
      </w:r>
      <w:r>
        <w:rPr>
          <w:rFonts w:ascii="Arial" w:hAnsi="Arial" w:cs="Arial"/>
        </w:rPr>
        <w:t xml:space="preserve"> (incorporated 1/1/21)</w:t>
      </w:r>
    </w:p>
    <w:p w14:paraId="7ADEF3D5"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6.5.5.2</w:t>
      </w:r>
    </w:p>
    <w:p w14:paraId="310772E6" w14:textId="77777777" w:rsidR="00811CB2" w:rsidRPr="00F4000E" w:rsidRDefault="00811CB2" w:rsidP="00811CB2">
      <w:pPr>
        <w:numPr>
          <w:ilvl w:val="0"/>
          <w:numId w:val="6"/>
        </w:numPr>
        <w:rPr>
          <w:rFonts w:ascii="Arial" w:hAnsi="Arial" w:cs="Arial"/>
        </w:rPr>
      </w:pPr>
      <w:r w:rsidRPr="00F4000E">
        <w:rPr>
          <w:rFonts w:ascii="Arial" w:hAnsi="Arial" w:cs="Arial"/>
        </w:rPr>
        <w:lastRenderedPageBreak/>
        <w:t>NPR</w:t>
      </w:r>
      <w:r>
        <w:rPr>
          <w:rFonts w:ascii="Arial" w:hAnsi="Arial" w:cs="Arial"/>
        </w:rPr>
        <w:t>R1035</w:t>
      </w:r>
      <w:r w:rsidRPr="00F4000E">
        <w:rPr>
          <w:rFonts w:ascii="Arial" w:hAnsi="Arial" w:cs="Arial"/>
        </w:rPr>
        <w:t xml:space="preserve">, </w:t>
      </w:r>
      <w:r w:rsidRPr="00F13C80">
        <w:rPr>
          <w:rFonts w:ascii="Arial" w:hAnsi="Arial" w:cs="Arial"/>
        </w:rPr>
        <w:t>DC Tie Schedules Protected Information Expiry and Posting</w:t>
      </w:r>
      <w:r>
        <w:rPr>
          <w:rFonts w:ascii="Arial" w:hAnsi="Arial" w:cs="Arial"/>
        </w:rPr>
        <w:t xml:space="preserve"> (incorporated 10/14/20)</w:t>
      </w:r>
    </w:p>
    <w:p w14:paraId="05CFB720" w14:textId="77777777" w:rsidR="00811CB2" w:rsidRPr="00F13C80" w:rsidRDefault="00811CB2" w:rsidP="00811CB2">
      <w:pPr>
        <w:numPr>
          <w:ilvl w:val="1"/>
          <w:numId w:val="6"/>
        </w:numPr>
        <w:tabs>
          <w:tab w:val="num" w:pos="0"/>
        </w:tabs>
        <w:spacing w:after="120"/>
        <w:rPr>
          <w:rFonts w:ascii="Arial" w:hAnsi="Arial" w:cs="Arial"/>
        </w:rPr>
      </w:pPr>
      <w:r>
        <w:rPr>
          <w:rFonts w:ascii="Arial" w:hAnsi="Arial" w:cs="Arial"/>
        </w:rPr>
        <w:t>Section 1.3.1.1</w:t>
      </w:r>
    </w:p>
    <w:p w14:paraId="1CC31B99" w14:textId="2F2493A8" w:rsidR="00724928" w:rsidRPr="00656E27" w:rsidRDefault="00724928" w:rsidP="00724928">
      <w:pPr>
        <w:numPr>
          <w:ilvl w:val="0"/>
          <w:numId w:val="6"/>
        </w:numPr>
        <w:rPr>
          <w:rFonts w:ascii="Arial" w:hAnsi="Arial" w:cs="Arial"/>
        </w:rPr>
      </w:pPr>
      <w:r>
        <w:rPr>
          <w:rFonts w:ascii="Arial" w:hAnsi="Arial" w:cs="Arial"/>
        </w:rPr>
        <w:t xml:space="preserve">NPRR1039, </w:t>
      </w:r>
      <w:r w:rsidRPr="006C2FF4">
        <w:rPr>
          <w:rFonts w:ascii="Arial" w:hAnsi="Arial" w:cs="Arial"/>
        </w:rPr>
        <w:t>Replace the Term MIS Public Area with ERCOT Website</w:t>
      </w:r>
      <w:r>
        <w:rPr>
          <w:rFonts w:ascii="Arial" w:hAnsi="Arial" w:cs="Arial"/>
        </w:rPr>
        <w:t xml:space="preserve"> (incorporated 1/1/21)</w:t>
      </w:r>
    </w:p>
    <w:p w14:paraId="04068172" w14:textId="77777777" w:rsidR="00724928" w:rsidRDefault="00724928" w:rsidP="00724928">
      <w:pPr>
        <w:numPr>
          <w:ilvl w:val="1"/>
          <w:numId w:val="6"/>
        </w:numPr>
        <w:tabs>
          <w:tab w:val="num" w:pos="0"/>
        </w:tabs>
        <w:rPr>
          <w:rFonts w:ascii="Arial" w:hAnsi="Arial" w:cs="Arial"/>
        </w:rPr>
      </w:pPr>
      <w:r>
        <w:rPr>
          <w:rFonts w:ascii="Arial" w:hAnsi="Arial" w:cs="Arial"/>
        </w:rPr>
        <w:t>Section 1.2</w:t>
      </w:r>
    </w:p>
    <w:p w14:paraId="08A0A31F" w14:textId="77777777" w:rsidR="00724928" w:rsidRDefault="00724928" w:rsidP="00724928">
      <w:pPr>
        <w:numPr>
          <w:ilvl w:val="1"/>
          <w:numId w:val="6"/>
        </w:numPr>
        <w:tabs>
          <w:tab w:val="num" w:pos="0"/>
        </w:tabs>
        <w:rPr>
          <w:rFonts w:ascii="Arial" w:hAnsi="Arial" w:cs="Arial"/>
        </w:rPr>
      </w:pPr>
      <w:r>
        <w:rPr>
          <w:rFonts w:ascii="Arial" w:hAnsi="Arial" w:cs="Arial"/>
        </w:rPr>
        <w:t>Section 3.1.6.9</w:t>
      </w:r>
    </w:p>
    <w:p w14:paraId="159E924A" w14:textId="77777777" w:rsidR="00724928" w:rsidRDefault="00724928" w:rsidP="00724928">
      <w:pPr>
        <w:numPr>
          <w:ilvl w:val="1"/>
          <w:numId w:val="6"/>
        </w:numPr>
        <w:tabs>
          <w:tab w:val="num" w:pos="0"/>
        </w:tabs>
        <w:rPr>
          <w:rFonts w:ascii="Arial" w:hAnsi="Arial" w:cs="Arial"/>
        </w:rPr>
      </w:pPr>
      <w:r>
        <w:rPr>
          <w:rFonts w:ascii="Arial" w:hAnsi="Arial" w:cs="Arial"/>
        </w:rPr>
        <w:t>Section 3.10.1</w:t>
      </w:r>
    </w:p>
    <w:p w14:paraId="7F5ED2EE" w14:textId="77777777" w:rsidR="00724928" w:rsidRDefault="00724928" w:rsidP="00724928">
      <w:pPr>
        <w:numPr>
          <w:ilvl w:val="1"/>
          <w:numId w:val="6"/>
        </w:numPr>
        <w:tabs>
          <w:tab w:val="num" w:pos="0"/>
        </w:tabs>
        <w:rPr>
          <w:rFonts w:ascii="Arial" w:hAnsi="Arial" w:cs="Arial"/>
        </w:rPr>
      </w:pPr>
      <w:r>
        <w:rPr>
          <w:rFonts w:ascii="Arial" w:hAnsi="Arial" w:cs="Arial"/>
        </w:rPr>
        <w:t>Section 6.3.2</w:t>
      </w:r>
    </w:p>
    <w:p w14:paraId="73CF018C" w14:textId="77777777" w:rsidR="00724928" w:rsidRDefault="00724928" w:rsidP="00724928">
      <w:pPr>
        <w:numPr>
          <w:ilvl w:val="1"/>
          <w:numId w:val="6"/>
        </w:numPr>
        <w:tabs>
          <w:tab w:val="num" w:pos="0"/>
        </w:tabs>
        <w:rPr>
          <w:rFonts w:ascii="Arial" w:hAnsi="Arial" w:cs="Arial"/>
        </w:rPr>
      </w:pPr>
      <w:r>
        <w:rPr>
          <w:rFonts w:ascii="Arial" w:hAnsi="Arial" w:cs="Arial"/>
        </w:rPr>
        <w:t>Section 6.5.9.4.2</w:t>
      </w:r>
    </w:p>
    <w:p w14:paraId="677B5942" w14:textId="77777777" w:rsidR="00724928" w:rsidRDefault="00724928" w:rsidP="00724928">
      <w:pPr>
        <w:numPr>
          <w:ilvl w:val="1"/>
          <w:numId w:val="6"/>
        </w:numPr>
        <w:tabs>
          <w:tab w:val="num" w:pos="0"/>
        </w:tabs>
        <w:rPr>
          <w:rFonts w:ascii="Arial" w:hAnsi="Arial" w:cs="Arial"/>
        </w:rPr>
      </w:pPr>
      <w:r>
        <w:rPr>
          <w:rFonts w:ascii="Arial" w:hAnsi="Arial" w:cs="Arial"/>
        </w:rPr>
        <w:t>Section 8.5.2</w:t>
      </w:r>
    </w:p>
    <w:p w14:paraId="021C2D7F" w14:textId="77777777" w:rsidR="00724928" w:rsidRDefault="00724928" w:rsidP="00724928">
      <w:pPr>
        <w:numPr>
          <w:ilvl w:val="1"/>
          <w:numId w:val="6"/>
        </w:numPr>
        <w:tabs>
          <w:tab w:val="num" w:pos="0"/>
        </w:tabs>
        <w:rPr>
          <w:rFonts w:ascii="Arial" w:hAnsi="Arial" w:cs="Arial"/>
        </w:rPr>
      </w:pPr>
      <w:r>
        <w:rPr>
          <w:rFonts w:ascii="Arial" w:hAnsi="Arial" w:cs="Arial"/>
        </w:rPr>
        <w:t>Section 9.17.1</w:t>
      </w:r>
    </w:p>
    <w:p w14:paraId="0E09FF90"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10.2.2</w:t>
      </w:r>
    </w:p>
    <w:p w14:paraId="309DE10D" w14:textId="29416CAC" w:rsidR="00724928" w:rsidRPr="00656E27" w:rsidRDefault="00724928" w:rsidP="00724928">
      <w:pPr>
        <w:numPr>
          <w:ilvl w:val="0"/>
          <w:numId w:val="6"/>
        </w:numPr>
        <w:rPr>
          <w:rFonts w:ascii="Arial" w:hAnsi="Arial" w:cs="Arial"/>
        </w:rPr>
      </w:pPr>
      <w:r>
        <w:rPr>
          <w:rFonts w:ascii="Arial" w:hAnsi="Arial" w:cs="Arial"/>
        </w:rPr>
        <w:t xml:space="preserve">NPRR1041, </w:t>
      </w:r>
      <w:r w:rsidRPr="007704CA">
        <w:rPr>
          <w:rFonts w:ascii="Arial" w:hAnsi="Arial" w:cs="Arial"/>
        </w:rPr>
        <w:t>Adjust Expiration of Protected Information Status for Wholesale Storage Load (WSL) Data</w:t>
      </w:r>
      <w:r>
        <w:rPr>
          <w:rFonts w:ascii="Arial" w:hAnsi="Arial" w:cs="Arial"/>
        </w:rPr>
        <w:t xml:space="preserve"> (incorporated 1/1/21)</w:t>
      </w:r>
    </w:p>
    <w:p w14:paraId="33CF80DF"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1.3.1.1</w:t>
      </w:r>
    </w:p>
    <w:p w14:paraId="688E4F6C" w14:textId="1A20EF88" w:rsidR="00724928" w:rsidRPr="00656E27" w:rsidRDefault="00724928" w:rsidP="00724928">
      <w:pPr>
        <w:numPr>
          <w:ilvl w:val="0"/>
          <w:numId w:val="6"/>
        </w:numPr>
        <w:rPr>
          <w:rFonts w:ascii="Arial" w:hAnsi="Arial" w:cs="Arial"/>
        </w:rPr>
      </w:pPr>
      <w:r>
        <w:rPr>
          <w:rFonts w:ascii="Arial" w:hAnsi="Arial" w:cs="Arial"/>
        </w:rPr>
        <w:t xml:space="preserve">NPRR1043, </w:t>
      </w:r>
      <w:r w:rsidRPr="0070131D">
        <w:rPr>
          <w:rFonts w:ascii="Arial" w:hAnsi="Arial" w:cs="Arial"/>
        </w:rPr>
        <w:t>Clarification of NPRR986 Language Related to Wholesale Storage Load</w:t>
      </w:r>
      <w:r w:rsidR="008B4C27">
        <w:rPr>
          <w:rFonts w:ascii="Arial" w:hAnsi="Arial" w:cs="Arial"/>
        </w:rPr>
        <w:t xml:space="preserve"> (unboxed 4/2</w:t>
      </w:r>
      <w:r>
        <w:rPr>
          <w:rFonts w:ascii="Arial" w:hAnsi="Arial" w:cs="Arial"/>
        </w:rPr>
        <w:t>/21)</w:t>
      </w:r>
    </w:p>
    <w:p w14:paraId="3689C212" w14:textId="77777777" w:rsidR="00724928" w:rsidRDefault="00724928" w:rsidP="00724928">
      <w:pPr>
        <w:numPr>
          <w:ilvl w:val="1"/>
          <w:numId w:val="6"/>
        </w:numPr>
        <w:tabs>
          <w:tab w:val="num" w:pos="0"/>
        </w:tabs>
        <w:rPr>
          <w:rFonts w:ascii="Arial" w:hAnsi="Arial" w:cs="Arial"/>
        </w:rPr>
      </w:pPr>
      <w:r>
        <w:rPr>
          <w:rFonts w:ascii="Arial" w:hAnsi="Arial" w:cs="Arial"/>
        </w:rPr>
        <w:t>Section 6.6.3.2</w:t>
      </w:r>
    </w:p>
    <w:p w14:paraId="5DE6EC3A" w14:textId="77777777" w:rsidR="00724928" w:rsidRDefault="00724928" w:rsidP="00724928">
      <w:pPr>
        <w:numPr>
          <w:ilvl w:val="1"/>
          <w:numId w:val="6"/>
        </w:numPr>
        <w:tabs>
          <w:tab w:val="num" w:pos="0"/>
        </w:tabs>
        <w:rPr>
          <w:rFonts w:ascii="Arial" w:hAnsi="Arial" w:cs="Arial"/>
        </w:rPr>
      </w:pPr>
      <w:r>
        <w:rPr>
          <w:rFonts w:ascii="Arial" w:hAnsi="Arial" w:cs="Arial"/>
        </w:rPr>
        <w:t>Section 10.2.3</w:t>
      </w:r>
    </w:p>
    <w:p w14:paraId="7F01560B"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11.1.6</w:t>
      </w:r>
    </w:p>
    <w:p w14:paraId="714ED031" w14:textId="784BD5B6" w:rsidR="00724928" w:rsidRPr="00656E27" w:rsidRDefault="00724928" w:rsidP="00724928">
      <w:pPr>
        <w:numPr>
          <w:ilvl w:val="0"/>
          <w:numId w:val="6"/>
        </w:numPr>
        <w:rPr>
          <w:rFonts w:ascii="Arial" w:hAnsi="Arial" w:cs="Arial"/>
        </w:rPr>
      </w:pPr>
      <w:r>
        <w:rPr>
          <w:rFonts w:ascii="Arial" w:hAnsi="Arial" w:cs="Arial"/>
        </w:rPr>
        <w:t xml:space="preserve">NPRR1047, </w:t>
      </w:r>
      <w:r w:rsidRPr="000D1CE9">
        <w:rPr>
          <w:rFonts w:ascii="Arial" w:hAnsi="Arial" w:cs="Arial"/>
        </w:rPr>
        <w:t>Consolidate Greybox re NPRR973 and NPRR1016</w:t>
      </w:r>
      <w:r>
        <w:rPr>
          <w:rFonts w:ascii="Arial" w:hAnsi="Arial" w:cs="Arial"/>
        </w:rPr>
        <w:t xml:space="preserve"> (incorporated 1/1/21)</w:t>
      </w:r>
    </w:p>
    <w:p w14:paraId="7795CCBA"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3.10.7.2</w:t>
      </w:r>
    </w:p>
    <w:p w14:paraId="2A43097F" w14:textId="0B6FE8C8" w:rsidR="00143000" w:rsidRPr="00656E27" w:rsidRDefault="00143000" w:rsidP="00143000">
      <w:pPr>
        <w:numPr>
          <w:ilvl w:val="0"/>
          <w:numId w:val="6"/>
        </w:numPr>
        <w:rPr>
          <w:rFonts w:ascii="Arial" w:hAnsi="Arial" w:cs="Arial"/>
        </w:rPr>
      </w:pPr>
      <w:r>
        <w:rPr>
          <w:rFonts w:ascii="Arial" w:hAnsi="Arial" w:cs="Arial"/>
        </w:rPr>
        <w:t xml:space="preserve">NPRR1052, </w:t>
      </w:r>
      <w:r w:rsidRPr="0070131D">
        <w:rPr>
          <w:rFonts w:ascii="Arial" w:hAnsi="Arial" w:cs="Arial"/>
        </w:rPr>
        <w:t>Load Zone Pricing for Settlement Only Storage Prior to NPRR995 Implementation</w:t>
      </w:r>
      <w:r w:rsidR="008B4C27">
        <w:rPr>
          <w:rFonts w:ascii="Arial" w:hAnsi="Arial" w:cs="Arial"/>
        </w:rPr>
        <w:t xml:space="preserve"> (incorporated 3/1/21)</w:t>
      </w:r>
    </w:p>
    <w:p w14:paraId="68D02001" w14:textId="77777777" w:rsidR="00143000" w:rsidRDefault="00143000" w:rsidP="00143000">
      <w:pPr>
        <w:numPr>
          <w:ilvl w:val="1"/>
          <w:numId w:val="6"/>
        </w:numPr>
        <w:tabs>
          <w:tab w:val="num" w:pos="0"/>
        </w:tabs>
        <w:rPr>
          <w:rFonts w:ascii="Arial" w:hAnsi="Arial" w:cs="Arial"/>
        </w:rPr>
      </w:pPr>
      <w:r>
        <w:rPr>
          <w:rFonts w:ascii="Arial" w:hAnsi="Arial" w:cs="Arial"/>
        </w:rPr>
        <w:t>Section 6.6.3.2</w:t>
      </w:r>
    </w:p>
    <w:p w14:paraId="1368C286" w14:textId="77777777" w:rsidR="00143000" w:rsidRDefault="00143000" w:rsidP="00143000">
      <w:pPr>
        <w:numPr>
          <w:ilvl w:val="1"/>
          <w:numId w:val="6"/>
        </w:numPr>
        <w:tabs>
          <w:tab w:val="num" w:pos="0"/>
        </w:tabs>
        <w:rPr>
          <w:rFonts w:ascii="Arial" w:hAnsi="Arial" w:cs="Arial"/>
        </w:rPr>
      </w:pPr>
      <w:r>
        <w:rPr>
          <w:rFonts w:ascii="Arial" w:hAnsi="Arial" w:cs="Arial"/>
        </w:rPr>
        <w:t>Section 6.6.3.9</w:t>
      </w:r>
    </w:p>
    <w:p w14:paraId="34FB4155" w14:textId="77777777" w:rsidR="00143000" w:rsidRDefault="00143000" w:rsidP="00143000">
      <w:pPr>
        <w:numPr>
          <w:ilvl w:val="1"/>
          <w:numId w:val="6"/>
        </w:numPr>
        <w:tabs>
          <w:tab w:val="num" w:pos="0"/>
        </w:tabs>
        <w:rPr>
          <w:rFonts w:ascii="Arial" w:hAnsi="Arial" w:cs="Arial"/>
        </w:rPr>
      </w:pPr>
      <w:r>
        <w:rPr>
          <w:rFonts w:ascii="Arial" w:hAnsi="Arial" w:cs="Arial"/>
        </w:rPr>
        <w:t>Section 9.19.1</w:t>
      </w:r>
    </w:p>
    <w:p w14:paraId="26062BA1" w14:textId="77777777" w:rsidR="00143000" w:rsidRPr="000D1CE9" w:rsidRDefault="00143000" w:rsidP="00143000">
      <w:pPr>
        <w:numPr>
          <w:ilvl w:val="1"/>
          <w:numId w:val="6"/>
        </w:numPr>
        <w:tabs>
          <w:tab w:val="num" w:pos="0"/>
        </w:tabs>
        <w:spacing w:after="120"/>
        <w:rPr>
          <w:rFonts w:ascii="Arial" w:hAnsi="Arial" w:cs="Arial"/>
        </w:rPr>
      </w:pPr>
      <w:r>
        <w:rPr>
          <w:rFonts w:ascii="Arial" w:hAnsi="Arial" w:cs="Arial"/>
        </w:rPr>
        <w:t>Section 16.5</w:t>
      </w:r>
    </w:p>
    <w:p w14:paraId="55C4797B" w14:textId="4C854C42" w:rsidR="00143000" w:rsidRPr="00656E27" w:rsidRDefault="00143000" w:rsidP="00143000">
      <w:pPr>
        <w:numPr>
          <w:ilvl w:val="0"/>
          <w:numId w:val="6"/>
        </w:numPr>
        <w:rPr>
          <w:rFonts w:ascii="Arial" w:hAnsi="Arial" w:cs="Arial"/>
        </w:rPr>
      </w:pPr>
      <w:r>
        <w:rPr>
          <w:rFonts w:ascii="Arial" w:hAnsi="Arial" w:cs="Arial"/>
        </w:rPr>
        <w:t xml:space="preserve">NPRR1054, </w:t>
      </w:r>
      <w:r w:rsidRPr="0070131D">
        <w:rPr>
          <w:rFonts w:ascii="Arial" w:hAnsi="Arial" w:cs="Arial"/>
        </w:rPr>
        <w:t>Removal of Oklaunion Exemption Language</w:t>
      </w:r>
      <w:r w:rsidR="008B4C27">
        <w:rPr>
          <w:rFonts w:ascii="Arial" w:hAnsi="Arial" w:cs="Arial"/>
        </w:rPr>
        <w:t xml:space="preserve"> (incorporated 3/1/21)</w:t>
      </w:r>
    </w:p>
    <w:p w14:paraId="6D755426" w14:textId="77777777" w:rsidR="00143000" w:rsidRDefault="00143000" w:rsidP="00143000">
      <w:pPr>
        <w:numPr>
          <w:ilvl w:val="1"/>
          <w:numId w:val="6"/>
        </w:numPr>
        <w:tabs>
          <w:tab w:val="num" w:pos="0"/>
        </w:tabs>
        <w:rPr>
          <w:rFonts w:ascii="Arial" w:hAnsi="Arial" w:cs="Arial"/>
        </w:rPr>
      </w:pPr>
      <w:r>
        <w:rPr>
          <w:rFonts w:ascii="Arial" w:hAnsi="Arial" w:cs="Arial"/>
        </w:rPr>
        <w:t>Section 6.6.10</w:t>
      </w:r>
    </w:p>
    <w:p w14:paraId="492A284B" w14:textId="77777777" w:rsidR="00143000" w:rsidRDefault="00143000" w:rsidP="00143000">
      <w:pPr>
        <w:numPr>
          <w:ilvl w:val="1"/>
          <w:numId w:val="6"/>
        </w:numPr>
        <w:tabs>
          <w:tab w:val="num" w:pos="0"/>
        </w:tabs>
        <w:rPr>
          <w:rFonts w:ascii="Arial" w:hAnsi="Arial" w:cs="Arial"/>
        </w:rPr>
      </w:pPr>
      <w:r>
        <w:rPr>
          <w:rFonts w:ascii="Arial" w:hAnsi="Arial" w:cs="Arial"/>
        </w:rPr>
        <w:t>Section 9.5.3</w:t>
      </w:r>
    </w:p>
    <w:p w14:paraId="6346B2B7" w14:textId="7158B410" w:rsidR="00143000" w:rsidRDefault="00143000" w:rsidP="00143000">
      <w:pPr>
        <w:numPr>
          <w:ilvl w:val="1"/>
          <w:numId w:val="6"/>
        </w:numPr>
        <w:tabs>
          <w:tab w:val="num" w:pos="0"/>
        </w:tabs>
        <w:spacing w:after="120"/>
        <w:rPr>
          <w:rFonts w:ascii="Arial" w:hAnsi="Arial" w:cs="Arial"/>
        </w:rPr>
      </w:pPr>
      <w:r>
        <w:rPr>
          <w:rFonts w:ascii="Arial" w:hAnsi="Arial" w:cs="Arial"/>
        </w:rPr>
        <w:t>Section 16.11.4.3.2</w:t>
      </w:r>
    </w:p>
    <w:p w14:paraId="32BE4362" w14:textId="48301DE7" w:rsidR="000C274D" w:rsidRPr="00656E27" w:rsidRDefault="000C274D" w:rsidP="000C274D">
      <w:pPr>
        <w:numPr>
          <w:ilvl w:val="0"/>
          <w:numId w:val="6"/>
        </w:numPr>
        <w:rPr>
          <w:rFonts w:ascii="Arial" w:hAnsi="Arial" w:cs="Arial"/>
        </w:rPr>
      </w:pPr>
      <w:r>
        <w:rPr>
          <w:rFonts w:ascii="Arial" w:hAnsi="Arial" w:cs="Arial"/>
        </w:rPr>
        <w:t>NPRR1065,</w:t>
      </w:r>
      <w:r w:rsidRPr="000C274D">
        <w:t xml:space="preserve"> </w:t>
      </w:r>
      <w:r w:rsidRPr="000C274D">
        <w:rPr>
          <w:rFonts w:ascii="Arial" w:hAnsi="Arial" w:cs="Arial"/>
        </w:rPr>
        <w:t>Implementation Adjustment for NPRR917</w:t>
      </w:r>
      <w:r>
        <w:rPr>
          <w:rFonts w:ascii="Arial" w:hAnsi="Arial" w:cs="Arial"/>
        </w:rPr>
        <w:t xml:space="preserve"> (incorporated 5/1/21)</w:t>
      </w:r>
    </w:p>
    <w:p w14:paraId="482BD893" w14:textId="75370084" w:rsidR="000C274D" w:rsidRDefault="000C274D" w:rsidP="000C274D">
      <w:pPr>
        <w:numPr>
          <w:ilvl w:val="1"/>
          <w:numId w:val="6"/>
        </w:numPr>
        <w:tabs>
          <w:tab w:val="num" w:pos="0"/>
        </w:tabs>
        <w:rPr>
          <w:rFonts w:ascii="Arial" w:hAnsi="Arial" w:cs="Arial"/>
        </w:rPr>
      </w:pPr>
      <w:r>
        <w:rPr>
          <w:rFonts w:ascii="Arial" w:hAnsi="Arial" w:cs="Arial"/>
        </w:rPr>
        <w:t>Section 6.6.3.9</w:t>
      </w:r>
    </w:p>
    <w:p w14:paraId="5368C413" w14:textId="72AA4897" w:rsidR="000C274D" w:rsidRPr="00254A40" w:rsidRDefault="000C274D" w:rsidP="000C274D">
      <w:pPr>
        <w:numPr>
          <w:ilvl w:val="1"/>
          <w:numId w:val="6"/>
        </w:numPr>
        <w:tabs>
          <w:tab w:val="num" w:pos="0"/>
        </w:tabs>
        <w:spacing w:after="120"/>
        <w:rPr>
          <w:rFonts w:ascii="Arial" w:hAnsi="Arial" w:cs="Arial"/>
        </w:rPr>
      </w:pPr>
      <w:r>
        <w:rPr>
          <w:rFonts w:ascii="Arial" w:hAnsi="Arial" w:cs="Arial"/>
        </w:rPr>
        <w:t>Section 9.19.1</w:t>
      </w:r>
    </w:p>
    <w:p w14:paraId="20800CB0" w14:textId="58CBDD94" w:rsidR="00254A40" w:rsidRPr="00656E27" w:rsidRDefault="00254A40" w:rsidP="00254A40">
      <w:pPr>
        <w:numPr>
          <w:ilvl w:val="0"/>
          <w:numId w:val="6"/>
        </w:numPr>
        <w:rPr>
          <w:rFonts w:ascii="Arial" w:hAnsi="Arial" w:cs="Arial"/>
        </w:rPr>
      </w:pPr>
      <w:r>
        <w:rPr>
          <w:rFonts w:ascii="Arial" w:hAnsi="Arial" w:cs="Arial"/>
        </w:rPr>
        <w:t xml:space="preserve">NPRR1066, </w:t>
      </w:r>
      <w:r w:rsidRPr="00254A40">
        <w:rPr>
          <w:rFonts w:ascii="Arial" w:hAnsi="Arial" w:cs="Arial"/>
        </w:rPr>
        <w:t>Interconnection of Existing Generation Owned by a Municipally Owned Utility (MOU) or Electric Cooperative (EC) Transferring Load into the ERCOT System</w:t>
      </w:r>
      <w:r>
        <w:rPr>
          <w:rFonts w:ascii="Arial" w:hAnsi="Arial" w:cs="Arial"/>
        </w:rPr>
        <w:t xml:space="preserve"> (incorporated 5/1/21)</w:t>
      </w:r>
    </w:p>
    <w:p w14:paraId="797BE152" w14:textId="5DF9A8F0" w:rsidR="00254A40" w:rsidRPr="00254A40" w:rsidRDefault="00254A40" w:rsidP="00254A40">
      <w:pPr>
        <w:numPr>
          <w:ilvl w:val="1"/>
          <w:numId w:val="6"/>
        </w:numPr>
        <w:tabs>
          <w:tab w:val="num" w:pos="0"/>
        </w:tabs>
        <w:spacing w:after="120"/>
        <w:rPr>
          <w:rFonts w:ascii="Arial" w:hAnsi="Arial" w:cs="Arial"/>
        </w:rPr>
      </w:pPr>
      <w:r>
        <w:rPr>
          <w:rFonts w:ascii="Arial" w:hAnsi="Arial" w:cs="Arial"/>
        </w:rPr>
        <w:t>Section 1.6.5</w:t>
      </w:r>
    </w:p>
    <w:p w14:paraId="0CB10ABD" w14:textId="77777777" w:rsidR="00811CB2" w:rsidRPr="00453632" w:rsidRDefault="00811CB2" w:rsidP="00A219ED">
      <w:pPr>
        <w:tabs>
          <w:tab w:val="num" w:pos="0"/>
        </w:tabs>
        <w:spacing w:before="120" w:after="120"/>
        <w:rPr>
          <w:rFonts w:ascii="Arial" w:hAnsi="Arial" w:cs="Arial"/>
        </w:rPr>
      </w:pPr>
      <w:r w:rsidRPr="00453632">
        <w:rPr>
          <w:rFonts w:ascii="Arial" w:hAnsi="Arial" w:cs="Arial"/>
        </w:rPr>
        <w:lastRenderedPageBreak/>
        <w:t>Please note that the following NPRR(s) also propose revisions to the following section(s):</w:t>
      </w:r>
    </w:p>
    <w:p w14:paraId="5F116509" w14:textId="767631F3" w:rsidR="000D1CE9" w:rsidRPr="00656E27" w:rsidRDefault="000D1CE9" w:rsidP="000D1CE9">
      <w:pPr>
        <w:numPr>
          <w:ilvl w:val="0"/>
          <w:numId w:val="6"/>
        </w:numPr>
        <w:rPr>
          <w:rFonts w:ascii="Arial" w:hAnsi="Arial" w:cs="Arial"/>
        </w:rPr>
      </w:pPr>
      <w:r>
        <w:rPr>
          <w:rFonts w:ascii="Arial" w:hAnsi="Arial" w:cs="Arial"/>
        </w:rPr>
        <w:t xml:space="preserve">NPRR1005, </w:t>
      </w:r>
      <w:r w:rsidRPr="000D1CE9">
        <w:rPr>
          <w:rFonts w:ascii="Arial" w:hAnsi="Arial" w:cs="Arial"/>
        </w:rPr>
        <w:t>Clarify Definition of Point of Interconnection (POI) and Add Definition Point of Interconnection Bus (POIB)</w:t>
      </w:r>
    </w:p>
    <w:p w14:paraId="395E0022" w14:textId="77777777" w:rsidR="000D1CE9" w:rsidRDefault="000D1CE9" w:rsidP="00C672E1">
      <w:pPr>
        <w:numPr>
          <w:ilvl w:val="1"/>
          <w:numId w:val="6"/>
        </w:numPr>
        <w:tabs>
          <w:tab w:val="num" w:pos="0"/>
        </w:tabs>
        <w:rPr>
          <w:rFonts w:ascii="Arial" w:hAnsi="Arial" w:cs="Arial"/>
        </w:rPr>
      </w:pPr>
      <w:r>
        <w:rPr>
          <w:rFonts w:ascii="Arial" w:hAnsi="Arial" w:cs="Arial"/>
        </w:rPr>
        <w:t>Section 3.10.7.2</w:t>
      </w:r>
    </w:p>
    <w:p w14:paraId="6C3FAE52" w14:textId="001D3268" w:rsidR="00D06BEA" w:rsidRPr="00D06BEA" w:rsidRDefault="00C672E1" w:rsidP="00D06BEA">
      <w:pPr>
        <w:numPr>
          <w:ilvl w:val="1"/>
          <w:numId w:val="6"/>
        </w:numPr>
        <w:tabs>
          <w:tab w:val="num" w:pos="0"/>
        </w:tabs>
        <w:spacing w:after="120"/>
        <w:rPr>
          <w:rFonts w:ascii="Arial" w:hAnsi="Arial" w:cs="Arial"/>
        </w:rPr>
      </w:pPr>
      <w:r>
        <w:rPr>
          <w:rFonts w:ascii="Arial" w:hAnsi="Arial" w:cs="Arial"/>
        </w:rPr>
        <w:t>Section 10.3.2.3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06BEA" w14:paraId="3DB1A2ED" w14:textId="77777777" w:rsidTr="002E1092">
        <w:trPr>
          <w:trHeight w:val="350"/>
        </w:trPr>
        <w:tc>
          <w:tcPr>
            <w:tcW w:w="10440" w:type="dxa"/>
            <w:tcBorders>
              <w:bottom w:val="single" w:sz="4" w:space="0" w:color="auto"/>
            </w:tcBorders>
            <w:shd w:val="clear" w:color="auto" w:fill="FFFFFF"/>
            <w:vAlign w:val="center"/>
          </w:tcPr>
          <w:p w14:paraId="431CA9FA" w14:textId="77777777" w:rsidR="00D06BEA" w:rsidRDefault="00D06BEA" w:rsidP="002E1092">
            <w:pPr>
              <w:pStyle w:val="Header"/>
              <w:jc w:val="center"/>
            </w:pPr>
            <w:r>
              <w:t>Revised Cover Page Language</w:t>
            </w:r>
          </w:p>
        </w:tc>
      </w:tr>
    </w:tbl>
    <w:p w14:paraId="6779B4DE" w14:textId="1ECD8AE7" w:rsidR="00D06BEA" w:rsidRPr="00143000" w:rsidRDefault="00D06BEA" w:rsidP="00D06BEA">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385" w14:paraId="14599FE3" w14:textId="77777777" w:rsidTr="004976E3">
        <w:trPr>
          <w:trHeight w:val="350"/>
        </w:trPr>
        <w:tc>
          <w:tcPr>
            <w:tcW w:w="10440" w:type="dxa"/>
            <w:tcBorders>
              <w:bottom w:val="single" w:sz="4" w:space="0" w:color="auto"/>
            </w:tcBorders>
            <w:shd w:val="clear" w:color="auto" w:fill="FFFFFF"/>
            <w:vAlign w:val="center"/>
          </w:tcPr>
          <w:p w14:paraId="37821482" w14:textId="5AE3B265" w:rsidR="00117385" w:rsidRDefault="00D06BEA" w:rsidP="004976E3">
            <w:pPr>
              <w:pStyle w:val="Header"/>
              <w:jc w:val="center"/>
            </w:pPr>
            <w:r>
              <w:t>Revised</w:t>
            </w:r>
            <w:r w:rsidR="00811CB2">
              <w:t xml:space="preserve"> Protocol Language Revision</w:t>
            </w:r>
          </w:p>
        </w:tc>
      </w:tr>
    </w:tbl>
    <w:p w14:paraId="16760962" w14:textId="77777777" w:rsidR="00071DBA" w:rsidRPr="00071DBA" w:rsidRDefault="00071DBA" w:rsidP="00071DBA">
      <w:pPr>
        <w:keepNext/>
        <w:tabs>
          <w:tab w:val="left" w:pos="900"/>
        </w:tabs>
        <w:spacing w:before="240" w:after="240"/>
        <w:ind w:left="900" w:hanging="900"/>
        <w:outlineLvl w:val="1"/>
        <w:rPr>
          <w:b/>
          <w:szCs w:val="20"/>
          <w:lang w:val="x-none" w:eastAsia="x-none"/>
        </w:rPr>
      </w:pPr>
      <w:bookmarkStart w:id="1" w:name="_Toc113073420"/>
      <w:bookmarkStart w:id="2" w:name="_Toc141685004"/>
      <w:bookmarkStart w:id="3" w:name="_Toc36580370"/>
      <w:r w:rsidRPr="00071DBA">
        <w:rPr>
          <w:b/>
          <w:szCs w:val="20"/>
          <w:lang w:val="x-none" w:eastAsia="x-none"/>
        </w:rPr>
        <w:t>1.2</w:t>
      </w:r>
      <w:r w:rsidRPr="00071DBA">
        <w:rPr>
          <w:b/>
          <w:szCs w:val="20"/>
          <w:lang w:val="x-none" w:eastAsia="x-none"/>
        </w:rPr>
        <w:tab/>
        <w:t>Functions of ERCOT</w:t>
      </w:r>
      <w:bookmarkEnd w:id="1"/>
      <w:bookmarkEnd w:id="2"/>
      <w:bookmarkEnd w:id="3"/>
    </w:p>
    <w:p w14:paraId="4952A6E1"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 xml:space="preserve">ERCOT is the Independent Organization certified by the Public Utility Commission of Texas (PUCT) for the ERCOT Region. The major functions of ERCOT, as the Independent Organization, are to: </w:t>
      </w:r>
    </w:p>
    <w:p w14:paraId="02D8DB03" w14:textId="77777777" w:rsidR="00071DBA" w:rsidRPr="00071DBA" w:rsidRDefault="00071DBA" w:rsidP="00071DBA">
      <w:pPr>
        <w:spacing w:after="240"/>
        <w:ind w:left="1440" w:hanging="720"/>
        <w:rPr>
          <w:szCs w:val="20"/>
        </w:rPr>
      </w:pPr>
      <w:r w:rsidRPr="00071DBA">
        <w:rPr>
          <w:szCs w:val="20"/>
        </w:rPr>
        <w:t>(a)</w:t>
      </w:r>
      <w:r w:rsidRPr="00071DBA">
        <w:rPr>
          <w:szCs w:val="20"/>
        </w:rPr>
        <w:tab/>
        <w:t xml:space="preserve">Ensure access to the ERCOT Transmission Grid and distribution systems for all buyers and sellers of electricity on nondiscriminatory terms; </w:t>
      </w:r>
    </w:p>
    <w:p w14:paraId="5456AA53" w14:textId="77777777" w:rsidR="00071DBA" w:rsidRPr="00071DBA" w:rsidRDefault="00071DBA" w:rsidP="00071DBA">
      <w:pPr>
        <w:spacing w:after="240"/>
        <w:ind w:left="1440" w:hanging="720"/>
        <w:rPr>
          <w:szCs w:val="20"/>
        </w:rPr>
      </w:pPr>
      <w:r w:rsidRPr="00071DBA">
        <w:rPr>
          <w:szCs w:val="20"/>
        </w:rPr>
        <w:t>(b)</w:t>
      </w:r>
      <w:r w:rsidRPr="00071DBA">
        <w:rPr>
          <w:szCs w:val="20"/>
        </w:rPr>
        <w:tab/>
        <w:t>Ensure the reliability and adequacy of the ERCOT Transmission Grid;</w:t>
      </w:r>
    </w:p>
    <w:p w14:paraId="1BD120C0" w14:textId="77777777" w:rsidR="00071DBA" w:rsidRPr="00071DBA" w:rsidRDefault="00071DBA" w:rsidP="00071DBA">
      <w:pPr>
        <w:spacing w:after="240"/>
        <w:ind w:left="1440" w:hanging="720"/>
        <w:rPr>
          <w:szCs w:val="20"/>
        </w:rPr>
      </w:pPr>
      <w:r w:rsidRPr="00071DBA">
        <w:rPr>
          <w:szCs w:val="20"/>
        </w:rPr>
        <w:t>(c)</w:t>
      </w:r>
      <w:r w:rsidRPr="00071DBA">
        <w:rPr>
          <w:szCs w:val="20"/>
        </w:rPr>
        <w:tab/>
        <w:t>Ensure that information relating to a Customer’s choice of Retail Electric Provider (REP) in Texas is conveyed in a timely manner to the persons who need that information; and</w:t>
      </w:r>
    </w:p>
    <w:p w14:paraId="40E23420" w14:textId="6080672D" w:rsidR="00071DBA" w:rsidRPr="00071DBA" w:rsidRDefault="00071DBA" w:rsidP="00071DBA">
      <w:pPr>
        <w:spacing w:after="240"/>
        <w:ind w:left="1440" w:hanging="720"/>
        <w:rPr>
          <w:szCs w:val="20"/>
        </w:rPr>
      </w:pPr>
      <w:r w:rsidRPr="00071DBA">
        <w:rPr>
          <w:szCs w:val="20"/>
        </w:rPr>
        <w:t>(d)</w:t>
      </w:r>
      <w:r w:rsidRPr="00071DBA">
        <w:rPr>
          <w:szCs w:val="20"/>
        </w:rPr>
        <w:tab/>
        <w:t xml:space="preserve">Ensure that electricity production and delivery are accurately accounted for among </w:t>
      </w:r>
      <w:del w:id="4" w:author="ERCOT 101920" w:date="2020-10-14T14:33:00Z">
        <w:r w:rsidRPr="00071DBA" w:rsidDel="00AC4CAA">
          <w:rPr>
            <w:szCs w:val="20"/>
          </w:rPr>
          <w:delText>the Generation Resources</w:delText>
        </w:r>
      </w:del>
      <w:del w:id="5" w:author="ERCOT 101920" w:date="2020-09-17T12:37:00Z">
        <w:r w:rsidRPr="00071DBA" w:rsidDel="00511DD3">
          <w:rPr>
            <w:szCs w:val="20"/>
          </w:rPr>
          <w:delText xml:space="preserve"> and</w:delText>
        </w:r>
      </w:del>
      <w:del w:id="6" w:author="ERCOT 101920" w:date="2020-10-14T14:33:00Z">
        <w:r w:rsidRPr="00071DBA" w:rsidDel="00AC4CAA">
          <w:rPr>
            <w:szCs w:val="20"/>
          </w:rPr>
          <w:delText xml:space="preserve"> Settlement Only Generators (SOGs) and </w:delText>
        </w:r>
      </w:del>
      <w:r w:rsidRPr="00071DBA">
        <w:rPr>
          <w:szCs w:val="20"/>
        </w:rPr>
        <w:t>wholesale buyers and sellers, and Transmission Service Providers (TSPs) and Distribution Service Providers (DSPs), in the ERCOT Region.</w:t>
      </w:r>
    </w:p>
    <w:p w14:paraId="40F68950" w14:textId="77777777" w:rsidR="00071DBA" w:rsidRPr="00071DBA" w:rsidRDefault="00071DBA" w:rsidP="00071DBA">
      <w:pPr>
        <w:spacing w:after="240"/>
        <w:ind w:left="720" w:hanging="720"/>
        <w:rPr>
          <w:iCs/>
          <w:szCs w:val="20"/>
        </w:rPr>
      </w:pPr>
      <w:r w:rsidRPr="00071DBA">
        <w:rPr>
          <w:iCs/>
          <w:szCs w:val="20"/>
        </w:rPr>
        <w:t>(2)</w:t>
      </w:r>
      <w:r w:rsidRPr="00071DBA">
        <w:rPr>
          <w:iCs/>
          <w:szCs w:val="20"/>
        </w:rPr>
        <w:tab/>
        <w:t>ERCOT is the Control Area Operator (CAO) for the ERCOT interconnection and performs all Control Area functions as defined in the Operating Guides and the North American Electric Reliability Corporation (NERC) policies.</w:t>
      </w:r>
    </w:p>
    <w:p w14:paraId="4CFEAC29" w14:textId="77777777" w:rsidR="00071DBA" w:rsidRPr="00071DBA" w:rsidRDefault="00071DBA" w:rsidP="00071DBA">
      <w:pPr>
        <w:spacing w:after="240"/>
        <w:ind w:left="720" w:hanging="720"/>
        <w:rPr>
          <w:iCs/>
          <w:szCs w:val="20"/>
        </w:rPr>
      </w:pPr>
      <w:r w:rsidRPr="00071DBA">
        <w:rPr>
          <w:iCs/>
          <w:szCs w:val="20"/>
        </w:rPr>
        <w:t>(3)</w:t>
      </w:r>
      <w:r w:rsidRPr="00071DBA">
        <w:rPr>
          <w:iCs/>
          <w:szCs w:val="20"/>
        </w:rPr>
        <w:tab/>
        <w:t>ERCOT procures Ancillary Services to ensure the reliability of the ERCOT System.</w:t>
      </w:r>
    </w:p>
    <w:p w14:paraId="611F8286" w14:textId="77777777" w:rsidR="00071DBA" w:rsidRPr="00071DBA" w:rsidRDefault="00071DBA" w:rsidP="00071DBA">
      <w:pPr>
        <w:spacing w:after="240"/>
        <w:ind w:left="720" w:hanging="720"/>
        <w:rPr>
          <w:iCs/>
          <w:szCs w:val="20"/>
        </w:rPr>
      </w:pPr>
      <w:r w:rsidRPr="00071DBA">
        <w:rPr>
          <w:iCs/>
          <w:szCs w:val="20"/>
        </w:rPr>
        <w:t>(4)</w:t>
      </w:r>
      <w:r w:rsidRPr="00071DBA">
        <w:rPr>
          <w:iCs/>
          <w:szCs w:val="20"/>
        </w:rPr>
        <w:tab/>
        <w:t>ERCOT is the central counterparty for all transactions settled by ERCOT pursuant to these Protocols and is deemed to be the sole buyer to each seller, and the sole seller to each buyer, of all energy, Ancillary Services, Reliability Unit Commitments (RUCs),  Emergency Response Service (ERS), and other products or services for which ERCOT may pay or charge a Market Participant, except for those products or services procured through bilateral transactions between Market Participants and those products or services that are self-arranged by Market Participants.</w:t>
      </w:r>
    </w:p>
    <w:p w14:paraId="10DF4286" w14:textId="77777777" w:rsidR="00071DBA" w:rsidRPr="00071DBA" w:rsidRDefault="00071DBA" w:rsidP="00071DBA">
      <w:pPr>
        <w:spacing w:after="240"/>
        <w:ind w:left="720" w:hanging="720"/>
        <w:rPr>
          <w:iCs/>
          <w:szCs w:val="20"/>
        </w:rPr>
      </w:pPr>
      <w:r w:rsidRPr="00071DBA">
        <w:rPr>
          <w:iCs/>
          <w:szCs w:val="20"/>
        </w:rPr>
        <w:lastRenderedPageBreak/>
        <w:t>(5)</w:t>
      </w:r>
      <w:r w:rsidRPr="00071DBA">
        <w:rPr>
          <w:iCs/>
          <w:szCs w:val="20"/>
        </w:rPr>
        <w:tab/>
        <w:t>ERCOT is the PUCT-appointed Program Administrator of the Renewable Energy Credits (RECs) Program.</w:t>
      </w:r>
    </w:p>
    <w:p w14:paraId="6007BB1C" w14:textId="77777777" w:rsidR="00071DBA" w:rsidRPr="00071DBA" w:rsidRDefault="00071DBA" w:rsidP="00071DBA">
      <w:pPr>
        <w:spacing w:after="240"/>
        <w:ind w:left="720" w:hanging="720"/>
        <w:rPr>
          <w:iCs/>
          <w:szCs w:val="20"/>
        </w:rPr>
      </w:pPr>
      <w:r w:rsidRPr="00071DBA">
        <w:rPr>
          <w:iCs/>
          <w:szCs w:val="20"/>
        </w:rPr>
        <w:t>(6)</w:t>
      </w:r>
      <w:r w:rsidRPr="00071DBA">
        <w:rPr>
          <w:iCs/>
          <w:szCs w:val="20"/>
        </w:rPr>
        <w:tab/>
        <w:t>These Protocols are intended to implement the above-described functions.  In the exercise of its sole discretion under these Protocols, ERCOT shall act in a reasonable, nondiscriminatory manner.</w:t>
      </w:r>
    </w:p>
    <w:p w14:paraId="23A2165D" w14:textId="77777777" w:rsidR="00071DBA" w:rsidRPr="00071DBA" w:rsidRDefault="00071DBA" w:rsidP="00071DBA">
      <w:pPr>
        <w:spacing w:after="240"/>
        <w:ind w:left="720" w:hanging="720"/>
        <w:rPr>
          <w:iCs/>
          <w:szCs w:val="20"/>
        </w:rPr>
      </w:pPr>
      <w:r w:rsidRPr="00071DBA">
        <w:rPr>
          <w:iCs/>
          <w:szCs w:val="20"/>
        </w:rPr>
        <w:t>(7)</w:t>
      </w:r>
      <w:r w:rsidRPr="00071DBA">
        <w:rPr>
          <w:iCs/>
          <w:szCs w:val="20"/>
        </w:rPr>
        <w:tab/>
        <w:t xml:space="preserve">Nothing in these Protocols may be construed as causing TSPs, DSPs, or Resources to transfer any control of their Facilities to ERCOT.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FB8D4AB"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C40A48F" w14:textId="77777777" w:rsidR="00071DBA" w:rsidRPr="00071DBA" w:rsidRDefault="00071DBA" w:rsidP="00071DBA">
            <w:pPr>
              <w:spacing w:before="120" w:after="240"/>
              <w:rPr>
                <w:b/>
                <w:i/>
                <w:szCs w:val="20"/>
              </w:rPr>
            </w:pPr>
            <w:r w:rsidRPr="00071DBA">
              <w:rPr>
                <w:b/>
                <w:i/>
                <w:szCs w:val="20"/>
              </w:rPr>
              <w:t>[NPRR857:  Replace paragraph (7) above with the following upon system implementation:]</w:t>
            </w:r>
          </w:p>
          <w:p w14:paraId="76F5D351" w14:textId="77777777" w:rsidR="00071DBA" w:rsidRPr="00071DBA" w:rsidRDefault="00071DBA" w:rsidP="00071DBA">
            <w:pPr>
              <w:spacing w:after="240"/>
              <w:ind w:left="720" w:hanging="720"/>
              <w:rPr>
                <w:iCs/>
                <w:szCs w:val="20"/>
                <w:lang w:val="x-none" w:eastAsia="x-none"/>
              </w:rPr>
            </w:pPr>
            <w:r w:rsidRPr="00071DBA">
              <w:rPr>
                <w:szCs w:val="20"/>
                <w:lang w:val="x-none" w:eastAsia="x-none"/>
              </w:rPr>
              <w:t>(7)</w:t>
            </w:r>
            <w:r w:rsidRPr="00071DBA">
              <w:rPr>
                <w:szCs w:val="20"/>
                <w:lang w:val="x-none" w:eastAsia="x-none"/>
              </w:rPr>
              <w:tab/>
            </w:r>
            <w:r w:rsidRPr="00071DBA">
              <w:rPr>
                <w:iCs/>
                <w:szCs w:val="20"/>
              </w:rPr>
              <w:t>Nothing</w:t>
            </w:r>
            <w:r w:rsidRPr="00071DBA">
              <w:rPr>
                <w:szCs w:val="20"/>
                <w:lang w:val="x-none" w:eastAsia="x-none"/>
              </w:rPr>
              <w:t xml:space="preserve"> in these Protocols may be construed as causing TSPs, DSPs, Direct Current Tie Operators (DCTOs), or Resources to transfer any control of their Facilities to ERCOT.</w:t>
            </w:r>
          </w:p>
        </w:tc>
      </w:tr>
    </w:tbl>
    <w:p w14:paraId="00C382E9" w14:textId="77777777" w:rsidR="00071DBA" w:rsidRPr="00071DBA" w:rsidRDefault="00071DBA" w:rsidP="00071DBA">
      <w:pPr>
        <w:spacing w:before="240" w:after="240"/>
        <w:ind w:left="720" w:hanging="720"/>
        <w:rPr>
          <w:iCs/>
          <w:szCs w:val="20"/>
          <w:lang w:val="x-none" w:eastAsia="x-none"/>
        </w:rPr>
      </w:pPr>
      <w:r w:rsidRPr="00071DBA">
        <w:rPr>
          <w:iCs/>
          <w:szCs w:val="20"/>
          <w:lang w:val="x-none" w:eastAsia="x-none"/>
        </w:rPr>
        <w:t>(8)</w:t>
      </w:r>
      <w:r w:rsidRPr="00071DBA">
        <w:rPr>
          <w:iCs/>
          <w:szCs w:val="20"/>
          <w:lang w:val="x-none" w:eastAsia="x-none"/>
        </w:rPr>
        <w:tab/>
        <w:t>ERCOT may not profit financially from its activities as the Independent Organization in the ERCOT Region.  ERCOT may not use its discretion in the procurement of Ancillary Service capacity or deployment of energy to influence, set or control prices.</w:t>
      </w:r>
    </w:p>
    <w:p w14:paraId="688B712C" w14:textId="730AF2A5" w:rsidR="00071DBA" w:rsidRDefault="00071DBA" w:rsidP="00071DBA">
      <w:pPr>
        <w:spacing w:after="240"/>
        <w:ind w:left="720" w:hanging="720"/>
      </w:pPr>
      <w:r w:rsidRPr="00071DBA">
        <w:t>(9)</w:t>
      </w:r>
      <w:r w:rsidRPr="00071DBA">
        <w:tab/>
        <w:t xml:space="preserve">Notwithstanding any other provision in these Protocols, ERCOT shall take any action, and shall direct any Market Participant to take any action, that ERCOT deems necessary to ensure that </w:t>
      </w:r>
      <w:r w:rsidRPr="00071DBA">
        <w:rPr>
          <w:bCs/>
          <w:iCs/>
          <w:szCs w:val="26"/>
        </w:rPr>
        <w:t>any Entity in the ERCOT Region that is not a “public utility” as defined in the Federal Power Act (FPA),</w:t>
      </w:r>
      <w:r w:rsidRPr="00071DBA">
        <w:t xml:space="preserve"> </w:t>
      </w:r>
      <w:r w:rsidRPr="00071DBA">
        <w:rPr>
          <w:bCs/>
          <w:iCs/>
          <w:szCs w:val="26"/>
        </w:rPr>
        <w:t xml:space="preserve">including ERCOT, does not become such a public utility.  ERCOT’s authority includes, but is not limited to, the authority to order the disconnection of any Transmission Facilities connecting the ERCOT Region to another Control Area and the authority to deny or curtail Electronic </w:t>
      </w:r>
      <w:r w:rsidRPr="00071DBA">
        <w:rPr>
          <w:iCs/>
          <w:szCs w:val="20"/>
          <w:lang w:val="x-none" w:eastAsia="x-none"/>
        </w:rPr>
        <w:t>Tags</w:t>
      </w:r>
      <w:r w:rsidRPr="00071DBA">
        <w:rPr>
          <w:bCs/>
          <w:iCs/>
          <w:szCs w:val="26"/>
        </w:rPr>
        <w:t xml:space="preserve"> (e-Tags) over any Direct Current Tie (DC Tie).  A Market Participant shall comply with any ERCOT directive provided under this section.  ERCOT shall provide notice of any action pursuant to this provision by posting an operations message to the </w:t>
      </w:r>
      <w:r w:rsidR="00FE56BA">
        <w:rPr>
          <w:bCs/>
          <w:iCs/>
          <w:szCs w:val="26"/>
        </w:rPr>
        <w:t>ERCOT website</w:t>
      </w:r>
      <w:r w:rsidRPr="00071DBA">
        <w:rPr>
          <w:bCs/>
          <w:iCs/>
          <w:szCs w:val="26"/>
        </w:rPr>
        <w:t xml:space="preserve"> and issuing a Market Notice. </w:t>
      </w:r>
      <w:r w:rsidRPr="00071DBA">
        <w:t xml:space="preserve">  </w:t>
      </w:r>
    </w:p>
    <w:p w14:paraId="3EAB8E07" w14:textId="77777777" w:rsidR="00071DBA" w:rsidRPr="00071DBA" w:rsidRDefault="00071DBA" w:rsidP="00071DBA">
      <w:pPr>
        <w:keepNext/>
        <w:widowControl w:val="0"/>
        <w:tabs>
          <w:tab w:val="left" w:pos="1260"/>
        </w:tabs>
        <w:spacing w:before="480" w:after="240"/>
        <w:ind w:left="1260" w:hanging="1260"/>
        <w:outlineLvl w:val="3"/>
        <w:rPr>
          <w:b/>
          <w:bCs/>
          <w:snapToGrid w:val="0"/>
          <w:szCs w:val="20"/>
        </w:rPr>
      </w:pPr>
      <w:bookmarkStart w:id="7" w:name="_Toc36580373"/>
      <w:r w:rsidRPr="00071DBA">
        <w:rPr>
          <w:b/>
          <w:bCs/>
          <w:snapToGrid w:val="0"/>
          <w:szCs w:val="20"/>
        </w:rPr>
        <w:t>1.3.1.1</w:t>
      </w:r>
      <w:r w:rsidRPr="00071DBA">
        <w:rPr>
          <w:b/>
          <w:bCs/>
          <w:snapToGrid w:val="0"/>
          <w:szCs w:val="20"/>
        </w:rPr>
        <w:tab/>
        <w:t>Items Considered Protected Information</w:t>
      </w:r>
      <w:bookmarkEnd w:id="7"/>
      <w:r w:rsidRPr="00071DBA">
        <w:rPr>
          <w:b/>
          <w:bCs/>
          <w:snapToGrid w:val="0"/>
          <w:szCs w:val="20"/>
        </w:rPr>
        <w:t xml:space="preserve"> </w:t>
      </w:r>
    </w:p>
    <w:p w14:paraId="56747F9A"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E5027B6" w14:textId="77777777" w:rsidR="00071DBA" w:rsidRPr="00071DBA" w:rsidRDefault="00071DBA" w:rsidP="00071DBA">
      <w:pPr>
        <w:spacing w:after="240"/>
        <w:ind w:left="1440" w:hanging="720"/>
        <w:rPr>
          <w:szCs w:val="20"/>
        </w:rPr>
      </w:pPr>
      <w:r w:rsidRPr="00071DBA">
        <w:rPr>
          <w:szCs w:val="20"/>
        </w:rPr>
        <w:t>(a)</w:t>
      </w:r>
      <w:r w:rsidRPr="00071DBA">
        <w:rPr>
          <w:szCs w:val="20"/>
        </w:rPr>
        <w:tab/>
        <w:t>Base Points, as calculated by ERCOT.  The Protected Information status of this information shall expire 60 days after the applicable Operating Day;</w:t>
      </w:r>
    </w:p>
    <w:p w14:paraId="7410591D" w14:textId="77777777" w:rsidR="00071DBA" w:rsidRPr="00071DBA" w:rsidRDefault="00071DBA" w:rsidP="00071DBA">
      <w:pPr>
        <w:spacing w:after="240"/>
        <w:ind w:left="1440" w:hanging="720"/>
        <w:rPr>
          <w:szCs w:val="20"/>
        </w:rPr>
      </w:pPr>
      <w:r w:rsidRPr="00071DBA">
        <w:rPr>
          <w:szCs w:val="20"/>
        </w:rPr>
        <w:t>(b)</w:t>
      </w:r>
      <w:r w:rsidRPr="00071DBA">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37B23C" w14:textId="77777777" w:rsidR="00071DBA" w:rsidRPr="00071DBA" w:rsidRDefault="00071DBA" w:rsidP="00071DBA">
      <w:pPr>
        <w:spacing w:after="240"/>
        <w:ind w:left="2160" w:hanging="720"/>
        <w:rPr>
          <w:szCs w:val="20"/>
        </w:rPr>
      </w:pPr>
      <w:r w:rsidRPr="00071DBA">
        <w:rPr>
          <w:szCs w:val="20"/>
        </w:rPr>
        <w:lastRenderedPageBreak/>
        <w:t>(i)</w:t>
      </w:r>
      <w:r w:rsidRPr="00071DBA">
        <w:rPr>
          <w:szCs w:val="20"/>
        </w:rPr>
        <w:tab/>
        <w:t>Ancillary Service Offers by Operating Hour for each Resource for all Ancillary Services submitted for the Day-Ahead Market (DAM) or any Supplemental Ancillary Services Market (SASM);</w:t>
      </w:r>
    </w:p>
    <w:p w14:paraId="1DBD75A6" w14:textId="77777777" w:rsidR="00071DBA" w:rsidRPr="00071DBA" w:rsidRDefault="00071DBA" w:rsidP="00071DBA">
      <w:pPr>
        <w:spacing w:after="240"/>
        <w:ind w:left="2160" w:hanging="720"/>
        <w:rPr>
          <w:szCs w:val="20"/>
        </w:rPr>
      </w:pPr>
      <w:r w:rsidRPr="00071DBA">
        <w:rPr>
          <w:szCs w:val="20"/>
        </w:rPr>
        <w:t>(ii)</w:t>
      </w:r>
      <w:r w:rsidRPr="00071DBA">
        <w:rPr>
          <w:szCs w:val="20"/>
        </w:rPr>
        <w:tab/>
        <w:t>The quantity of Ancillary Service offered by Operating Hour for each Resource for all Ancillary Service submitted for the DAM or any SASM; and</w:t>
      </w:r>
    </w:p>
    <w:p w14:paraId="08573095" w14:textId="77777777" w:rsidR="00071DBA" w:rsidRPr="00071DBA" w:rsidRDefault="00071DBA" w:rsidP="00071DBA">
      <w:pPr>
        <w:spacing w:after="240"/>
        <w:ind w:left="2160" w:hanging="720"/>
        <w:rPr>
          <w:szCs w:val="20"/>
        </w:rPr>
      </w:pPr>
      <w:r w:rsidRPr="00071DBA">
        <w:rPr>
          <w:szCs w:val="20"/>
        </w:rPr>
        <w:t>(iii)</w:t>
      </w:r>
      <w:r w:rsidRPr="00071DBA">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0C30" w14:paraId="398CC169" w14:textId="77777777" w:rsidTr="00FA5BE6">
        <w:tc>
          <w:tcPr>
            <w:tcW w:w="9558" w:type="dxa"/>
            <w:tcBorders>
              <w:top w:val="single" w:sz="4" w:space="0" w:color="auto"/>
              <w:left w:val="single" w:sz="4" w:space="0" w:color="auto"/>
              <w:bottom w:val="single" w:sz="4" w:space="0" w:color="auto"/>
              <w:right w:val="single" w:sz="4" w:space="0" w:color="auto"/>
            </w:tcBorders>
            <w:shd w:val="clear" w:color="auto" w:fill="D9D9D9"/>
          </w:tcPr>
          <w:p w14:paraId="25914AC8" w14:textId="77777777" w:rsidR="00B60C30" w:rsidRDefault="00B60C30" w:rsidP="00FA5BE6">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1EE8EBB" w14:textId="77777777" w:rsidR="00B60C30" w:rsidRPr="00FF4889" w:rsidRDefault="00B60C30" w:rsidP="00FA5BE6">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7E67EFD" w14:textId="77777777" w:rsidR="00B60C30" w:rsidRPr="00FF4889" w:rsidRDefault="00B60C30" w:rsidP="00FA5BE6">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0A28EB1" w14:textId="77777777" w:rsidR="00B60C30" w:rsidRPr="00FF4889" w:rsidRDefault="00B60C30" w:rsidP="00FA5BE6">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74913E3" w14:textId="77777777" w:rsidR="00B60C30" w:rsidRPr="005901EB" w:rsidRDefault="00B60C30" w:rsidP="00FA5BE6">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3EF7E5A" w14:textId="47EA8ACD" w:rsidR="00071DBA" w:rsidRPr="00071DBA" w:rsidRDefault="00071DBA" w:rsidP="00B60C30">
      <w:pPr>
        <w:spacing w:before="240" w:after="240"/>
        <w:ind w:left="1440" w:hanging="720"/>
        <w:rPr>
          <w:szCs w:val="20"/>
        </w:rPr>
      </w:pPr>
      <w:r w:rsidRPr="00071DBA">
        <w:rPr>
          <w:szCs w:val="20"/>
        </w:rPr>
        <w:t>(c)</w:t>
      </w:r>
      <w:r w:rsidRPr="00071DBA">
        <w:rPr>
          <w:szCs w:val="20"/>
        </w:rPr>
        <w:tab/>
        <w:t>Status of Resources, including Outages, limitations, or scheduled or metered Resource data.  The Protected Information status of this information shall expire 60 days after the applicable Operating Day;</w:t>
      </w:r>
    </w:p>
    <w:p w14:paraId="65CEFB57" w14:textId="77777777" w:rsidR="00071DBA" w:rsidRPr="00071DBA" w:rsidRDefault="00071DBA" w:rsidP="00071DBA">
      <w:pPr>
        <w:spacing w:after="240"/>
        <w:ind w:left="1440" w:hanging="720"/>
        <w:rPr>
          <w:szCs w:val="20"/>
        </w:rPr>
      </w:pPr>
      <w:r w:rsidRPr="00071DBA">
        <w:rPr>
          <w:szCs w:val="20"/>
        </w:rPr>
        <w:t>(d)</w:t>
      </w:r>
      <w:r w:rsidRPr="00071DBA">
        <w:rPr>
          <w:szCs w:val="20"/>
        </w:rPr>
        <w:tab/>
        <w:t>Current Operating Plans (COPs).  The Protected Information status of this information shall expire 60 days after the applicable Operating Day;</w:t>
      </w:r>
    </w:p>
    <w:p w14:paraId="508D1EBB" w14:textId="77777777" w:rsidR="00071DBA" w:rsidRPr="00071DBA" w:rsidRDefault="00071DBA" w:rsidP="00071DBA">
      <w:pPr>
        <w:spacing w:after="240"/>
        <w:ind w:left="1440" w:hanging="720"/>
        <w:rPr>
          <w:szCs w:val="20"/>
        </w:rPr>
      </w:pPr>
      <w:r w:rsidRPr="00071DBA">
        <w:rPr>
          <w:szCs w:val="20"/>
        </w:rPr>
        <w:lastRenderedPageBreak/>
        <w:t>(e)</w:t>
      </w:r>
      <w:r w:rsidRPr="00071DBA">
        <w:rPr>
          <w:szCs w:val="20"/>
        </w:rPr>
        <w:tab/>
        <w:t>Ancillary Service Trades, Energy Trades, and Capacity Trades identifiable to a specific QSE or Resource.  The Protected Information status of this information shall expire 180 days after the applicable Operating Day;</w:t>
      </w:r>
    </w:p>
    <w:p w14:paraId="50E0DBE0" w14:textId="77777777" w:rsidR="00071DBA" w:rsidRPr="00071DBA" w:rsidRDefault="00071DBA" w:rsidP="00071DBA">
      <w:pPr>
        <w:spacing w:after="240"/>
        <w:ind w:left="1440" w:hanging="720"/>
        <w:rPr>
          <w:szCs w:val="20"/>
        </w:rPr>
      </w:pPr>
      <w:r w:rsidRPr="00071DBA">
        <w:rPr>
          <w:szCs w:val="20"/>
        </w:rPr>
        <w:t>(f)</w:t>
      </w:r>
      <w:r w:rsidRPr="00071DBA">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0C30" w14:paraId="5E637CDE" w14:textId="77777777" w:rsidTr="00FA5BE6">
        <w:tc>
          <w:tcPr>
            <w:tcW w:w="9558" w:type="dxa"/>
            <w:tcBorders>
              <w:top w:val="single" w:sz="4" w:space="0" w:color="auto"/>
              <w:left w:val="single" w:sz="4" w:space="0" w:color="auto"/>
              <w:bottom w:val="single" w:sz="4" w:space="0" w:color="auto"/>
              <w:right w:val="single" w:sz="4" w:space="0" w:color="auto"/>
            </w:tcBorders>
            <w:shd w:val="clear" w:color="auto" w:fill="D9D9D9"/>
          </w:tcPr>
          <w:p w14:paraId="6735730A" w14:textId="77777777" w:rsidR="00B60C30" w:rsidRDefault="00B60C30" w:rsidP="00FA5BE6">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88B2DAA" w14:textId="77777777" w:rsidR="00B60C30" w:rsidRPr="005901EB" w:rsidRDefault="00B60C30" w:rsidP="00B60C30">
            <w:pPr>
              <w:spacing w:after="240"/>
              <w:ind w:left="1440" w:hanging="720"/>
            </w:pPr>
            <w:r w:rsidRPr="00FF4889">
              <w:t>(f)</w:t>
            </w:r>
            <w:r w:rsidRPr="00FF4889">
              <w:tab/>
              <w:t xml:space="preserve">Ancillary Service </w:t>
            </w:r>
            <w:r>
              <w:t>awards</w:t>
            </w:r>
            <w:r w:rsidRPr="00FF4889">
              <w:t xml:space="preserve"> identifiable to a specific QSE or Resource.  The </w:t>
            </w:r>
            <w:r w:rsidRPr="00B60C30">
              <w:rPr>
                <w:szCs w:val="20"/>
              </w:rPr>
              <w:t>Protected</w:t>
            </w:r>
            <w:r w:rsidRPr="00FF4889">
              <w:t xml:space="preserve"> Information status of this information shall expire 60 days after the applicable Operating Day;</w:t>
            </w:r>
          </w:p>
        </w:tc>
      </w:tr>
    </w:tbl>
    <w:p w14:paraId="5D600873" w14:textId="667589A6" w:rsidR="00071DBA" w:rsidRPr="00071DBA" w:rsidRDefault="00071DBA" w:rsidP="00B60C30">
      <w:pPr>
        <w:spacing w:before="240" w:after="240"/>
        <w:ind w:left="1440" w:hanging="720"/>
        <w:rPr>
          <w:szCs w:val="20"/>
        </w:rPr>
      </w:pPr>
      <w:r w:rsidRPr="00071DBA">
        <w:rPr>
          <w:szCs w:val="20"/>
        </w:rPr>
        <w:t>(g)</w:t>
      </w:r>
      <w:r w:rsidRPr="00071DBA">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8310915" w14:textId="77777777" w:rsidR="00071DBA" w:rsidRPr="00071DBA" w:rsidRDefault="00071DBA" w:rsidP="00071DBA">
      <w:pPr>
        <w:spacing w:after="240"/>
        <w:ind w:left="1440" w:hanging="720"/>
        <w:rPr>
          <w:szCs w:val="20"/>
        </w:rPr>
      </w:pPr>
      <w:r w:rsidRPr="00071DBA">
        <w:rPr>
          <w:szCs w:val="20"/>
        </w:rPr>
        <w:t>(h)</w:t>
      </w:r>
      <w:r w:rsidRPr="00071DBA">
        <w:rPr>
          <w:szCs w:val="20"/>
        </w:rPr>
        <w:tab/>
        <w:t>Raw and Adjusted Metered Load (AML) data (demand and energy) identifiable to:</w:t>
      </w:r>
    </w:p>
    <w:p w14:paraId="1C363449" w14:textId="77777777" w:rsidR="00071DBA" w:rsidRPr="00071DBA" w:rsidRDefault="00071DBA" w:rsidP="00071DBA">
      <w:pPr>
        <w:spacing w:after="240"/>
        <w:ind w:left="2160" w:hanging="720"/>
        <w:rPr>
          <w:szCs w:val="20"/>
        </w:rPr>
      </w:pPr>
      <w:r w:rsidRPr="00071DBA">
        <w:rPr>
          <w:szCs w:val="20"/>
        </w:rPr>
        <w:t>(i)</w:t>
      </w:r>
      <w:r w:rsidRPr="00071DBA">
        <w:rPr>
          <w:szCs w:val="20"/>
        </w:rPr>
        <w:tab/>
        <w:t>A specific QSE or Load Serving Entity (LSE).  The Protected Information status of this information shall expire 180 days after the applicable Operating Day; or</w:t>
      </w:r>
    </w:p>
    <w:p w14:paraId="66809D33" w14:textId="77777777" w:rsidR="00071DBA" w:rsidRPr="00071DBA" w:rsidRDefault="00071DBA" w:rsidP="00071DBA">
      <w:pPr>
        <w:spacing w:after="240"/>
        <w:ind w:left="2160" w:hanging="720"/>
        <w:rPr>
          <w:szCs w:val="20"/>
        </w:rPr>
      </w:pPr>
      <w:r w:rsidRPr="00071DBA">
        <w:rPr>
          <w:szCs w:val="20"/>
        </w:rPr>
        <w:t>(ii)</w:t>
      </w:r>
      <w:r w:rsidRPr="00071DBA">
        <w:rPr>
          <w:szCs w:val="20"/>
        </w:rPr>
        <w:tab/>
        <w:t>A specific Customer or Electric Service Identifier (ESI ID);</w:t>
      </w:r>
    </w:p>
    <w:p w14:paraId="6F1B8EB5" w14:textId="7DE0C4BE" w:rsidR="00071DBA" w:rsidRPr="00071DBA" w:rsidRDefault="00071DBA" w:rsidP="00071DBA">
      <w:pPr>
        <w:spacing w:before="240" w:after="240"/>
        <w:ind w:left="1440" w:hanging="720"/>
        <w:rPr>
          <w:szCs w:val="20"/>
        </w:rPr>
      </w:pPr>
      <w:r w:rsidRPr="00071DBA">
        <w:rPr>
          <w:szCs w:val="20"/>
        </w:rPr>
        <w:t>(i)</w:t>
      </w:r>
      <w:r w:rsidRPr="00071DBA">
        <w:rPr>
          <w:szCs w:val="20"/>
        </w:rPr>
        <w:tab/>
        <w:t xml:space="preserve">Wholesale Storage Load (WSL) data identifiable to a specific QSE.  The Protected Information status of </w:t>
      </w:r>
      <w:r w:rsidR="00F156DE">
        <w:rPr>
          <w:szCs w:val="20"/>
        </w:rPr>
        <w:t>this information shall expire 6</w:t>
      </w:r>
      <w:r w:rsidRPr="00071DBA">
        <w:rPr>
          <w:szCs w:val="20"/>
        </w:rPr>
        <w:t xml:space="preserve">0 days after the applicable Operating Day; </w:t>
      </w:r>
    </w:p>
    <w:p w14:paraId="0F3EA626" w14:textId="77777777" w:rsidR="00071DBA" w:rsidRPr="00071DBA" w:rsidRDefault="00071DBA" w:rsidP="00071DBA">
      <w:pPr>
        <w:spacing w:after="240"/>
        <w:ind w:left="1440" w:hanging="720"/>
        <w:rPr>
          <w:szCs w:val="20"/>
        </w:rPr>
      </w:pPr>
      <w:r w:rsidRPr="00071DBA">
        <w:rPr>
          <w:szCs w:val="20"/>
        </w:rPr>
        <w:t>(j)</w:t>
      </w:r>
      <w:r w:rsidRPr="00071DBA">
        <w:rPr>
          <w:szCs w:val="20"/>
        </w:rPr>
        <w:tab/>
        <w:t>Settlement Statements and Invoices identifiable to a specific QSE.  The Protected Information status of this information shall expire 180 days after the applicable Operating Day;</w:t>
      </w:r>
    </w:p>
    <w:p w14:paraId="7178C4F6" w14:textId="77777777" w:rsidR="00071DBA" w:rsidRPr="00071DBA" w:rsidRDefault="00071DBA" w:rsidP="00071DBA">
      <w:pPr>
        <w:spacing w:after="240"/>
        <w:ind w:left="1440" w:hanging="720"/>
        <w:rPr>
          <w:szCs w:val="20"/>
        </w:rPr>
      </w:pPr>
      <w:r w:rsidRPr="00071DBA">
        <w:rPr>
          <w:szCs w:val="20"/>
        </w:rPr>
        <w:t>(k)</w:t>
      </w:r>
      <w:r w:rsidRPr="00071DBA">
        <w:rPr>
          <w:szCs w:val="20"/>
        </w:rPr>
        <w:tab/>
        <w:t>Number of ESI IDs identifiable to a specific LSE.  The Protected Information status of this information shall expire 365 days after the applicable Operating Day;</w:t>
      </w:r>
    </w:p>
    <w:p w14:paraId="4129044F" w14:textId="77777777" w:rsidR="00071DBA" w:rsidRPr="00071DBA" w:rsidRDefault="00071DBA" w:rsidP="00071DBA">
      <w:pPr>
        <w:spacing w:after="240"/>
        <w:ind w:left="1440" w:hanging="720"/>
        <w:rPr>
          <w:szCs w:val="20"/>
        </w:rPr>
      </w:pPr>
      <w:r w:rsidRPr="00071DBA">
        <w:rPr>
          <w:szCs w:val="20"/>
        </w:rPr>
        <w:t>(l)</w:t>
      </w:r>
      <w:r w:rsidRPr="00071DBA">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9D40359"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5D9716C0" w14:textId="77777777" w:rsidR="00071DBA" w:rsidRPr="00071DBA" w:rsidRDefault="00071DBA" w:rsidP="00071DBA">
            <w:pPr>
              <w:spacing w:before="120" w:after="240"/>
              <w:rPr>
                <w:b/>
                <w:i/>
                <w:szCs w:val="20"/>
              </w:rPr>
            </w:pPr>
            <w:r w:rsidRPr="00071DBA">
              <w:rPr>
                <w:b/>
                <w:i/>
                <w:szCs w:val="20"/>
              </w:rPr>
              <w:lastRenderedPageBreak/>
              <w:t>[NPRR902:  Replace paragraph (l) above with the following upon system implementation, but no earlier than July 1, 2020:]</w:t>
            </w:r>
          </w:p>
          <w:p w14:paraId="0850AB9B" w14:textId="77777777" w:rsidR="00071DBA" w:rsidRPr="00071DBA" w:rsidRDefault="00071DBA" w:rsidP="00071DBA">
            <w:pPr>
              <w:spacing w:after="240"/>
              <w:ind w:left="1440" w:hanging="720"/>
            </w:pPr>
            <w:r w:rsidRPr="00071DBA">
              <w:t>(l)</w:t>
            </w:r>
            <w:r w:rsidRPr="00071DBA">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75911CFC" w14:textId="77777777" w:rsidR="00071DBA" w:rsidRPr="00071DBA" w:rsidRDefault="00071DBA" w:rsidP="00071DBA">
      <w:pPr>
        <w:spacing w:before="240" w:after="240"/>
        <w:ind w:left="1440" w:hanging="720"/>
        <w:rPr>
          <w:szCs w:val="20"/>
        </w:rPr>
      </w:pPr>
      <w:r w:rsidRPr="00071DBA">
        <w:rPr>
          <w:szCs w:val="20"/>
        </w:rPr>
        <w:t>(m)</w:t>
      </w:r>
      <w:r w:rsidRPr="00071DBA">
        <w:rPr>
          <w:szCs w:val="20"/>
        </w:rPr>
        <w:tab/>
        <w:t>Resource-specific costs, design and engineering data, including such data submitted in connection with a verifiable cost appeal;</w:t>
      </w:r>
    </w:p>
    <w:p w14:paraId="5B11DD77" w14:textId="77777777" w:rsidR="00071DBA" w:rsidRPr="00071DBA" w:rsidRDefault="00071DBA" w:rsidP="00071DBA">
      <w:pPr>
        <w:spacing w:after="240"/>
        <w:ind w:left="1440" w:hanging="720"/>
        <w:rPr>
          <w:szCs w:val="20"/>
        </w:rPr>
      </w:pPr>
      <w:r w:rsidRPr="00071DBA">
        <w:rPr>
          <w:szCs w:val="20"/>
        </w:rPr>
        <w:t>(n)</w:t>
      </w:r>
      <w:r w:rsidRPr="00071DBA">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76A0A0D" w14:textId="77777777" w:rsidR="00071DBA" w:rsidRPr="00071DBA" w:rsidRDefault="00071DBA" w:rsidP="00071DBA">
      <w:pPr>
        <w:spacing w:after="240"/>
        <w:ind w:left="2160" w:hanging="720"/>
        <w:rPr>
          <w:szCs w:val="20"/>
        </w:rPr>
      </w:pPr>
      <w:r w:rsidRPr="00071DBA">
        <w:rPr>
          <w:szCs w:val="20"/>
        </w:rPr>
        <w:t>(i)</w:t>
      </w:r>
      <w:r w:rsidRPr="00071DBA">
        <w:rPr>
          <w:szCs w:val="20"/>
        </w:rPr>
        <w:tab/>
        <w:t>The Protected Information status of the identities of CRR bidders that become CRR Owners and the number and type of CRRs that they each own shall expire at the end of the CRR Auction in which the CRRs were first sold; and</w:t>
      </w:r>
    </w:p>
    <w:p w14:paraId="1A107D2D" w14:textId="77777777" w:rsidR="00071DBA" w:rsidRPr="00071DBA" w:rsidRDefault="00071DBA" w:rsidP="00071DBA">
      <w:pPr>
        <w:spacing w:after="240"/>
        <w:ind w:left="2160" w:hanging="720"/>
        <w:rPr>
          <w:szCs w:val="20"/>
        </w:rPr>
      </w:pPr>
      <w:r w:rsidRPr="00071DBA">
        <w:rPr>
          <w:szCs w:val="20"/>
        </w:rPr>
        <w:t>(ii)</w:t>
      </w:r>
      <w:r w:rsidRPr="00071DBA">
        <w:rPr>
          <w:szCs w:val="20"/>
        </w:rPr>
        <w:tab/>
        <w:t>The Protected Information status of all other CRR information identified above in item (n) shall expire six months after the end of the year in which the CRR was effective.</w:t>
      </w:r>
    </w:p>
    <w:p w14:paraId="059EE2C5" w14:textId="77777777" w:rsidR="00071DBA" w:rsidRPr="00071DBA" w:rsidRDefault="00071DBA" w:rsidP="00071DBA">
      <w:pPr>
        <w:spacing w:after="240"/>
        <w:ind w:left="1440" w:hanging="720"/>
        <w:rPr>
          <w:szCs w:val="20"/>
        </w:rPr>
      </w:pPr>
      <w:r w:rsidRPr="00071DBA">
        <w:rPr>
          <w:szCs w:val="20"/>
        </w:rPr>
        <w:t>(o)</w:t>
      </w:r>
      <w:r w:rsidRPr="00071DBA">
        <w:rPr>
          <w:szCs w:val="20"/>
        </w:rPr>
        <w:tab/>
        <w:t>Renewable Energy Credit (REC) account balances.  The Protected Information status of this information shall expire three years after the REC Settlement period ends;</w:t>
      </w:r>
    </w:p>
    <w:p w14:paraId="3B6E549E" w14:textId="77777777" w:rsidR="00071DBA" w:rsidRPr="00071DBA" w:rsidRDefault="00071DBA" w:rsidP="00071DBA">
      <w:pPr>
        <w:spacing w:after="240"/>
        <w:ind w:left="1440" w:hanging="720"/>
        <w:rPr>
          <w:szCs w:val="20"/>
        </w:rPr>
      </w:pPr>
      <w:r w:rsidRPr="00071DBA">
        <w:rPr>
          <w:szCs w:val="20"/>
        </w:rPr>
        <w:t>(p)</w:t>
      </w:r>
      <w:r w:rsidRPr="00071DBA">
        <w:rPr>
          <w:szCs w:val="20"/>
        </w:rPr>
        <w:tab/>
        <w:t>Credit limits identifiable to a specific QSE;</w:t>
      </w:r>
    </w:p>
    <w:p w14:paraId="12B0FBF5" w14:textId="77777777" w:rsidR="00071DBA" w:rsidRPr="00071DBA" w:rsidRDefault="00071DBA" w:rsidP="00071DBA">
      <w:pPr>
        <w:spacing w:after="240"/>
        <w:ind w:left="1440" w:hanging="720"/>
        <w:rPr>
          <w:szCs w:val="20"/>
        </w:rPr>
      </w:pPr>
      <w:r w:rsidRPr="00071DBA">
        <w:rPr>
          <w:szCs w:val="20"/>
        </w:rPr>
        <w:t>(q)</w:t>
      </w:r>
      <w:r w:rsidRPr="00071DBA">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02E1326E"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2ABE8F37" w14:textId="77777777" w:rsidR="00071DBA" w:rsidRPr="00071DBA" w:rsidRDefault="00071DBA" w:rsidP="00071DBA">
            <w:pPr>
              <w:spacing w:before="120" w:after="240"/>
              <w:rPr>
                <w:b/>
                <w:i/>
                <w:szCs w:val="20"/>
              </w:rPr>
            </w:pPr>
            <w:r w:rsidRPr="00071DBA">
              <w:rPr>
                <w:b/>
                <w:i/>
                <w:szCs w:val="20"/>
              </w:rPr>
              <w:t>[NPRR902:  Replace paragraph (q) above with the following upon system implementation, but no earlier than July 1, 2020:]</w:t>
            </w:r>
          </w:p>
          <w:p w14:paraId="6B890712" w14:textId="77777777" w:rsidR="00071DBA" w:rsidRPr="00071DBA" w:rsidRDefault="00071DBA" w:rsidP="00071DBA">
            <w:pPr>
              <w:spacing w:after="240"/>
              <w:ind w:left="1440" w:hanging="720"/>
            </w:pPr>
            <w:r w:rsidRPr="00071DBA">
              <w:t>(q)</w:t>
            </w:r>
            <w:r w:rsidRPr="00071DBA">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1458673A" w14:textId="77777777" w:rsidR="00071DBA" w:rsidRPr="00071DBA" w:rsidRDefault="00071DBA" w:rsidP="00071DBA">
      <w:pPr>
        <w:spacing w:before="240" w:after="240"/>
        <w:ind w:left="1440" w:hanging="720"/>
        <w:rPr>
          <w:szCs w:val="20"/>
        </w:rPr>
      </w:pPr>
      <w:r w:rsidRPr="00071DBA">
        <w:rPr>
          <w:szCs w:val="20"/>
        </w:rPr>
        <w:lastRenderedPageBreak/>
        <w:t>(r)</w:t>
      </w:r>
      <w:r w:rsidRPr="00071DBA">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E7CD791" w14:textId="77777777" w:rsidR="00071DBA" w:rsidRPr="00071DBA" w:rsidRDefault="00071DBA" w:rsidP="00071DBA">
      <w:pPr>
        <w:spacing w:after="240"/>
        <w:ind w:left="1440" w:hanging="720"/>
        <w:rPr>
          <w:szCs w:val="20"/>
        </w:rPr>
      </w:pPr>
      <w:r w:rsidRPr="00071DBA">
        <w:rPr>
          <w:szCs w:val="20"/>
        </w:rPr>
        <w:t>(s)</w:t>
      </w:r>
      <w:r w:rsidRPr="00071DBA">
        <w:rPr>
          <w:szCs w:val="20"/>
        </w:rPr>
        <w:tab/>
        <w:t>Any software, products of software, or other vendor information that ERCOT is required to keep confidential under its agreements;</w:t>
      </w:r>
    </w:p>
    <w:p w14:paraId="3666A8B2"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CF946BA"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B629865" w14:textId="77777777" w:rsidR="00071DBA" w:rsidRPr="00071DBA" w:rsidRDefault="00071DBA" w:rsidP="00071DBA">
            <w:pPr>
              <w:spacing w:before="120" w:after="240"/>
              <w:rPr>
                <w:b/>
                <w:i/>
                <w:szCs w:val="20"/>
              </w:rPr>
            </w:pPr>
            <w:r w:rsidRPr="00071DBA">
              <w:rPr>
                <w:b/>
                <w:i/>
                <w:szCs w:val="20"/>
              </w:rPr>
              <w:t>[NPRR857:  Replace item (t) above with the following upon system implementation:]</w:t>
            </w:r>
          </w:p>
          <w:p w14:paraId="307D2B77"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Direct Current Tie Operator (DCTO), and Distribution Service Provider (DSP) backup plans collected by ERCOT under the Protocols or Other Binding Documents;</w:t>
            </w:r>
          </w:p>
        </w:tc>
      </w:tr>
    </w:tbl>
    <w:p w14:paraId="121B26E3" w14:textId="2F3E8BDF" w:rsidR="00071DBA" w:rsidRPr="00071DBA" w:rsidRDefault="00071DBA" w:rsidP="00071DBA">
      <w:pPr>
        <w:spacing w:before="240" w:after="240"/>
        <w:ind w:left="1440" w:hanging="720"/>
        <w:rPr>
          <w:szCs w:val="20"/>
        </w:rPr>
      </w:pPr>
      <w:r w:rsidRPr="00071DBA">
        <w:rPr>
          <w:szCs w:val="20"/>
        </w:rPr>
        <w:t>(u)</w:t>
      </w:r>
      <w:r w:rsidRPr="00071DBA">
        <w:rPr>
          <w:szCs w:val="20"/>
        </w:rPr>
        <w:tab/>
      </w:r>
      <w:r w:rsidR="00AC4CAA">
        <w:t xml:space="preserve">Direct Current Tie (DC Tie) Schedule information.  </w:t>
      </w:r>
      <w:r w:rsidR="00AC4CAA" w:rsidRPr="00BC54CE">
        <w:t>The Protected Information status of this information shall expire 60 days after the applicable Operating Day</w:t>
      </w:r>
      <w:r w:rsidRPr="00071DBA">
        <w:rPr>
          <w:szCs w:val="20"/>
        </w:rPr>
        <w:t xml:space="preserve">; </w:t>
      </w:r>
    </w:p>
    <w:p w14:paraId="2094D6D7" w14:textId="77777777" w:rsidR="00071DBA" w:rsidRPr="00071DBA" w:rsidRDefault="00071DBA" w:rsidP="00AC4CAA">
      <w:pPr>
        <w:spacing w:after="240"/>
        <w:ind w:left="1440" w:hanging="720"/>
        <w:rPr>
          <w:szCs w:val="20"/>
        </w:rPr>
      </w:pPr>
      <w:r w:rsidRPr="00071DBA">
        <w:rPr>
          <w:szCs w:val="20"/>
        </w:rPr>
        <w:t>(v)</w:t>
      </w:r>
      <w:r w:rsidRPr="00071DBA">
        <w:rPr>
          <w:szCs w:val="20"/>
        </w:rPr>
        <w:tab/>
        <w:t xml:space="preserve">Any Texas Standard Electronic Transaction (TX SET) transaction submitted by an LSE to ERCOT or received by an LSE from ERCOT.  This paragraph does not apply to ERCOT’s compliance with: </w:t>
      </w:r>
    </w:p>
    <w:p w14:paraId="0902B8DF" w14:textId="77777777" w:rsidR="00071DBA" w:rsidRPr="00071DBA" w:rsidRDefault="00071DBA" w:rsidP="00071DBA">
      <w:pPr>
        <w:spacing w:after="240"/>
        <w:ind w:left="2160" w:hanging="720"/>
        <w:rPr>
          <w:szCs w:val="20"/>
        </w:rPr>
      </w:pPr>
      <w:r w:rsidRPr="00071DBA">
        <w:rPr>
          <w:szCs w:val="20"/>
        </w:rPr>
        <w:t>(i)</w:t>
      </w:r>
      <w:r w:rsidRPr="00071DBA">
        <w:rPr>
          <w:szCs w:val="20"/>
        </w:rPr>
        <w:tab/>
        <w:t xml:space="preserve">PUCT Substantive Rules on performance measure reporting; </w:t>
      </w:r>
    </w:p>
    <w:p w14:paraId="487AF06B" w14:textId="77777777" w:rsidR="00071DBA" w:rsidRPr="00071DBA" w:rsidRDefault="00071DBA" w:rsidP="00071DBA">
      <w:pPr>
        <w:spacing w:after="240"/>
        <w:ind w:left="2160" w:hanging="720"/>
        <w:rPr>
          <w:szCs w:val="20"/>
        </w:rPr>
      </w:pPr>
      <w:r w:rsidRPr="00071DBA">
        <w:rPr>
          <w:szCs w:val="20"/>
        </w:rPr>
        <w:t>(ii)</w:t>
      </w:r>
      <w:r w:rsidRPr="00071DBA">
        <w:rPr>
          <w:szCs w:val="20"/>
        </w:rPr>
        <w:tab/>
        <w:t xml:space="preserve">These Protocols or Other Binding Documents; or </w:t>
      </w:r>
    </w:p>
    <w:p w14:paraId="2F66158F" w14:textId="77777777" w:rsidR="00071DBA" w:rsidRPr="00071DBA" w:rsidRDefault="00071DBA" w:rsidP="00071DBA">
      <w:pPr>
        <w:spacing w:after="240"/>
        <w:ind w:left="2160" w:hanging="720"/>
        <w:rPr>
          <w:szCs w:val="20"/>
        </w:rPr>
      </w:pPr>
      <w:r w:rsidRPr="00071DBA">
        <w:rPr>
          <w:szCs w:val="20"/>
        </w:rPr>
        <w:t>(iii)</w:t>
      </w:r>
      <w:r w:rsidRPr="00071DBA">
        <w:rPr>
          <w:szCs w:val="20"/>
        </w:rPr>
        <w:tab/>
        <w:t>Any Technical Advisory Committee (TAC)-approved reporting requirements;</w:t>
      </w:r>
    </w:p>
    <w:p w14:paraId="7A55DCDF" w14:textId="77777777" w:rsidR="00071DBA" w:rsidRPr="00071DBA" w:rsidRDefault="00071DBA" w:rsidP="00071DBA">
      <w:pPr>
        <w:spacing w:after="240"/>
        <w:ind w:left="1440" w:hanging="720"/>
        <w:rPr>
          <w:szCs w:val="20"/>
        </w:rPr>
      </w:pPr>
      <w:r w:rsidRPr="00071DBA">
        <w:rPr>
          <w:szCs w:val="20"/>
        </w:rPr>
        <w:t>(w)</w:t>
      </w:r>
      <w:r w:rsidRPr="00071DBA">
        <w:rPr>
          <w:szCs w:val="20"/>
        </w:rPr>
        <w:tab/>
        <w:t>Information concerning a Mothballed Generation Resource’s probability of return to service and expected lead time for returning to service submitted pursuant to Section 3.14.1.9, Generation Resource Status Updates;</w:t>
      </w:r>
    </w:p>
    <w:p w14:paraId="4B07539E" w14:textId="77777777" w:rsidR="00071DBA" w:rsidRPr="00071DBA" w:rsidRDefault="00071DBA" w:rsidP="00071DBA">
      <w:pPr>
        <w:spacing w:after="240"/>
        <w:ind w:left="1440" w:hanging="720"/>
        <w:rPr>
          <w:szCs w:val="20"/>
        </w:rPr>
      </w:pPr>
      <w:r w:rsidRPr="00071DBA">
        <w:rPr>
          <w:szCs w:val="20"/>
        </w:rPr>
        <w:t>(x)</w:t>
      </w:r>
      <w:r w:rsidRPr="00071DBA">
        <w:rPr>
          <w:szCs w:val="20"/>
        </w:rPr>
        <w:tab/>
        <w:t>Information provided by Entities under Section 10.3.2.4, Reporting of Net Generation Capacity;</w:t>
      </w:r>
    </w:p>
    <w:p w14:paraId="731FB0EF" w14:textId="77777777" w:rsidR="00071DBA" w:rsidRPr="00071DBA" w:rsidRDefault="00071DBA" w:rsidP="00071DBA">
      <w:pPr>
        <w:spacing w:after="240"/>
        <w:ind w:left="1440" w:hanging="720"/>
        <w:rPr>
          <w:szCs w:val="20"/>
        </w:rPr>
      </w:pPr>
      <w:r w:rsidRPr="00071DBA">
        <w:rPr>
          <w:szCs w:val="20"/>
        </w:rPr>
        <w:lastRenderedPageBreak/>
        <w:t>(y)</w:t>
      </w:r>
      <w:r w:rsidRPr="00071DBA">
        <w:rPr>
          <w:szCs w:val="20"/>
        </w:rPr>
        <w:tab/>
        <w:t>Alternative fuel reserve capability and firm gas availability information submitted pursuant to Section 6.5.9.3.1, Operating Condition Notice, Section 6.5.9.3.2, Advisory, and Section 6.5.9.3.3, Watch, and as defined by the Operating Guides;</w:t>
      </w:r>
    </w:p>
    <w:p w14:paraId="21D3A72E" w14:textId="77777777" w:rsidR="00071DBA" w:rsidRPr="00071DBA" w:rsidRDefault="00071DBA" w:rsidP="00071DBA">
      <w:pPr>
        <w:spacing w:after="240"/>
        <w:ind w:left="1440" w:hanging="720"/>
        <w:rPr>
          <w:szCs w:val="20"/>
        </w:rPr>
      </w:pPr>
      <w:r w:rsidRPr="00071DBA">
        <w:rPr>
          <w:szCs w:val="20"/>
        </w:rPr>
        <w:t>(z)</w:t>
      </w:r>
      <w:r w:rsidRPr="00071DBA">
        <w:rPr>
          <w:szCs w:val="20"/>
        </w:rPr>
        <w:tab/>
        <w:t xml:space="preserve">Non-public financial information provided by a Counter-Party to ERCOT pursuant to meeting its credit qualification requirements as well as the QSE’s form of credit support; </w:t>
      </w:r>
    </w:p>
    <w:p w14:paraId="4FC147FB" w14:textId="77777777" w:rsidR="00071DBA" w:rsidRPr="00071DBA" w:rsidRDefault="00071DBA" w:rsidP="00071DBA">
      <w:pPr>
        <w:spacing w:after="240"/>
        <w:ind w:left="1440" w:hanging="720"/>
        <w:rPr>
          <w:iCs/>
          <w:szCs w:val="20"/>
        </w:rPr>
      </w:pPr>
      <w:r w:rsidRPr="00071DBA">
        <w:rPr>
          <w:szCs w:val="20"/>
        </w:rPr>
        <w:t>(aa)</w:t>
      </w:r>
      <w:r w:rsidRPr="00071DBA">
        <w:rPr>
          <w:szCs w:val="20"/>
        </w:rPr>
        <w:tab/>
      </w:r>
      <w:r w:rsidRPr="00071DBA">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071DBA">
        <w:rPr>
          <w:iCs/>
          <w:smallCaps/>
          <w:szCs w:val="20"/>
        </w:rPr>
        <w:t>Subst</w:t>
      </w:r>
      <w:r w:rsidRPr="00071DBA">
        <w:rPr>
          <w:iCs/>
          <w:szCs w:val="20"/>
        </w:rPr>
        <w:t>. R. 25.173, Goal for Renewable Energy;</w:t>
      </w:r>
    </w:p>
    <w:p w14:paraId="44F351D5" w14:textId="77777777" w:rsidR="00071DBA" w:rsidRPr="00071DBA" w:rsidRDefault="00071DBA" w:rsidP="00071DBA">
      <w:pPr>
        <w:spacing w:after="240"/>
        <w:ind w:left="1440" w:hanging="720"/>
        <w:rPr>
          <w:iCs/>
          <w:szCs w:val="20"/>
        </w:rPr>
      </w:pPr>
      <w:r w:rsidRPr="00071DBA">
        <w:rPr>
          <w:iCs/>
          <w:szCs w:val="20"/>
        </w:rPr>
        <w:t>(bb)</w:t>
      </w:r>
      <w:r w:rsidRPr="00071DBA">
        <w:rPr>
          <w:iCs/>
          <w:szCs w:val="20"/>
        </w:rPr>
        <w:tab/>
        <w:t xml:space="preserve">Generation Resource emergency operations plans and weatherization plans; </w:t>
      </w:r>
    </w:p>
    <w:p w14:paraId="45973690" w14:textId="77777777" w:rsidR="00071DBA" w:rsidRPr="00071DBA" w:rsidRDefault="00071DBA" w:rsidP="00071DBA">
      <w:pPr>
        <w:spacing w:after="240"/>
        <w:ind w:left="1440" w:hanging="720"/>
      </w:pPr>
      <w:r w:rsidRPr="00071DBA">
        <w:rPr>
          <w:iCs/>
          <w:szCs w:val="20"/>
        </w:rPr>
        <w:t>(cc)</w:t>
      </w:r>
      <w:r w:rsidRPr="00071DBA">
        <w:rPr>
          <w:szCs w:val="20"/>
        </w:rPr>
        <w:t xml:space="preserve">     Information provided by a Counter-Party under Section 16.16.3, </w:t>
      </w:r>
      <w:r w:rsidRPr="00071DBA">
        <w:t>Verification of Risk Management Framework;</w:t>
      </w:r>
    </w:p>
    <w:p w14:paraId="55151884" w14:textId="77777777" w:rsidR="00071DBA" w:rsidRPr="00071DBA" w:rsidRDefault="00071DBA" w:rsidP="00071DBA">
      <w:pPr>
        <w:spacing w:after="240"/>
        <w:ind w:left="1440" w:hanging="720"/>
        <w:rPr>
          <w:szCs w:val="20"/>
        </w:rPr>
      </w:pPr>
      <w:r w:rsidRPr="00071DBA">
        <w:rPr>
          <w:szCs w:val="20"/>
        </w:rPr>
        <w:t>(dd)</w:t>
      </w:r>
      <w:r w:rsidRPr="00071DBA">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255A5081" w14:textId="35A8A927" w:rsidR="00071DBA" w:rsidRPr="00071DBA" w:rsidRDefault="00071DBA" w:rsidP="00071DBA">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8" w:author="ERCOT 101920" w:date="2020-09-17T12:38:00Z">
        <w:r w:rsidR="00511DD3" w:rsidRPr="00511DD3">
          <w:t xml:space="preserve"> </w:t>
        </w:r>
        <w:r w:rsidR="00511DD3">
          <w:t>and Settlement Only</w:t>
        </w:r>
        <w:r w:rsidR="00511DD3" w:rsidRPr="00035ACA">
          <w:t xml:space="preserve"> </w:t>
        </w:r>
        <w:r w:rsidR="00511DD3">
          <w:t>Energy Storage</w:t>
        </w:r>
      </w:ins>
      <w:ins w:id="9" w:author="ERCOT 101920" w:date="2020-10-14T14:36:00Z">
        <w:r w:rsidR="00AA3EA7">
          <w:t xml:space="preserve"> Systems</w:t>
        </w:r>
      </w:ins>
      <w:ins w:id="10" w:author="ERCOT 101920" w:date="2020-09-17T12:38:00Z">
        <w:r w:rsidR="00511DD3">
          <w:t xml:space="preserve"> (SOES</w:t>
        </w:r>
      </w:ins>
      <w:ins w:id="11" w:author="ERCOT 101920" w:date="2020-10-14T14:36:00Z">
        <w:r w:rsidR="00AA3EA7">
          <w:t>Ss</w:t>
        </w:r>
      </w:ins>
      <w:ins w:id="12" w:author="ERCOT 101920" w:date="2020-09-17T12:38:00Z">
        <w:r w:rsidR="00511DD3">
          <w:t>)</w:t>
        </w:r>
      </w:ins>
      <w:r w:rsidRPr="00071DBA">
        <w:rPr>
          <w:szCs w:val="20"/>
        </w:rPr>
        <w:t xml:space="preserve">, including Outages, limitations, or </w:t>
      </w:r>
      <w:del w:id="13" w:author="ERCOT 101920" w:date="2020-10-16T09:09:00Z">
        <w:r w:rsidRPr="00071DBA" w:rsidDel="0046552E">
          <w:rPr>
            <w:szCs w:val="20"/>
          </w:rPr>
          <w:delText xml:space="preserve">scheduled or </w:delText>
        </w:r>
      </w:del>
      <w:r w:rsidRPr="00071DBA">
        <w:rPr>
          <w:szCs w:val="20"/>
        </w:rPr>
        <w:t>metered output</w:t>
      </w:r>
      <w:ins w:id="14" w:author="ERCOT 101920" w:date="2020-10-14T14:38:00Z">
        <w:r w:rsidR="00AA3EA7">
          <w:rPr>
            <w:szCs w:val="20"/>
          </w:rPr>
          <w:t xml:space="preserve"> </w:t>
        </w:r>
      </w:ins>
      <w:ins w:id="15" w:author="ERCOT 101920" w:date="2020-10-16T09:09:00Z">
        <w:r w:rsidR="0046552E">
          <w:rPr>
            <w:szCs w:val="20"/>
          </w:rPr>
          <w:t>and</w:t>
        </w:r>
      </w:ins>
      <w:ins w:id="16" w:author="ERCOT 101920" w:date="2020-10-14T14:38:00Z">
        <w:r w:rsidR="00AA3EA7">
          <w:rPr>
            <w:szCs w:val="20"/>
          </w:rPr>
          <w:t xml:space="preserve"> withdrawal</w:t>
        </w:r>
      </w:ins>
      <w:r w:rsidRPr="00071DBA">
        <w:rPr>
          <w:szCs w:val="20"/>
        </w:rPr>
        <w:t xml:space="preserve"> data, except that ERCOT may disclose output</w:t>
      </w:r>
      <w:ins w:id="17" w:author="ERCOT 101920" w:date="2020-10-14T14:37:00Z">
        <w:r w:rsidR="0046552E">
          <w:rPr>
            <w:szCs w:val="20"/>
          </w:rPr>
          <w:t xml:space="preserve"> and</w:t>
        </w:r>
        <w:r w:rsidR="00AA3EA7">
          <w:rPr>
            <w:szCs w:val="20"/>
          </w:rPr>
          <w:t xml:space="preserve"> withdrawal</w:t>
        </w:r>
      </w:ins>
      <w:r w:rsidRPr="00071DBA">
        <w:rPr>
          <w:szCs w:val="20"/>
        </w:rPr>
        <w:t xml:space="preserve"> data from an SOG </w:t>
      </w:r>
      <w:ins w:id="18" w:author="ERCOT 101920" w:date="2020-09-17T12:38:00Z">
        <w:r w:rsidR="00511DD3">
          <w:rPr>
            <w:szCs w:val="20"/>
          </w:rPr>
          <w:t>or SOES</w:t>
        </w:r>
      </w:ins>
      <w:ins w:id="19" w:author="ERCOT 101920" w:date="2020-10-14T14:37:00Z">
        <w:r w:rsidR="00AA3EA7">
          <w:rPr>
            <w:szCs w:val="20"/>
          </w:rPr>
          <w:t>S</w:t>
        </w:r>
      </w:ins>
      <w:ins w:id="20" w:author="ERCOT 101920" w:date="2020-09-17T12:38: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471BB6D"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4CF2275" w14:textId="77777777" w:rsidR="00071DBA" w:rsidRPr="00071DBA" w:rsidRDefault="00071DBA" w:rsidP="00071DBA">
            <w:pPr>
              <w:spacing w:before="120" w:after="240"/>
              <w:rPr>
                <w:b/>
                <w:i/>
                <w:szCs w:val="20"/>
              </w:rPr>
            </w:pPr>
            <w:r w:rsidRPr="00071DBA">
              <w:rPr>
                <w:b/>
                <w:i/>
                <w:szCs w:val="20"/>
              </w:rPr>
              <w:t>[NPRR829:  Replace paragraph (ee) above with the following upon system implementation:]</w:t>
            </w:r>
          </w:p>
          <w:p w14:paraId="6969A1D1" w14:textId="41505CAE" w:rsidR="00071DBA" w:rsidRPr="00071DBA" w:rsidRDefault="00071DBA" w:rsidP="00511DD3">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21" w:author="ERCOT 101920" w:date="2020-09-17T12:38:00Z">
              <w:r w:rsidR="00511DD3" w:rsidRPr="00511DD3">
                <w:t xml:space="preserve"> </w:t>
              </w:r>
              <w:r w:rsidR="00511DD3">
                <w:t>and Settlement Only</w:t>
              </w:r>
              <w:r w:rsidR="00511DD3" w:rsidRPr="00035ACA">
                <w:t xml:space="preserve"> </w:t>
              </w:r>
              <w:r w:rsidR="00511DD3">
                <w:t xml:space="preserve">Energy Storage </w:t>
              </w:r>
            </w:ins>
            <w:ins w:id="22" w:author="ERCOT 101920" w:date="2020-10-14T14:39:00Z">
              <w:r w:rsidR="00AA3EA7">
                <w:t xml:space="preserve">System </w:t>
              </w:r>
            </w:ins>
            <w:ins w:id="23" w:author="ERCOT 101920" w:date="2020-09-17T12:38:00Z">
              <w:r w:rsidR="00511DD3">
                <w:t>(SOES</w:t>
              </w:r>
            </w:ins>
            <w:ins w:id="24" w:author="ERCOT 101920" w:date="2020-10-14T14:39:00Z">
              <w:r w:rsidR="00AA3EA7">
                <w:t>S</w:t>
              </w:r>
            </w:ins>
            <w:ins w:id="25" w:author="ERCOT 101920" w:date="2020-09-17T12:38:00Z">
              <w:r w:rsidR="00511DD3">
                <w:t>)</w:t>
              </w:r>
            </w:ins>
            <w:r w:rsidRPr="00071DBA">
              <w:rPr>
                <w:szCs w:val="20"/>
              </w:rPr>
              <w:t xml:space="preserve">, including Outages, limitations, schedules, metered output </w:t>
            </w:r>
            <w:ins w:id="26" w:author="ERCOT 101920" w:date="2020-10-14T14:40:00Z">
              <w:r w:rsidR="00222205">
                <w:rPr>
                  <w:szCs w:val="20"/>
                </w:rPr>
                <w:t xml:space="preserve">and withdrawal </w:t>
              </w:r>
            </w:ins>
            <w:r w:rsidRPr="00071DBA">
              <w:rPr>
                <w:szCs w:val="20"/>
              </w:rPr>
              <w:t xml:space="preserve">data, or data telemetered for use in the calculation of Real-Time Liability (RTL) as described in Section 16.11.4.3.2, Real-Time Liability Estimate, except that ERCOT may disclose metered output </w:t>
            </w:r>
            <w:ins w:id="27" w:author="ERCOT 101920" w:date="2020-10-14T14:41:00Z">
              <w:r w:rsidR="00222205">
                <w:rPr>
                  <w:szCs w:val="20"/>
                </w:rPr>
                <w:t xml:space="preserve">and withdrawal </w:t>
              </w:r>
            </w:ins>
            <w:r w:rsidRPr="00071DBA">
              <w:rPr>
                <w:szCs w:val="20"/>
              </w:rPr>
              <w:t xml:space="preserve">data from an SOG </w:t>
            </w:r>
            <w:ins w:id="28" w:author="ERCOT 101920" w:date="2020-09-17T12:39:00Z">
              <w:r w:rsidR="00511DD3">
                <w:rPr>
                  <w:szCs w:val="20"/>
                </w:rPr>
                <w:t>or SOES</w:t>
              </w:r>
            </w:ins>
            <w:ins w:id="29" w:author="ERCOT 101920" w:date="2020-10-14T14:41:00Z">
              <w:r w:rsidR="00222205">
                <w:rPr>
                  <w:szCs w:val="20"/>
                </w:rPr>
                <w:t>S</w:t>
              </w:r>
            </w:ins>
            <w:ins w:id="30" w:author="ERCOT 101920" w:date="2020-09-17T12:39: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6A2FF8AC" w14:textId="77777777" w:rsidR="00071DBA" w:rsidRPr="00071DBA" w:rsidRDefault="00071DBA" w:rsidP="00071DBA">
      <w:pPr>
        <w:spacing w:before="240" w:after="240"/>
        <w:ind w:left="1440" w:hanging="720"/>
        <w:rPr>
          <w:szCs w:val="20"/>
        </w:rPr>
      </w:pPr>
      <w:r w:rsidRPr="00071DBA">
        <w:rPr>
          <w:szCs w:val="20"/>
        </w:rPr>
        <w:lastRenderedPageBreak/>
        <w:t>(ff)</w:t>
      </w:r>
      <w:r w:rsidRPr="00071DBA">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D63C18A" w14:textId="77777777" w:rsidR="00071DBA" w:rsidRPr="00071DBA" w:rsidRDefault="00071DBA" w:rsidP="00071DBA">
      <w:pPr>
        <w:spacing w:after="240"/>
        <w:ind w:left="1440" w:hanging="720"/>
        <w:rPr>
          <w:szCs w:val="20"/>
        </w:rPr>
      </w:pPr>
      <w:r w:rsidRPr="00071DBA">
        <w:rPr>
          <w:szCs w:val="20"/>
        </w:rPr>
        <w:t>(gg)</w:t>
      </w:r>
      <w:r w:rsidRPr="00071DB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704A9EC" w14:textId="77777777" w:rsidR="00071DBA" w:rsidRPr="00071DBA" w:rsidRDefault="00071DBA" w:rsidP="00071DBA">
      <w:pPr>
        <w:spacing w:after="240"/>
        <w:ind w:left="1440" w:hanging="720"/>
        <w:rPr>
          <w:szCs w:val="20"/>
        </w:rPr>
      </w:pPr>
      <w:r w:rsidRPr="00071DBA">
        <w:rPr>
          <w:szCs w:val="20"/>
        </w:rPr>
        <w:t>(hh)</w:t>
      </w:r>
      <w:r w:rsidRPr="00071DB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8F76D98" w14:textId="77777777" w:rsidR="00071DBA" w:rsidRDefault="00071DBA" w:rsidP="00071DBA">
      <w:pPr>
        <w:spacing w:after="240"/>
        <w:ind w:left="1440" w:hanging="720"/>
        <w:rPr>
          <w:szCs w:val="20"/>
        </w:rPr>
      </w:pPr>
      <w:r w:rsidRPr="00071DBA">
        <w:rPr>
          <w:szCs w:val="20"/>
        </w:rPr>
        <w:t>(ii)</w:t>
      </w:r>
      <w:r w:rsidRPr="00071DB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2C3C146D" w14:textId="77777777" w:rsidR="00071DBA" w:rsidRPr="00071DBA" w:rsidRDefault="00071DBA" w:rsidP="00071DBA">
      <w:pPr>
        <w:keepNext/>
        <w:tabs>
          <w:tab w:val="left" w:pos="1080"/>
        </w:tabs>
        <w:spacing w:before="240" w:after="240"/>
        <w:ind w:left="1080" w:hanging="1080"/>
        <w:outlineLvl w:val="2"/>
        <w:rPr>
          <w:b/>
          <w:bCs/>
          <w:i/>
          <w:szCs w:val="20"/>
        </w:rPr>
      </w:pPr>
      <w:bookmarkStart w:id="31" w:name="_Toc113073444"/>
      <w:bookmarkStart w:id="32" w:name="_Toc141685032"/>
      <w:bookmarkStart w:id="33" w:name="_Toc36580406"/>
      <w:r w:rsidRPr="00071DBA">
        <w:rPr>
          <w:b/>
          <w:bCs/>
          <w:i/>
          <w:szCs w:val="20"/>
        </w:rPr>
        <w:t>1.6.5</w:t>
      </w:r>
      <w:r w:rsidRPr="00071DBA">
        <w:rPr>
          <w:b/>
          <w:bCs/>
          <w:i/>
          <w:szCs w:val="20"/>
        </w:rPr>
        <w:tab/>
        <w:t>Interconnection of New or Existing Generation</w:t>
      </w:r>
      <w:bookmarkEnd w:id="31"/>
      <w:bookmarkEnd w:id="32"/>
      <w:bookmarkEnd w:id="33"/>
      <w:r w:rsidRPr="00071DBA">
        <w:rPr>
          <w:b/>
          <w:bCs/>
          <w:i/>
          <w:szCs w:val="20"/>
        </w:rPr>
        <w:t xml:space="preserve"> </w:t>
      </w:r>
    </w:p>
    <w:p w14:paraId="6CEFA77E" w14:textId="77777777" w:rsidR="00254A40" w:rsidRDefault="00071DBA" w:rsidP="00071DBA">
      <w:pPr>
        <w:spacing w:after="240"/>
        <w:ind w:left="720" w:hanging="720"/>
      </w:pPr>
      <w:r w:rsidRPr="00071DBA">
        <w:t>(1)</w:t>
      </w:r>
      <w:r w:rsidRPr="00071DBA">
        <w:tab/>
        <w:t>Interconnection of new Generation Resources</w:t>
      </w:r>
      <w:ins w:id="34" w:author="ERCOT 101920" w:date="2020-09-17T12:39:00Z">
        <w:r w:rsidR="00511DD3">
          <w:t>,</w:t>
        </w:r>
      </w:ins>
      <w:del w:id="35" w:author="ERCOT 101920" w:date="2020-09-17T12:39:00Z">
        <w:r w:rsidRPr="00071DBA" w:rsidDel="00511DD3">
          <w:delText xml:space="preserve"> or</w:delText>
        </w:r>
      </w:del>
      <w:r w:rsidRPr="00071DBA">
        <w:t xml:space="preserve"> Settlement Only Generators (SOGs)</w:t>
      </w:r>
      <w:ins w:id="36" w:author="ERCOT 101920" w:date="2020-09-17T12:39:00Z">
        <w:r w:rsidR="00511DD3">
          <w:t xml:space="preserve">, or Settlement Only Energy Storage </w:t>
        </w:r>
      </w:ins>
      <w:ins w:id="37" w:author="ERCOT 101920" w:date="2020-10-14T14:43:00Z">
        <w:r w:rsidR="00CB7891">
          <w:t xml:space="preserve">Systems </w:t>
        </w:r>
      </w:ins>
      <w:ins w:id="38" w:author="ERCOT 101920" w:date="2020-09-17T12:39:00Z">
        <w:r w:rsidR="00511DD3">
          <w:t>(SOES</w:t>
        </w:r>
      </w:ins>
      <w:ins w:id="39" w:author="ERCOT 101920" w:date="2020-10-14T14:43:00Z">
        <w:r w:rsidR="00CB7891">
          <w:t>Ss</w:t>
        </w:r>
      </w:ins>
      <w:ins w:id="40" w:author="ERCOT 101920" w:date="2020-09-17T12:39:00Z">
        <w:r w:rsidR="00511DD3">
          <w:t>)</w:t>
        </w:r>
      </w:ins>
      <w:r w:rsidRPr="00071DBA">
        <w:t xml:space="preserve"> to the ERCOT Transmission Grid must be in accordance with the Protocols, the Planning Guide, the Nodal Operating Guide and Other Binding Documents.  </w:t>
      </w:r>
    </w:p>
    <w:p w14:paraId="17E86EF2" w14:textId="4E116852" w:rsidR="00071DBA" w:rsidRPr="00071DBA" w:rsidRDefault="00254A40" w:rsidP="00071DBA">
      <w:pPr>
        <w:spacing w:after="240"/>
        <w:ind w:left="720" w:hanging="720"/>
      </w:pPr>
      <w:r>
        <w:t>(2)</w:t>
      </w:r>
      <w:r>
        <w:tab/>
      </w:r>
      <w:r w:rsidR="00071DBA" w:rsidRPr="00071DBA">
        <w:t>For existing Generation Resources</w:t>
      </w:r>
      <w:ins w:id="41" w:author="ERCOT 101920" w:date="2020-09-17T12:40:00Z">
        <w:r w:rsidR="00511DD3">
          <w:t>,</w:t>
        </w:r>
      </w:ins>
      <w:del w:id="42" w:author="ERCOT 101920" w:date="2020-09-17T12:40:00Z">
        <w:r w:rsidR="00071DBA" w:rsidRPr="00071DBA" w:rsidDel="00511DD3">
          <w:delText xml:space="preserve"> and</w:delText>
        </w:r>
      </w:del>
      <w:r w:rsidR="00071DBA" w:rsidRPr="00071DBA">
        <w:t xml:space="preserve"> SOGs</w:t>
      </w:r>
      <w:ins w:id="43" w:author="ERCOT 101920" w:date="2020-09-17T12:40:00Z">
        <w:r w:rsidR="00511DD3">
          <w:t>, and SOES</w:t>
        </w:r>
      </w:ins>
      <w:ins w:id="44" w:author="ERCOT Market Rules" w:date="2020-11-16T12:03:00Z">
        <w:r w:rsidR="00B720F3">
          <w:t>Ss</w:t>
        </w:r>
      </w:ins>
      <w:r w:rsidR="00071DBA" w:rsidRPr="00071DBA">
        <w:t xml:space="preserve"> which connect to a new Point of Interconnection (POI) or which utilize more than one POI to the ERCOT Transmission Grid, any Protocol or Other Binding Document requirements applicable to Generation Resources</w:t>
      </w:r>
      <w:ins w:id="45" w:author="ERCOT 101920" w:date="2020-09-17T12:40:00Z">
        <w:r w:rsidR="00511DD3">
          <w:t>,</w:t>
        </w:r>
      </w:ins>
      <w:del w:id="46" w:author="ERCOT 101920" w:date="2020-09-17T12:40:00Z">
        <w:r w:rsidR="00071DBA" w:rsidRPr="00071DBA" w:rsidDel="00511DD3">
          <w:delText xml:space="preserve"> and</w:delText>
        </w:r>
      </w:del>
      <w:r w:rsidR="00071DBA" w:rsidRPr="00071DBA">
        <w:t xml:space="preserve"> SOGs</w:t>
      </w:r>
      <w:ins w:id="47" w:author="ERCOT 101920" w:date="2020-09-17T12:40:00Z">
        <w:r w:rsidR="00511DD3">
          <w:t>, and SOES</w:t>
        </w:r>
      </w:ins>
      <w:ins w:id="48" w:author="ERCOT 101920" w:date="2020-10-14T14:43:00Z">
        <w:r w:rsidR="00CB7891">
          <w:t>Ss</w:t>
        </w:r>
      </w:ins>
      <w:r w:rsidR="00071DBA" w:rsidRPr="00071DBA">
        <w:t xml:space="preserve"> which are based upon the execution date of the Standard Generation Interconnection Agreement (SGIA) shall be applied to the date of the first executed SGIA with the following exceptions:</w:t>
      </w:r>
    </w:p>
    <w:p w14:paraId="4AF4E91E" w14:textId="6EE41D40" w:rsidR="00071DBA" w:rsidRPr="00071DBA" w:rsidRDefault="00071DBA" w:rsidP="00071DBA">
      <w:pPr>
        <w:spacing w:after="240"/>
        <w:ind w:left="1440" w:hanging="720"/>
        <w:rPr>
          <w:szCs w:val="20"/>
        </w:rPr>
      </w:pPr>
      <w:r w:rsidRPr="00071DBA">
        <w:rPr>
          <w:szCs w:val="20"/>
        </w:rPr>
        <w:t>(a)</w:t>
      </w:r>
      <w:r w:rsidRPr="00071DBA">
        <w:rPr>
          <w:szCs w:val="20"/>
        </w:rPr>
        <w:tab/>
        <w:t>For a new POI, existing Generation Resources and Settlement Only Transmission Self-Generators (SOTSGs) shall comply with the requirements in Section 3.15, Voltage Support, and Nodal Operating Guide Section 2.9, Voltage Ride-Through Requirements for Generation Resources, based upon the execution date of the most recent SGIA.</w:t>
      </w:r>
    </w:p>
    <w:p w14:paraId="30A00E5F" w14:textId="2CE8D4B7" w:rsidR="00071DBA" w:rsidRDefault="00071DBA" w:rsidP="00071DBA">
      <w:pPr>
        <w:spacing w:after="240"/>
        <w:ind w:left="1440" w:hanging="720"/>
        <w:rPr>
          <w:iCs/>
          <w:szCs w:val="20"/>
        </w:rPr>
      </w:pPr>
      <w:r w:rsidRPr="00071DBA">
        <w:rPr>
          <w:iCs/>
          <w:szCs w:val="20"/>
        </w:rPr>
        <w:lastRenderedPageBreak/>
        <w:t>(b)</w:t>
      </w:r>
      <w:r w:rsidRPr="00071DBA">
        <w:rPr>
          <w:iCs/>
          <w:szCs w:val="20"/>
        </w:rPr>
        <w:tab/>
        <w:t>For more than one POI, existing Generation Resources and SOTSGs shall comply with the requirements in Section 3.15 and Nodal Operating Guide Section 2.9 based upon the execution date of the SGIA relative to the POI where the Generation Resource is electrically connected.</w:t>
      </w:r>
    </w:p>
    <w:p w14:paraId="0A77AB32" w14:textId="77777777" w:rsidR="00254A40" w:rsidRPr="004708CE" w:rsidRDefault="00254A40" w:rsidP="00254A40">
      <w:pPr>
        <w:tabs>
          <w:tab w:val="left" w:pos="720"/>
        </w:tabs>
        <w:ind w:left="720" w:hanging="720"/>
        <w:rPr>
          <w:color w:val="000000"/>
        </w:rPr>
      </w:pPr>
      <w:r w:rsidRPr="004708CE">
        <w:rPr>
          <w:color w:val="000000"/>
        </w:rPr>
        <w:t xml:space="preserve">(3)       When a Municipally Owned Utility (MOU) or Electric Cooperative (EC) transferring Load into the ERCOT System owns a generation unit currently serving the transferring Load in a non-ERCOT Control Area and seeks to interconnect the generation unit to the ERCOT Transmission Grid in conjunction with the Load transfer, the interconnection will be subject to the requirements in paragraph (1) above; however, if the Protocols, Planning Guide, Nodal Operating Guide or Other Binding Documents set forth an alternate requirement for Generation Resources or SOGs that were installed, connected, operating, or had an SGIA executed before a specified date, then ERCOT, in its sole discretion, may apply the alternate requirement to the MOU’s or EC’s generation unit, subject to the following: </w:t>
      </w:r>
    </w:p>
    <w:p w14:paraId="2BEF451A" w14:textId="77777777" w:rsidR="00254A40" w:rsidRPr="004708CE" w:rsidRDefault="00254A40" w:rsidP="00254A40">
      <w:pPr>
        <w:tabs>
          <w:tab w:val="left" w:pos="720"/>
        </w:tabs>
        <w:ind w:left="1440" w:hanging="720"/>
        <w:rPr>
          <w:color w:val="000000"/>
        </w:rPr>
      </w:pPr>
    </w:p>
    <w:p w14:paraId="153AC92B" w14:textId="77777777" w:rsidR="00254A40" w:rsidRDefault="00254A40" w:rsidP="00254A40">
      <w:pPr>
        <w:tabs>
          <w:tab w:val="left" w:pos="720"/>
        </w:tabs>
        <w:spacing w:after="240"/>
        <w:ind w:left="1350" w:hanging="630"/>
        <w:rPr>
          <w:color w:val="000000"/>
        </w:rPr>
      </w:pPr>
      <w:r w:rsidRPr="00B725E4">
        <w:rPr>
          <w:color w:val="000000"/>
        </w:rPr>
        <w:t>(</w:t>
      </w:r>
      <w:r>
        <w:rPr>
          <w:color w:val="000000"/>
        </w:rPr>
        <w:t>a)</w:t>
      </w:r>
      <w:r>
        <w:rPr>
          <w:color w:val="000000"/>
        </w:rPr>
        <w:tab/>
      </w:r>
      <w:r w:rsidRPr="004708CE">
        <w:rPr>
          <w:color w:val="000000"/>
        </w:rPr>
        <w:t xml:space="preserve">The generation unit must have been operating in the </w:t>
      </w:r>
      <w:r>
        <w:rPr>
          <w:color w:val="000000"/>
        </w:rPr>
        <w:t>n</w:t>
      </w:r>
      <w:r w:rsidRPr="004708CE">
        <w:rPr>
          <w:color w:val="000000"/>
        </w:rPr>
        <w:t>on-ERCOT Control Area on or before the date specified in the Protocol, Planning Guide, Nodal Operating Guide or Other Binding Document provision that sets forth the alternate requirement;</w:t>
      </w:r>
    </w:p>
    <w:p w14:paraId="0B443E7B" w14:textId="77777777" w:rsidR="00254A40" w:rsidRPr="004708CE" w:rsidRDefault="00254A40" w:rsidP="00254A40">
      <w:pPr>
        <w:tabs>
          <w:tab w:val="left" w:pos="720"/>
        </w:tabs>
        <w:spacing w:after="240"/>
        <w:ind w:left="1350" w:hanging="630"/>
        <w:rPr>
          <w:color w:val="000000"/>
        </w:rPr>
      </w:pPr>
      <w:r w:rsidRPr="00B725E4">
        <w:rPr>
          <w:color w:val="000000"/>
        </w:rPr>
        <w:t>(</w:t>
      </w:r>
      <w:r>
        <w:rPr>
          <w:color w:val="000000"/>
        </w:rPr>
        <w:t>b)</w:t>
      </w:r>
      <w:r>
        <w:rPr>
          <w:color w:val="000000"/>
        </w:rPr>
        <w:tab/>
        <w:t>The generation unit has not undergone a modification pursuant to paragraph (1)(b) of Planning Guide Section 5.1.1, Applicability, subsequent to the specified date from paragraph (3) above;</w:t>
      </w:r>
    </w:p>
    <w:p w14:paraId="541DAF94" w14:textId="77777777" w:rsidR="00254A40" w:rsidRPr="004708CE" w:rsidRDefault="00254A40" w:rsidP="00254A40">
      <w:pPr>
        <w:tabs>
          <w:tab w:val="left" w:pos="720"/>
        </w:tabs>
        <w:spacing w:after="240"/>
        <w:ind w:left="1350" w:hanging="630"/>
        <w:rPr>
          <w:color w:val="000000"/>
        </w:rPr>
      </w:pPr>
      <w:r w:rsidRPr="00B725E4">
        <w:rPr>
          <w:color w:val="000000"/>
        </w:rPr>
        <w:t>(</w:t>
      </w:r>
      <w:r>
        <w:rPr>
          <w:color w:val="000000"/>
        </w:rPr>
        <w:t>c)</w:t>
      </w:r>
      <w:r>
        <w:rPr>
          <w:color w:val="000000"/>
        </w:rPr>
        <w:tab/>
      </w:r>
      <w:r w:rsidRPr="004708CE">
        <w:rPr>
          <w:color w:val="000000"/>
        </w:rPr>
        <w:t>The MOU or EC must submit a written request to ERCOT that identifies the alternate requirement(s) it seeks to have applied and explains why compliance with the requirement(s) applicable to new Generation Resources or SOGs is not feasible at a reasonable cost; and</w:t>
      </w:r>
    </w:p>
    <w:p w14:paraId="57AFB320" w14:textId="2F15CD3E" w:rsidR="00254A40" w:rsidRPr="00254A40" w:rsidRDefault="00254A40" w:rsidP="00254A40">
      <w:pPr>
        <w:tabs>
          <w:tab w:val="left" w:pos="720"/>
        </w:tabs>
        <w:spacing w:after="240"/>
        <w:ind w:left="1350" w:hanging="630"/>
        <w:rPr>
          <w:color w:val="000000"/>
        </w:rPr>
      </w:pPr>
      <w:r w:rsidRPr="004708CE">
        <w:rPr>
          <w:color w:val="000000"/>
        </w:rPr>
        <w:t>(</w:t>
      </w:r>
      <w:r>
        <w:rPr>
          <w:color w:val="000000"/>
        </w:rPr>
        <w:t>d</w:t>
      </w:r>
      <w:r w:rsidRPr="004708CE">
        <w:rPr>
          <w:color w:val="000000"/>
        </w:rPr>
        <w:t>)</w:t>
      </w:r>
      <w:r>
        <w:rPr>
          <w:color w:val="000000"/>
        </w:rPr>
        <w:tab/>
      </w:r>
      <w:r w:rsidRPr="004708CE">
        <w:rPr>
          <w:color w:val="000000"/>
        </w:rPr>
        <w:t>The MOU or EC must demonstrate to ERCOT’s satisfaction through interconnection or similar studies that allowing the generation unit to comply with the alternate requirement will not create a risk to the reliability of the ERCOT System.</w:t>
      </w:r>
    </w:p>
    <w:p w14:paraId="2F1A5FCE" w14:textId="4881A2B7" w:rsidR="00A42C8A" w:rsidRDefault="00A42C8A" w:rsidP="00071DBA">
      <w:pPr>
        <w:pStyle w:val="Heading2"/>
        <w:numPr>
          <w:ilvl w:val="0"/>
          <w:numId w:val="0"/>
        </w:numPr>
      </w:pPr>
      <w:r>
        <w:t>2.1</w:t>
      </w:r>
      <w:r>
        <w:tab/>
        <w:t>DEFINITIONS</w:t>
      </w:r>
    </w:p>
    <w:p w14:paraId="2A9BF4B3" w14:textId="77777777" w:rsidR="007D3FA3" w:rsidRPr="007D3FA3" w:rsidRDefault="007D3FA3" w:rsidP="007D3FA3">
      <w:pPr>
        <w:autoSpaceDE w:val="0"/>
        <w:autoSpaceDN w:val="0"/>
        <w:adjustRightInd w:val="0"/>
        <w:spacing w:before="240" w:after="240"/>
        <w:rPr>
          <w:color w:val="000000"/>
        </w:rPr>
      </w:pPr>
      <w:bookmarkStart w:id="49" w:name="_Toc205190493"/>
      <w:r w:rsidRPr="007D3FA3">
        <w:rPr>
          <w:b/>
          <w:bCs/>
          <w:color w:val="000000"/>
        </w:rPr>
        <w:t xml:space="preserve">Generation Entity </w:t>
      </w:r>
    </w:p>
    <w:p w14:paraId="3C07331F" w14:textId="50D5E493" w:rsidR="007D3FA3" w:rsidRPr="007D3FA3" w:rsidRDefault="007D3FA3" w:rsidP="007D3FA3">
      <w:pPr>
        <w:spacing w:after="240"/>
        <w:ind w:left="7" w:hanging="7"/>
        <w:rPr>
          <w:b/>
          <w:bCs/>
          <w:i/>
          <w:lang w:val="x-none" w:eastAsia="x-none"/>
        </w:rPr>
      </w:pPr>
      <w:r w:rsidRPr="007D3FA3">
        <w:t>The</w:t>
      </w:r>
      <w:r w:rsidR="00511DD3">
        <w:t xml:space="preserve"> owner of a Generation Resource</w:t>
      </w:r>
      <w:ins w:id="50" w:author="ERCOT 101920" w:date="2020-09-17T12:42:00Z">
        <w:r w:rsidR="00511DD3">
          <w:t>,</w:t>
        </w:r>
      </w:ins>
      <w:ins w:id="51" w:author="ERCOT 101920" w:date="2020-09-17T12:41:00Z">
        <w:r w:rsidR="00511DD3" w:rsidRPr="007D3FA3">
          <w:t xml:space="preserve"> </w:t>
        </w:r>
      </w:ins>
      <w:ins w:id="52" w:author="ERCOT 101920" w:date="2020-10-14T14:44:00Z">
        <w:r w:rsidR="00CB7891">
          <w:t xml:space="preserve">Energy Storage Resource (ESR), </w:t>
        </w:r>
      </w:ins>
      <w:ins w:id="53" w:author="ERCOT 101920" w:date="2020-09-17T12:41:00Z">
        <w:r w:rsidR="00511DD3" w:rsidRPr="007D3FA3">
          <w:t xml:space="preserve">Settlement Only Energy Storage </w:t>
        </w:r>
      </w:ins>
      <w:ins w:id="54" w:author="ERCOT 101920" w:date="2020-10-14T14:44:00Z">
        <w:r w:rsidR="00CB7891">
          <w:t xml:space="preserve">System </w:t>
        </w:r>
      </w:ins>
      <w:ins w:id="55" w:author="ERCOT 101920" w:date="2020-09-17T12:41:00Z">
        <w:r w:rsidR="00511DD3" w:rsidRPr="007D3FA3">
          <w:t>(SOES</w:t>
        </w:r>
      </w:ins>
      <w:ins w:id="56" w:author="ERCOT 101920" w:date="2020-10-14T14:44:00Z">
        <w:r w:rsidR="00CB7891">
          <w:t>S</w:t>
        </w:r>
      </w:ins>
      <w:ins w:id="57" w:author="ERCOT 101920" w:date="2020-09-17T12:41:00Z">
        <w:r w:rsidR="00511DD3" w:rsidRPr="007D3FA3">
          <w:t>)</w:t>
        </w:r>
        <w:r w:rsidR="00511DD3">
          <w:t>,</w:t>
        </w:r>
      </w:ins>
      <w:r w:rsidR="008B4C27">
        <w:t xml:space="preserve"> </w:t>
      </w:r>
      <w:r w:rsidRPr="007D3FA3">
        <w:t>or Settlement Only Generator (SOG) and, unless otherwise specified in these Protocols, is registered as a Resource Entity.</w:t>
      </w:r>
    </w:p>
    <w:p w14:paraId="7B40F9A9" w14:textId="77777777" w:rsidR="007D3FA3" w:rsidRPr="007D3FA3" w:rsidRDefault="007D3FA3" w:rsidP="007D3FA3">
      <w:pPr>
        <w:keepNext/>
        <w:tabs>
          <w:tab w:val="left" w:pos="900"/>
        </w:tabs>
        <w:spacing w:before="240" w:after="240"/>
        <w:outlineLvl w:val="1"/>
        <w:rPr>
          <w:b/>
        </w:rPr>
      </w:pPr>
      <w:r w:rsidRPr="007D3FA3">
        <w:rPr>
          <w:b/>
        </w:rPr>
        <w:lastRenderedPageBreak/>
        <w:t>Initial Energization</w:t>
      </w:r>
    </w:p>
    <w:p w14:paraId="06B6BA97" w14:textId="4402D93D" w:rsidR="007D3FA3" w:rsidRPr="007D3FA3" w:rsidRDefault="007D3FA3" w:rsidP="007D3FA3">
      <w:pPr>
        <w:spacing w:after="240"/>
        <w:ind w:right="360"/>
        <w:rPr>
          <w:color w:val="000000"/>
        </w:rPr>
      </w:pPr>
      <w:r w:rsidRPr="007D3FA3">
        <w:rPr>
          <w:color w:val="000000"/>
        </w:rPr>
        <w:t>The first time a Generation Resource</w:t>
      </w:r>
      <w:ins w:id="58" w:author="ERCOT 101920" w:date="2020-09-17T12:42:00Z">
        <w:r w:rsidR="00511DD3">
          <w:t>,</w:t>
        </w:r>
      </w:ins>
      <w:ins w:id="59" w:author="ERCOT 101920" w:date="2020-10-14T14:49:00Z">
        <w:r w:rsidR="00A32057">
          <w:t xml:space="preserve"> Energy Storage Resource (ESR),</w:t>
        </w:r>
      </w:ins>
      <w:ins w:id="60" w:author="ERCOT 101920" w:date="2020-10-14T14:51: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w:t>
      </w:r>
      <w:r w:rsidRPr="007D3FA3">
        <w:t xml:space="preserve">or Settlement Only Generator (SOG) </w:t>
      </w:r>
      <w:r w:rsidRPr="007D3FA3">
        <w:rPr>
          <w:color w:val="000000"/>
        </w:rPr>
        <w:t>facility’s equipment connects to the ERCOT System during commissioning.</w:t>
      </w:r>
    </w:p>
    <w:p w14:paraId="2728A873" w14:textId="77777777" w:rsidR="007D3FA3" w:rsidRPr="007D3FA3" w:rsidRDefault="007D3FA3" w:rsidP="007D3FA3">
      <w:pPr>
        <w:autoSpaceDE w:val="0"/>
        <w:autoSpaceDN w:val="0"/>
        <w:adjustRightInd w:val="0"/>
        <w:spacing w:before="240" w:after="240"/>
        <w:rPr>
          <w:b/>
          <w:color w:val="000000"/>
        </w:rPr>
      </w:pPr>
      <w:r w:rsidRPr="007D3FA3">
        <w:rPr>
          <w:b/>
          <w:color w:val="000000"/>
        </w:rPr>
        <w:t xml:space="preserve">Initial Synchronization </w:t>
      </w:r>
    </w:p>
    <w:p w14:paraId="5DD318AB" w14:textId="3C54C417" w:rsidR="007D3FA3" w:rsidRPr="007D3FA3" w:rsidRDefault="007D3FA3" w:rsidP="007D3FA3">
      <w:pPr>
        <w:autoSpaceDE w:val="0"/>
        <w:autoSpaceDN w:val="0"/>
        <w:adjustRightInd w:val="0"/>
        <w:spacing w:after="240"/>
        <w:rPr>
          <w:b/>
          <w:bCs/>
          <w:color w:val="000000"/>
        </w:rPr>
      </w:pPr>
      <w:r w:rsidRPr="007D3FA3">
        <w:rPr>
          <w:color w:val="000000"/>
        </w:rPr>
        <w:t>The first time a Generation Resource</w:t>
      </w:r>
      <w:ins w:id="61" w:author="ERCOT 101920" w:date="2020-09-17T12:43:00Z">
        <w:r w:rsidR="00511DD3" w:rsidRPr="007D3FA3">
          <w:rPr>
            <w:color w:val="000000"/>
          </w:rPr>
          <w:t>, Energy Storage Resource (ESR),</w:t>
        </w:r>
      </w:ins>
      <w:ins w:id="62" w:author="ERCOT 101920" w:date="2020-10-14T14:52: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or Settlement Only Generator (SOG) facility’s new equipment injects power to the ERCOT System during commissioning.</w:t>
      </w:r>
    </w:p>
    <w:p w14:paraId="1E2F2726" w14:textId="77777777" w:rsidR="007D3FA3" w:rsidRPr="007D3FA3" w:rsidRDefault="007D3FA3" w:rsidP="007D3FA3">
      <w:pPr>
        <w:autoSpaceDE w:val="0"/>
        <w:autoSpaceDN w:val="0"/>
        <w:adjustRightInd w:val="0"/>
        <w:spacing w:before="240" w:after="240"/>
        <w:rPr>
          <w:color w:val="000000"/>
        </w:rPr>
      </w:pPr>
      <w:r w:rsidRPr="007D3FA3">
        <w:rPr>
          <w:b/>
          <w:bCs/>
          <w:color w:val="000000"/>
        </w:rPr>
        <w:t xml:space="preserve">Interconnecting Entity (IE) </w:t>
      </w:r>
    </w:p>
    <w:p w14:paraId="5064AF35" w14:textId="3F46AC7E" w:rsidR="00511DD3" w:rsidRPr="007D3FA3" w:rsidRDefault="00511DD3" w:rsidP="007D3FA3">
      <w:pPr>
        <w:spacing w:after="120"/>
      </w:pPr>
      <w:r w:rsidRPr="00511DD3">
        <w:t>Any Entity that has submitted a Generation Interconnection or Change Request Application for a Generation Resource</w:t>
      </w:r>
      <w:ins w:id="63" w:author="ERCOT 101920" w:date="2020-09-17T12:44:00Z">
        <w:r>
          <w:t xml:space="preserve">, </w:t>
        </w:r>
        <w:r w:rsidRPr="007D3FA3">
          <w:t>Energy Storage Resource (ESR),</w:t>
        </w:r>
      </w:ins>
      <w:ins w:id="64" w:author="ERCOT 101920" w:date="2020-10-14T14:53: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511DD3">
        <w:t xml:space="preserve"> or Settlement Only Generator (SOG) and meets the requirements of Planning Guide Section 5.1.1, Applicability.</w:t>
      </w:r>
    </w:p>
    <w:p w14:paraId="58952874" w14:textId="77777777" w:rsidR="007D3FA3" w:rsidRPr="007D3FA3" w:rsidRDefault="007D3FA3" w:rsidP="007D3FA3">
      <w:pPr>
        <w:spacing w:before="240" w:after="240"/>
        <w:rPr>
          <w:b/>
        </w:rPr>
      </w:pPr>
      <w:r w:rsidRPr="007D3FA3">
        <w:rPr>
          <w:b/>
        </w:rPr>
        <w:t>Must-Run Alternative (MRA)</w:t>
      </w:r>
    </w:p>
    <w:p w14:paraId="6D3DC27B" w14:textId="77777777" w:rsidR="007D3FA3" w:rsidRPr="007D3FA3" w:rsidRDefault="007D3FA3" w:rsidP="007D3FA3">
      <w:pPr>
        <w:spacing w:after="240"/>
      </w:pPr>
      <w:r w:rsidRPr="007D3FA3">
        <w:t>A resource operated under the terms of an Agreement with ERCOT as an alternative to a Reliability Must-Run (RMR)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45AED946" w14:textId="77777777" w:rsidTr="00D971F6">
        <w:trPr>
          <w:trHeight w:val="386"/>
        </w:trPr>
        <w:tc>
          <w:tcPr>
            <w:tcW w:w="9350" w:type="dxa"/>
            <w:shd w:val="pct12" w:color="auto" w:fill="auto"/>
          </w:tcPr>
          <w:p w14:paraId="755AC870" w14:textId="77777777" w:rsidR="007D3FA3" w:rsidRPr="007D3FA3" w:rsidRDefault="007D3FA3" w:rsidP="007D3FA3">
            <w:pPr>
              <w:spacing w:before="120" w:after="240"/>
              <w:rPr>
                <w:b/>
                <w:i/>
                <w:iCs/>
              </w:rPr>
            </w:pPr>
            <w:r w:rsidRPr="007D3FA3">
              <w:rPr>
                <w:b/>
                <w:i/>
                <w:iCs/>
              </w:rPr>
              <w:t>[NPRR885:  Replace the above definition “Must-Run Alternative (MRA)” with the following upon system implementation:]</w:t>
            </w:r>
          </w:p>
          <w:p w14:paraId="36C8764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Must-Run Alternative (MRA)</w:t>
            </w:r>
          </w:p>
          <w:p w14:paraId="436EA343" w14:textId="77777777" w:rsidR="007D3FA3" w:rsidRPr="007D3FA3" w:rsidRDefault="007D3FA3" w:rsidP="007D3FA3">
            <w:pPr>
              <w:spacing w:after="240"/>
            </w:pPr>
            <w:r w:rsidRPr="007D3FA3">
              <w:t>A resource operated under the terms of an Agreement with ERCOT as an alternative to a Reliability Must-Run (RMR) Unit.  An MRA may be one of the following:</w:t>
            </w:r>
          </w:p>
          <w:p w14:paraId="067A2BE4" w14:textId="77777777" w:rsidR="007D3FA3" w:rsidRPr="007D3FA3" w:rsidRDefault="007D3FA3" w:rsidP="007D3FA3">
            <w:pPr>
              <w:keepNext/>
              <w:spacing w:before="240" w:after="240"/>
              <w:ind w:left="360"/>
              <w:outlineLvl w:val="2"/>
              <w:rPr>
                <w:b/>
                <w:bCs/>
                <w:i/>
                <w:szCs w:val="20"/>
              </w:rPr>
            </w:pPr>
            <w:r w:rsidRPr="007D3FA3">
              <w:rPr>
                <w:b/>
                <w:bCs/>
                <w:i/>
                <w:szCs w:val="20"/>
              </w:rPr>
              <w:t>Generation Resource MRA</w:t>
            </w:r>
          </w:p>
          <w:p w14:paraId="17F2888C" w14:textId="77777777" w:rsidR="007D3FA3" w:rsidRPr="007D3FA3" w:rsidRDefault="007D3FA3" w:rsidP="007D3FA3">
            <w:pPr>
              <w:spacing w:after="240"/>
              <w:ind w:left="360"/>
              <w:rPr>
                <w:iCs/>
              </w:rPr>
            </w:pPr>
            <w:r w:rsidRPr="007D3FA3">
              <w:t xml:space="preserve">A generator that is registered with ERCOT as a Generation Resource that is dispatchable in Security-Constrained Economic Dispatch (SCED) and is providing Must-Run Alternative (MRA) Service under an Agreement with ERCOT.  </w:t>
            </w:r>
          </w:p>
          <w:p w14:paraId="4E6D179C" w14:textId="77777777" w:rsidR="007D3FA3" w:rsidRPr="007D3FA3" w:rsidRDefault="007D3FA3" w:rsidP="007D3FA3">
            <w:pPr>
              <w:keepNext/>
              <w:spacing w:before="240" w:after="240"/>
              <w:ind w:left="360"/>
              <w:outlineLvl w:val="2"/>
              <w:rPr>
                <w:bCs/>
                <w:i/>
                <w:szCs w:val="20"/>
              </w:rPr>
            </w:pPr>
            <w:r w:rsidRPr="007D3FA3">
              <w:rPr>
                <w:b/>
                <w:bCs/>
                <w:i/>
                <w:szCs w:val="20"/>
              </w:rPr>
              <w:t>Other Generation MRA</w:t>
            </w:r>
          </w:p>
          <w:p w14:paraId="4A2F90B7" w14:textId="45611DB6" w:rsidR="007D3FA3" w:rsidRPr="007D3FA3" w:rsidRDefault="007D3FA3" w:rsidP="007D3FA3">
            <w:pPr>
              <w:spacing w:after="240"/>
              <w:ind w:left="360"/>
            </w:pPr>
            <w:r w:rsidRPr="007D3FA3">
              <w:t xml:space="preserve">Unregistered generation, or generation registered with ERCOT that is not dispatchable in Security-Constrained Economic Dispatch (SCED), that is providing Must-Run Alternative </w:t>
            </w:r>
            <w:r w:rsidRPr="007D3FA3">
              <w:lastRenderedPageBreak/>
              <w:t>(MRA) Service under an Agreement with ERCOT.  An Other Generation MRA may include, but is not limited to, Settlement Only Generators (SOGs)</w:t>
            </w:r>
            <w:ins w:id="65" w:author="ERCOT 101920" w:date="2020-09-17T12:54:00Z">
              <w:r w:rsidR="001C1456" w:rsidRPr="007D3FA3">
                <w:t>, Settlement Only Energy Storage</w:t>
              </w:r>
            </w:ins>
            <w:ins w:id="66" w:author="ERCOT 101920" w:date="2020-10-14T15:19:00Z">
              <w:r w:rsidR="002B5F06">
                <w:t xml:space="preserve"> Systems</w:t>
              </w:r>
            </w:ins>
            <w:ins w:id="67" w:author="ERCOT 101920" w:date="2020-09-17T12:54:00Z">
              <w:r w:rsidR="001C1456" w:rsidRPr="007D3FA3">
                <w:t xml:space="preserve"> (SOES</w:t>
              </w:r>
            </w:ins>
            <w:ins w:id="68" w:author="ERCOT 101920" w:date="2020-10-14T15:19:00Z">
              <w:r w:rsidR="002B5F06">
                <w:t>Ss</w:t>
              </w:r>
            </w:ins>
            <w:ins w:id="69" w:author="ERCOT 101920" w:date="2020-09-17T12:54:00Z">
              <w:r w:rsidR="001C1456" w:rsidRPr="007D3FA3">
                <w:t>)</w:t>
              </w:r>
            </w:ins>
            <w:r w:rsidRPr="007D3FA3">
              <w:t xml:space="preserve"> and Distributed Generation (DG).</w:t>
            </w:r>
          </w:p>
          <w:p w14:paraId="1DCF9C8A" w14:textId="77777777" w:rsidR="007D3FA3" w:rsidRPr="007D3FA3" w:rsidRDefault="007D3FA3" w:rsidP="007D3FA3">
            <w:pPr>
              <w:keepNext/>
              <w:spacing w:before="240" w:after="240"/>
              <w:ind w:left="360"/>
              <w:outlineLvl w:val="2"/>
              <w:rPr>
                <w:bCs/>
                <w:i/>
                <w:szCs w:val="20"/>
              </w:rPr>
            </w:pPr>
            <w:r w:rsidRPr="007D3FA3">
              <w:rPr>
                <w:b/>
                <w:bCs/>
                <w:i/>
                <w:szCs w:val="20"/>
              </w:rPr>
              <w:t xml:space="preserve">Demand Response MRA </w:t>
            </w:r>
          </w:p>
          <w:p w14:paraId="40B52EBA" w14:textId="77777777" w:rsidR="007D3FA3" w:rsidRPr="007D3FA3" w:rsidRDefault="007D3FA3" w:rsidP="007D3FA3">
            <w:pPr>
              <w:spacing w:after="240"/>
              <w:ind w:left="360"/>
            </w:pPr>
            <w:r w:rsidRPr="007D3FA3">
              <w:t>A Load providing Must-Run Alternative (MRA) Service under an Agreement with ERCOT by reducing energy consumption in response to an ERCOT instruction.  A Demand Response MRA may be an unregistered Load or a registered Load Resource other than a Controllable Load Resource.</w:t>
            </w:r>
          </w:p>
          <w:p w14:paraId="01CE7230" w14:textId="77777777" w:rsidR="007D3FA3" w:rsidRPr="007D3FA3" w:rsidRDefault="007D3FA3" w:rsidP="007D3FA3">
            <w:pPr>
              <w:keepNext/>
              <w:spacing w:before="240" w:after="240"/>
              <w:ind w:left="360"/>
              <w:outlineLvl w:val="2"/>
              <w:rPr>
                <w:b/>
                <w:bCs/>
                <w:i/>
                <w:szCs w:val="20"/>
              </w:rPr>
            </w:pPr>
            <w:r w:rsidRPr="007D3FA3">
              <w:rPr>
                <w:b/>
                <w:bCs/>
                <w:i/>
                <w:szCs w:val="20"/>
              </w:rPr>
              <w:t xml:space="preserve">Weather-Sensitive MRA </w:t>
            </w:r>
          </w:p>
          <w:p w14:paraId="67FF3C07" w14:textId="77777777" w:rsidR="007D3FA3" w:rsidRPr="007D3FA3" w:rsidRDefault="007D3FA3" w:rsidP="007D3FA3">
            <w:pPr>
              <w:spacing w:after="240"/>
              <w:ind w:left="360"/>
              <w:rPr>
                <w:iCs/>
              </w:rPr>
            </w:pPr>
            <w:r w:rsidRPr="007D3FA3">
              <w:t>A type of Must-Run Alternative (MRA) Service in which a Demand Response MRA provides MRA Service only after meeting the qualific</w:t>
            </w:r>
            <w:r w:rsidRPr="007D3FA3">
              <w:rPr>
                <w:iCs/>
              </w:rPr>
              <w:t>a</w:t>
            </w:r>
            <w:r w:rsidRPr="007D3FA3">
              <w:t>tion requirements for weather sensitivity set forth in paragraph (5) of Section 3.14.3.1, Emergency Response Service Procurement.</w:t>
            </w:r>
          </w:p>
        </w:tc>
      </w:tr>
    </w:tbl>
    <w:p w14:paraId="21DA37A2" w14:textId="4607359E" w:rsidR="00A42C8A" w:rsidRPr="008A59A3" w:rsidRDefault="00A42C8A" w:rsidP="007D3FA3">
      <w:pPr>
        <w:spacing w:before="480" w:after="240"/>
        <w:ind w:left="90" w:hanging="90"/>
        <w:rPr>
          <w:ins w:id="70" w:author="ERCOT 091020" w:date="2020-08-21T14:09:00Z"/>
          <w:b/>
          <w:sz w:val="22"/>
          <w:szCs w:val="22"/>
        </w:rPr>
      </w:pPr>
      <w:ins w:id="71" w:author="ERCOT 091020" w:date="2020-08-21T14:09:00Z">
        <w:r w:rsidRPr="008A59A3">
          <w:rPr>
            <w:b/>
          </w:rPr>
          <w:lastRenderedPageBreak/>
          <w:t>Non-WSL Settlement Only Charging Load</w:t>
        </w:r>
      </w:ins>
    </w:p>
    <w:p w14:paraId="4B94F481" w14:textId="28C90703" w:rsidR="00A42C8A" w:rsidRPr="008A59A3" w:rsidRDefault="00A42C8A" w:rsidP="001C26D6">
      <w:pPr>
        <w:spacing w:after="240"/>
        <w:rPr>
          <w:ins w:id="72" w:author="ERCOT 091020" w:date="2020-08-21T14:09:00Z"/>
        </w:rPr>
      </w:pPr>
      <w:ins w:id="73" w:author="ERCOT 091020" w:date="2020-08-21T14:09:00Z">
        <w:r w:rsidRPr="008A59A3">
          <w:t>The metered or calculated charging Load withdrawn by a</w:t>
        </w:r>
      </w:ins>
      <w:ins w:id="74" w:author="ERCOT 091020" w:date="2020-08-24T09:08:00Z">
        <w:r>
          <w:t xml:space="preserve"> Settlement Only Distribution Energy Storage</w:t>
        </w:r>
      </w:ins>
      <w:ins w:id="75" w:author="ERCOT 091020" w:date="2020-08-21T14:09:00Z">
        <w:r w:rsidRPr="008A59A3">
          <w:t xml:space="preserve"> </w:t>
        </w:r>
      </w:ins>
      <w:ins w:id="76" w:author="ERCOT 101920" w:date="2020-10-15T09:30:00Z">
        <w:r w:rsidR="00BD18DE">
          <w:t xml:space="preserve">System </w:t>
        </w:r>
      </w:ins>
      <w:ins w:id="77" w:author="ERCOT 091020" w:date="2020-08-24T09:08:00Z">
        <w:r>
          <w:t>(</w:t>
        </w:r>
      </w:ins>
      <w:ins w:id="78" w:author="ERCOT 091020" w:date="2020-08-21T14:09:00Z">
        <w:r w:rsidRPr="008A59A3">
          <w:t>SODES</w:t>
        </w:r>
      </w:ins>
      <w:ins w:id="79" w:author="ERCOT 101920" w:date="2020-10-15T09:30:00Z">
        <w:r w:rsidR="00BD18DE">
          <w:t>S</w:t>
        </w:r>
      </w:ins>
      <w:ins w:id="80" w:author="ERCOT 091020" w:date="2020-08-24T09:08:00Z">
        <w:r>
          <w:t>)</w:t>
        </w:r>
      </w:ins>
      <w:ins w:id="81" w:author="ERCOT 091020" w:date="2020-08-21T14:09:00Z">
        <w:r w:rsidRPr="008A59A3">
          <w:t xml:space="preserve"> or</w:t>
        </w:r>
      </w:ins>
      <w:ins w:id="82" w:author="ERCOT 091020" w:date="2020-08-24T09:08:00Z">
        <w:r>
          <w:t xml:space="preserve"> Settlement Only Transmission Energy Storage </w:t>
        </w:r>
      </w:ins>
      <w:ins w:id="83" w:author="ERCOT 101920" w:date="2020-10-15T09:30:00Z">
        <w:r w:rsidR="00BD18DE">
          <w:t xml:space="preserve">System </w:t>
        </w:r>
      </w:ins>
      <w:ins w:id="84" w:author="ERCOT 091020" w:date="2020-08-24T09:08:00Z">
        <w:r>
          <w:t>(</w:t>
        </w:r>
      </w:ins>
      <w:ins w:id="85" w:author="ERCOT 091020" w:date="2020-08-21T14:09:00Z">
        <w:r w:rsidRPr="008A59A3">
          <w:t>SOTES</w:t>
        </w:r>
      </w:ins>
      <w:ins w:id="86" w:author="ERCOT 101920" w:date="2020-10-15T09:30:00Z">
        <w:r w:rsidR="00BD18DE">
          <w:t>S</w:t>
        </w:r>
      </w:ins>
      <w:ins w:id="87" w:author="ERCOT 091020" w:date="2020-08-24T09:08:00Z">
        <w:r>
          <w:t>)</w:t>
        </w:r>
      </w:ins>
      <w:ins w:id="88" w:author="ERCOT 091020" w:date="2020-08-21T14:09:00Z">
        <w:r w:rsidRPr="008A59A3">
          <w:t xml:space="preserve"> that is not receiving Wholesale Storage Load (WSL) treatment.</w:t>
        </w:r>
      </w:ins>
    </w:p>
    <w:bookmarkEnd w:id="49"/>
    <w:p w14:paraId="7AD9729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Primary Frequency Response</w:t>
      </w:r>
    </w:p>
    <w:p w14:paraId="030E4462" w14:textId="185BA256" w:rsidR="007D3FA3" w:rsidRPr="007D3FA3" w:rsidRDefault="007D3FA3" w:rsidP="007D3FA3">
      <w:pPr>
        <w:spacing w:after="240"/>
      </w:pPr>
      <w:r>
        <w:t>T</w:t>
      </w:r>
      <w:r w:rsidRPr="007D3FA3">
        <w:t xml:space="preserve">he immediate proportional increase or decrease in real power output provided by Settlement Only Transmission Generators (SOTGs), Settlement Only Transmission Self-Generators (SOTSGs), </w:t>
      </w:r>
      <w:ins w:id="89" w:author="ERCOT 101920" w:date="2020-09-17T12:55:00Z">
        <w:r w:rsidR="001C1456" w:rsidRPr="007D3FA3">
          <w:t>Settlement Only Transmission Energy Storage</w:t>
        </w:r>
      </w:ins>
      <w:ins w:id="90" w:author="ERCOT 101920" w:date="2020-10-14T15:25:00Z">
        <w:r w:rsidR="002B5F06">
          <w:t xml:space="preserve"> System</w:t>
        </w:r>
      </w:ins>
      <w:ins w:id="91" w:author="ERCOT 101920" w:date="2020-10-14T15:26:00Z">
        <w:r w:rsidR="002B5F06">
          <w:t>s</w:t>
        </w:r>
      </w:ins>
      <w:ins w:id="92" w:author="ERCOT 101920" w:date="2020-09-17T12:55:00Z">
        <w:r w:rsidR="001C1456" w:rsidRPr="007D3FA3">
          <w:t xml:space="preserve"> (SOTES</w:t>
        </w:r>
      </w:ins>
      <w:ins w:id="93" w:author="ERCOT 101920" w:date="2020-10-14T15:25:00Z">
        <w:r w:rsidR="002B5F06">
          <w:t>S</w:t>
        </w:r>
      </w:ins>
      <w:ins w:id="94" w:author="ERCOT 101920" w:date="2020-10-14T15:26:00Z">
        <w:r w:rsidR="002B5F06">
          <w:t>s</w:t>
        </w:r>
      </w:ins>
      <w:ins w:id="95" w:author="ERCOT 101920" w:date="2020-09-17T12:55:00Z">
        <w:r w:rsidR="001C1456" w:rsidRPr="007D3FA3">
          <w:t xml:space="preserve">), </w:t>
        </w:r>
      </w:ins>
      <w:r w:rsidRPr="007D3FA3">
        <w:t xml:space="preserve">Generation Resources, </w:t>
      </w:r>
      <w:ins w:id="96" w:author="ERCOT 101920" w:date="2020-10-14T15:25:00Z">
        <w:r w:rsidR="002B5F06">
          <w:t xml:space="preserve">Energy Storage Resources (ESRs), </w:t>
        </w:r>
      </w:ins>
      <w:r w:rsidRPr="007D3FA3">
        <w:t>Controllable Load Resources, and the natural real power dampening response provided by Load in response to system frequency deviations.  This response is in the direction that stabilizes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68B46C85" w14:textId="77777777" w:rsidTr="00D971F6">
        <w:trPr>
          <w:trHeight w:val="386"/>
        </w:trPr>
        <w:tc>
          <w:tcPr>
            <w:tcW w:w="9350" w:type="dxa"/>
            <w:shd w:val="pct12" w:color="auto" w:fill="auto"/>
          </w:tcPr>
          <w:p w14:paraId="55620D30" w14:textId="77777777" w:rsidR="007D3FA3" w:rsidRPr="007D3FA3" w:rsidRDefault="007D3FA3" w:rsidP="007D3FA3">
            <w:pPr>
              <w:spacing w:before="120" w:after="240"/>
              <w:rPr>
                <w:b/>
                <w:i/>
                <w:iCs/>
              </w:rPr>
            </w:pPr>
            <w:r w:rsidRPr="007D3FA3">
              <w:rPr>
                <w:b/>
                <w:i/>
                <w:iCs/>
              </w:rPr>
              <w:t>[NPRR989:  Replace the above definition “Primary Frequency Response” with the following upon system implementation:]</w:t>
            </w:r>
          </w:p>
          <w:p w14:paraId="2DA0BD03" w14:textId="77777777" w:rsidR="007D3FA3" w:rsidRPr="007D3FA3" w:rsidRDefault="007D3FA3" w:rsidP="007D3FA3">
            <w:pPr>
              <w:keepNext/>
              <w:tabs>
                <w:tab w:val="left" w:pos="900"/>
              </w:tabs>
              <w:spacing w:after="240"/>
              <w:ind w:left="900" w:hanging="900"/>
              <w:outlineLvl w:val="1"/>
            </w:pPr>
            <w:r w:rsidRPr="007D3FA3">
              <w:rPr>
                <w:b/>
              </w:rPr>
              <w:t>Primary Frequency Response</w:t>
            </w:r>
          </w:p>
          <w:p w14:paraId="0A7FED04" w14:textId="1EDF8199" w:rsidR="007D3FA3" w:rsidRPr="007D3FA3" w:rsidRDefault="007D3FA3" w:rsidP="002B5F06">
            <w:pPr>
              <w:spacing w:after="240"/>
            </w:pPr>
            <w:r>
              <w:t>T</w:t>
            </w:r>
            <w:r w:rsidRPr="007D3FA3">
              <w:t xml:space="preserve">he immediate proportional increase or decrease in real power output provided by Settlement Only Transmission Generators (SOTGs), Settlement Only Transmission Self-Generators (SOTSGs), </w:t>
            </w:r>
            <w:ins w:id="97" w:author="ERCOT 101920" w:date="2020-09-17T12:55:00Z">
              <w:r w:rsidR="001C1456" w:rsidRPr="007D3FA3">
                <w:t xml:space="preserve">Settlement Only Transmission Energy Storage </w:t>
              </w:r>
            </w:ins>
            <w:ins w:id="98" w:author="ERCOT 101920" w:date="2020-10-14T15:26:00Z">
              <w:r w:rsidR="002B5F06">
                <w:t xml:space="preserve">Systems </w:t>
              </w:r>
            </w:ins>
            <w:ins w:id="99" w:author="ERCOT 101920" w:date="2020-09-17T12:55:00Z">
              <w:r w:rsidR="001C1456" w:rsidRPr="007D3FA3">
                <w:t>(SOTES</w:t>
              </w:r>
            </w:ins>
            <w:ins w:id="100" w:author="ERCOT 101920" w:date="2020-10-15T08:08:00Z">
              <w:r w:rsidR="00CB17AE">
                <w:t>S</w:t>
              </w:r>
            </w:ins>
            <w:ins w:id="101" w:author="ERCOT 101920" w:date="2020-10-14T15:26:00Z">
              <w:r w:rsidR="002B5F06">
                <w:t>s</w:t>
              </w:r>
            </w:ins>
            <w:ins w:id="102" w:author="ERCOT 101920" w:date="2020-09-17T12:55:00Z">
              <w:r w:rsidR="001C1456" w:rsidRPr="007D3FA3">
                <w:t xml:space="preserve">), </w:t>
              </w:r>
            </w:ins>
            <w:r w:rsidRPr="007D3FA3">
              <w:t xml:space="preserve">Generation Resources, Energy Storage Resources (ESRs), Controllable Load Resources, and the natural </w:t>
            </w:r>
            <w:r w:rsidRPr="007D3FA3">
              <w:lastRenderedPageBreak/>
              <w:t>real power dampening response provided by Load in response to system frequency deviations.  This response is in the direction that stabilizes frequency.</w:t>
            </w:r>
          </w:p>
        </w:tc>
      </w:tr>
    </w:tbl>
    <w:p w14:paraId="2C812486" w14:textId="77777777" w:rsidR="0005412E" w:rsidRPr="0005412E" w:rsidRDefault="0005412E" w:rsidP="007D3FA3">
      <w:pPr>
        <w:keepNext/>
        <w:tabs>
          <w:tab w:val="left" w:pos="900"/>
        </w:tabs>
        <w:spacing w:before="480" w:after="240"/>
        <w:ind w:left="900" w:hanging="900"/>
        <w:outlineLvl w:val="1"/>
        <w:rPr>
          <w:b/>
          <w:szCs w:val="20"/>
        </w:rPr>
      </w:pPr>
      <w:r w:rsidRPr="0005412E">
        <w:rPr>
          <w:b/>
          <w:szCs w:val="20"/>
        </w:rPr>
        <w:lastRenderedPageBreak/>
        <w:t>Resource</w:t>
      </w:r>
    </w:p>
    <w:p w14:paraId="7162FFF8" w14:textId="37729600" w:rsidR="0005412E" w:rsidRPr="0005412E" w:rsidRDefault="0005412E" w:rsidP="0005412E">
      <w:pPr>
        <w:keepNext/>
        <w:tabs>
          <w:tab w:val="left" w:pos="435"/>
          <w:tab w:val="left" w:pos="570"/>
          <w:tab w:val="left" w:pos="900"/>
        </w:tabs>
        <w:autoSpaceDE w:val="0"/>
        <w:autoSpaceDN w:val="0"/>
        <w:adjustRightInd w:val="0"/>
        <w:spacing w:after="240"/>
        <w:rPr>
          <w:szCs w:val="20"/>
        </w:rPr>
      </w:pPr>
      <w:r w:rsidRPr="0005412E">
        <w:rPr>
          <w:szCs w:val="20"/>
        </w:rPr>
        <w:t>The term is used to refer to an Energy Storage Resource (ESR), a Generation Resource, or a Load Resource.  The term “Resource” used by itself in these Protocols does not include a Settlement Only Generator (SOG)</w:t>
      </w:r>
      <w:ins w:id="103" w:author="ERCOT 101920" w:date="2020-09-17T11:40:00Z">
        <w:r w:rsidR="007D3FA3" w:rsidRPr="007D3FA3">
          <w:rPr>
            <w:szCs w:val="20"/>
          </w:rPr>
          <w:t>, Settlement Only Energy Storage</w:t>
        </w:r>
      </w:ins>
      <w:ins w:id="104" w:author="ERCOT 101920" w:date="2020-10-14T15:26:00Z">
        <w:r w:rsidR="002B5F06">
          <w:rPr>
            <w:szCs w:val="20"/>
          </w:rPr>
          <w:t xml:space="preserve"> System</w:t>
        </w:r>
      </w:ins>
      <w:ins w:id="105" w:author="ERCOT 101920" w:date="2020-09-17T11:40:00Z">
        <w:r w:rsidR="007D3FA3" w:rsidRPr="007D3FA3">
          <w:rPr>
            <w:szCs w:val="20"/>
          </w:rPr>
          <w:t xml:space="preserve"> (SOES</w:t>
        </w:r>
      </w:ins>
      <w:ins w:id="106" w:author="ERCOT 101920" w:date="2020-10-14T15:26:00Z">
        <w:r w:rsidR="002B5F06">
          <w:rPr>
            <w:szCs w:val="20"/>
          </w:rPr>
          <w:t>S</w:t>
        </w:r>
      </w:ins>
      <w:ins w:id="107" w:author="ERCOT 101920" w:date="2020-09-17T11:40:00Z">
        <w:r w:rsidR="007D3FA3" w:rsidRPr="007D3FA3">
          <w:rPr>
            <w:szCs w:val="20"/>
          </w:rPr>
          <w:t>)</w:t>
        </w:r>
        <w:r w:rsidR="007D3FA3">
          <w:rPr>
            <w:szCs w:val="20"/>
          </w:rPr>
          <w:t>,</w:t>
        </w:r>
      </w:ins>
      <w:r w:rsidRPr="0005412E">
        <w:rPr>
          <w:szCs w:val="20"/>
        </w:rPr>
        <w:t xml:space="preserve"> or an Emergency Response Service (ERS) Resource.</w:t>
      </w:r>
    </w:p>
    <w:p w14:paraId="7E02BE62" w14:textId="77777777" w:rsidR="0005412E" w:rsidRPr="0005412E" w:rsidRDefault="0005412E" w:rsidP="0005412E">
      <w:pPr>
        <w:spacing w:before="240" w:after="120"/>
        <w:ind w:left="360" w:hanging="7"/>
        <w:rPr>
          <w:b/>
          <w:bCs/>
          <w:i/>
          <w:szCs w:val="20"/>
          <w:lang w:eastAsia="x-none"/>
        </w:rPr>
      </w:pPr>
      <w:r w:rsidRPr="0005412E">
        <w:rPr>
          <w:b/>
          <w:bCs/>
          <w:i/>
          <w:szCs w:val="20"/>
          <w:lang w:eastAsia="x-none"/>
        </w:rPr>
        <w:t xml:space="preserve">Energy </w:t>
      </w:r>
      <w:r w:rsidRPr="0005412E">
        <w:rPr>
          <w:b/>
          <w:bCs/>
          <w:i/>
          <w:szCs w:val="20"/>
          <w:lang w:val="x-none" w:eastAsia="x-none"/>
        </w:rPr>
        <w:t>Storage Resource</w:t>
      </w:r>
      <w:r w:rsidRPr="0005412E">
        <w:rPr>
          <w:b/>
          <w:bCs/>
          <w:i/>
          <w:szCs w:val="20"/>
          <w:lang w:eastAsia="x-none"/>
        </w:rPr>
        <w:t xml:space="preserve"> (ESR)</w:t>
      </w:r>
    </w:p>
    <w:p w14:paraId="0B2D6059" w14:textId="77777777" w:rsidR="0005412E" w:rsidRDefault="0005412E" w:rsidP="0005412E">
      <w:pPr>
        <w:spacing w:after="240"/>
        <w:ind w:left="360"/>
        <w:rPr>
          <w:iCs/>
          <w:szCs w:val="20"/>
        </w:rPr>
      </w:pPr>
      <w:r w:rsidRPr="0005412E">
        <w:rPr>
          <w:iCs/>
          <w:szCs w:val="20"/>
        </w:rPr>
        <w:t>An Energy Storage System (ESS) registered with ERCOT for the purpose of providing energy and/or Ancillary Service to the ERCOT System.</w:t>
      </w:r>
    </w:p>
    <w:p w14:paraId="3AA4F746" w14:textId="77777777" w:rsidR="0005412E" w:rsidRPr="00563216" w:rsidDel="005F6161" w:rsidRDefault="0005412E" w:rsidP="0005412E">
      <w:pPr>
        <w:keepNext/>
        <w:widowControl w:val="0"/>
        <w:tabs>
          <w:tab w:val="left" w:pos="1260"/>
        </w:tabs>
        <w:spacing w:before="240" w:after="120"/>
        <w:ind w:left="1080" w:hanging="360"/>
        <w:outlineLvl w:val="3"/>
        <w:rPr>
          <w:ins w:id="108" w:author="Broad Reach Power" w:date="2020-01-28T14:09:00Z"/>
          <w:del w:id="109" w:author="ERCOT 040920" w:date="2020-03-10T14:47:00Z"/>
          <w:b/>
          <w:bCs/>
          <w:snapToGrid w:val="0"/>
          <w:szCs w:val="20"/>
        </w:rPr>
      </w:pPr>
      <w:ins w:id="110" w:author="Broad Reach Power" w:date="2020-01-28T14:09:00Z">
        <w:del w:id="111" w:author="ERCOT 040920" w:date="2020-03-10T14:47:00Z">
          <w:r w:rsidRPr="00563216" w:rsidDel="005F6161">
            <w:rPr>
              <w:b/>
              <w:bCs/>
              <w:snapToGrid w:val="0"/>
              <w:szCs w:val="20"/>
            </w:rPr>
            <w:delText>Distribut</w:delText>
          </w:r>
        </w:del>
      </w:ins>
      <w:ins w:id="112" w:author="Broad Reach Power" w:date="2020-01-28T14:10:00Z">
        <w:del w:id="113" w:author="ERCOT 040920" w:date="2020-03-10T14:47:00Z">
          <w:r w:rsidRPr="00563216" w:rsidDel="005F6161">
            <w:rPr>
              <w:b/>
              <w:bCs/>
              <w:snapToGrid w:val="0"/>
              <w:szCs w:val="20"/>
            </w:rPr>
            <w:delText>ion Energy Storage Resource (DESR)</w:delText>
          </w:r>
        </w:del>
      </w:ins>
    </w:p>
    <w:p w14:paraId="65AF0275" w14:textId="77777777" w:rsidR="0005412E" w:rsidRPr="00563216" w:rsidDel="005F6161" w:rsidRDefault="0005412E" w:rsidP="0005412E">
      <w:pPr>
        <w:spacing w:after="240"/>
        <w:ind w:left="720"/>
        <w:rPr>
          <w:del w:id="114" w:author="ERCOT 040920" w:date="2020-03-10T14:47:00Z"/>
        </w:rPr>
      </w:pPr>
      <w:del w:id="115" w:author="ERCOT 040920" w:date="2020-03-10T14:47:00Z">
        <w:r w:rsidRPr="00563216" w:rsidDel="005F6161">
          <w:delText>A</w:delText>
        </w:r>
      </w:del>
      <w:ins w:id="116" w:author="Broad Reach Power" w:date="2020-01-28T14:10:00Z">
        <w:del w:id="117" w:author="ERCOT 040920" w:date="2020-03-10T14:47:00Z">
          <w:r w:rsidRPr="00563216" w:rsidDel="005F6161">
            <w:delText>n</w:delText>
          </w:r>
        </w:del>
      </w:ins>
      <w:ins w:id="118" w:author="Broad Reach Power" w:date="2020-01-28T14:09:00Z">
        <w:del w:id="119" w:author="ERCOT 040920" w:date="2020-03-10T14:47:00Z">
          <w:r w:rsidRPr="00563216" w:rsidDel="005F6161">
            <w:delText xml:space="preserve"> </w:delText>
          </w:r>
        </w:del>
      </w:ins>
      <w:ins w:id="120" w:author="Broad Reach Power" w:date="2020-01-28T14:10:00Z">
        <w:del w:id="121" w:author="ERCOT 040920" w:date="2020-03-10T14:47:00Z">
          <w:r w:rsidRPr="00563216" w:rsidDel="005F6161">
            <w:delText xml:space="preserve">Energy Storage Resource (ESR) </w:delText>
          </w:r>
        </w:del>
      </w:ins>
      <w:ins w:id="122" w:author="Broad Reach Power" w:date="2020-01-28T14:09:00Z">
        <w:del w:id="123" w:author="ERCOT 040920" w:date="2020-03-10T14:47:00Z">
          <w:r w:rsidRPr="00563216" w:rsidDel="005F6161">
            <w:delText>connected to the Distribution System</w:delText>
          </w:r>
        </w:del>
      </w:ins>
      <w:ins w:id="124" w:author="Broad Reach Power" w:date="2020-01-28T14:10:00Z">
        <w:del w:id="125" w:author="ERCOT 040920" w:date="2020-03-10T14:47:00Z">
          <w:r w:rsidRPr="00563216" w:rsidDel="005F6161">
            <w:delText>.</w:delText>
          </w:r>
        </w:del>
      </w:ins>
      <w:ins w:id="126" w:author="Broad Reach Power" w:date="2020-01-29T12:35:00Z">
        <w:del w:id="127" w:author="ERCOT 040920" w:date="2020-03-10T14:47:00Z">
          <w:r w:rsidRPr="00563216" w:rsidDel="005F6161">
            <w:delText xml:space="preserve">  DESRs shall follow the same interconnection process as Distribution Generation Resources (DGRs).</w:delText>
          </w:r>
        </w:del>
      </w:ins>
    </w:p>
    <w:p w14:paraId="05FE2E08" w14:textId="77777777" w:rsidR="0005412E" w:rsidRPr="00563216" w:rsidDel="005F6161" w:rsidRDefault="0005412E" w:rsidP="0005412E">
      <w:pPr>
        <w:keepNext/>
        <w:widowControl w:val="0"/>
        <w:tabs>
          <w:tab w:val="left" w:pos="1260"/>
        </w:tabs>
        <w:spacing w:before="240" w:after="120"/>
        <w:ind w:left="1080" w:hanging="360"/>
        <w:outlineLvl w:val="3"/>
        <w:rPr>
          <w:ins w:id="128" w:author="Broad Reach Power" w:date="2020-01-28T14:11:00Z"/>
          <w:del w:id="129" w:author="ERCOT 040920" w:date="2020-03-10T14:47:00Z"/>
          <w:b/>
          <w:bCs/>
          <w:snapToGrid w:val="0"/>
          <w:szCs w:val="20"/>
        </w:rPr>
      </w:pPr>
      <w:ins w:id="130" w:author="Broad Reach Power" w:date="2020-01-28T14:11:00Z">
        <w:del w:id="131" w:author="ERCOT 040920" w:date="2020-03-10T14:47:00Z">
          <w:r w:rsidRPr="00563216" w:rsidDel="005F6161">
            <w:rPr>
              <w:b/>
              <w:bCs/>
              <w:snapToGrid w:val="0"/>
              <w:szCs w:val="20"/>
            </w:rPr>
            <w:delText>Transmission Energy Storage Resource (</w:delText>
          </w:r>
        </w:del>
      </w:ins>
      <w:ins w:id="132" w:author="Broad Reach Power" w:date="2020-01-29T12:34:00Z">
        <w:del w:id="133" w:author="ERCOT 040920" w:date="2020-03-10T14:47:00Z">
          <w:r w:rsidRPr="00563216" w:rsidDel="005F6161">
            <w:rPr>
              <w:b/>
              <w:bCs/>
              <w:snapToGrid w:val="0"/>
              <w:szCs w:val="20"/>
            </w:rPr>
            <w:delText>T</w:delText>
          </w:r>
        </w:del>
      </w:ins>
      <w:ins w:id="134" w:author="Broad Reach Power" w:date="2020-01-28T14:11:00Z">
        <w:del w:id="135" w:author="ERCOT 040920" w:date="2020-03-10T14:47:00Z">
          <w:r w:rsidRPr="00563216" w:rsidDel="005F6161">
            <w:rPr>
              <w:b/>
              <w:bCs/>
              <w:snapToGrid w:val="0"/>
              <w:szCs w:val="20"/>
            </w:rPr>
            <w:delText>ESR)</w:delText>
          </w:r>
        </w:del>
      </w:ins>
    </w:p>
    <w:p w14:paraId="4A4EA804" w14:textId="2BD7642A" w:rsidR="0005412E" w:rsidRDefault="0005412E" w:rsidP="0005412E">
      <w:pPr>
        <w:spacing w:after="240"/>
        <w:ind w:left="720"/>
        <w:rPr>
          <w:iCs/>
          <w:szCs w:val="20"/>
        </w:rPr>
      </w:pPr>
      <w:del w:id="136" w:author="ERCOT 040920" w:date="2020-03-10T14:47:00Z">
        <w:r w:rsidRPr="00563216" w:rsidDel="005F6161">
          <w:delText>A</w:delText>
        </w:r>
      </w:del>
      <w:ins w:id="137" w:author="Broad Reach Power" w:date="2020-01-28T14:11:00Z">
        <w:del w:id="138" w:author="ERCOT 040920" w:date="2020-03-10T14:47:00Z">
          <w:r w:rsidRPr="00563216" w:rsidDel="005F6161">
            <w:delText>n Energy Storage Resource (ESR) connected to the transmi</w:delText>
          </w:r>
        </w:del>
      </w:ins>
      <w:ins w:id="139" w:author="Broad Reach Power" w:date="2020-01-28T14:12:00Z">
        <w:del w:id="140" w:author="ERCOT 040920" w:date="2020-03-10T14:47:00Z">
          <w:r w:rsidRPr="00563216" w:rsidDel="005F6161">
            <w:delText>ss</w:delText>
          </w:r>
        </w:del>
      </w:ins>
      <w:ins w:id="141" w:author="Broad Reach Power" w:date="2020-01-28T14:11:00Z">
        <w:del w:id="142" w:author="ERCOT 040920" w:date="2020-03-10T14:47:00Z">
          <w:r w:rsidRPr="00563216" w:rsidDel="005F6161">
            <w:delText>ion system.</w:delText>
          </w:r>
        </w:del>
      </w:ins>
      <w:ins w:id="143" w:author="Broad Reach Power" w:date="2020-01-29T12:35:00Z">
        <w:del w:id="144" w:author="ERCOT 040920" w:date="2020-03-10T14:47:00Z">
          <w:r w:rsidRPr="00563216" w:rsidDel="005F6161">
            <w:delText xml:space="preserve">  TESRs shall follow the same interconnection process as Generation Resources.</w:delText>
          </w:r>
        </w:del>
      </w:ins>
      <w:r w:rsidRPr="0005412E" w:rsidDel="001407AC">
        <w:rPr>
          <w:iCs/>
          <w:szCs w:val="20"/>
        </w:rPr>
        <w:t xml:space="preserve"> </w:t>
      </w:r>
      <w:r w:rsidRPr="0005412E">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A776A" w14:paraId="09F84820" w14:textId="77777777" w:rsidTr="00AA776A">
        <w:trPr>
          <w:trHeight w:val="476"/>
        </w:trPr>
        <w:tc>
          <w:tcPr>
            <w:tcW w:w="9576" w:type="dxa"/>
            <w:shd w:val="clear" w:color="auto" w:fill="E0E0E0"/>
          </w:tcPr>
          <w:p w14:paraId="60556F47" w14:textId="77777777" w:rsidR="00AA776A" w:rsidRPr="00625E9F" w:rsidRDefault="00AA776A" w:rsidP="00AA776A">
            <w:pPr>
              <w:pStyle w:val="Instructions"/>
              <w:spacing w:before="120"/>
            </w:pPr>
            <w:r>
              <w:t>[NPRR1029</w:t>
            </w:r>
            <w:r w:rsidRPr="00625E9F">
              <w:t xml:space="preserve">: </w:t>
            </w:r>
            <w:r>
              <w:t xml:space="preserve"> </w:t>
            </w:r>
            <w:r w:rsidRPr="00625E9F">
              <w:t>Insert the following definition “</w:t>
            </w:r>
            <w:r>
              <w:t>DC-Coupled Resource</w:t>
            </w:r>
            <w:r w:rsidRPr="00625E9F">
              <w:t xml:space="preserve"> upon system implementation:]</w:t>
            </w:r>
          </w:p>
          <w:p w14:paraId="489AE2C4" w14:textId="77777777" w:rsidR="00AA776A" w:rsidRPr="00EF414D" w:rsidRDefault="00AA776A" w:rsidP="00AA776A">
            <w:pPr>
              <w:spacing w:before="240" w:after="120"/>
              <w:ind w:left="727" w:hanging="7"/>
              <w:rPr>
                <w:b/>
                <w:bCs/>
                <w:i/>
                <w:lang w:val="x-none" w:eastAsia="x-none"/>
              </w:rPr>
            </w:pPr>
            <w:r w:rsidRPr="00EF414D">
              <w:rPr>
                <w:b/>
                <w:bCs/>
                <w:i/>
                <w:lang w:val="x-none" w:eastAsia="x-none"/>
              </w:rPr>
              <w:t>DC-Coupled Resource</w:t>
            </w:r>
          </w:p>
          <w:p w14:paraId="78FA4939" w14:textId="77777777" w:rsidR="00AA776A" w:rsidRPr="00EB59A3" w:rsidRDefault="00AA776A" w:rsidP="00AA776A">
            <w:pPr>
              <w:pStyle w:val="BodyText"/>
              <w:ind w:left="727"/>
              <w:rPr>
                <w:iCs/>
              </w:rPr>
            </w:pPr>
            <w:r>
              <w:t>A type of Energy Storage Resource (ESR) in which an</w:t>
            </w:r>
            <w:r w:rsidRPr="00711129">
              <w:t xml:space="preserve"> Energy Storage System (ESS) </w:t>
            </w:r>
            <w:r>
              <w:t xml:space="preserve">is </w:t>
            </w:r>
            <w:r w:rsidRPr="00711129">
              <w:t>combined with wind and/or solar generat</w:t>
            </w:r>
            <w:r>
              <w:t>ion in the same modeled generation station</w:t>
            </w:r>
            <w:r w:rsidRPr="00197513">
              <w:t xml:space="preserve"> </w:t>
            </w:r>
            <w:r>
              <w:t xml:space="preserve">and </w:t>
            </w:r>
            <w:r w:rsidRPr="00197513">
              <w:t>interconnected at the same Point of Interconnection (POI)</w:t>
            </w:r>
            <w:r w:rsidRPr="00711129">
              <w:t xml:space="preserve">, </w:t>
            </w:r>
            <w:r>
              <w:t xml:space="preserve">and </w:t>
            </w:r>
            <w:r w:rsidRPr="00711129">
              <w:t xml:space="preserve">where these technologies are interconnected within the site using direct current (DC) equipment. </w:t>
            </w:r>
            <w:r>
              <w:t xml:space="preserve"> </w:t>
            </w:r>
            <w:r w:rsidRPr="00711129">
              <w:t>The combined technologies</w:t>
            </w:r>
            <w:r w:rsidRPr="00DB32E8">
              <w:t xml:space="preserve"> are then connected to the ERCOT </w:t>
            </w:r>
            <w:r>
              <w:t>System</w:t>
            </w:r>
            <w:r w:rsidRPr="00DB32E8">
              <w:t xml:space="preserve"> using the same direct current-to-alternating current (DC-to-AC) inverter(s).</w:t>
            </w:r>
            <w:r>
              <w:t xml:space="preserve">  </w:t>
            </w:r>
            <w:r w:rsidRPr="00EB59A3">
              <w:t xml:space="preserve">To be classified as a DC-Coupled Resource, the generator(s) and ESS(s) at a site must meet the following conditions: </w:t>
            </w:r>
          </w:p>
          <w:p w14:paraId="34D80F9C" w14:textId="77777777" w:rsidR="00AA776A" w:rsidRPr="00EB59A3" w:rsidRDefault="00AA776A" w:rsidP="00AA776A">
            <w:pPr>
              <w:pStyle w:val="BodyText"/>
              <w:ind w:left="1440" w:hanging="720"/>
              <w:rPr>
                <w:iCs/>
              </w:rPr>
            </w:pPr>
            <w:r>
              <w:t>(1)</w:t>
            </w:r>
            <w:r>
              <w:tab/>
            </w:r>
            <w:r w:rsidRPr="00EB59A3">
              <w:t xml:space="preserve">The ESS component of the Resource must have a nameplate rating of at least </w:t>
            </w:r>
            <w:r>
              <w:t>ten MW and ten MWh,</w:t>
            </w:r>
            <w:r w:rsidRPr="00EB59A3">
              <w:t xml:space="preserve"> or </w:t>
            </w:r>
            <w:r>
              <w:t>t</w:t>
            </w:r>
            <w:r w:rsidRPr="00EB59A3">
              <w:t xml:space="preserve">he MW rating must </w:t>
            </w:r>
            <w:r>
              <w:t>equal or exceed 50</w:t>
            </w:r>
            <w:r w:rsidRPr="0063739C">
              <w:t xml:space="preserve">% of the </w:t>
            </w:r>
            <w:r>
              <w:t>nameplate MW rating</w:t>
            </w:r>
            <w:r w:rsidRPr="0063739C">
              <w:t xml:space="preserve"> of the </w:t>
            </w:r>
            <w:r>
              <w:t>inverter; and</w:t>
            </w:r>
            <w:r w:rsidRPr="0063739C">
              <w:t xml:space="preserve">  </w:t>
            </w:r>
          </w:p>
          <w:p w14:paraId="5FDBAFE8" w14:textId="77777777" w:rsidR="00AA776A" w:rsidRPr="00CA3760" w:rsidRDefault="00AA776A" w:rsidP="00AA776A">
            <w:pPr>
              <w:pStyle w:val="BodyText"/>
              <w:ind w:left="1440" w:hanging="720"/>
              <w:rPr>
                <w:iCs/>
              </w:rPr>
            </w:pPr>
            <w:r w:rsidRPr="00EB59A3">
              <w:lastRenderedPageBreak/>
              <w:t>(2)</w:t>
            </w:r>
            <w:r w:rsidRPr="00EB59A3">
              <w:tab/>
              <w:t xml:space="preserve">All intermittent renewable generators must </w:t>
            </w:r>
            <w:r>
              <w:t xml:space="preserve">meet the conditions for aggregation stated in paragraph (12) of </w:t>
            </w:r>
            <w:r w:rsidRPr="00F45FA1">
              <w:t>Section 3.10.7.2, Modeling of Resources and Transmission Loads</w:t>
            </w:r>
            <w:r>
              <w:t>, except to the extent any such condition requires the generator to be a Resource</w:t>
            </w:r>
            <w:r w:rsidRPr="00EB59A3">
              <w:t>.</w:t>
            </w:r>
          </w:p>
        </w:tc>
      </w:tr>
    </w:tbl>
    <w:p w14:paraId="61FE67F9" w14:textId="77777777" w:rsidR="00AA776A" w:rsidRPr="0005412E" w:rsidRDefault="00AA776A" w:rsidP="00AA776A">
      <w:pPr>
        <w:ind w:left="720"/>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EBC4FD9" w14:textId="77777777" w:rsidTr="004976E3">
        <w:trPr>
          <w:trHeight w:val="476"/>
        </w:trPr>
        <w:tc>
          <w:tcPr>
            <w:tcW w:w="9576" w:type="dxa"/>
            <w:shd w:val="clear" w:color="auto" w:fill="E0E0E0"/>
          </w:tcPr>
          <w:p w14:paraId="46908961" w14:textId="77777777" w:rsidR="0005412E" w:rsidRPr="0005412E" w:rsidRDefault="0005412E" w:rsidP="0005412E">
            <w:pPr>
              <w:spacing w:before="120" w:after="240"/>
              <w:rPr>
                <w:b/>
                <w:i/>
                <w:iCs/>
              </w:rPr>
            </w:pPr>
            <w:r w:rsidRPr="0005412E">
              <w:rPr>
                <w:b/>
                <w:i/>
                <w:iCs/>
              </w:rPr>
              <w:t>[NPRR1016:  Insert the following definition “Distribution Energy Storage Resource (DESR)” upon system implementation:]</w:t>
            </w:r>
          </w:p>
          <w:p w14:paraId="31F3259B"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Energy Storage Resource (DESR)</w:t>
            </w:r>
          </w:p>
          <w:p w14:paraId="57F67D34" w14:textId="77777777" w:rsidR="0005412E" w:rsidRPr="0005412E" w:rsidRDefault="0005412E" w:rsidP="0005412E">
            <w:pPr>
              <w:spacing w:after="240"/>
              <w:ind w:left="720"/>
              <w:rPr>
                <w:iCs/>
                <w:szCs w:val="20"/>
              </w:rPr>
            </w:pPr>
            <w:r w:rsidRPr="0005412E">
              <w:rPr>
                <w:iCs/>
                <w:szCs w:val="20"/>
              </w:rPr>
              <w:t xml:space="preserve">An Energy Storage Resource (ESR) connected to the Distribution System that is either: </w:t>
            </w:r>
          </w:p>
          <w:p w14:paraId="262E223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52E24D4C" w14:textId="77777777" w:rsidR="0005412E" w:rsidRPr="0005412E" w:rsidRDefault="0005412E" w:rsidP="0005412E">
            <w:pPr>
              <w:spacing w:after="240"/>
              <w:ind w:left="1440" w:hanging="720"/>
              <w:rPr>
                <w:szCs w:val="20"/>
              </w:rPr>
            </w:pPr>
            <w:r w:rsidRPr="0005412E">
              <w:rPr>
                <w:szCs w:val="20"/>
              </w:rPr>
              <w:t>(2)</w:t>
            </w:r>
            <w:r w:rsidRPr="0005412E">
              <w:rPr>
                <w:szCs w:val="20"/>
              </w:rPr>
              <w:tab/>
              <w:t>Greater than one MW that chooses to register as a Resource with ERCOT to participate in the ERCOT markets.</w:t>
            </w:r>
          </w:p>
        </w:tc>
      </w:tr>
    </w:tbl>
    <w:p w14:paraId="29501F9C"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Generation Resource</w:t>
      </w:r>
    </w:p>
    <w:p w14:paraId="01D96D1B" w14:textId="77777777" w:rsidR="0005412E" w:rsidRPr="0005412E" w:rsidRDefault="0005412E" w:rsidP="0005412E">
      <w:pPr>
        <w:spacing w:after="240"/>
        <w:ind w:left="360"/>
        <w:rPr>
          <w:iCs/>
          <w:szCs w:val="20"/>
        </w:rPr>
      </w:pPr>
      <w:r w:rsidRPr="0005412E">
        <w:rPr>
          <w:iCs/>
          <w:szCs w:val="20"/>
        </w:rPr>
        <w:t xml:space="preserve">A generator capable of providing energy or Ancillary Service to the ERCOT System and is registered with ERCOT as a Generation Resource.  </w:t>
      </w:r>
    </w:p>
    <w:p w14:paraId="0D3B5896"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38C239AD" w14:textId="77777777" w:rsidR="0005412E" w:rsidRPr="0005412E" w:rsidRDefault="0005412E" w:rsidP="0005412E">
      <w:pPr>
        <w:spacing w:after="240"/>
        <w:ind w:left="720"/>
        <w:rPr>
          <w:szCs w:val="20"/>
        </w:rPr>
      </w:pPr>
      <w:r w:rsidRPr="0005412E">
        <w:rPr>
          <w:szCs w:val="20"/>
        </w:rPr>
        <w:t xml:space="preserve">A Generation Resource connected to the Distribution System that is either: </w:t>
      </w:r>
    </w:p>
    <w:p w14:paraId="0E2B81C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361D5A1F"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1F173A05" w14:textId="77777777" w:rsidR="0005412E" w:rsidRPr="0005412E" w:rsidRDefault="0005412E" w:rsidP="0005412E">
      <w:pPr>
        <w:spacing w:after="240"/>
        <w:ind w:left="720"/>
        <w:rPr>
          <w:szCs w:val="20"/>
        </w:rPr>
      </w:pPr>
      <w:r w:rsidRPr="0005412E">
        <w:rPr>
          <w:szCs w:val="20"/>
        </w:rPr>
        <w:t xml:space="preserve">DGRs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7E234629" w14:textId="77777777" w:rsidTr="004976E3">
        <w:trPr>
          <w:trHeight w:val="386"/>
        </w:trPr>
        <w:tc>
          <w:tcPr>
            <w:tcW w:w="9350" w:type="dxa"/>
            <w:shd w:val="pct12" w:color="auto" w:fill="auto"/>
          </w:tcPr>
          <w:p w14:paraId="591994BA" w14:textId="77777777" w:rsidR="0005412E" w:rsidRPr="0005412E" w:rsidRDefault="0005412E" w:rsidP="0005412E">
            <w:pPr>
              <w:spacing w:before="120" w:after="240"/>
              <w:rPr>
                <w:b/>
                <w:i/>
                <w:iCs/>
                <w:szCs w:val="20"/>
              </w:rPr>
            </w:pPr>
            <w:r w:rsidRPr="0005412E">
              <w:rPr>
                <w:b/>
                <w:i/>
                <w:iCs/>
                <w:szCs w:val="20"/>
              </w:rPr>
              <w:t>[NPRR1016:  Replace the definition “Distribution Generation Resource (DGR)” above with the following upon system implementation:]</w:t>
            </w:r>
          </w:p>
          <w:p w14:paraId="456B8547"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48E4C93D" w14:textId="77777777" w:rsidR="0005412E" w:rsidRPr="0005412E" w:rsidRDefault="0005412E" w:rsidP="0005412E">
            <w:pPr>
              <w:spacing w:after="240"/>
              <w:ind w:left="720"/>
              <w:rPr>
                <w:szCs w:val="20"/>
              </w:rPr>
            </w:pPr>
            <w:r w:rsidRPr="0005412E">
              <w:rPr>
                <w:iCs/>
                <w:szCs w:val="20"/>
              </w:rPr>
              <w:t xml:space="preserve">A Generation Resource connected to the Distribution System that is either: </w:t>
            </w:r>
          </w:p>
          <w:p w14:paraId="0C08F7D7" w14:textId="77777777" w:rsidR="0005412E" w:rsidRPr="0005412E" w:rsidRDefault="0005412E" w:rsidP="0005412E">
            <w:pPr>
              <w:spacing w:after="240"/>
              <w:ind w:left="1440" w:hanging="720"/>
              <w:rPr>
                <w:szCs w:val="20"/>
              </w:rPr>
            </w:pPr>
            <w:r w:rsidRPr="0005412E">
              <w:rPr>
                <w:iCs/>
                <w:szCs w:val="20"/>
              </w:rPr>
              <w:lastRenderedPageBreak/>
              <w:t>(1)</w:t>
            </w:r>
            <w:r w:rsidRPr="0005412E">
              <w:rPr>
                <w:iCs/>
                <w:szCs w:val="20"/>
              </w:rPr>
              <w:tab/>
              <w:t>Greater than ten MW and not registered with the Public Utility Commission of Texas (PUCT) as a self-generator; or</w:t>
            </w:r>
          </w:p>
          <w:p w14:paraId="4F189BF1"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A479C64" w14:textId="77777777" w:rsidR="0005412E" w:rsidRPr="0005412E" w:rsidRDefault="0005412E" w:rsidP="0005412E">
      <w:pPr>
        <w:keepNext/>
        <w:widowControl w:val="0"/>
        <w:tabs>
          <w:tab w:val="left" w:pos="1260"/>
        </w:tabs>
        <w:spacing w:before="480" w:after="120"/>
        <w:ind w:left="1080" w:hanging="360"/>
        <w:outlineLvl w:val="3"/>
        <w:rPr>
          <w:b/>
          <w:bCs/>
          <w:i/>
          <w:snapToGrid w:val="0"/>
          <w:szCs w:val="20"/>
          <w:lang w:val="x-none" w:eastAsia="x-none"/>
        </w:rPr>
      </w:pPr>
      <w:r w:rsidRPr="0005412E">
        <w:rPr>
          <w:b/>
          <w:bCs/>
          <w:i/>
          <w:snapToGrid w:val="0"/>
          <w:szCs w:val="20"/>
          <w:lang w:val="x-none" w:eastAsia="x-none"/>
        </w:rPr>
        <w:lastRenderedPageBreak/>
        <w:t>Transmission Generation Resource (TGR)</w:t>
      </w:r>
    </w:p>
    <w:p w14:paraId="184767CC" w14:textId="77777777" w:rsidR="0005412E" w:rsidRPr="0005412E" w:rsidRDefault="0005412E" w:rsidP="0005412E">
      <w:pPr>
        <w:spacing w:after="240"/>
        <w:ind w:left="720"/>
        <w:rPr>
          <w:szCs w:val="20"/>
        </w:rPr>
      </w:pPr>
      <w:r w:rsidRPr="0005412E">
        <w:rPr>
          <w:szCs w:val="20"/>
        </w:rPr>
        <w:t xml:space="preserve">A Generation Resource connected to the ERCOT transmission system that is either: </w:t>
      </w:r>
    </w:p>
    <w:p w14:paraId="0665AAD2" w14:textId="77777777" w:rsidR="0005412E" w:rsidRPr="0005412E" w:rsidRDefault="0005412E" w:rsidP="0005412E">
      <w:pPr>
        <w:spacing w:after="240"/>
        <w:ind w:left="1440" w:hanging="720"/>
        <w:rPr>
          <w:szCs w:val="20"/>
        </w:rPr>
      </w:pPr>
      <w:r w:rsidRPr="0005412E">
        <w:rPr>
          <w:szCs w:val="20"/>
        </w:rPr>
        <w:t>(1)</w:t>
      </w:r>
      <w:r w:rsidRPr="0005412E">
        <w:rPr>
          <w:szCs w:val="20"/>
        </w:rPr>
        <w:tab/>
        <w:t xml:space="preserve">Greater than ten MW and not registered with the Public Utility Commission of Texas (PUCT) as a self-generator; or </w:t>
      </w:r>
    </w:p>
    <w:p w14:paraId="0556E620"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71C71710" w14:textId="77777777" w:rsidR="0005412E" w:rsidRPr="0005412E" w:rsidRDefault="0005412E" w:rsidP="0005412E">
      <w:pPr>
        <w:spacing w:after="240"/>
        <w:ind w:left="720"/>
        <w:rPr>
          <w:szCs w:val="20"/>
        </w:rPr>
      </w:pPr>
      <w:r w:rsidRPr="0005412E">
        <w:rPr>
          <w:szCs w:val="20"/>
        </w:rPr>
        <w:t xml:space="preserve">TGRs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051F6BE7" w14:textId="77777777" w:rsidTr="004976E3">
        <w:trPr>
          <w:trHeight w:val="386"/>
        </w:trPr>
        <w:tc>
          <w:tcPr>
            <w:tcW w:w="9350" w:type="dxa"/>
            <w:shd w:val="pct12" w:color="auto" w:fill="auto"/>
          </w:tcPr>
          <w:p w14:paraId="7DCCBEEA" w14:textId="77777777" w:rsidR="0005412E" w:rsidRPr="0005412E" w:rsidRDefault="0005412E" w:rsidP="0005412E">
            <w:pPr>
              <w:spacing w:before="120" w:after="240"/>
              <w:rPr>
                <w:b/>
                <w:i/>
                <w:iCs/>
                <w:szCs w:val="20"/>
              </w:rPr>
            </w:pPr>
            <w:r w:rsidRPr="0005412E">
              <w:rPr>
                <w:b/>
                <w:i/>
                <w:iCs/>
                <w:szCs w:val="20"/>
              </w:rPr>
              <w:t>[NPRR1016:  Replace the definition “Transmission Generation Resource (TGR)” above with the following upon system implementation:]</w:t>
            </w:r>
          </w:p>
          <w:p w14:paraId="32C50BD2"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4C635805" w14:textId="77777777" w:rsidR="0005412E" w:rsidRPr="0005412E" w:rsidRDefault="0005412E" w:rsidP="0005412E">
            <w:pPr>
              <w:spacing w:after="240"/>
              <w:ind w:left="720"/>
              <w:rPr>
                <w:szCs w:val="20"/>
              </w:rPr>
            </w:pPr>
            <w:r w:rsidRPr="0005412E">
              <w:rPr>
                <w:iCs/>
                <w:szCs w:val="20"/>
              </w:rPr>
              <w:t xml:space="preserve">A Generation Resource connected to the ERCOT transmission system that is either: </w:t>
            </w:r>
          </w:p>
          <w:p w14:paraId="1A34A4C4" w14:textId="77777777" w:rsidR="0005412E" w:rsidRPr="0005412E" w:rsidRDefault="0005412E" w:rsidP="0005412E">
            <w:pPr>
              <w:spacing w:after="240"/>
              <w:ind w:left="1440" w:hanging="720"/>
              <w:rPr>
                <w:szCs w:val="20"/>
              </w:rPr>
            </w:pPr>
            <w:r w:rsidRPr="0005412E">
              <w:rPr>
                <w:iCs/>
                <w:szCs w:val="20"/>
              </w:rPr>
              <w:t>(1)</w:t>
            </w:r>
            <w:r w:rsidRPr="0005412E">
              <w:rPr>
                <w:iCs/>
                <w:szCs w:val="20"/>
              </w:rPr>
              <w:tab/>
              <w:t xml:space="preserve">Greater than ten MW and not registered with the Public Utility Commission of Texas (PUCT) as a self-generator; or </w:t>
            </w:r>
          </w:p>
          <w:p w14:paraId="70A1AAB9"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17B3797"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Load Resource</w:t>
      </w:r>
    </w:p>
    <w:p w14:paraId="0F1057F4" w14:textId="77777777" w:rsidR="0005412E" w:rsidRPr="0005412E" w:rsidRDefault="0005412E" w:rsidP="0005412E">
      <w:pPr>
        <w:spacing w:after="240"/>
        <w:ind w:left="360"/>
        <w:rPr>
          <w:iCs/>
          <w:szCs w:val="20"/>
        </w:rPr>
      </w:pPr>
      <w:r w:rsidRPr="0005412E">
        <w:rPr>
          <w:iCs/>
          <w:szCs w:val="20"/>
        </w:rPr>
        <w:t>A Load capable of providing Ancillary Service to the ERCOT System and/or energy in the form of Demand response and registered with ERCOT as a Load Resource.</w:t>
      </w:r>
    </w:p>
    <w:p w14:paraId="010AD2AF"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Aggregate Load Resource (ALR)</w:t>
      </w:r>
    </w:p>
    <w:p w14:paraId="1741290B" w14:textId="77777777" w:rsidR="0005412E" w:rsidRPr="0005412E" w:rsidRDefault="0005412E" w:rsidP="0005412E">
      <w:pPr>
        <w:spacing w:after="240"/>
        <w:ind w:left="720"/>
        <w:rPr>
          <w:iCs/>
          <w:szCs w:val="20"/>
        </w:rPr>
      </w:pPr>
      <w:r w:rsidRPr="0005412E">
        <w:rPr>
          <w:iCs/>
          <w:szCs w:val="20"/>
        </w:rPr>
        <w:t xml:space="preserve">A Load Resource that is an aggregation of individual metered sites, each of which has less than </w:t>
      </w:r>
      <w:r w:rsidRPr="0005412E">
        <w:rPr>
          <w:szCs w:val="20"/>
        </w:rPr>
        <w:t>ten</w:t>
      </w:r>
      <w:r w:rsidRPr="0005412E">
        <w:rPr>
          <w:iCs/>
          <w:szCs w:val="20"/>
        </w:rPr>
        <w:t xml:space="preserve"> MW of Demand response capability and all of which are located within a single Load Zone.</w:t>
      </w:r>
    </w:p>
    <w:p w14:paraId="39D03795"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lastRenderedPageBreak/>
        <w:t>Controllable Load Resource</w:t>
      </w:r>
    </w:p>
    <w:p w14:paraId="03F11108" w14:textId="77777777" w:rsidR="0005412E" w:rsidRPr="0005412E" w:rsidRDefault="0005412E" w:rsidP="0005412E">
      <w:pPr>
        <w:spacing w:after="240"/>
        <w:ind w:left="720"/>
        <w:rPr>
          <w:iCs/>
          <w:szCs w:val="20"/>
        </w:rPr>
      </w:pPr>
      <w:r w:rsidRPr="0005412E">
        <w:rPr>
          <w:iCs/>
          <w:szCs w:val="20"/>
        </w:rPr>
        <w:t>A Load Resource capable of controllably reducing or increasing consumption under Dispatch control by ERCOT.</w:t>
      </w:r>
    </w:p>
    <w:p w14:paraId="2C30DDC2" w14:textId="77777777" w:rsidR="0005412E" w:rsidRPr="006827FB" w:rsidDel="00BC7AC1" w:rsidRDefault="0005412E" w:rsidP="0005412E">
      <w:pPr>
        <w:spacing w:before="240" w:after="120"/>
        <w:ind w:left="360" w:hanging="7"/>
        <w:rPr>
          <w:del w:id="145" w:author="Broad Reach Power" w:date="2020-01-28T08:48:00Z"/>
          <w:b/>
          <w:bCs/>
          <w:i/>
          <w:lang w:eastAsia="x-none"/>
        </w:rPr>
      </w:pPr>
      <w:del w:id="146" w:author="Broad Reach Power" w:date="2020-01-28T08:48:00Z">
        <w:r w:rsidRPr="006827FB" w:rsidDel="00BC7AC1">
          <w:rPr>
            <w:b/>
            <w:bCs/>
            <w:i/>
            <w:lang w:val="x-none" w:eastAsia="x-none"/>
          </w:rPr>
          <w:delText xml:space="preserve">Settlement Only </w:delText>
        </w:r>
        <w:r w:rsidDel="00BC7AC1">
          <w:rPr>
            <w:b/>
            <w:bCs/>
            <w:i/>
            <w:lang w:eastAsia="x-none"/>
          </w:rPr>
          <w:delText>Generator (SOG)</w:delText>
        </w:r>
      </w:del>
    </w:p>
    <w:p w14:paraId="69B82B6C" w14:textId="77777777" w:rsidR="0005412E" w:rsidRPr="007113FB" w:rsidDel="00BC7AC1" w:rsidRDefault="0005412E" w:rsidP="0005412E">
      <w:pPr>
        <w:spacing w:after="240"/>
        <w:ind w:left="360"/>
        <w:rPr>
          <w:del w:id="147" w:author="Broad Reach Power" w:date="2020-01-28T08:48:00Z"/>
          <w:iCs/>
        </w:rPr>
      </w:pPr>
      <w:del w:id="148" w:author="Broad Reach Power" w:date="2020-01-28T08:48:00Z">
        <w:r w:rsidRPr="006827FB" w:rsidDel="00BC7AC1">
          <w:rPr>
            <w:iCs/>
          </w:rPr>
          <w:delText xml:space="preserve">A generator that is settled for exported energy only, but may not participate in the Ancillary Services market, </w:delText>
        </w:r>
        <w:r w:rsidRPr="006827FB" w:rsidDel="00BC7AC1">
          <w:rPr>
            <w:sz w:val="23"/>
            <w:szCs w:val="23"/>
          </w:rPr>
          <w:delText>Reliability Unit Commitment (</w:delText>
        </w:r>
        <w:r w:rsidRPr="006827FB" w:rsidDel="00BC7AC1">
          <w:rPr>
            <w:iCs/>
          </w:rPr>
          <w:delText>RUC), Security-Constrained Economic Dispatch (SCED), or make energy offers.  These units are comprised of:</w:delText>
        </w:r>
      </w:del>
    </w:p>
    <w:p w14:paraId="5966C72B" w14:textId="77777777" w:rsidR="0005412E" w:rsidRPr="008777FC" w:rsidDel="00BC7AC1" w:rsidRDefault="0005412E" w:rsidP="0005412E">
      <w:pPr>
        <w:keepNext/>
        <w:widowControl w:val="0"/>
        <w:tabs>
          <w:tab w:val="left" w:pos="1260"/>
        </w:tabs>
        <w:spacing w:before="240" w:after="120"/>
        <w:ind w:left="720"/>
        <w:outlineLvl w:val="3"/>
        <w:rPr>
          <w:del w:id="149" w:author="Broad Reach Power" w:date="2020-01-28T08:48:00Z"/>
          <w:b/>
          <w:bCs/>
          <w:i/>
          <w:snapToGrid w:val="0"/>
          <w:lang w:eastAsia="x-none"/>
        </w:rPr>
      </w:pPr>
      <w:del w:id="150" w:author="Broad Reach Power" w:date="2020-01-28T08:48:00Z">
        <w:r w:rsidRPr="00C75670" w:rsidDel="00BC7AC1">
          <w:rPr>
            <w:b/>
            <w:bCs/>
            <w:i/>
            <w:snapToGrid w:val="0"/>
            <w:lang w:val="x-none" w:eastAsia="x-none"/>
          </w:rPr>
          <w:delText>Settlement Only Distribution Generator</w:delText>
        </w:r>
        <w:r w:rsidDel="00BC7AC1">
          <w:rPr>
            <w:b/>
            <w:bCs/>
            <w:i/>
            <w:snapToGrid w:val="0"/>
            <w:lang w:eastAsia="x-none"/>
          </w:rPr>
          <w:delText xml:space="preserve"> (SODG)</w:delText>
        </w:r>
      </w:del>
    </w:p>
    <w:p w14:paraId="56F39CE7" w14:textId="77777777" w:rsidR="0005412E" w:rsidDel="00BC7AC1" w:rsidRDefault="0005412E" w:rsidP="0005412E">
      <w:pPr>
        <w:pStyle w:val="BodyText"/>
        <w:ind w:left="720"/>
        <w:rPr>
          <w:del w:id="151" w:author="Broad Reach Power" w:date="2020-01-28T08:48:00Z"/>
          <w:iCs/>
        </w:rPr>
      </w:pPr>
      <w:del w:id="152" w:author="Broad Reach Power" w:date="2020-01-28T08:48:00Z">
        <w:r w:rsidRPr="00C75670" w:rsidDel="00BC7AC1">
          <w:delText xml:space="preserve">A generator that is connected </w:delText>
        </w:r>
        <w:r w:rsidDel="00BC7AC1">
          <w:delText>to the D</w:delText>
        </w:r>
        <w:r w:rsidRPr="00E6618E" w:rsidDel="00BC7AC1">
          <w:delText>istribution</w:delText>
        </w:r>
        <w:r w:rsidRPr="00B16017" w:rsidDel="00BC7AC1">
          <w:delText xml:space="preserve"> </w:delText>
        </w:r>
        <w:r w:rsidDel="00BC7AC1">
          <w:delText xml:space="preserve">System </w:delText>
        </w:r>
        <w:r w:rsidRPr="00C75670" w:rsidDel="00BC7AC1">
          <w:delText xml:space="preserve">with a rating </w:delText>
        </w:r>
        <w:r w:rsidDel="00BC7AC1">
          <w:delText>of:</w:delText>
        </w:r>
      </w:del>
    </w:p>
    <w:p w14:paraId="5AD7336A" w14:textId="77777777" w:rsidR="0005412E" w:rsidRPr="0026415E" w:rsidDel="00BC7AC1" w:rsidRDefault="0005412E" w:rsidP="0005412E">
      <w:pPr>
        <w:pStyle w:val="BodyText"/>
        <w:ind w:left="1440" w:hanging="720"/>
        <w:rPr>
          <w:del w:id="153" w:author="Broad Reach Power" w:date="2020-01-28T08:48:00Z"/>
          <w:iCs/>
        </w:rPr>
      </w:pPr>
      <w:del w:id="154" w:author="Broad Reach Power" w:date="2020-01-28T08:48:00Z">
        <w:r w:rsidRPr="0026415E" w:rsidDel="00BC7AC1">
          <w:delText>(1)</w:delText>
        </w:r>
        <w:r w:rsidRPr="0026415E" w:rsidDel="00BC7AC1">
          <w:tab/>
          <w:delText>One MW or less that chooses to register as a</w:delText>
        </w:r>
        <w:r w:rsidDel="00BC7AC1">
          <w:delText>n SODG;</w:delText>
        </w:r>
        <w:r w:rsidRPr="0026415E" w:rsidDel="00BC7AC1">
          <w:delText xml:space="preserve"> or </w:delText>
        </w:r>
      </w:del>
    </w:p>
    <w:p w14:paraId="0CDC601F" w14:textId="77777777" w:rsidR="0005412E" w:rsidRPr="0026415E" w:rsidDel="00BC7AC1" w:rsidRDefault="0005412E" w:rsidP="0005412E">
      <w:pPr>
        <w:pStyle w:val="BodyText"/>
        <w:ind w:left="1440" w:hanging="720"/>
        <w:rPr>
          <w:del w:id="155" w:author="Broad Reach Power" w:date="2020-01-28T08:48:00Z"/>
          <w:iCs/>
        </w:rPr>
      </w:pPr>
      <w:del w:id="156" w:author="Broad Reach Power" w:date="2020-01-28T08:48:00Z">
        <w:r w:rsidRPr="0026415E" w:rsidDel="00BC7AC1">
          <w:delText>(2)</w:delText>
        </w:r>
        <w:r w:rsidRPr="0026415E" w:rsidDel="00BC7AC1">
          <w:tab/>
        </w:r>
        <w:r w:rsidDel="00BC7AC1">
          <w:delText>Greater than one a</w:delText>
        </w:r>
        <w:r w:rsidRPr="0026415E" w:rsidDel="00BC7AC1">
          <w:delText>nd</w:delText>
        </w:r>
        <w:r w:rsidDel="00BC7AC1">
          <w:delText xml:space="preserve"> up to</w:delText>
        </w:r>
        <w:r w:rsidRPr="0026415E" w:rsidDel="00BC7AC1">
          <w:delText xml:space="preserve"> </w:delText>
        </w:r>
        <w:r w:rsidDel="00BC7AC1">
          <w:delText>ten</w:delText>
        </w:r>
        <w:r w:rsidRPr="0026415E" w:rsidDel="00BC7AC1">
          <w:delText xml:space="preserve"> MW that is capable of providing a net export to the ERCOT System and do</w:delText>
        </w:r>
        <w:r w:rsidDel="00BC7AC1">
          <w:delText>es not register as a Distribution</w:delText>
        </w:r>
        <w:r w:rsidRPr="0026415E" w:rsidDel="00BC7AC1">
          <w:delText xml:space="preserve"> Generation Resource</w:delText>
        </w:r>
        <w:r w:rsidDel="00BC7AC1">
          <w:delText xml:space="preserve"> (DGR)</w:delText>
        </w:r>
        <w:r w:rsidRPr="0026415E" w:rsidDel="00BC7AC1">
          <w:delText>.</w:delText>
        </w:r>
      </w:del>
    </w:p>
    <w:p w14:paraId="7D604D57" w14:textId="77777777" w:rsidR="0005412E" w:rsidRPr="00C75670" w:rsidDel="00BC7AC1" w:rsidRDefault="0005412E" w:rsidP="0005412E">
      <w:pPr>
        <w:pStyle w:val="BodyText"/>
        <w:ind w:left="720"/>
        <w:rPr>
          <w:del w:id="157" w:author="Broad Reach Power" w:date="2020-01-28T08:48:00Z"/>
          <w:iCs/>
        </w:rPr>
      </w:pPr>
      <w:del w:id="158" w:author="Broad Reach Power" w:date="2020-01-28T08:48:00Z">
        <w:r w:rsidDel="00BC7AC1">
          <w:delText>SODGs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w:delText>
        </w:r>
        <w:r w:rsidDel="00BC7AC1">
          <w:delText>modeled</w:delText>
        </w:r>
        <w:r w:rsidRPr="00C75670" w:rsidDel="00BC7AC1">
          <w:delText xml:space="preserve"> in ERCOT </w:delText>
        </w:r>
        <w:r w:rsidDel="00BC7AC1">
          <w:delText xml:space="preserve">systems for reliability in accordance with </w:delText>
        </w:r>
        <w:r w:rsidRPr="009A5229" w:rsidDel="00BC7AC1">
          <w:delText>Section 3.10.7.2</w:delText>
        </w:r>
        <w:r w:rsidRPr="006827FB" w:rsidDel="00BC7AC1">
          <w:delText>, Modeling of Resources and Transmission Loads</w:delText>
        </w:r>
        <w:r w:rsidRPr="00C75670" w:rsidDel="00BC7AC1">
          <w:delText xml:space="preserve">. </w:delText>
        </w:r>
      </w:del>
    </w:p>
    <w:p w14:paraId="7283F8C4" w14:textId="77777777" w:rsidR="0005412E" w:rsidRPr="008777FC" w:rsidDel="00BC7AC1" w:rsidRDefault="0005412E" w:rsidP="0005412E">
      <w:pPr>
        <w:keepNext/>
        <w:widowControl w:val="0"/>
        <w:tabs>
          <w:tab w:val="left" w:pos="1260"/>
        </w:tabs>
        <w:spacing w:before="240" w:after="120"/>
        <w:ind w:left="720"/>
        <w:outlineLvl w:val="3"/>
        <w:rPr>
          <w:del w:id="159" w:author="Broad Reach Power" w:date="2020-01-28T08:48:00Z"/>
          <w:b/>
          <w:i/>
          <w:iCs/>
        </w:rPr>
      </w:pPr>
      <w:del w:id="160" w:author="Broad Reach Power" w:date="2020-01-28T08:48:00Z">
        <w:r w:rsidRPr="00C75670" w:rsidDel="00BC7AC1">
          <w:rPr>
            <w:b/>
            <w:bCs/>
            <w:i/>
            <w:snapToGrid w:val="0"/>
            <w:lang w:val="x-none" w:eastAsia="x-none"/>
          </w:rPr>
          <w:delText>Settlement Only Transmission Generator</w:delText>
        </w:r>
        <w:r w:rsidDel="00BC7AC1">
          <w:rPr>
            <w:b/>
            <w:bCs/>
            <w:i/>
            <w:snapToGrid w:val="0"/>
            <w:lang w:eastAsia="x-none"/>
          </w:rPr>
          <w:delText xml:space="preserve"> (SOTG)</w:delText>
        </w:r>
      </w:del>
    </w:p>
    <w:p w14:paraId="4BEB6246" w14:textId="77777777" w:rsidR="0005412E" w:rsidRPr="00C75670" w:rsidDel="00BC7AC1" w:rsidRDefault="0005412E" w:rsidP="0005412E">
      <w:pPr>
        <w:pStyle w:val="BodyText"/>
        <w:ind w:left="720"/>
        <w:rPr>
          <w:del w:id="161" w:author="Broad Reach Power" w:date="2020-01-28T08:48:00Z"/>
          <w:iCs/>
        </w:rPr>
      </w:pPr>
      <w:del w:id="162"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ten</w:delText>
        </w:r>
        <w:r w:rsidRPr="00C155A6" w:rsidDel="00BC7AC1">
          <w:delText xml:space="preserve"> MW</w:delText>
        </w:r>
        <w:r w:rsidDel="00BC7AC1">
          <w:delText xml:space="preserve"> or </w:delText>
        </w:r>
        <w:r w:rsidRPr="00C75670" w:rsidDel="00BC7AC1">
          <w:delText>less</w:delText>
        </w:r>
        <w:r w:rsidRPr="008A2F73" w:rsidDel="00BC7AC1">
          <w:delText xml:space="preserve"> and is registered with the Public Utility Commission of Texas (PUCT) as a </w:delText>
        </w:r>
        <w:r w:rsidDel="00BC7AC1">
          <w:delText>power generation company</w:delText>
        </w:r>
        <w:r w:rsidRPr="00C75670" w:rsidDel="00BC7AC1">
          <w:delText xml:space="preserve">.  </w:delText>
        </w:r>
        <w:r w:rsidDel="00BC7AC1">
          <w:delText>SOTGs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delText>
        </w:r>
        <w:r w:rsidDel="00BC7AC1">
          <w:delText>may be</w:delText>
        </w:r>
        <w:r w:rsidRPr="00C75670" w:rsidDel="00BC7AC1">
          <w:delText xml:space="preserve"> modeled </w:delText>
        </w:r>
        <w:r w:rsidDel="00BC7AC1">
          <w:delText xml:space="preserve">in ERCOT systems </w:delText>
        </w:r>
        <w:r w:rsidRPr="00C75670" w:rsidDel="00BC7AC1">
          <w:delText xml:space="preserve">for reliability </w:delText>
        </w:r>
        <w:r w:rsidDel="00BC7AC1">
          <w:delText xml:space="preserve">in accordance with </w:delText>
        </w:r>
        <w:r w:rsidRPr="009A5229" w:rsidDel="00BC7AC1">
          <w:delText>Section 3.10.7.2</w:delText>
        </w:r>
        <w:r w:rsidRPr="006827FB" w:rsidDel="00BC7AC1">
          <w:delText>, Modeling of Resources and Transmission Loads</w:delText>
        </w:r>
        <w:r w:rsidRPr="00C75670" w:rsidDel="00BC7AC1">
          <w:delText>.</w:delText>
        </w:r>
      </w:del>
    </w:p>
    <w:p w14:paraId="20260700" w14:textId="77777777" w:rsidR="0005412E" w:rsidRPr="008777FC" w:rsidDel="00BC7AC1" w:rsidRDefault="0005412E" w:rsidP="0005412E">
      <w:pPr>
        <w:keepNext/>
        <w:widowControl w:val="0"/>
        <w:tabs>
          <w:tab w:val="left" w:pos="1260"/>
        </w:tabs>
        <w:spacing w:before="240" w:after="120"/>
        <w:ind w:left="720"/>
        <w:outlineLvl w:val="3"/>
        <w:rPr>
          <w:del w:id="163" w:author="Broad Reach Power" w:date="2020-01-28T08:48:00Z"/>
          <w:b/>
          <w:bCs/>
          <w:i/>
          <w:snapToGrid w:val="0"/>
          <w:lang w:eastAsia="x-none"/>
        </w:rPr>
      </w:pPr>
      <w:del w:id="164" w:author="Broad Reach Power" w:date="2020-01-28T08:48:00Z">
        <w:r w:rsidRPr="00C75670" w:rsidDel="00BC7AC1">
          <w:rPr>
            <w:b/>
            <w:bCs/>
            <w:i/>
            <w:snapToGrid w:val="0"/>
            <w:lang w:val="x-none" w:eastAsia="x-none"/>
          </w:rPr>
          <w:delText>Settlement Only Transmission Self</w:delText>
        </w:r>
        <w:r w:rsidDel="00BC7AC1">
          <w:rPr>
            <w:b/>
            <w:bCs/>
            <w:i/>
            <w:snapToGrid w:val="0"/>
            <w:lang w:eastAsia="x-none"/>
          </w:rPr>
          <w:delText>-</w:delText>
        </w:r>
        <w:r w:rsidRPr="00C75670" w:rsidDel="00BC7AC1">
          <w:rPr>
            <w:b/>
            <w:bCs/>
            <w:i/>
            <w:snapToGrid w:val="0"/>
            <w:lang w:val="x-none" w:eastAsia="x-none"/>
          </w:rPr>
          <w:delText>Generator</w:delText>
        </w:r>
        <w:r w:rsidDel="00BC7AC1">
          <w:rPr>
            <w:b/>
            <w:bCs/>
            <w:i/>
            <w:snapToGrid w:val="0"/>
            <w:lang w:eastAsia="x-none"/>
          </w:rPr>
          <w:delText xml:space="preserve"> (SOTSG)</w:delText>
        </w:r>
      </w:del>
    </w:p>
    <w:p w14:paraId="6DE7503B" w14:textId="77777777" w:rsidR="0005412E" w:rsidDel="00BC7AC1" w:rsidRDefault="0005412E" w:rsidP="0005412E">
      <w:pPr>
        <w:pStyle w:val="BodyText"/>
        <w:ind w:left="720"/>
        <w:rPr>
          <w:del w:id="165" w:author="Broad Reach Power" w:date="2020-01-28T08:48:00Z"/>
          <w:iCs/>
        </w:rPr>
      </w:pPr>
      <w:del w:id="166"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one</w:delText>
        </w:r>
        <w:r w:rsidRPr="00C75670" w:rsidDel="00BC7AC1">
          <w:delText xml:space="preserve"> MW or more and is registered with the Public Utility Commission of Texas (PUCT) as a self</w:delText>
        </w:r>
        <w:r w:rsidDel="00BC7AC1">
          <w:delText>-</w:delText>
        </w:r>
        <w:r w:rsidRPr="00C75670" w:rsidDel="00BC7AC1">
          <w:delText xml:space="preserve">generator.  </w:delText>
        </w:r>
        <w:r w:rsidDel="00BC7AC1">
          <w:delText xml:space="preserve">SOTSGs must be </w:delText>
        </w:r>
        <w:r w:rsidRPr="00E6618E" w:rsidDel="00BC7AC1">
          <w:delText xml:space="preserve">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modeled in ERCOT systems for reliability </w:delText>
        </w:r>
        <w:r w:rsidDel="00BC7AC1">
          <w:delText xml:space="preserve">in accordance with </w:delText>
        </w:r>
        <w:r w:rsidRPr="009A5229" w:rsidDel="00BC7AC1">
          <w:delText>Section 3.10.7.3</w:delText>
        </w:r>
        <w:r w:rsidRPr="00C75670" w:rsidDel="00BC7AC1">
          <w:delText>, Modeling of Private Use Networks.</w:delText>
        </w:r>
      </w:del>
    </w:p>
    <w:p w14:paraId="2627E051" w14:textId="77777777" w:rsidR="0005412E" w:rsidRPr="0005412E" w:rsidRDefault="0005412E" w:rsidP="0005412E">
      <w:pPr>
        <w:keepNext/>
        <w:tabs>
          <w:tab w:val="left" w:pos="900"/>
        </w:tabs>
        <w:spacing w:before="240" w:after="240"/>
        <w:ind w:left="900" w:hanging="900"/>
        <w:outlineLvl w:val="1"/>
        <w:rPr>
          <w:b/>
          <w:szCs w:val="20"/>
        </w:rPr>
      </w:pPr>
      <w:r w:rsidRPr="0005412E">
        <w:rPr>
          <w:b/>
          <w:szCs w:val="20"/>
        </w:rPr>
        <w:lastRenderedPageBreak/>
        <w:t>Resource Attribute</w:t>
      </w:r>
    </w:p>
    <w:p w14:paraId="62D53C4B" w14:textId="77777777" w:rsidR="0005412E" w:rsidRPr="0005412E" w:rsidRDefault="0005412E" w:rsidP="0005412E">
      <w:pPr>
        <w:spacing w:after="240"/>
        <w:rPr>
          <w:iCs/>
          <w:szCs w:val="20"/>
        </w:rPr>
      </w:pPr>
      <w:r w:rsidRPr="0005412E">
        <w:rPr>
          <w:iCs/>
          <w:szCs w:val="20"/>
        </w:rPr>
        <w:t>Specific qualities associated with various Resources (i.e., specific aspects of a Resource or the services the Resource is qualified to provide).</w:t>
      </w:r>
    </w:p>
    <w:p w14:paraId="29770448" w14:textId="77777777" w:rsidR="0005412E" w:rsidRPr="0005412E" w:rsidRDefault="0005412E" w:rsidP="0005412E">
      <w:pPr>
        <w:keepNext/>
        <w:widowControl w:val="0"/>
        <w:tabs>
          <w:tab w:val="left" w:pos="1260"/>
        </w:tabs>
        <w:spacing w:before="240"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55EBFB5F"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71A2013" w14:textId="77777777" w:rsidTr="004976E3">
        <w:trPr>
          <w:trHeight w:val="476"/>
        </w:trPr>
        <w:tc>
          <w:tcPr>
            <w:tcW w:w="9350" w:type="dxa"/>
            <w:shd w:val="clear" w:color="auto" w:fill="E0E0E0"/>
          </w:tcPr>
          <w:p w14:paraId="591754B6" w14:textId="77777777" w:rsidR="0005412E" w:rsidRPr="0005412E" w:rsidRDefault="0005412E" w:rsidP="0005412E">
            <w:pPr>
              <w:spacing w:before="120" w:after="240"/>
              <w:rPr>
                <w:b/>
                <w:i/>
                <w:iCs/>
              </w:rPr>
            </w:pPr>
            <w:r w:rsidRPr="0005412E">
              <w:rPr>
                <w:b/>
                <w:i/>
                <w:iCs/>
              </w:rPr>
              <w:t>[NPRR973:  Replace the definition “Aggregate Generation Resource (AGR)” above with the following upon system implementation of PR106:]</w:t>
            </w:r>
          </w:p>
          <w:p w14:paraId="6F19A4DA" w14:textId="77777777" w:rsidR="0005412E" w:rsidRPr="0005412E" w:rsidRDefault="0005412E" w:rsidP="0005412E">
            <w:pPr>
              <w:keepNext/>
              <w:widowControl w:val="0"/>
              <w:tabs>
                <w:tab w:val="left" w:pos="1260"/>
              </w:tabs>
              <w:spacing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45D63E20"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Main Power Transformer (MPT).</w:t>
            </w:r>
          </w:p>
        </w:tc>
      </w:tr>
    </w:tbl>
    <w:p w14:paraId="504D598F" w14:textId="77777777" w:rsidR="0005412E" w:rsidRPr="0005412E" w:rsidRDefault="0005412E" w:rsidP="0005412E">
      <w:pPr>
        <w:keepNext/>
        <w:widowControl w:val="0"/>
        <w:tabs>
          <w:tab w:val="left" w:pos="1260"/>
        </w:tabs>
        <w:spacing w:before="360" w:after="120"/>
        <w:ind w:left="360"/>
        <w:outlineLvl w:val="3"/>
        <w:rPr>
          <w:bCs/>
          <w:i/>
          <w:snapToGrid w:val="0"/>
          <w:szCs w:val="20"/>
          <w:lang w:val="x-none" w:eastAsia="x-none"/>
        </w:rPr>
      </w:pPr>
      <w:r w:rsidRPr="0005412E">
        <w:rPr>
          <w:b/>
          <w:bCs/>
          <w:i/>
          <w:snapToGrid w:val="0"/>
          <w:szCs w:val="20"/>
          <w:lang w:val="x-none" w:eastAsia="x-none"/>
        </w:rPr>
        <w:t>Black Start Resource</w:t>
      </w:r>
    </w:p>
    <w:p w14:paraId="4271A8ED" w14:textId="77777777" w:rsidR="0005412E" w:rsidRPr="0005412E" w:rsidRDefault="0005412E" w:rsidP="0005412E">
      <w:pPr>
        <w:spacing w:after="240"/>
        <w:ind w:firstLine="360"/>
        <w:rPr>
          <w:iCs/>
          <w:szCs w:val="20"/>
        </w:rPr>
      </w:pPr>
      <w:r w:rsidRPr="0005412E">
        <w:rPr>
          <w:iCs/>
          <w:szCs w:val="20"/>
        </w:rPr>
        <w:t>A Generation Resource under contract with ERCOT to provide Black Start Service (BSS).</w:t>
      </w:r>
    </w:p>
    <w:p w14:paraId="1D6A6E1B"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Combined Cycle Train</w:t>
      </w:r>
    </w:p>
    <w:p w14:paraId="170ECBC4"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p w14:paraId="2DABDC65"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Decommissioned Generation Resource</w:t>
      </w:r>
    </w:p>
    <w:p w14:paraId="3532DF64" w14:textId="77777777" w:rsidR="0005412E" w:rsidRPr="0005412E" w:rsidRDefault="0005412E" w:rsidP="0005412E">
      <w:pPr>
        <w:spacing w:after="240"/>
        <w:ind w:left="360"/>
        <w:rPr>
          <w:iCs/>
          <w:szCs w:val="20"/>
        </w:rPr>
      </w:pPr>
      <w:r w:rsidRPr="0005412E">
        <w:rPr>
          <w:iCs/>
          <w:szCs w:val="20"/>
        </w:rPr>
        <w:t xml:space="preserve">A Generation Resource for which a Resource Entity has submitted a Notification of Suspension of Operations or a Notification of Change of Generation Resource Designation, </w:t>
      </w:r>
      <w:r w:rsidRPr="0005412E">
        <w:rPr>
          <w:iCs/>
          <w:szCs w:val="20"/>
        </w:rPr>
        <w:lastRenderedPageBreak/>
        <w:t>for which ERCOT has declined to execute a Reliability Must-Run (RMR) Agreement, and which has been decommissioned and permanently retired.</w:t>
      </w:r>
    </w:p>
    <w:p w14:paraId="7BB0CADA" w14:textId="77777777" w:rsidR="0005412E" w:rsidRPr="0005412E" w:rsidRDefault="0005412E" w:rsidP="0005412E">
      <w:pPr>
        <w:spacing w:before="240" w:after="120"/>
        <w:ind w:left="360"/>
        <w:rPr>
          <w:iCs/>
          <w:szCs w:val="20"/>
        </w:rPr>
      </w:pPr>
      <w:r w:rsidRPr="0005412E">
        <w:rPr>
          <w:b/>
          <w:bCs/>
          <w:i/>
          <w:snapToGrid w:val="0"/>
          <w:szCs w:val="20"/>
          <w:lang w:val="x-none" w:eastAsia="x-none"/>
        </w:rPr>
        <w:t>Dynamically Scheduled Resource (DSR)</w:t>
      </w:r>
    </w:p>
    <w:p w14:paraId="486310FE"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76CF1A94" w14:textId="77777777" w:rsidTr="004976E3">
        <w:trPr>
          <w:trHeight w:val="476"/>
        </w:trPr>
        <w:tc>
          <w:tcPr>
            <w:tcW w:w="9350" w:type="dxa"/>
            <w:shd w:val="clear" w:color="auto" w:fill="E0E0E0"/>
          </w:tcPr>
          <w:p w14:paraId="1B8FCD99" w14:textId="77777777" w:rsidR="0005412E" w:rsidRPr="0005412E" w:rsidRDefault="0005412E" w:rsidP="0005412E">
            <w:pPr>
              <w:spacing w:before="120" w:after="240"/>
              <w:rPr>
                <w:b/>
                <w:i/>
                <w:iCs/>
              </w:rPr>
            </w:pPr>
            <w:r w:rsidRPr="0005412E">
              <w:rPr>
                <w:b/>
                <w:i/>
                <w:iCs/>
              </w:rPr>
              <w:t>[NPRR1000:  Delete the definition “Dynamically Scheduled Resource (DSR)” above upon system implementation.]</w:t>
            </w:r>
          </w:p>
        </w:tc>
      </w:tr>
    </w:tbl>
    <w:p w14:paraId="023BA238" w14:textId="77777777" w:rsidR="0005412E" w:rsidRPr="0005412E" w:rsidRDefault="0005412E" w:rsidP="0005412E">
      <w:pPr>
        <w:spacing w:before="480" w:after="120"/>
        <w:ind w:left="360"/>
        <w:rPr>
          <w:b/>
          <w:bCs/>
          <w:i/>
          <w:iCs/>
          <w:snapToGrid w:val="0"/>
          <w:szCs w:val="20"/>
          <w:lang w:val="x-none" w:eastAsia="x-none"/>
        </w:rPr>
      </w:pPr>
      <w:r w:rsidRPr="0005412E">
        <w:rPr>
          <w:b/>
          <w:bCs/>
          <w:i/>
          <w:iCs/>
          <w:snapToGrid w:val="0"/>
          <w:szCs w:val="20"/>
          <w:lang w:val="x-none" w:eastAsia="x-none"/>
        </w:rPr>
        <w:t>Intermittent Renewable Resource (IRR)</w:t>
      </w:r>
    </w:p>
    <w:p w14:paraId="44CAFAF6"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Generation Resource that can only produce energy from variable, uncontrollable Resources, such as wind, solar, or run-of-the-river hydroelectricity.</w:t>
      </w:r>
    </w:p>
    <w:p w14:paraId="3A0A8730"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Intermittent Renewable Resource (IRR) Group</w:t>
      </w:r>
    </w:p>
    <w:p w14:paraId="7346B1BD" w14:textId="77777777" w:rsidR="00AA776A" w:rsidRDefault="0005412E" w:rsidP="0005412E">
      <w:pPr>
        <w:spacing w:after="240"/>
        <w:ind w:left="360"/>
        <w:rPr>
          <w:iCs/>
          <w:szCs w:val="20"/>
        </w:rPr>
      </w:pPr>
      <w:r w:rsidRPr="0005412E">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A776A" w14:paraId="55E0C2FB" w14:textId="77777777" w:rsidTr="00AA776A">
        <w:trPr>
          <w:trHeight w:val="476"/>
        </w:trPr>
        <w:tc>
          <w:tcPr>
            <w:tcW w:w="9576" w:type="dxa"/>
            <w:shd w:val="clear" w:color="auto" w:fill="E0E0E0"/>
          </w:tcPr>
          <w:p w14:paraId="7A1DA81A" w14:textId="77777777" w:rsidR="00AA776A" w:rsidRPr="00625E9F" w:rsidRDefault="00AA776A" w:rsidP="00AA776A">
            <w:pPr>
              <w:pStyle w:val="Instructions"/>
              <w:spacing w:before="120"/>
            </w:pPr>
            <w:r>
              <w:t>[NPRR1013</w:t>
            </w:r>
            <w:r w:rsidRPr="00625E9F">
              <w:t xml:space="preserve">: </w:t>
            </w:r>
            <w:r>
              <w:t xml:space="preserve"> Replace the</w:t>
            </w:r>
            <w:r w:rsidRPr="00625E9F">
              <w:t xml:space="preserve"> definition “</w:t>
            </w:r>
            <w:r w:rsidRPr="00BC59A2">
              <w:t>Intermittent Renewable Resource (IRR) Group</w:t>
            </w:r>
            <w:r>
              <w:t xml:space="preserve">” above with the following </w:t>
            </w:r>
            <w:r w:rsidRPr="00625E9F">
              <w:t>upon system implementation</w:t>
            </w:r>
            <w:r>
              <w:t xml:space="preserve"> of the Real-Time Co-Optimization (RTC) project</w:t>
            </w:r>
            <w:r w:rsidRPr="00625E9F">
              <w:t>:]</w:t>
            </w:r>
          </w:p>
          <w:p w14:paraId="5EC6E4CE" w14:textId="77777777" w:rsidR="00AA776A" w:rsidRPr="00681CD9" w:rsidRDefault="00AA776A" w:rsidP="00AA776A">
            <w:pPr>
              <w:keepNext/>
              <w:widowControl w:val="0"/>
              <w:tabs>
                <w:tab w:val="left" w:pos="1260"/>
              </w:tabs>
              <w:spacing w:before="240" w:after="120"/>
              <w:ind w:left="360"/>
              <w:outlineLvl w:val="3"/>
              <w:rPr>
                <w:b/>
                <w:bCs/>
                <w:i/>
                <w:snapToGrid w:val="0"/>
                <w:lang w:val="x-none" w:eastAsia="x-none"/>
              </w:rPr>
            </w:pPr>
            <w:r w:rsidRPr="00681CD9">
              <w:rPr>
                <w:b/>
                <w:bCs/>
                <w:i/>
                <w:snapToGrid w:val="0"/>
                <w:lang w:val="x-none" w:eastAsia="x-none"/>
              </w:rPr>
              <w:t>Intermittent Renewable Resource (IRR) Group</w:t>
            </w:r>
          </w:p>
          <w:p w14:paraId="0F449A51" w14:textId="77777777" w:rsidR="00AA776A" w:rsidRPr="00BC59A2" w:rsidRDefault="00AA776A" w:rsidP="00AA776A">
            <w:pPr>
              <w:spacing w:after="240"/>
              <w:ind w:left="360"/>
              <w:rPr>
                <w:iCs/>
              </w:rPr>
            </w:pPr>
            <w:r w:rsidRPr="00681CD9">
              <w:rPr>
                <w:iCs/>
              </w:rPr>
              <w:t xml:space="preserve">A group of two or more IRRs whose performance in responding to Security-Constrained Economic Dispatch (SCED) Dispatch Instructions will be assessed as an aggregate for Generation Resource Energy Deployment Performance (GREDP) and </w:t>
            </w:r>
            <w:r>
              <w:rPr>
                <w:iCs/>
              </w:rPr>
              <w:t>Set</w:t>
            </w:r>
            <w:r w:rsidRPr="00681CD9">
              <w:rPr>
                <w:iCs/>
              </w:rPr>
              <w:t xml:space="preserv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c>
      </w:tr>
    </w:tbl>
    <w:p w14:paraId="41FF91F7" w14:textId="77777777" w:rsidR="00AA776A" w:rsidRPr="0005412E" w:rsidRDefault="00AA776A" w:rsidP="00AA776A">
      <w:pPr>
        <w:ind w:left="360"/>
        <w:rPr>
          <w:iCs/>
          <w:szCs w:val="2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5CFF1EE1" w14:textId="77777777" w:rsidTr="004976E3">
        <w:trPr>
          <w:trHeight w:val="476"/>
        </w:trPr>
        <w:tc>
          <w:tcPr>
            <w:tcW w:w="9576" w:type="dxa"/>
            <w:shd w:val="clear" w:color="auto" w:fill="E0E0E0"/>
          </w:tcPr>
          <w:p w14:paraId="78F6B5BC" w14:textId="77777777" w:rsidR="0005412E" w:rsidRPr="0005412E" w:rsidRDefault="0005412E" w:rsidP="0005412E">
            <w:pPr>
              <w:spacing w:before="120" w:after="240"/>
              <w:rPr>
                <w:b/>
                <w:i/>
                <w:iCs/>
              </w:rPr>
            </w:pPr>
            <w:r w:rsidRPr="0005412E">
              <w:rPr>
                <w:b/>
                <w:i/>
                <w:iCs/>
              </w:rPr>
              <w:lastRenderedPageBreak/>
              <w:t>[NPRR1016:  Insert the following definition “Inverter-Based Resource (IBR)” upon system implementation:]</w:t>
            </w:r>
          </w:p>
          <w:p w14:paraId="2BA6D899" w14:textId="77777777" w:rsidR="0005412E" w:rsidRPr="0005412E" w:rsidRDefault="0005412E" w:rsidP="0005412E">
            <w:pPr>
              <w:keepNext/>
              <w:spacing w:after="120"/>
              <w:ind w:left="360"/>
              <w:outlineLvl w:val="2"/>
              <w:rPr>
                <w:b/>
                <w:bCs/>
                <w:i/>
                <w:szCs w:val="20"/>
              </w:rPr>
            </w:pPr>
            <w:r w:rsidRPr="0005412E">
              <w:rPr>
                <w:b/>
                <w:bCs/>
                <w:i/>
                <w:szCs w:val="20"/>
              </w:rPr>
              <w:t>Inverter-Based Resource (IBR)</w:t>
            </w:r>
          </w:p>
          <w:p w14:paraId="3AD01D41"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is connected to the ERCOT System either completely or partially through a power electronic converter interface.</w:t>
            </w:r>
          </w:p>
        </w:tc>
      </w:tr>
    </w:tbl>
    <w:p w14:paraId="63D6B35C" w14:textId="77777777" w:rsidR="0005412E" w:rsidRPr="0005412E" w:rsidRDefault="0005412E" w:rsidP="0005412E">
      <w:pPr>
        <w:keepNext/>
        <w:widowControl w:val="0"/>
        <w:tabs>
          <w:tab w:val="left" w:pos="1260"/>
        </w:tabs>
        <w:spacing w:before="480" w:after="120"/>
        <w:ind w:left="360"/>
        <w:outlineLvl w:val="3"/>
        <w:rPr>
          <w:b/>
          <w:bCs/>
          <w:i/>
          <w:snapToGrid w:val="0"/>
          <w:szCs w:val="20"/>
          <w:lang w:val="x-none" w:eastAsia="x-none"/>
        </w:rPr>
      </w:pPr>
      <w:r w:rsidRPr="0005412E">
        <w:rPr>
          <w:b/>
          <w:bCs/>
          <w:i/>
          <w:snapToGrid w:val="0"/>
          <w:szCs w:val="20"/>
          <w:lang w:val="x-none" w:eastAsia="x-none"/>
        </w:rPr>
        <w:t xml:space="preserve">Mothballed Generation Resource </w:t>
      </w:r>
    </w:p>
    <w:p w14:paraId="3EABB055" w14:textId="77777777" w:rsidR="0005412E" w:rsidRPr="0005412E" w:rsidRDefault="0005412E" w:rsidP="0005412E">
      <w:pPr>
        <w:spacing w:after="240"/>
        <w:ind w:left="360"/>
        <w:rPr>
          <w:iCs/>
          <w:szCs w:val="20"/>
        </w:rPr>
      </w:pPr>
      <w:r w:rsidRPr="0005412E">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5B987389"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Quick Start Generation Resource (QSGR)</w:t>
      </w:r>
    </w:p>
    <w:p w14:paraId="029533A1" w14:textId="77777777" w:rsidR="0005412E" w:rsidRPr="0005412E" w:rsidRDefault="0005412E" w:rsidP="0005412E">
      <w:pPr>
        <w:spacing w:after="240"/>
        <w:ind w:left="360"/>
        <w:rPr>
          <w:iCs/>
          <w:szCs w:val="20"/>
        </w:rPr>
      </w:pPr>
      <w:r w:rsidRPr="0005412E">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0EA4756"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Split Generation Resource</w:t>
      </w:r>
    </w:p>
    <w:p w14:paraId="26BF694A"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18370B76" w14:textId="77777777" w:rsidR="0005412E" w:rsidRPr="0005412E" w:rsidRDefault="0005412E" w:rsidP="0005412E">
      <w:pPr>
        <w:keepNext/>
        <w:widowControl w:val="0"/>
        <w:tabs>
          <w:tab w:val="left" w:pos="1260"/>
        </w:tabs>
        <w:spacing w:before="240" w:after="120"/>
        <w:ind w:left="360"/>
        <w:outlineLvl w:val="3"/>
        <w:rPr>
          <w:b/>
          <w:bCs/>
          <w:i/>
          <w:snapToGrid w:val="0"/>
          <w:szCs w:val="20"/>
          <w:lang w:eastAsia="x-none"/>
        </w:rPr>
      </w:pPr>
      <w:r w:rsidRPr="0005412E">
        <w:rPr>
          <w:b/>
          <w:bCs/>
          <w:i/>
          <w:snapToGrid w:val="0"/>
          <w:szCs w:val="20"/>
          <w:lang w:val="x-none" w:eastAsia="x-none"/>
        </w:rPr>
        <w:t>Switchable Generation Resource</w:t>
      </w:r>
      <w:r w:rsidRPr="0005412E">
        <w:rPr>
          <w:b/>
          <w:bCs/>
          <w:i/>
          <w:snapToGrid w:val="0"/>
          <w:szCs w:val="20"/>
          <w:lang w:eastAsia="x-none"/>
        </w:rPr>
        <w:t xml:space="preserve"> (SWGR)</w:t>
      </w:r>
    </w:p>
    <w:p w14:paraId="12BF5D99" w14:textId="77777777" w:rsidR="0005412E" w:rsidRPr="0005412E" w:rsidRDefault="0005412E" w:rsidP="0005412E">
      <w:pPr>
        <w:spacing w:after="240"/>
        <w:ind w:left="360"/>
        <w:rPr>
          <w:iCs/>
          <w:szCs w:val="20"/>
        </w:rPr>
      </w:pPr>
      <w:r w:rsidRPr="0005412E">
        <w:rPr>
          <w:iCs/>
          <w:szCs w:val="20"/>
        </w:rPr>
        <w:t>A Generation Resource that can be connected to either the ERCOT Transmission Grid or a non-ERCOT Control Area.</w:t>
      </w:r>
    </w:p>
    <w:p w14:paraId="607B18EA" w14:textId="77777777" w:rsidR="00A42C8A" w:rsidRPr="004222A1" w:rsidRDefault="00A42C8A" w:rsidP="00A42C8A">
      <w:pPr>
        <w:pStyle w:val="H2"/>
        <w:rPr>
          <w:b w:val="0"/>
        </w:rPr>
      </w:pPr>
      <w:r w:rsidRPr="004222A1">
        <w:t>Resource Entity</w:t>
      </w:r>
    </w:p>
    <w:p w14:paraId="6D77C563" w14:textId="5EDB51C8" w:rsidR="00A42C8A" w:rsidRDefault="00A42C8A" w:rsidP="00A42C8A">
      <w:pPr>
        <w:pStyle w:val="BodyText"/>
      </w:pPr>
      <w:r w:rsidRPr="009E4B89">
        <w:t xml:space="preserve">An Entity that owns or controls a </w:t>
      </w:r>
      <w:r>
        <w:t xml:space="preserve">Generation Resource, a Settlement Only Generator (SOG), </w:t>
      </w:r>
      <w:ins w:id="167" w:author="ERCOT 091020" w:date="2020-09-09T18:08:00Z">
        <w:r w:rsidR="00103ED5">
          <w:t xml:space="preserve">a </w:t>
        </w:r>
      </w:ins>
      <w:ins w:id="168" w:author="Broad Reach Power" w:date="2020-01-28T08:49:00Z">
        <w:r>
          <w:rPr>
            <w:iCs/>
          </w:rPr>
          <w:t xml:space="preserve">Settlement Only Energy Storage </w:t>
        </w:r>
      </w:ins>
      <w:ins w:id="169" w:author="ERCOT 101920" w:date="2020-10-14T15:27:00Z">
        <w:r w:rsidR="002B5F06">
          <w:rPr>
            <w:iCs/>
          </w:rPr>
          <w:t xml:space="preserve">System </w:t>
        </w:r>
      </w:ins>
      <w:ins w:id="170" w:author="Broad Reach Power" w:date="2020-01-28T08:49:00Z">
        <w:r>
          <w:rPr>
            <w:iCs/>
          </w:rPr>
          <w:t>(SOES</w:t>
        </w:r>
      </w:ins>
      <w:ins w:id="171" w:author="ERCOT 101920" w:date="2020-10-14T15:27:00Z">
        <w:r w:rsidR="002B5F06">
          <w:rPr>
            <w:iCs/>
          </w:rPr>
          <w:t>S</w:t>
        </w:r>
      </w:ins>
      <w:ins w:id="172" w:author="Broad Reach Power" w:date="2020-01-28T08:49:00Z">
        <w:r>
          <w:rPr>
            <w:iCs/>
          </w:rPr>
          <w:t xml:space="preserve">), </w:t>
        </w:r>
      </w:ins>
      <w:r>
        <w:t>or a Load Resource</w:t>
      </w:r>
      <w:r w:rsidRPr="009E4B89" w:rsidDel="00971C36">
        <w:t xml:space="preserve"> </w:t>
      </w:r>
      <w:r w:rsidRPr="009E4B89">
        <w:t>and is registered with ERCOT as a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ED5" w:rsidRPr="004B32CF" w14:paraId="5F24E054" w14:textId="77777777" w:rsidTr="004976E3">
        <w:trPr>
          <w:trHeight w:val="386"/>
        </w:trPr>
        <w:tc>
          <w:tcPr>
            <w:tcW w:w="9350" w:type="dxa"/>
            <w:shd w:val="pct12" w:color="auto" w:fill="auto"/>
          </w:tcPr>
          <w:p w14:paraId="4F7B6479" w14:textId="77777777" w:rsidR="00103ED5" w:rsidRPr="004B32CF" w:rsidRDefault="00103ED5" w:rsidP="004976E3">
            <w:pPr>
              <w:spacing w:before="120" w:after="240"/>
              <w:rPr>
                <w:b/>
                <w:i/>
                <w:iCs/>
              </w:rPr>
            </w:pPr>
            <w:r>
              <w:rPr>
                <w:b/>
                <w:i/>
                <w:iCs/>
              </w:rPr>
              <w:t>[NPRR989</w:t>
            </w:r>
            <w:r w:rsidRPr="004B32CF">
              <w:rPr>
                <w:b/>
                <w:i/>
                <w:iCs/>
              </w:rPr>
              <w:t>:  Replace the above definition “</w:t>
            </w:r>
            <w:r w:rsidRPr="00C51B65">
              <w:rPr>
                <w:b/>
                <w:i/>
                <w:iCs/>
              </w:rPr>
              <w:t>Resource Entity</w:t>
            </w:r>
            <w:r w:rsidRPr="004B32CF">
              <w:rPr>
                <w:b/>
                <w:i/>
                <w:iCs/>
              </w:rPr>
              <w:t>” with the following upon system implementation:]</w:t>
            </w:r>
          </w:p>
          <w:p w14:paraId="4BCA5258" w14:textId="77777777" w:rsidR="00103ED5" w:rsidRPr="00C51B65" w:rsidRDefault="00103ED5" w:rsidP="004976E3">
            <w:pPr>
              <w:keepNext/>
              <w:tabs>
                <w:tab w:val="left" w:pos="900"/>
              </w:tabs>
              <w:spacing w:after="240"/>
              <w:ind w:left="900" w:hanging="900"/>
              <w:outlineLvl w:val="1"/>
            </w:pPr>
            <w:r w:rsidRPr="00C51B65">
              <w:rPr>
                <w:b/>
              </w:rPr>
              <w:lastRenderedPageBreak/>
              <w:t>Resource Entity</w:t>
            </w:r>
          </w:p>
          <w:p w14:paraId="2BC5D263" w14:textId="2AFBE43D" w:rsidR="00103ED5" w:rsidRPr="00C51B65" w:rsidRDefault="00103ED5" w:rsidP="004976E3">
            <w:pPr>
              <w:spacing w:after="240"/>
            </w:pPr>
            <w:r w:rsidRPr="00C51B65">
              <w:t>An Entity that owns or controls a Generation Resource, an Energy Storage Resource (ESR), a Settlement Only Generator (SOG),</w:t>
            </w:r>
            <w:ins w:id="173" w:author="ERCOT 091020" w:date="2020-09-09T18:08:00Z">
              <w:r>
                <w:rPr>
                  <w:iCs/>
                </w:rPr>
                <w:t xml:space="preserve"> a Settlement Only Energy Storage </w:t>
              </w:r>
            </w:ins>
            <w:ins w:id="174" w:author="ERCOT 101920" w:date="2020-10-14T15:28:00Z">
              <w:r w:rsidR="002B5F06">
                <w:rPr>
                  <w:iCs/>
                </w:rPr>
                <w:t xml:space="preserve">System </w:t>
              </w:r>
            </w:ins>
            <w:ins w:id="175" w:author="ERCOT 091020" w:date="2020-09-09T18:08:00Z">
              <w:r>
                <w:rPr>
                  <w:iCs/>
                </w:rPr>
                <w:t>(SOES</w:t>
              </w:r>
            </w:ins>
            <w:ins w:id="176" w:author="ERCOT 101920" w:date="2020-10-14T15:28:00Z">
              <w:r w:rsidR="002B5F06">
                <w:rPr>
                  <w:iCs/>
                </w:rPr>
                <w:t>S</w:t>
              </w:r>
            </w:ins>
            <w:ins w:id="177" w:author="ERCOT 091020" w:date="2020-09-09T18:08:00Z">
              <w:r>
                <w:rPr>
                  <w:iCs/>
                </w:rPr>
                <w:t>),</w:t>
              </w:r>
            </w:ins>
            <w:r w:rsidRPr="00C51B65">
              <w:t xml:space="preserve"> or a Load Resource</w:t>
            </w:r>
            <w:r w:rsidRPr="00C51B65" w:rsidDel="00971C36">
              <w:t xml:space="preserve"> </w:t>
            </w:r>
            <w:r w:rsidRPr="00C51B65">
              <w:t>and is registered with ERCOT as a Resource Entity</w:t>
            </w:r>
            <w:r>
              <w:t>.</w:t>
            </w:r>
          </w:p>
        </w:tc>
      </w:tr>
    </w:tbl>
    <w:p w14:paraId="26DC6BE4" w14:textId="77777777" w:rsidR="00A42C8A" w:rsidRPr="00626DF5" w:rsidRDefault="00A42C8A" w:rsidP="00103ED5">
      <w:pPr>
        <w:pStyle w:val="H2"/>
        <w:spacing w:before="480"/>
        <w:ind w:left="0" w:firstLine="0"/>
        <w:rPr>
          <w:b w:val="0"/>
        </w:rPr>
      </w:pPr>
      <w:r w:rsidRPr="00626DF5">
        <w:lastRenderedPageBreak/>
        <w:t>Resource Registration</w:t>
      </w:r>
    </w:p>
    <w:p w14:paraId="3D0A999E" w14:textId="4A81A5D5" w:rsidR="001D1101" w:rsidRDefault="001D1101" w:rsidP="001D1101">
      <w:pPr>
        <w:pStyle w:val="BodyText"/>
        <w:rPr>
          <w:rStyle w:val="msoins0"/>
          <w:rFonts w:eastAsia="Calibri"/>
        </w:rPr>
      </w:pPr>
      <w:r w:rsidRPr="00556AD7">
        <w:t>Provision</w:t>
      </w:r>
      <w:r w:rsidRPr="00E623A6">
        <w:t xml:space="preserve"> of information </w:t>
      </w:r>
      <w:r>
        <w:t xml:space="preserve">required by ERCOT </w:t>
      </w:r>
      <w:r w:rsidRPr="00E623A6">
        <w:t xml:space="preserve">to register </w:t>
      </w:r>
      <w:r>
        <w:t xml:space="preserve">Generation Resources, Settlement Only Generators (SOGs), Load Resources, </w:t>
      </w:r>
      <w:ins w:id="178" w:author="Broad Reach Power" w:date="2020-01-28T08:49:00Z">
        <w:r>
          <w:t xml:space="preserve">Settlement Only Energy Storage </w:t>
        </w:r>
      </w:ins>
      <w:ins w:id="179" w:author="ERCOT 101920" w:date="2020-10-14T15:45:00Z">
        <w:r>
          <w:t xml:space="preserve">Systems </w:t>
        </w:r>
      </w:ins>
      <w:ins w:id="180" w:author="Broad Reach Power" w:date="2020-01-28T08:49:00Z">
        <w:r>
          <w:t>(SOES</w:t>
        </w:r>
      </w:ins>
      <w:ins w:id="181" w:author="ERCOT 101920" w:date="2020-10-14T15:46:00Z">
        <w:r>
          <w:t>Ss</w:t>
        </w:r>
      </w:ins>
      <w:ins w:id="182" w:author="Broad Reach Power" w:date="2020-01-28T08:49:00Z">
        <w:r>
          <w:t xml:space="preserve">), </w:t>
        </w:r>
      </w:ins>
      <w:r>
        <w:t>and Energy Storage Resources (ESRs).</w:t>
      </w:r>
    </w:p>
    <w:p w14:paraId="140FCBD0" w14:textId="77777777" w:rsidR="001D1101" w:rsidRDefault="001D1101" w:rsidP="00A42C8A">
      <w:pPr>
        <w:pStyle w:val="BodyText"/>
        <w:rPr>
          <w:ins w:id="183" w:author="Broad Reach Power" w:date="2020-01-28T08:56:00Z"/>
          <w:rStyle w:val="msoins0"/>
        </w:rPr>
      </w:pPr>
    </w:p>
    <w:p w14:paraId="047B1B7E" w14:textId="10DDEA44" w:rsidR="00A42C8A" w:rsidRDefault="00A42C8A" w:rsidP="00A42C8A">
      <w:pPr>
        <w:keepNext/>
        <w:spacing w:before="240" w:after="120"/>
        <w:outlineLvl w:val="2"/>
        <w:rPr>
          <w:ins w:id="184" w:author="Broad Reach Power" w:date="2020-01-28T08:56:00Z"/>
          <w:b/>
          <w:bCs/>
          <w:i/>
          <w:szCs w:val="20"/>
        </w:rPr>
      </w:pPr>
      <w:ins w:id="185" w:author="Broad Reach Power" w:date="2020-01-28T08:56:00Z">
        <w:r>
          <w:rPr>
            <w:b/>
            <w:bCs/>
            <w:i/>
            <w:szCs w:val="20"/>
            <w:lang w:val="x-none" w:eastAsia="x-none"/>
          </w:rPr>
          <w:t>Settlement</w:t>
        </w:r>
        <w:r>
          <w:rPr>
            <w:b/>
            <w:bCs/>
            <w:i/>
            <w:szCs w:val="20"/>
            <w:lang w:val="x-none"/>
          </w:rPr>
          <w:t xml:space="preserve"> Only </w:t>
        </w:r>
        <w:r>
          <w:rPr>
            <w:b/>
            <w:bCs/>
            <w:i/>
            <w:szCs w:val="20"/>
          </w:rPr>
          <w:t xml:space="preserve">Energy Storage </w:t>
        </w:r>
      </w:ins>
      <w:ins w:id="186" w:author="ERCOT 101920" w:date="2020-10-14T15:46:00Z">
        <w:r w:rsidR="005B6C8A">
          <w:rPr>
            <w:b/>
            <w:bCs/>
            <w:i/>
            <w:szCs w:val="20"/>
          </w:rPr>
          <w:t xml:space="preserve">System </w:t>
        </w:r>
      </w:ins>
      <w:ins w:id="187" w:author="Broad Reach Power" w:date="2020-01-28T08:56:00Z">
        <w:r>
          <w:rPr>
            <w:b/>
            <w:bCs/>
            <w:i/>
            <w:szCs w:val="20"/>
          </w:rPr>
          <w:t>(SOES</w:t>
        </w:r>
      </w:ins>
      <w:ins w:id="188" w:author="ERCOT 101920" w:date="2020-10-14T15:46:00Z">
        <w:r w:rsidR="005B6C8A">
          <w:rPr>
            <w:b/>
            <w:bCs/>
            <w:i/>
            <w:szCs w:val="20"/>
          </w:rPr>
          <w:t>S</w:t>
        </w:r>
      </w:ins>
      <w:ins w:id="189" w:author="Broad Reach Power" w:date="2020-01-28T08:56:00Z">
        <w:r>
          <w:rPr>
            <w:b/>
            <w:bCs/>
            <w:i/>
            <w:szCs w:val="20"/>
          </w:rPr>
          <w:t>)</w:t>
        </w:r>
      </w:ins>
    </w:p>
    <w:p w14:paraId="01DA6826" w14:textId="46E91334" w:rsidR="00A42C8A" w:rsidRDefault="00A42C8A" w:rsidP="00A42C8A">
      <w:pPr>
        <w:spacing w:after="240"/>
        <w:rPr>
          <w:ins w:id="190" w:author="Broad Reach Power" w:date="2020-01-28T08:56:00Z"/>
          <w:iCs/>
          <w:szCs w:val="20"/>
        </w:rPr>
      </w:pPr>
      <w:ins w:id="191" w:author="Broad Reach Power" w:date="2020-01-28T08:56:00Z">
        <w:r>
          <w:rPr>
            <w:iCs/>
            <w:szCs w:val="20"/>
          </w:rPr>
          <w:t xml:space="preserve">An </w:t>
        </w:r>
      </w:ins>
      <w:ins w:id="192" w:author="Broad Reach Power" w:date="2020-01-28T14:15:00Z">
        <w:r>
          <w:rPr>
            <w:iCs/>
            <w:szCs w:val="20"/>
          </w:rPr>
          <w:t xml:space="preserve">Energy Storage System (ESS) </w:t>
        </w:r>
      </w:ins>
      <w:ins w:id="193" w:author="Broad Reach Power" w:date="2020-01-28T08:56:00Z">
        <w:r>
          <w:rPr>
            <w:iCs/>
            <w:szCs w:val="20"/>
          </w:rPr>
          <w:t xml:space="preserve">that is settled for imported/exported energy only, but may not participate in the Ancillary Services market, </w:t>
        </w:r>
        <w:r>
          <w:rPr>
            <w:szCs w:val="20"/>
          </w:rPr>
          <w:t>Reliability Unit Commitment (</w:t>
        </w:r>
        <w:r>
          <w:rPr>
            <w:iCs/>
            <w:szCs w:val="20"/>
          </w:rPr>
          <w:t xml:space="preserve">RUC), Security-Constrained Economic Dispatch (SCED), or </w:t>
        </w:r>
      </w:ins>
      <w:ins w:id="194" w:author="ERCOT 091020" w:date="2020-07-09T09:29:00Z">
        <w:r>
          <w:rPr>
            <w:iCs/>
            <w:szCs w:val="20"/>
          </w:rPr>
          <w:t xml:space="preserve">submit </w:t>
        </w:r>
      </w:ins>
      <w:ins w:id="195" w:author="Broad Reach Power" w:date="2020-01-28T08:56:00Z">
        <w:del w:id="196" w:author="ERCOT 091020" w:date="2020-08-06T09:12:00Z">
          <w:r w:rsidDel="006810F6">
            <w:rPr>
              <w:iCs/>
              <w:szCs w:val="20"/>
            </w:rPr>
            <w:delText xml:space="preserve">make </w:delText>
          </w:r>
        </w:del>
        <w:r>
          <w:rPr>
            <w:iCs/>
            <w:szCs w:val="20"/>
          </w:rPr>
          <w:t>energy offers</w:t>
        </w:r>
      </w:ins>
      <w:ins w:id="197" w:author="ERCOT 091020" w:date="2020-09-10T14:22:00Z">
        <w:r w:rsidR="00845AE4">
          <w:rPr>
            <w:iCs/>
            <w:szCs w:val="20"/>
          </w:rPr>
          <w:t xml:space="preserve"> or bids</w:t>
        </w:r>
      </w:ins>
      <w:ins w:id="198" w:author="Broad Reach Power" w:date="2020-01-28T08:56:00Z">
        <w:r>
          <w:rPr>
            <w:iCs/>
            <w:szCs w:val="20"/>
          </w:rPr>
          <w:t>.  These units are comprised of:</w:t>
        </w:r>
      </w:ins>
    </w:p>
    <w:p w14:paraId="32DA3633" w14:textId="01161194" w:rsidR="00A42C8A" w:rsidRDefault="00A42C8A" w:rsidP="00A42C8A">
      <w:pPr>
        <w:keepNext/>
        <w:widowControl w:val="0"/>
        <w:tabs>
          <w:tab w:val="left" w:pos="360"/>
        </w:tabs>
        <w:spacing w:before="240" w:after="120"/>
        <w:ind w:left="360"/>
        <w:outlineLvl w:val="3"/>
        <w:rPr>
          <w:ins w:id="199" w:author="Broad Reach Power" w:date="2020-01-28T08:56:00Z"/>
          <w:b/>
          <w:bCs/>
          <w:i/>
          <w:szCs w:val="20"/>
        </w:rPr>
      </w:pPr>
      <w:ins w:id="200" w:author="Broad Reach Power" w:date="2020-01-28T08:56:00Z">
        <w:r>
          <w:rPr>
            <w:b/>
            <w:bCs/>
            <w:i/>
            <w:snapToGrid w:val="0"/>
            <w:szCs w:val="20"/>
            <w:lang w:val="x-none" w:eastAsia="x-none"/>
          </w:rPr>
          <w:t>Settlement</w:t>
        </w:r>
        <w:r>
          <w:rPr>
            <w:b/>
            <w:bCs/>
            <w:i/>
            <w:szCs w:val="20"/>
            <w:lang w:val="x-none"/>
          </w:rPr>
          <w:t xml:space="preserve"> Only Distribution </w:t>
        </w:r>
        <w:r>
          <w:rPr>
            <w:b/>
            <w:bCs/>
            <w:i/>
            <w:szCs w:val="20"/>
          </w:rPr>
          <w:t xml:space="preserve">Energy Storage </w:t>
        </w:r>
      </w:ins>
      <w:ins w:id="201" w:author="ERCOT 101920" w:date="2020-10-14T15:46:00Z">
        <w:r w:rsidR="005B6C8A">
          <w:rPr>
            <w:b/>
            <w:bCs/>
            <w:i/>
            <w:szCs w:val="20"/>
          </w:rPr>
          <w:t xml:space="preserve">System </w:t>
        </w:r>
      </w:ins>
      <w:ins w:id="202" w:author="Broad Reach Power" w:date="2020-01-28T08:56:00Z">
        <w:r>
          <w:rPr>
            <w:b/>
            <w:bCs/>
            <w:i/>
            <w:szCs w:val="20"/>
          </w:rPr>
          <w:t>(SODES</w:t>
        </w:r>
      </w:ins>
      <w:ins w:id="203" w:author="ERCOT 101920" w:date="2020-10-14T15:46:00Z">
        <w:r w:rsidR="005B6C8A">
          <w:rPr>
            <w:b/>
            <w:bCs/>
            <w:i/>
            <w:szCs w:val="20"/>
          </w:rPr>
          <w:t>S</w:t>
        </w:r>
      </w:ins>
      <w:ins w:id="204" w:author="Broad Reach Power" w:date="2020-01-28T08:56:00Z">
        <w:r>
          <w:rPr>
            <w:b/>
            <w:bCs/>
            <w:i/>
            <w:szCs w:val="20"/>
          </w:rPr>
          <w:t>)</w:t>
        </w:r>
      </w:ins>
    </w:p>
    <w:p w14:paraId="785E0570" w14:textId="77777777" w:rsidR="00A42C8A" w:rsidRDefault="00A42C8A" w:rsidP="00A42C8A">
      <w:pPr>
        <w:tabs>
          <w:tab w:val="left" w:pos="360"/>
        </w:tabs>
        <w:spacing w:after="240"/>
        <w:ind w:left="360"/>
        <w:rPr>
          <w:ins w:id="205" w:author="Broad Reach Power" w:date="2020-01-28T08:56:00Z"/>
          <w:iCs/>
          <w:szCs w:val="20"/>
        </w:rPr>
      </w:pPr>
      <w:ins w:id="206" w:author="Broad Reach Power" w:date="2020-01-28T08:56:00Z">
        <w:r>
          <w:rPr>
            <w:iCs/>
            <w:szCs w:val="20"/>
          </w:rPr>
          <w:t xml:space="preserve">An </w:t>
        </w:r>
      </w:ins>
      <w:ins w:id="207" w:author="Broad Reach Power" w:date="2020-01-28T14:15:00Z">
        <w:r>
          <w:rPr>
            <w:iCs/>
            <w:szCs w:val="20"/>
          </w:rPr>
          <w:t xml:space="preserve">Energy Storage System (ESS) </w:t>
        </w:r>
      </w:ins>
      <w:ins w:id="208" w:author="Broad Reach Power" w:date="2020-01-28T08:56:00Z">
        <w:r>
          <w:rPr>
            <w:iCs/>
            <w:szCs w:val="20"/>
          </w:rPr>
          <w:t>connected to the Distribution System with a rating of:</w:t>
        </w:r>
      </w:ins>
    </w:p>
    <w:p w14:paraId="4A039266" w14:textId="46AD0C25" w:rsidR="00A42C8A" w:rsidRPr="00BC7AC1" w:rsidRDefault="00A42C8A" w:rsidP="00A42C8A">
      <w:pPr>
        <w:pStyle w:val="BodyText"/>
        <w:ind w:left="720" w:hanging="360"/>
        <w:rPr>
          <w:ins w:id="209" w:author="Broad Reach Power" w:date="2020-01-28T08:56:00Z"/>
        </w:rPr>
      </w:pPr>
      <w:ins w:id="210" w:author="Broad Reach Power" w:date="2020-01-28T08:56:00Z">
        <w:r w:rsidRPr="00BC7AC1">
          <w:t>(1)</w:t>
        </w:r>
        <w:r w:rsidRPr="00BC7AC1">
          <w:tab/>
          <w:t>One MW or less that chooses to register as an SODES</w:t>
        </w:r>
      </w:ins>
      <w:ins w:id="211" w:author="ERCOT 101920" w:date="2020-10-14T15:46:00Z">
        <w:r w:rsidR="005B6C8A">
          <w:t>S</w:t>
        </w:r>
      </w:ins>
      <w:ins w:id="212" w:author="Broad Reach Power" w:date="2020-01-28T08:56:00Z">
        <w:r w:rsidRPr="00BC7AC1">
          <w:t xml:space="preserve">; or </w:t>
        </w:r>
      </w:ins>
    </w:p>
    <w:p w14:paraId="06141E83" w14:textId="77777777" w:rsidR="00A42C8A" w:rsidRPr="00BC7AC1" w:rsidRDefault="00A42C8A" w:rsidP="00A42C8A">
      <w:pPr>
        <w:pStyle w:val="BodyText"/>
        <w:ind w:left="720" w:hanging="360"/>
        <w:rPr>
          <w:ins w:id="213" w:author="Broad Reach Power" w:date="2020-01-28T08:56:00Z"/>
        </w:rPr>
      </w:pPr>
      <w:ins w:id="214" w:author="Broad Reach Power" w:date="2020-01-28T08:56:00Z">
        <w:r w:rsidRPr="00BC7AC1">
          <w:t>(2)</w:t>
        </w:r>
        <w:r w:rsidRPr="00BC7AC1">
          <w:tab/>
          <w:t>Greater than one and up to ten MW that is capable of providing a net export to the ERCOT System and does not register as a Distribution Energy Storage Resource (DESR).</w:t>
        </w:r>
      </w:ins>
    </w:p>
    <w:p w14:paraId="4CE337B1" w14:textId="5DC6F814" w:rsidR="00A42C8A" w:rsidRDefault="00A42C8A" w:rsidP="00A42C8A">
      <w:pPr>
        <w:keepNext/>
        <w:widowControl w:val="0"/>
        <w:tabs>
          <w:tab w:val="left" w:pos="360"/>
        </w:tabs>
        <w:spacing w:before="240" w:after="120"/>
        <w:ind w:left="360"/>
        <w:outlineLvl w:val="3"/>
        <w:rPr>
          <w:ins w:id="215" w:author="Broad Reach Power" w:date="2020-01-28T08:56:00Z"/>
          <w:b/>
          <w:i/>
          <w:iCs/>
          <w:szCs w:val="20"/>
        </w:rPr>
      </w:pPr>
      <w:ins w:id="216" w:author="Broad Reach Power" w:date="2020-01-28T08:56:00Z">
        <w:r>
          <w:rPr>
            <w:b/>
            <w:bCs/>
            <w:i/>
            <w:snapToGrid w:val="0"/>
            <w:szCs w:val="20"/>
            <w:lang w:val="x-none" w:eastAsia="x-none"/>
          </w:rPr>
          <w:t>Settlement</w:t>
        </w:r>
        <w:r>
          <w:rPr>
            <w:b/>
            <w:bCs/>
            <w:i/>
            <w:szCs w:val="20"/>
            <w:lang w:val="x-none"/>
          </w:rPr>
          <w:t xml:space="preserve"> Only Transmission </w:t>
        </w:r>
        <w:r>
          <w:rPr>
            <w:b/>
            <w:bCs/>
            <w:i/>
            <w:szCs w:val="20"/>
          </w:rPr>
          <w:t xml:space="preserve">Energy Storage </w:t>
        </w:r>
      </w:ins>
      <w:ins w:id="217" w:author="ERCOT 101920" w:date="2020-10-14T15:46:00Z">
        <w:r w:rsidR="005B6C8A">
          <w:rPr>
            <w:b/>
            <w:bCs/>
            <w:i/>
            <w:szCs w:val="20"/>
          </w:rPr>
          <w:t xml:space="preserve">System </w:t>
        </w:r>
      </w:ins>
      <w:ins w:id="218" w:author="Broad Reach Power" w:date="2020-01-28T08:56:00Z">
        <w:r>
          <w:rPr>
            <w:b/>
            <w:bCs/>
            <w:i/>
            <w:szCs w:val="20"/>
          </w:rPr>
          <w:t>(SOTES</w:t>
        </w:r>
      </w:ins>
      <w:ins w:id="219" w:author="ERCOT 101920" w:date="2020-10-14T15:46:00Z">
        <w:r w:rsidR="005B6C8A">
          <w:rPr>
            <w:b/>
            <w:bCs/>
            <w:i/>
            <w:szCs w:val="20"/>
          </w:rPr>
          <w:t>S</w:t>
        </w:r>
      </w:ins>
      <w:ins w:id="220" w:author="Broad Reach Power" w:date="2020-01-28T08:56:00Z">
        <w:r>
          <w:rPr>
            <w:b/>
            <w:bCs/>
            <w:i/>
            <w:szCs w:val="20"/>
          </w:rPr>
          <w:t>)</w:t>
        </w:r>
      </w:ins>
    </w:p>
    <w:p w14:paraId="43DC72AB" w14:textId="599B5BFF" w:rsidR="00A42C8A" w:rsidRDefault="00A42C8A" w:rsidP="00A42C8A">
      <w:pPr>
        <w:tabs>
          <w:tab w:val="left" w:pos="360"/>
        </w:tabs>
        <w:spacing w:after="240"/>
        <w:ind w:left="360"/>
        <w:rPr>
          <w:ins w:id="221" w:author="Broad Reach Power" w:date="2020-01-28T08:56:00Z"/>
          <w:iCs/>
          <w:szCs w:val="20"/>
        </w:rPr>
      </w:pPr>
      <w:ins w:id="222" w:author="Broad Reach Power" w:date="2020-01-28T08:56:00Z">
        <w:r>
          <w:rPr>
            <w:iCs/>
            <w:szCs w:val="20"/>
          </w:rPr>
          <w:t xml:space="preserve">An </w:t>
        </w:r>
      </w:ins>
      <w:ins w:id="223" w:author="Broad Reach Power" w:date="2020-01-28T14:15:00Z">
        <w:r>
          <w:rPr>
            <w:iCs/>
            <w:szCs w:val="20"/>
          </w:rPr>
          <w:t xml:space="preserve">Energy Storage System (ESS) </w:t>
        </w:r>
      </w:ins>
      <w:ins w:id="224" w:author="Broad Reach Power" w:date="2020-01-28T08:56:00Z">
        <w:r>
          <w:rPr>
            <w:iCs/>
            <w:szCs w:val="20"/>
          </w:rPr>
          <w:t>connected to the ERCOT transmission system with a rating of ten MW or less</w:t>
        </w:r>
      </w:ins>
      <w:ins w:id="225" w:author="ERCOT 040920" w:date="2020-04-09T10:26:00Z">
        <w:r>
          <w:rPr>
            <w:iCs/>
            <w:szCs w:val="20"/>
          </w:rPr>
          <w:t xml:space="preserve"> that has not been registered as an Energy Storage Resource</w:t>
        </w:r>
      </w:ins>
      <w:ins w:id="226" w:author="ERCOT 040920" w:date="2020-04-09T14:55:00Z">
        <w:r>
          <w:rPr>
            <w:iCs/>
            <w:szCs w:val="20"/>
          </w:rPr>
          <w:t xml:space="preserve"> (ESR)</w:t>
        </w:r>
      </w:ins>
      <w:ins w:id="227" w:author="ERCOT 040920" w:date="2020-04-09T10:26:00Z">
        <w:del w:id="228" w:author="ERCOT 101920" w:date="2020-10-14T15:47:00Z">
          <w:r w:rsidDel="005B6C8A">
            <w:rPr>
              <w:iCs/>
              <w:szCs w:val="20"/>
            </w:rPr>
            <w:delText xml:space="preserve"> or as Settlement-Only Transmission Self-Energy Storage</w:delText>
          </w:r>
        </w:del>
      </w:ins>
      <w:ins w:id="229" w:author="ERCOT 040920" w:date="2020-04-09T14:55:00Z">
        <w:del w:id="230" w:author="ERCOT 101920" w:date="2020-10-14T15:47:00Z">
          <w:r w:rsidDel="005B6C8A">
            <w:rPr>
              <w:iCs/>
              <w:szCs w:val="20"/>
            </w:rPr>
            <w:delText xml:space="preserve"> (SOTSES)</w:delText>
          </w:r>
        </w:del>
      </w:ins>
      <w:ins w:id="231" w:author="Broad Reach Power" w:date="2020-01-28T08:56:00Z">
        <w:r>
          <w:rPr>
            <w:iCs/>
            <w:szCs w:val="20"/>
          </w:rPr>
          <w:t xml:space="preserve">.  </w:t>
        </w:r>
      </w:ins>
    </w:p>
    <w:p w14:paraId="7B27DD23" w14:textId="37303C12" w:rsidR="00A42C8A" w:rsidDel="005B6C8A" w:rsidRDefault="00A42C8A" w:rsidP="00A42C8A">
      <w:pPr>
        <w:keepNext/>
        <w:widowControl w:val="0"/>
        <w:tabs>
          <w:tab w:val="left" w:pos="360"/>
        </w:tabs>
        <w:spacing w:before="240" w:after="120"/>
        <w:ind w:left="360"/>
        <w:outlineLvl w:val="3"/>
        <w:rPr>
          <w:ins w:id="232" w:author="Broad Reach Power" w:date="2020-01-28T08:56:00Z"/>
          <w:del w:id="233" w:author="ERCOT 101920" w:date="2020-10-14T15:47:00Z"/>
          <w:b/>
          <w:bCs/>
          <w:i/>
          <w:szCs w:val="20"/>
        </w:rPr>
      </w:pPr>
      <w:ins w:id="234" w:author="Broad Reach Power" w:date="2020-01-28T08:56:00Z">
        <w:del w:id="235" w:author="ERCOT 101920" w:date="2020-10-14T15:47:00Z">
          <w:r w:rsidDel="005B6C8A">
            <w:rPr>
              <w:b/>
              <w:bCs/>
              <w:i/>
              <w:snapToGrid w:val="0"/>
              <w:szCs w:val="20"/>
              <w:lang w:val="x-none" w:eastAsia="x-none"/>
            </w:rPr>
            <w:delText>Settlement</w:delText>
          </w:r>
          <w:r w:rsidDel="005B6C8A">
            <w:rPr>
              <w:b/>
              <w:bCs/>
              <w:i/>
              <w:szCs w:val="20"/>
              <w:lang w:val="x-none"/>
            </w:rPr>
            <w:delText xml:space="preserve"> Only Transmission Self</w:delText>
          </w:r>
          <w:r w:rsidDel="005B6C8A">
            <w:rPr>
              <w:b/>
              <w:bCs/>
              <w:i/>
              <w:szCs w:val="20"/>
            </w:rPr>
            <w:delText>-Energy Storage (SOTSES)</w:delText>
          </w:r>
        </w:del>
      </w:ins>
    </w:p>
    <w:p w14:paraId="435B91CF" w14:textId="6857E5F9" w:rsidR="00A42C8A" w:rsidDel="005B6C8A" w:rsidRDefault="00A42C8A" w:rsidP="00A42C8A">
      <w:pPr>
        <w:tabs>
          <w:tab w:val="left" w:pos="360"/>
        </w:tabs>
        <w:spacing w:after="240"/>
        <w:ind w:left="360"/>
        <w:rPr>
          <w:ins w:id="236" w:author="Broad Reach Power" w:date="2020-01-28T08:56:00Z"/>
          <w:del w:id="237" w:author="ERCOT 101920" w:date="2020-10-14T15:47:00Z"/>
          <w:iCs/>
          <w:szCs w:val="20"/>
        </w:rPr>
      </w:pPr>
      <w:ins w:id="238" w:author="Broad Reach Power" w:date="2020-01-28T08:56:00Z">
        <w:del w:id="239" w:author="ERCOT 101920" w:date="2020-10-14T15:47:00Z">
          <w:r w:rsidDel="005B6C8A">
            <w:rPr>
              <w:iCs/>
              <w:szCs w:val="20"/>
            </w:rPr>
            <w:delText xml:space="preserve">An </w:delText>
          </w:r>
        </w:del>
      </w:ins>
      <w:ins w:id="240" w:author="Broad Reach Power" w:date="2020-01-28T14:15:00Z">
        <w:del w:id="241" w:author="ERCOT 101920" w:date="2020-10-14T15:47:00Z">
          <w:r w:rsidDel="005B6C8A">
            <w:rPr>
              <w:iCs/>
              <w:szCs w:val="20"/>
            </w:rPr>
            <w:delText xml:space="preserve">Energy Storage System (ESS) </w:delText>
          </w:r>
        </w:del>
      </w:ins>
      <w:ins w:id="242" w:author="Broad Reach Power" w:date="2020-01-28T08:56:00Z">
        <w:del w:id="243" w:author="ERCOT 101920" w:date="2020-10-14T15:47:00Z">
          <w:r w:rsidDel="005B6C8A">
            <w:rPr>
              <w:iCs/>
              <w:szCs w:val="20"/>
            </w:rPr>
            <w:delText>connected to the ERCOT transmission system with a rating of one MW or more and</w:delText>
          </w:r>
        </w:del>
      </w:ins>
      <w:ins w:id="244" w:author="ERCOT 040920" w:date="2020-04-09T10:28:00Z">
        <w:del w:id="245" w:author="ERCOT 101920" w:date="2020-10-14T15:47:00Z">
          <w:r w:rsidDel="005B6C8A">
            <w:rPr>
              <w:iCs/>
              <w:szCs w:val="20"/>
            </w:rPr>
            <w:delText>that</w:delText>
          </w:r>
        </w:del>
      </w:ins>
      <w:ins w:id="246" w:author="Broad Reach Power" w:date="2020-01-28T08:56:00Z">
        <w:del w:id="247" w:author="ERCOT 101920" w:date="2020-10-14T15:47:00Z">
          <w:r w:rsidDel="005B6C8A">
            <w:rPr>
              <w:iCs/>
              <w:szCs w:val="20"/>
            </w:rPr>
            <w:delText xml:space="preserve"> is does not </w:delText>
          </w:r>
          <w:r w:rsidDel="005B6C8A">
            <w:rPr>
              <w:iCs/>
            </w:rPr>
            <w:delText>export energy</w:delText>
          </w:r>
          <w:r w:rsidDel="005B6C8A">
            <w:rPr>
              <w:iCs/>
              <w:szCs w:val="20"/>
            </w:rPr>
            <w:delText xml:space="preserve"> to the ERCOT </w:delText>
          </w:r>
          <w:r w:rsidDel="005B6C8A">
            <w:rPr>
              <w:iCs/>
            </w:rPr>
            <w:delText>System.</w:delText>
          </w:r>
          <w:r w:rsidDel="005B6C8A">
            <w:rPr>
              <w:iCs/>
              <w:szCs w:val="20"/>
            </w:rPr>
            <w:delText xml:space="preserve">  </w:delText>
          </w:r>
        </w:del>
      </w:ins>
    </w:p>
    <w:p w14:paraId="2AF5830C" w14:textId="77777777" w:rsidR="00A42C8A" w:rsidRPr="006827FB" w:rsidRDefault="00A42C8A" w:rsidP="00A42C8A">
      <w:pPr>
        <w:spacing w:before="240" w:after="120"/>
        <w:ind w:hanging="7"/>
        <w:rPr>
          <w:ins w:id="248" w:author="Broad Reach Power" w:date="2020-01-28T08:48:00Z"/>
          <w:b/>
          <w:bCs/>
          <w:i/>
          <w:lang w:eastAsia="x-none"/>
        </w:rPr>
      </w:pPr>
      <w:ins w:id="249" w:author="Broad Reach Power" w:date="2020-01-28T08:48:00Z">
        <w:r w:rsidRPr="006827FB">
          <w:rPr>
            <w:b/>
            <w:bCs/>
            <w:i/>
            <w:lang w:val="x-none" w:eastAsia="x-none"/>
          </w:rPr>
          <w:t xml:space="preserve">Settlement Only </w:t>
        </w:r>
        <w:r>
          <w:rPr>
            <w:b/>
            <w:bCs/>
            <w:i/>
            <w:lang w:eastAsia="x-none"/>
          </w:rPr>
          <w:t>Generator (SOG)</w:t>
        </w:r>
      </w:ins>
    </w:p>
    <w:p w14:paraId="27B13CD3" w14:textId="77777777" w:rsidR="00A42C8A" w:rsidRPr="007113FB" w:rsidRDefault="00A42C8A" w:rsidP="00A42C8A">
      <w:pPr>
        <w:spacing w:after="240"/>
        <w:rPr>
          <w:ins w:id="250" w:author="Broad Reach Power" w:date="2020-01-28T08:48:00Z"/>
          <w:iCs/>
        </w:rPr>
      </w:pPr>
      <w:ins w:id="251" w:author="Broad Reach Power" w:date="2020-01-28T08:48:00Z">
        <w:r w:rsidRPr="006827FB">
          <w:rPr>
            <w:iCs/>
          </w:rPr>
          <w:lastRenderedPageBreak/>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del w:id="252" w:author="ERCOT 091020" w:date="2020-08-06T09:34:00Z">
          <w:r w:rsidRPr="006827FB" w:rsidDel="00472BEF">
            <w:rPr>
              <w:iCs/>
            </w:rPr>
            <w:delText xml:space="preserve">make </w:delText>
          </w:r>
        </w:del>
      </w:ins>
      <w:ins w:id="253" w:author="ERCOT 091020" w:date="2020-08-06T09:34:00Z">
        <w:r>
          <w:rPr>
            <w:iCs/>
          </w:rPr>
          <w:t xml:space="preserve">submit </w:t>
        </w:r>
      </w:ins>
      <w:ins w:id="254" w:author="Broad Reach Power" w:date="2020-01-28T08:48:00Z">
        <w:r w:rsidRPr="006827FB">
          <w:rPr>
            <w:iCs/>
          </w:rPr>
          <w:t>energy offers.  These units are comprised of:</w:t>
        </w:r>
      </w:ins>
    </w:p>
    <w:p w14:paraId="55773FD8" w14:textId="77777777" w:rsidR="00A42C8A" w:rsidRPr="008777FC" w:rsidRDefault="00A42C8A" w:rsidP="00A42C8A">
      <w:pPr>
        <w:keepNext/>
        <w:widowControl w:val="0"/>
        <w:tabs>
          <w:tab w:val="left" w:pos="1260"/>
        </w:tabs>
        <w:spacing w:before="240" w:after="120"/>
        <w:ind w:left="360"/>
        <w:outlineLvl w:val="3"/>
        <w:rPr>
          <w:ins w:id="255" w:author="Broad Reach Power" w:date="2020-01-28T08:48:00Z"/>
          <w:b/>
          <w:bCs/>
          <w:i/>
          <w:snapToGrid w:val="0"/>
          <w:lang w:eastAsia="x-none"/>
        </w:rPr>
      </w:pPr>
      <w:ins w:id="256" w:author="Broad Reach Power" w:date="2020-01-28T08:48:00Z">
        <w:r w:rsidRPr="00C75670">
          <w:rPr>
            <w:b/>
            <w:bCs/>
            <w:i/>
            <w:snapToGrid w:val="0"/>
            <w:lang w:val="x-none" w:eastAsia="x-none"/>
          </w:rPr>
          <w:t>Settlement Only Distribution Generator</w:t>
        </w:r>
        <w:r>
          <w:rPr>
            <w:b/>
            <w:bCs/>
            <w:i/>
            <w:snapToGrid w:val="0"/>
            <w:lang w:eastAsia="x-none"/>
          </w:rPr>
          <w:t xml:space="preserve"> (SODG)</w:t>
        </w:r>
      </w:ins>
    </w:p>
    <w:p w14:paraId="5AD92F76" w14:textId="77777777" w:rsidR="00A42C8A" w:rsidRDefault="00A42C8A" w:rsidP="00A42C8A">
      <w:pPr>
        <w:pStyle w:val="BodyText"/>
        <w:ind w:left="360"/>
        <w:rPr>
          <w:ins w:id="257" w:author="Broad Reach Power" w:date="2020-01-28T08:48:00Z"/>
          <w:iCs/>
        </w:rPr>
      </w:pPr>
      <w:ins w:id="258" w:author="Broad Reach Power" w:date="2020-01-28T08:48:00Z">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ins>
    </w:p>
    <w:p w14:paraId="58FEB495" w14:textId="77777777" w:rsidR="00A42C8A" w:rsidRPr="0026415E" w:rsidRDefault="00A42C8A" w:rsidP="00A42C8A">
      <w:pPr>
        <w:pStyle w:val="BodyText"/>
        <w:ind w:left="720" w:hanging="360"/>
        <w:rPr>
          <w:ins w:id="259" w:author="Broad Reach Power" w:date="2020-01-28T08:48:00Z"/>
          <w:iCs/>
        </w:rPr>
      </w:pPr>
      <w:ins w:id="260" w:author="Broad Reach Power" w:date="2020-01-28T08:48:00Z">
        <w:r w:rsidRPr="0026415E">
          <w:t>(1)</w:t>
        </w:r>
        <w:r w:rsidRPr="0026415E">
          <w:tab/>
          <w:t>One MW or less that chooses to register as a</w:t>
        </w:r>
        <w:r>
          <w:t>n SODG;</w:t>
        </w:r>
        <w:r w:rsidRPr="0026415E">
          <w:t xml:space="preserve"> or </w:t>
        </w:r>
      </w:ins>
    </w:p>
    <w:p w14:paraId="3E62957D" w14:textId="77777777" w:rsidR="00A42C8A" w:rsidRPr="0026415E" w:rsidRDefault="00A42C8A" w:rsidP="00A42C8A">
      <w:pPr>
        <w:pStyle w:val="BodyText"/>
        <w:ind w:left="720" w:hanging="360"/>
        <w:rPr>
          <w:ins w:id="261" w:author="Broad Reach Power" w:date="2020-01-28T08:48:00Z"/>
          <w:iCs/>
        </w:rPr>
      </w:pPr>
      <w:ins w:id="262" w:author="Broad Reach Power" w:date="2020-01-28T08:48:00Z">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ins>
    </w:p>
    <w:p w14:paraId="670DC2AF" w14:textId="77777777" w:rsidR="00A42C8A" w:rsidRPr="00C75670" w:rsidRDefault="00A42C8A" w:rsidP="00A42C8A">
      <w:pPr>
        <w:pStyle w:val="BodyText"/>
        <w:ind w:left="360"/>
        <w:rPr>
          <w:ins w:id="263" w:author="Broad Reach Power" w:date="2020-01-28T08:48:00Z"/>
          <w:iCs/>
        </w:rPr>
      </w:pPr>
      <w:ins w:id="264" w:author="Broad Reach Power" w:date="2020-01-28T08:48:00Z">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ins>
    </w:p>
    <w:p w14:paraId="15F2B175" w14:textId="77777777" w:rsidR="00A42C8A" w:rsidRPr="008777FC" w:rsidRDefault="00A42C8A" w:rsidP="00A42C8A">
      <w:pPr>
        <w:keepNext/>
        <w:widowControl w:val="0"/>
        <w:tabs>
          <w:tab w:val="left" w:pos="1260"/>
        </w:tabs>
        <w:spacing w:before="240" w:after="120"/>
        <w:ind w:left="360"/>
        <w:outlineLvl w:val="3"/>
        <w:rPr>
          <w:ins w:id="265" w:author="Broad Reach Power" w:date="2020-01-28T08:48:00Z"/>
          <w:b/>
          <w:i/>
          <w:iCs/>
        </w:rPr>
      </w:pPr>
      <w:ins w:id="266" w:author="Broad Reach Power" w:date="2020-01-28T08:48:00Z">
        <w:r w:rsidRPr="00C75670">
          <w:rPr>
            <w:b/>
            <w:bCs/>
            <w:i/>
            <w:snapToGrid w:val="0"/>
            <w:lang w:val="x-none" w:eastAsia="x-none"/>
          </w:rPr>
          <w:t>Settlement Only Transmission Generator</w:t>
        </w:r>
        <w:r>
          <w:rPr>
            <w:b/>
            <w:bCs/>
            <w:i/>
            <w:snapToGrid w:val="0"/>
            <w:lang w:eastAsia="x-none"/>
          </w:rPr>
          <w:t xml:space="preserve"> (SOTG)</w:t>
        </w:r>
      </w:ins>
    </w:p>
    <w:p w14:paraId="1A8E8EFA" w14:textId="77777777" w:rsidR="00A42C8A" w:rsidRDefault="00A42C8A" w:rsidP="00A42C8A">
      <w:pPr>
        <w:pStyle w:val="BodyText"/>
        <w:ind w:left="360"/>
      </w:pPr>
      <w:ins w:id="267" w:author="Broad Reach Power" w:date="2020-01-28T08:48:00Z">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ins>
    </w:p>
    <w:p w14:paraId="6A0FCC82" w14:textId="77777777" w:rsidR="00A42C8A" w:rsidRPr="00C75670" w:rsidRDefault="00A42C8A" w:rsidP="00A42C8A">
      <w:pPr>
        <w:pStyle w:val="BodyText"/>
        <w:ind w:left="360"/>
        <w:rPr>
          <w:ins w:id="268" w:author="Broad Reach Power" w:date="2020-01-28T08:48:00Z"/>
          <w:iCs/>
        </w:rPr>
      </w:pPr>
      <w:ins w:id="269" w:author="Broad Reach Power" w:date="2020-01-28T08:48:00Z">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ins>
    </w:p>
    <w:p w14:paraId="7B258033" w14:textId="77777777" w:rsidR="00A42C8A" w:rsidRPr="008777FC" w:rsidRDefault="00A42C8A" w:rsidP="00A42C8A">
      <w:pPr>
        <w:keepNext/>
        <w:widowControl w:val="0"/>
        <w:tabs>
          <w:tab w:val="left" w:pos="1260"/>
        </w:tabs>
        <w:spacing w:before="240" w:after="120"/>
        <w:ind w:left="360"/>
        <w:outlineLvl w:val="3"/>
        <w:rPr>
          <w:ins w:id="270" w:author="Broad Reach Power" w:date="2020-01-28T08:48:00Z"/>
          <w:b/>
          <w:bCs/>
          <w:i/>
          <w:snapToGrid w:val="0"/>
          <w:lang w:eastAsia="x-none"/>
        </w:rPr>
      </w:pPr>
      <w:ins w:id="271" w:author="Broad Reach Power" w:date="2020-01-28T08:48:00Z">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ins>
    </w:p>
    <w:p w14:paraId="68B410B9" w14:textId="77777777" w:rsidR="00A42C8A" w:rsidRDefault="00A42C8A" w:rsidP="00A42C8A">
      <w:pPr>
        <w:pStyle w:val="BodyText"/>
        <w:ind w:left="360"/>
      </w:pPr>
      <w:ins w:id="272" w:author="Broad Reach Power" w:date="2020-01-28T08:48:00Z">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 xml:space="preserve">generator.  </w:t>
        </w:r>
      </w:ins>
    </w:p>
    <w:p w14:paraId="5EF26E22" w14:textId="77777777" w:rsidR="00A42C8A" w:rsidRDefault="00A42C8A" w:rsidP="00A42C8A">
      <w:pPr>
        <w:pStyle w:val="BodyText"/>
        <w:ind w:left="360"/>
        <w:rPr>
          <w:ins w:id="273" w:author="Broad Reach Power" w:date="2020-01-28T08:48:00Z"/>
          <w:iCs/>
        </w:rPr>
      </w:pPr>
      <w:ins w:id="274" w:author="Broad Reach Power" w:date="2020-01-28T08:48:00Z">
        <w:r>
          <w:t xml:space="preserve">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ins>
    </w:p>
    <w:p w14:paraId="157801E5" w14:textId="77777777" w:rsidR="00A42C8A" w:rsidRDefault="00A42C8A" w:rsidP="00A42C8A">
      <w:pPr>
        <w:pStyle w:val="BodyText"/>
      </w:pPr>
    </w:p>
    <w:p w14:paraId="37ED651D" w14:textId="77777777" w:rsidR="00A42C8A" w:rsidRDefault="00A42C8A" w:rsidP="00A42C8A">
      <w:pPr>
        <w:pStyle w:val="Heading2"/>
        <w:numPr>
          <w:ilvl w:val="0"/>
          <w:numId w:val="0"/>
        </w:numPr>
        <w:spacing w:after="360"/>
      </w:pPr>
      <w:bookmarkStart w:id="275" w:name="_Toc118224650"/>
      <w:bookmarkStart w:id="276" w:name="_Toc118909718"/>
      <w:bookmarkStart w:id="277" w:name="_Toc205190567"/>
      <w:r>
        <w:t>2.2</w:t>
      </w:r>
      <w:r>
        <w:tab/>
        <w:t>ACRONYMS AND ABBREVIATIONS</w:t>
      </w:r>
      <w:bookmarkEnd w:id="275"/>
      <w:bookmarkEnd w:id="276"/>
      <w:bookmarkEnd w:id="277"/>
    </w:p>
    <w:p w14:paraId="294CE8D8" w14:textId="77777777" w:rsidR="00A42C8A" w:rsidDel="005F6161" w:rsidRDefault="00A42C8A" w:rsidP="00A42C8A">
      <w:pPr>
        <w:tabs>
          <w:tab w:val="left" w:pos="2160"/>
        </w:tabs>
        <w:rPr>
          <w:ins w:id="278" w:author="Broad Reach Power" w:date="2020-01-28T08:45:00Z"/>
          <w:del w:id="279" w:author="ERCOT 040920" w:date="2020-03-10T14:55:00Z"/>
          <w:b/>
        </w:rPr>
      </w:pPr>
      <w:ins w:id="280" w:author="Broad Reach Power" w:date="2020-01-28T08:45:00Z">
        <w:del w:id="281" w:author="ERCOT 040920" w:date="2020-03-10T14:55:00Z">
          <w:r w:rsidDel="005F6161">
            <w:rPr>
              <w:b/>
            </w:rPr>
            <w:delText>DESR</w:delText>
          </w:r>
          <w:r w:rsidDel="005F6161">
            <w:rPr>
              <w:b/>
            </w:rPr>
            <w:tab/>
          </w:r>
          <w:r w:rsidDel="005F6161">
            <w:delText>Distribution Energy Storage Resource</w:delText>
          </w:r>
          <w:r w:rsidDel="005F6161">
            <w:rPr>
              <w:b/>
            </w:rPr>
            <w:delText xml:space="preserve"> </w:delText>
          </w:r>
        </w:del>
      </w:ins>
    </w:p>
    <w:p w14:paraId="068D821C" w14:textId="7900821D" w:rsidR="00A42C8A" w:rsidRDefault="00A42C8A" w:rsidP="00A42C8A">
      <w:pPr>
        <w:tabs>
          <w:tab w:val="left" w:pos="2160"/>
        </w:tabs>
        <w:rPr>
          <w:ins w:id="282" w:author="Broad Reach Power" w:date="2020-01-28T08:45:00Z"/>
        </w:rPr>
      </w:pPr>
      <w:ins w:id="283" w:author="Broad Reach Power" w:date="2020-01-28T08:45:00Z">
        <w:r>
          <w:rPr>
            <w:b/>
          </w:rPr>
          <w:t>SODES</w:t>
        </w:r>
      </w:ins>
      <w:ins w:id="284" w:author="ERCOT 101920" w:date="2020-10-14T15:47:00Z">
        <w:r w:rsidR="005B6C8A">
          <w:rPr>
            <w:b/>
          </w:rPr>
          <w:t>S</w:t>
        </w:r>
      </w:ins>
      <w:ins w:id="285" w:author="Broad Reach Power" w:date="2020-01-28T08:45:00Z">
        <w:r>
          <w:rPr>
            <w:b/>
          </w:rPr>
          <w:tab/>
        </w:r>
        <w:r>
          <w:t>Settlement Only Distribution Energy Storage</w:t>
        </w:r>
      </w:ins>
      <w:ins w:id="286" w:author="ERCOT 101920" w:date="2020-10-14T15:47:00Z">
        <w:r w:rsidR="005B6C8A">
          <w:t xml:space="preserve"> System</w:t>
        </w:r>
      </w:ins>
    </w:p>
    <w:p w14:paraId="7DC52544" w14:textId="2787625A" w:rsidR="00A42C8A" w:rsidRDefault="00A42C8A" w:rsidP="00A42C8A">
      <w:pPr>
        <w:tabs>
          <w:tab w:val="left" w:pos="2160"/>
        </w:tabs>
        <w:rPr>
          <w:ins w:id="287" w:author="Broad Reach Power" w:date="2020-01-28T08:45:00Z"/>
        </w:rPr>
      </w:pPr>
      <w:ins w:id="288" w:author="Broad Reach Power" w:date="2020-01-28T08:45:00Z">
        <w:r>
          <w:rPr>
            <w:b/>
          </w:rPr>
          <w:t>SOES</w:t>
        </w:r>
      </w:ins>
      <w:ins w:id="289" w:author="ERCOT 101920" w:date="2020-10-14T15:47:00Z">
        <w:r w:rsidR="005B6C8A">
          <w:rPr>
            <w:b/>
          </w:rPr>
          <w:t>S</w:t>
        </w:r>
      </w:ins>
      <w:ins w:id="290" w:author="Broad Reach Power" w:date="2020-01-28T08:45:00Z">
        <w:r>
          <w:rPr>
            <w:b/>
          </w:rPr>
          <w:tab/>
        </w:r>
        <w:r>
          <w:t>Settlement Only Energy Storage</w:t>
        </w:r>
      </w:ins>
      <w:ins w:id="291" w:author="ERCOT 101920" w:date="2020-10-14T15:47:00Z">
        <w:r w:rsidR="005B6C8A">
          <w:t xml:space="preserve"> System</w:t>
        </w:r>
      </w:ins>
    </w:p>
    <w:p w14:paraId="0F338B48" w14:textId="0FD4E765" w:rsidR="00A42C8A" w:rsidRDefault="00A42C8A" w:rsidP="00A42C8A">
      <w:pPr>
        <w:tabs>
          <w:tab w:val="left" w:pos="2160"/>
        </w:tabs>
        <w:rPr>
          <w:ins w:id="292" w:author="Broad Reach Power" w:date="2020-01-28T08:45:00Z"/>
        </w:rPr>
      </w:pPr>
      <w:ins w:id="293" w:author="Broad Reach Power" w:date="2020-01-28T08:45:00Z">
        <w:r>
          <w:rPr>
            <w:b/>
          </w:rPr>
          <w:t>SOTES</w:t>
        </w:r>
      </w:ins>
      <w:ins w:id="294" w:author="ERCOT 101920" w:date="2020-10-14T15:47:00Z">
        <w:r w:rsidR="005B6C8A">
          <w:rPr>
            <w:b/>
          </w:rPr>
          <w:t>S</w:t>
        </w:r>
      </w:ins>
      <w:ins w:id="295" w:author="Broad Reach Power" w:date="2020-01-28T08:45:00Z">
        <w:r>
          <w:rPr>
            <w:b/>
          </w:rPr>
          <w:tab/>
        </w:r>
        <w:r>
          <w:t>Settlement Only Transmission Energy Storage</w:t>
        </w:r>
      </w:ins>
      <w:ins w:id="296" w:author="ERCOT 101920" w:date="2020-10-14T15:47:00Z">
        <w:r w:rsidR="005B6C8A">
          <w:t xml:space="preserve"> System</w:t>
        </w:r>
      </w:ins>
    </w:p>
    <w:p w14:paraId="4772FA16" w14:textId="11725E69" w:rsidR="00A42C8A" w:rsidDel="005B6C8A" w:rsidRDefault="00A42C8A" w:rsidP="00A42C8A">
      <w:pPr>
        <w:tabs>
          <w:tab w:val="left" w:pos="2160"/>
        </w:tabs>
        <w:rPr>
          <w:del w:id="297" w:author="ERCOT 101920" w:date="2020-10-14T15:47:00Z"/>
        </w:rPr>
      </w:pPr>
      <w:ins w:id="298" w:author="Broad Reach Power" w:date="2020-01-28T08:45:00Z">
        <w:del w:id="299" w:author="ERCOT 101920" w:date="2020-10-14T15:47:00Z">
          <w:r w:rsidDel="005B6C8A">
            <w:rPr>
              <w:b/>
            </w:rPr>
            <w:delText>SOTSES</w:delText>
          </w:r>
          <w:r w:rsidDel="005B6C8A">
            <w:rPr>
              <w:b/>
            </w:rPr>
            <w:tab/>
          </w:r>
          <w:r w:rsidDel="005B6C8A">
            <w:delText>Settlement Only Transmission Self-Energy Storage</w:delText>
          </w:r>
        </w:del>
      </w:ins>
    </w:p>
    <w:p w14:paraId="6CBD2268" w14:textId="77777777" w:rsidR="00A42C8A" w:rsidDel="005F6161" w:rsidRDefault="00A42C8A" w:rsidP="00A42C8A">
      <w:pPr>
        <w:tabs>
          <w:tab w:val="left" w:pos="2160"/>
        </w:tabs>
        <w:rPr>
          <w:ins w:id="300" w:author="Broad Reach Power" w:date="2020-01-28T08:45:00Z"/>
          <w:del w:id="301" w:author="ERCOT 040920" w:date="2020-03-10T14:55:00Z"/>
          <w:b/>
        </w:rPr>
      </w:pPr>
      <w:ins w:id="302" w:author="Broad Reach Power" w:date="2020-01-28T08:45:00Z">
        <w:del w:id="303" w:author="ERCOT 040920" w:date="2020-03-10T14:55:00Z">
          <w:r w:rsidDel="005F6161">
            <w:rPr>
              <w:b/>
            </w:rPr>
            <w:lastRenderedPageBreak/>
            <w:delText>TESR</w:delText>
          </w:r>
          <w:r w:rsidDel="005F6161">
            <w:rPr>
              <w:b/>
            </w:rPr>
            <w:tab/>
          </w:r>
          <w:r w:rsidDel="005F6161">
            <w:delText>Transmission Energy Storage Resource</w:delText>
          </w:r>
          <w:r w:rsidDel="005F6161">
            <w:rPr>
              <w:b/>
            </w:rPr>
            <w:delText xml:space="preserve"> </w:delText>
          </w:r>
        </w:del>
      </w:ins>
    </w:p>
    <w:p w14:paraId="78D5C959" w14:textId="77777777" w:rsidR="00057C5C" w:rsidRPr="00057C5C" w:rsidRDefault="00057C5C" w:rsidP="00057C5C">
      <w:pPr>
        <w:keepNext/>
        <w:widowControl w:val="0"/>
        <w:tabs>
          <w:tab w:val="left" w:pos="1260"/>
        </w:tabs>
        <w:spacing w:before="240" w:after="240"/>
        <w:ind w:left="1260" w:hanging="1260"/>
        <w:outlineLvl w:val="3"/>
        <w:rPr>
          <w:b/>
          <w:bCs/>
          <w:snapToGrid w:val="0"/>
          <w:szCs w:val="20"/>
        </w:rPr>
      </w:pPr>
      <w:bookmarkStart w:id="304" w:name="_Toc400526085"/>
      <w:bookmarkStart w:id="305" w:name="_Toc405534403"/>
      <w:bookmarkStart w:id="306" w:name="_Toc406570416"/>
      <w:bookmarkStart w:id="307" w:name="_Toc410910568"/>
      <w:bookmarkStart w:id="308" w:name="_Toc411840996"/>
      <w:bookmarkStart w:id="309" w:name="_Toc422146958"/>
      <w:bookmarkStart w:id="310" w:name="_Toc433020554"/>
      <w:bookmarkStart w:id="311" w:name="_Toc437261995"/>
      <w:bookmarkStart w:id="312" w:name="_Toc478375166"/>
      <w:bookmarkStart w:id="313" w:name="_Toc49589359"/>
      <w:bookmarkStart w:id="314" w:name="_Toc397504910"/>
      <w:bookmarkStart w:id="315" w:name="_Toc402357038"/>
      <w:bookmarkStart w:id="316" w:name="_Toc422486418"/>
      <w:bookmarkStart w:id="317" w:name="_Toc433093270"/>
      <w:bookmarkStart w:id="318" w:name="_Toc433093428"/>
      <w:bookmarkStart w:id="319" w:name="_Toc440874658"/>
      <w:bookmarkStart w:id="320" w:name="_Toc448142213"/>
      <w:bookmarkStart w:id="321" w:name="_Toc448142370"/>
      <w:bookmarkStart w:id="322" w:name="_Toc458770206"/>
      <w:bookmarkStart w:id="323" w:name="_Toc459294174"/>
      <w:bookmarkStart w:id="324" w:name="_Toc463262667"/>
      <w:bookmarkStart w:id="325" w:name="_Toc468286739"/>
      <w:bookmarkStart w:id="326" w:name="_Toc481502785"/>
      <w:bookmarkStart w:id="327" w:name="_Toc496079955"/>
      <w:bookmarkStart w:id="328" w:name="_Toc17798625"/>
      <w:r w:rsidRPr="00057C5C">
        <w:rPr>
          <w:b/>
          <w:bCs/>
          <w:snapToGrid w:val="0"/>
          <w:szCs w:val="20"/>
        </w:rPr>
        <w:t>3.1.6.9</w:t>
      </w:r>
      <w:r w:rsidRPr="00057C5C">
        <w:rPr>
          <w:b/>
          <w:bCs/>
          <w:snapToGrid w:val="0"/>
          <w:szCs w:val="20"/>
        </w:rPr>
        <w:tab/>
        <w:t>Withdrawal of Approval or Acceptance and Rescheduling of Approved or Accepted Planned Outages of Resource Facilities</w:t>
      </w:r>
      <w:bookmarkEnd w:id="304"/>
      <w:bookmarkEnd w:id="305"/>
      <w:bookmarkEnd w:id="306"/>
      <w:bookmarkEnd w:id="307"/>
      <w:bookmarkEnd w:id="308"/>
      <w:bookmarkEnd w:id="309"/>
      <w:bookmarkEnd w:id="310"/>
      <w:bookmarkEnd w:id="311"/>
      <w:bookmarkEnd w:id="312"/>
      <w:bookmarkEnd w:id="313"/>
    </w:p>
    <w:p w14:paraId="3C9A571D" w14:textId="77777777" w:rsidR="00057C5C" w:rsidRPr="00057C5C" w:rsidRDefault="00057C5C" w:rsidP="00057C5C">
      <w:pPr>
        <w:spacing w:after="240"/>
        <w:ind w:left="720" w:hanging="720"/>
        <w:rPr>
          <w:iCs/>
          <w:szCs w:val="20"/>
        </w:rPr>
      </w:pPr>
      <w:r w:rsidRPr="00057C5C">
        <w:rPr>
          <w:iCs/>
          <w:szCs w:val="20"/>
        </w:rPr>
        <w:t>(1)</w:t>
      </w:r>
      <w:r w:rsidRPr="00057C5C">
        <w:rPr>
          <w:iCs/>
          <w:szCs w:val="20"/>
        </w:rPr>
        <w:tab/>
      </w:r>
      <w:r w:rsidRPr="00057C5C">
        <w:rPr>
          <w:iCs/>
        </w:rPr>
        <w:t>If ERCOT believes it cannot meet applicable reliability standards and has exercised all other reasonable options, and the delayed initiation of, or early termination of, one or more approved or accepted Resource Outages not addressed by Section 3.1.4.6,</w:t>
      </w:r>
      <w:r w:rsidRPr="00057C5C">
        <w:rPr>
          <w:iCs/>
          <w:szCs w:val="20"/>
        </w:rPr>
        <w:t xml:space="preserve"> Outage Coordination of Potential Transmission Emergency Conditions,</w:t>
      </w:r>
      <w:r w:rsidRPr="00057C5C">
        <w:rPr>
          <w:iCs/>
        </w:rPr>
        <w:t xml:space="preserve"> could resolve the situation, then </w:t>
      </w:r>
      <w:r w:rsidRPr="00057C5C">
        <w:rPr>
          <w:iCs/>
          <w:szCs w:val="20"/>
        </w:rPr>
        <w:t xml:space="preserve">ERCOT shall issue </w:t>
      </w:r>
      <w:r w:rsidRPr="00057C5C">
        <w:rPr>
          <w:iCs/>
        </w:rPr>
        <w:t>an Advance Action Notice (AAN) pursuant to Section 6.5.9.3.1.1, Advance Action Notice.</w:t>
      </w:r>
      <w:r w:rsidRPr="00057C5C">
        <w:rPr>
          <w:iCs/>
          <w:szCs w:val="20"/>
        </w:rPr>
        <w:t xml:space="preserve">  </w:t>
      </w:r>
    </w:p>
    <w:p w14:paraId="080CD013"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6E9728E3"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8089150"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3BBB85DA"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 xml:space="preserve">As conditions change, ERCOT shall, to the extent practicable, update the AAN in order to provide simultaneous notice to Market Participants.  </w:t>
      </w:r>
    </w:p>
    <w:p w14:paraId="240AC33B"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 xml:space="preserve">This section does not limit Transmission and/or Distribution Service Provider (TDSP) access to ERCOT data and communications. </w:t>
      </w:r>
    </w:p>
    <w:p w14:paraId="4BF06967" w14:textId="77777777" w:rsidR="00057C5C" w:rsidRPr="00057C5C" w:rsidRDefault="00057C5C" w:rsidP="00057C5C">
      <w:pPr>
        <w:spacing w:after="240"/>
        <w:ind w:left="720" w:hanging="720"/>
        <w:rPr>
          <w:iCs/>
          <w:szCs w:val="20"/>
        </w:rPr>
      </w:pPr>
      <w:r w:rsidRPr="00057C5C">
        <w:rPr>
          <w:iCs/>
          <w:szCs w:val="20"/>
        </w:rPr>
        <w:t>(2)</w:t>
      </w:r>
      <w:r w:rsidRPr="00057C5C">
        <w:rPr>
          <w:iCs/>
          <w:szCs w:val="20"/>
        </w:rPr>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61086C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1B32CEE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ERCOT may contact QSEs representing Resources to be included in the OAE for more information prior to conducting an OAE or issuing an OSA.</w:t>
      </w:r>
    </w:p>
    <w:p w14:paraId="0737816E" w14:textId="77777777" w:rsidR="00057C5C" w:rsidRPr="00057C5C" w:rsidRDefault="00057C5C" w:rsidP="00057C5C">
      <w:pPr>
        <w:spacing w:after="240"/>
        <w:ind w:left="1440" w:hanging="720"/>
        <w:rPr>
          <w:iCs/>
          <w:szCs w:val="20"/>
        </w:rPr>
      </w:pPr>
      <w:r w:rsidRPr="00057C5C">
        <w:rPr>
          <w:iCs/>
          <w:szCs w:val="20"/>
        </w:rPr>
        <w:lastRenderedPageBreak/>
        <w:t>(b)</w:t>
      </w:r>
      <w:r w:rsidRPr="00057C5C">
        <w:rPr>
          <w:iCs/>
          <w:szCs w:val="20"/>
        </w:rPr>
        <w:tab/>
        <w:t>ERCOT may not consider nuclear-powered Generation Resources for an OSA.</w:t>
      </w:r>
    </w:p>
    <w:p w14:paraId="776D1DD1"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301DD85B"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0401F799"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ERCOT may only issue an OSA to the QSE for a Resource that has a COP Resource Status of OUT within the forecasted Emergency Condition described above in this section.</w:t>
      </w:r>
    </w:p>
    <w:p w14:paraId="5A846892"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24AC8787"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 xml:space="preserve">Following the receipt of an OSA, during the OSA Period: </w:t>
      </w:r>
    </w:p>
    <w:p w14:paraId="09D7FB65" w14:textId="77777777" w:rsidR="00057C5C" w:rsidRPr="00057C5C" w:rsidRDefault="00057C5C" w:rsidP="00057C5C">
      <w:pPr>
        <w:spacing w:after="240"/>
        <w:ind w:left="2160" w:hanging="720"/>
        <w:rPr>
          <w:iCs/>
          <w:szCs w:val="20"/>
        </w:rPr>
      </w:pPr>
      <w:r w:rsidRPr="00057C5C">
        <w:rPr>
          <w:iCs/>
          <w:szCs w:val="20"/>
        </w:rPr>
        <w:t>(i)</w:t>
      </w:r>
      <w:r w:rsidRPr="00057C5C">
        <w:rPr>
          <w:iCs/>
          <w:szCs w:val="20"/>
        </w:rPr>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3DD411C1"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057C5C" w:rsidRPr="00057C5C" w14:paraId="1FE08F82" w14:textId="77777777" w:rsidTr="00D971F6">
        <w:tc>
          <w:tcPr>
            <w:tcW w:w="9576" w:type="dxa"/>
            <w:shd w:val="pct12" w:color="auto" w:fill="auto"/>
          </w:tcPr>
          <w:p w14:paraId="0BB9FE92" w14:textId="77777777" w:rsidR="00057C5C" w:rsidRPr="00057C5C" w:rsidRDefault="00057C5C" w:rsidP="00057C5C">
            <w:pPr>
              <w:spacing w:before="120" w:after="240"/>
              <w:rPr>
                <w:b/>
                <w:i/>
                <w:iCs/>
                <w:szCs w:val="20"/>
              </w:rPr>
            </w:pPr>
            <w:r w:rsidRPr="00057C5C">
              <w:rPr>
                <w:b/>
                <w:i/>
                <w:iCs/>
                <w:szCs w:val="20"/>
              </w:rPr>
              <w:t>[NPRR930:  Replace paragraph (ii) above with the following upon system implementation:]</w:t>
            </w:r>
          </w:p>
          <w:p w14:paraId="7967D844"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If the Resource remains On-Line</w:t>
            </w:r>
            <w:r w:rsidRPr="00057C5C">
              <w:rPr>
                <w:iCs/>
              </w:rPr>
              <w:t xml:space="preserve"> </w:t>
            </w:r>
            <w:r w:rsidRPr="00057C5C">
              <w:rPr>
                <w:iCs/>
                <w:szCs w:val="20"/>
              </w:rPr>
              <w:t xml:space="preserve">pursuant to paragraph (i) above, it must remain at Low Sustained Limit (LSL) unless deployed above LSL by Security-Constrained Economic Dispatch (SCED).  </w:t>
            </w:r>
          </w:p>
        </w:tc>
      </w:tr>
    </w:tbl>
    <w:p w14:paraId="04EE29CC" w14:textId="77777777" w:rsidR="00057C5C" w:rsidRPr="00057C5C" w:rsidRDefault="00057C5C" w:rsidP="00057C5C">
      <w:pPr>
        <w:spacing w:before="240" w:after="240"/>
        <w:ind w:left="2160" w:hanging="720"/>
        <w:rPr>
          <w:iCs/>
          <w:szCs w:val="20"/>
        </w:rPr>
      </w:pPr>
      <w:r w:rsidRPr="00057C5C">
        <w:rPr>
          <w:iCs/>
          <w:szCs w:val="20"/>
        </w:rPr>
        <w:t xml:space="preserve">(iii)  </w:t>
      </w:r>
      <w:r w:rsidRPr="00057C5C">
        <w:rPr>
          <w:iCs/>
          <w:szCs w:val="20"/>
        </w:rPr>
        <w:tab/>
        <w:t>If the Resource chooses to show the Resource as OFF in the COP, the Resource may not be self-committed during the OSA Period and shall only be available for commitment by Reliability Unit Commitment.</w:t>
      </w:r>
    </w:p>
    <w:p w14:paraId="3FC63A18" w14:textId="77777777" w:rsidR="00057C5C" w:rsidRPr="00057C5C" w:rsidRDefault="00057C5C" w:rsidP="00057C5C">
      <w:pPr>
        <w:spacing w:after="240"/>
        <w:ind w:left="720" w:hanging="720"/>
        <w:rPr>
          <w:iCs/>
          <w:szCs w:val="20"/>
        </w:rPr>
      </w:pPr>
      <w:r w:rsidRPr="00057C5C">
        <w:rPr>
          <w:iCs/>
          <w:szCs w:val="20"/>
        </w:rPr>
        <w:lastRenderedPageBreak/>
        <w:t>(4)</w:t>
      </w:r>
      <w:r w:rsidRPr="00057C5C">
        <w:rPr>
          <w:iCs/>
          <w:szCs w:val="20"/>
        </w:rPr>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32AF9365"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If ERCOT issues an OSA, the QSE may submit a new request for approval of the Planned Outage schedule, however the new Outage may not begin prior to the end time of the OSA Period.  </w:t>
      </w:r>
    </w:p>
    <w:p w14:paraId="14B65A04"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If a transmission Outage was scheduled in coordination with a Resource Outage that is delayed, ERCOT shall also delay that transmission Outage when necessary.</w:t>
      </w:r>
    </w:p>
    <w:p w14:paraId="32A81A81"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760D928A" w14:textId="77777777" w:rsidR="00057C5C" w:rsidRPr="00057C5C" w:rsidRDefault="00057C5C" w:rsidP="00057C5C">
      <w:pPr>
        <w:spacing w:after="240"/>
        <w:ind w:left="720" w:hanging="720"/>
        <w:rPr>
          <w:iCs/>
          <w:szCs w:val="20"/>
        </w:rPr>
      </w:pPr>
      <w:r w:rsidRPr="00057C5C">
        <w:rPr>
          <w:iCs/>
          <w:szCs w:val="20"/>
        </w:rPr>
        <w:t>(6)</w:t>
      </w:r>
      <w:r w:rsidRPr="00057C5C">
        <w:rPr>
          <w:iCs/>
          <w:szCs w:val="20"/>
        </w:rPr>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01BBA382" w14:textId="410FAFC4" w:rsidR="00057C5C" w:rsidRPr="00057C5C" w:rsidRDefault="00057C5C" w:rsidP="00057C5C">
      <w:pPr>
        <w:spacing w:after="240"/>
        <w:ind w:left="720" w:hanging="720"/>
        <w:rPr>
          <w:iCs/>
          <w:szCs w:val="20"/>
        </w:rPr>
      </w:pPr>
      <w:r w:rsidRPr="00057C5C">
        <w:rPr>
          <w:iCs/>
          <w:szCs w:val="20"/>
        </w:rPr>
        <w:t>(7)</w:t>
      </w:r>
      <w:r w:rsidRPr="00057C5C">
        <w:rPr>
          <w:iCs/>
          <w:szCs w:val="20"/>
        </w:rPr>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ins w:id="329" w:author="ERCOT 101920" w:date="2020-09-17T12:57:00Z">
        <w:r w:rsidR="00966791">
          <w:rPr>
            <w:iCs/>
            <w:szCs w:val="20"/>
          </w:rPr>
          <w:t>,</w:t>
        </w:r>
      </w:ins>
      <w:del w:id="330" w:author="ERCOT 101920" w:date="2020-09-17T12:57:00Z">
        <w:r w:rsidRPr="00057C5C" w:rsidDel="00966791">
          <w:rPr>
            <w:iCs/>
            <w:szCs w:val="20"/>
          </w:rPr>
          <w:delText xml:space="preserve"> and</w:delText>
        </w:r>
      </w:del>
      <w:r w:rsidRPr="00057C5C">
        <w:rPr>
          <w:iCs/>
          <w:szCs w:val="20"/>
        </w:rPr>
        <w:t xml:space="preserve"> Settlement Only Transmission Generators (SOTGs), </w:t>
      </w:r>
      <w:ins w:id="331" w:author="ERCOT 101920" w:date="2020-09-17T12:57:00Z">
        <w:r w:rsidR="001C1456">
          <w:t xml:space="preserve">Settlement Only Distribution Energy Storage </w:t>
        </w:r>
      </w:ins>
      <w:ins w:id="332" w:author="ERCOT 101920" w:date="2020-10-14T15:49:00Z">
        <w:r w:rsidR="005B6C8A">
          <w:t xml:space="preserve">Systems </w:t>
        </w:r>
      </w:ins>
      <w:ins w:id="333" w:author="ERCOT 101920" w:date="2020-09-17T12:57:00Z">
        <w:r w:rsidR="001C1456">
          <w:t>(SODES</w:t>
        </w:r>
      </w:ins>
      <w:ins w:id="334" w:author="ERCOT 101920" w:date="2020-10-14T15:49:00Z">
        <w:r w:rsidR="005B6C8A">
          <w:t>Ss</w:t>
        </w:r>
      </w:ins>
      <w:ins w:id="335" w:author="ERCOT 101920" w:date="2020-09-17T12:57:00Z">
        <w:r w:rsidR="001C1456">
          <w:t xml:space="preserve">), and Settlement Only Transmission Energy Storage </w:t>
        </w:r>
      </w:ins>
      <w:ins w:id="336" w:author="ERCOT 101920" w:date="2020-10-14T15:49:00Z">
        <w:r w:rsidR="005B6C8A">
          <w:t xml:space="preserve">Systems </w:t>
        </w:r>
      </w:ins>
      <w:ins w:id="337" w:author="ERCOT 101920" w:date="2020-09-17T12:57:00Z">
        <w:r w:rsidR="001C1456">
          <w:t>(SOTES</w:t>
        </w:r>
      </w:ins>
      <w:ins w:id="338" w:author="ERCOT 101920" w:date="2020-10-14T15:49:00Z">
        <w:r w:rsidR="005B6C8A">
          <w:t>Ss</w:t>
        </w:r>
      </w:ins>
      <w:ins w:id="339" w:author="ERCOT 101920" w:date="2020-09-17T12:57:00Z">
        <w:r w:rsidR="001C1456">
          <w:t xml:space="preserve">), </w:t>
        </w:r>
      </w:ins>
      <w:r w:rsidRPr="00057C5C">
        <w:rPr>
          <w:iCs/>
          <w:szCs w:val="20"/>
        </w:rPr>
        <w:t xml:space="preserve">and forecasted capacity from price-responsive Demand based on information reported to ERCOT in accordance with Section 3.10.7.2.1, Reporting of Demand Response.  ERCOT must post the following inputs of the planning assessment to the </w:t>
      </w:r>
      <w:r w:rsidR="00FE56BA">
        <w:rPr>
          <w:bCs/>
          <w:iCs/>
          <w:szCs w:val="26"/>
        </w:rPr>
        <w:t>ERCOT website</w:t>
      </w:r>
      <w:r w:rsidRPr="00057C5C">
        <w:rPr>
          <w:iCs/>
          <w:szCs w:val="20"/>
        </w:rPr>
        <w:t xml:space="preserve"> within an hour of issuing an AAN, including but not limited to:</w:t>
      </w:r>
    </w:p>
    <w:p w14:paraId="167C70F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The Load forecast; </w:t>
      </w:r>
    </w:p>
    <w:p w14:paraId="3F05A8AB"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Load forecast vendor selection;</w:t>
      </w:r>
    </w:p>
    <w:p w14:paraId="57246DCE"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Wind forecast;</w:t>
      </w:r>
    </w:p>
    <w:p w14:paraId="2B954ED4" w14:textId="77777777" w:rsidR="00057C5C" w:rsidRPr="00057C5C" w:rsidRDefault="00057C5C" w:rsidP="00057C5C">
      <w:pPr>
        <w:spacing w:after="240"/>
        <w:ind w:left="1440" w:hanging="720"/>
        <w:rPr>
          <w:iCs/>
          <w:szCs w:val="20"/>
        </w:rPr>
      </w:pPr>
      <w:r w:rsidRPr="00057C5C">
        <w:rPr>
          <w:iCs/>
          <w:szCs w:val="20"/>
        </w:rPr>
        <w:lastRenderedPageBreak/>
        <w:t>(d)</w:t>
      </w:r>
      <w:r w:rsidRPr="00057C5C">
        <w:rPr>
          <w:iCs/>
          <w:szCs w:val="20"/>
        </w:rPr>
        <w:tab/>
        <w:t>Wind forecast vendor selection;</w:t>
      </w:r>
    </w:p>
    <w:p w14:paraId="19FDF070"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Solar forecast;</w:t>
      </w:r>
    </w:p>
    <w:p w14:paraId="3DFDAEDC"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Solar forecast vendor selection;</w:t>
      </w:r>
    </w:p>
    <w:p w14:paraId="482A1446"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Expected severe weather impacts forecast;</w:t>
      </w:r>
    </w:p>
    <w:p w14:paraId="11589FEB" w14:textId="77777777" w:rsidR="00057C5C" w:rsidRPr="00057C5C" w:rsidRDefault="00057C5C" w:rsidP="00057C5C">
      <w:pPr>
        <w:spacing w:after="240"/>
        <w:ind w:left="1440" w:hanging="720"/>
        <w:rPr>
          <w:iCs/>
          <w:szCs w:val="20"/>
        </w:rPr>
      </w:pPr>
      <w:r w:rsidRPr="00057C5C">
        <w:rPr>
          <w:iCs/>
          <w:szCs w:val="20"/>
        </w:rPr>
        <w:t>(h)</w:t>
      </w:r>
      <w:r w:rsidRPr="00057C5C">
        <w:rPr>
          <w:iCs/>
          <w:szCs w:val="20"/>
        </w:rPr>
        <w:tab/>
        <w:t>Targeted reserve levels;</w:t>
      </w:r>
    </w:p>
    <w:p w14:paraId="0FFBAFB9" w14:textId="77777777" w:rsidR="00057C5C" w:rsidRPr="00057C5C" w:rsidRDefault="00057C5C" w:rsidP="00057C5C">
      <w:pPr>
        <w:spacing w:after="240"/>
        <w:ind w:left="1440" w:hanging="720"/>
        <w:rPr>
          <w:iCs/>
          <w:szCs w:val="20"/>
        </w:rPr>
      </w:pPr>
      <w:r w:rsidRPr="00057C5C">
        <w:rPr>
          <w:iCs/>
          <w:szCs w:val="20"/>
        </w:rPr>
        <w:t>(i)</w:t>
      </w:r>
      <w:r w:rsidRPr="00057C5C">
        <w:rPr>
          <w:iCs/>
          <w:szCs w:val="20"/>
        </w:rPr>
        <w:tab/>
        <w:t>DC Tie import forecast;</w:t>
      </w:r>
    </w:p>
    <w:p w14:paraId="45910C45" w14:textId="77777777" w:rsidR="00057C5C" w:rsidRPr="00057C5C" w:rsidRDefault="00057C5C" w:rsidP="00057C5C">
      <w:pPr>
        <w:spacing w:after="240"/>
        <w:ind w:left="1440" w:hanging="720"/>
        <w:rPr>
          <w:iCs/>
          <w:szCs w:val="20"/>
        </w:rPr>
      </w:pPr>
      <w:r w:rsidRPr="00057C5C">
        <w:rPr>
          <w:iCs/>
          <w:szCs w:val="20"/>
        </w:rPr>
        <w:t>(j)</w:t>
      </w:r>
      <w:r w:rsidRPr="00057C5C">
        <w:rPr>
          <w:iCs/>
          <w:szCs w:val="20"/>
        </w:rPr>
        <w:tab/>
        <w:t>DC Tie export curtailment forecast;</w:t>
      </w:r>
    </w:p>
    <w:p w14:paraId="68909884" w14:textId="39A392FC" w:rsidR="00057C5C" w:rsidRPr="00057C5C" w:rsidRDefault="00057C5C" w:rsidP="00057C5C">
      <w:pPr>
        <w:spacing w:after="240"/>
        <w:ind w:left="1440" w:hanging="720"/>
        <w:rPr>
          <w:iCs/>
          <w:szCs w:val="20"/>
        </w:rPr>
      </w:pPr>
      <w:r w:rsidRPr="00057C5C">
        <w:rPr>
          <w:iCs/>
          <w:szCs w:val="20"/>
        </w:rPr>
        <w:t>(k)</w:t>
      </w:r>
      <w:r w:rsidRPr="00057C5C">
        <w:rPr>
          <w:iCs/>
          <w:szCs w:val="20"/>
        </w:rPr>
        <w:tab/>
        <w:t>SODG</w:t>
      </w:r>
      <w:ins w:id="340" w:author="ERCOT 101920" w:date="2020-09-17T12:58:00Z">
        <w:r w:rsidR="00966791">
          <w:rPr>
            <w:iCs/>
            <w:szCs w:val="20"/>
          </w:rPr>
          <w:t>,</w:t>
        </w:r>
      </w:ins>
      <w:del w:id="341" w:author="ERCOT 101920" w:date="2020-09-17T12:58:00Z">
        <w:r w:rsidRPr="00057C5C" w:rsidDel="00966791">
          <w:rPr>
            <w:iCs/>
            <w:szCs w:val="20"/>
          </w:rPr>
          <w:delText xml:space="preserve"> and</w:delText>
        </w:r>
      </w:del>
      <w:r w:rsidRPr="00057C5C">
        <w:rPr>
          <w:iCs/>
          <w:szCs w:val="20"/>
        </w:rPr>
        <w:t xml:space="preserve"> SOTG</w:t>
      </w:r>
      <w:ins w:id="342" w:author="ERCOT 101920" w:date="2020-09-17T12:58:00Z">
        <w:r w:rsidR="00966791">
          <w:t>, SODES</w:t>
        </w:r>
      </w:ins>
      <w:ins w:id="343" w:author="ERCOT 101920" w:date="2020-10-14T15:49:00Z">
        <w:r w:rsidR="005B6C8A">
          <w:t>S</w:t>
        </w:r>
      </w:ins>
      <w:ins w:id="344" w:author="ERCOT 101920" w:date="2020-09-17T12:58:00Z">
        <w:r w:rsidR="00966791">
          <w:t>, and SOTE</w:t>
        </w:r>
      </w:ins>
      <w:ins w:id="345" w:author="ERCOT 101920" w:date="2020-10-14T15:49:00Z">
        <w:r w:rsidR="005B6C8A">
          <w:t>S</w:t>
        </w:r>
      </w:ins>
      <w:ins w:id="346" w:author="ERCOT 101920" w:date="2020-09-17T12:58:00Z">
        <w:r w:rsidR="00966791">
          <w:t>S</w:t>
        </w:r>
      </w:ins>
      <w:r w:rsidRPr="00057C5C">
        <w:rPr>
          <w:iCs/>
          <w:szCs w:val="20"/>
        </w:rPr>
        <w:t xml:space="preserve"> forecasts; </w:t>
      </w:r>
    </w:p>
    <w:p w14:paraId="0E37FDE9" w14:textId="77777777" w:rsidR="00057C5C" w:rsidRPr="00057C5C" w:rsidRDefault="00057C5C" w:rsidP="00057C5C">
      <w:pPr>
        <w:spacing w:after="240"/>
        <w:ind w:left="1440" w:hanging="720"/>
        <w:rPr>
          <w:iCs/>
          <w:szCs w:val="20"/>
        </w:rPr>
      </w:pPr>
      <w:r w:rsidRPr="00057C5C">
        <w:rPr>
          <w:iCs/>
          <w:szCs w:val="20"/>
        </w:rPr>
        <w:t>(l)</w:t>
      </w:r>
      <w:r w:rsidRPr="00057C5C">
        <w:rPr>
          <w:iCs/>
          <w:szCs w:val="20"/>
        </w:rPr>
        <w:tab/>
        <w:t>The forecast of capacity provided by price-responsive Demand;</w:t>
      </w:r>
    </w:p>
    <w:p w14:paraId="15149416" w14:textId="77777777" w:rsidR="00057C5C" w:rsidRPr="00057C5C" w:rsidRDefault="00057C5C" w:rsidP="00057C5C">
      <w:pPr>
        <w:spacing w:after="240"/>
        <w:ind w:left="1440" w:hanging="720"/>
        <w:rPr>
          <w:iCs/>
          <w:szCs w:val="20"/>
        </w:rPr>
      </w:pPr>
      <w:r w:rsidRPr="00057C5C">
        <w:rPr>
          <w:iCs/>
          <w:szCs w:val="20"/>
        </w:rPr>
        <w:t>(m)</w:t>
      </w:r>
      <w:r w:rsidRPr="00057C5C">
        <w:rPr>
          <w:iCs/>
          <w:szCs w:val="20"/>
        </w:rPr>
        <w:tab/>
        <w:t>Any aggregate derating of Resource(s) and/or Forced Outage assumptions in total MWs; and</w:t>
      </w:r>
    </w:p>
    <w:p w14:paraId="5181CB8F" w14:textId="77777777" w:rsidR="00057C5C" w:rsidRPr="00057C5C" w:rsidRDefault="00057C5C" w:rsidP="00057C5C">
      <w:pPr>
        <w:spacing w:after="240"/>
        <w:ind w:left="1440" w:hanging="720"/>
        <w:rPr>
          <w:iCs/>
          <w:szCs w:val="20"/>
        </w:rPr>
      </w:pPr>
      <w:r w:rsidRPr="00057C5C">
        <w:rPr>
          <w:iCs/>
          <w:szCs w:val="20"/>
        </w:rPr>
        <w:t>(n)</w:t>
      </w:r>
      <w:r w:rsidRPr="00057C5C">
        <w:rPr>
          <w:iCs/>
          <w:szCs w:val="20"/>
        </w:rPr>
        <w:tab/>
        <w:t>Any aggregated fuel derating assumptions in total MWs.</w:t>
      </w:r>
    </w:p>
    <w:p w14:paraId="7B6B164C" w14:textId="77777777" w:rsidR="00057C5C" w:rsidRPr="00057C5C" w:rsidRDefault="00057C5C" w:rsidP="00057C5C">
      <w:pPr>
        <w:spacing w:after="240"/>
        <w:ind w:left="720" w:hanging="720"/>
        <w:rPr>
          <w:iCs/>
          <w:szCs w:val="20"/>
        </w:rPr>
      </w:pPr>
      <w:r w:rsidRPr="00057C5C">
        <w:rPr>
          <w:iCs/>
          <w:szCs w:val="20"/>
        </w:rPr>
        <w:t>(8)</w:t>
      </w:r>
      <w:r w:rsidRPr="00057C5C">
        <w:rPr>
          <w:iCs/>
          <w:szCs w:val="20"/>
        </w:rPr>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057C5C">
        <w:rPr>
          <w:iCs/>
          <w:color w:val="000000"/>
          <w:szCs w:val="20"/>
        </w:rPr>
        <w:t xml:space="preserve">In exercising its discretion under this paragraph, ERCOT is not required to issue an AAN or OAE before issuing an OSA, but </w:t>
      </w:r>
      <w:r w:rsidRPr="00057C5C">
        <w:rPr>
          <w:iCs/>
          <w:szCs w:val="20"/>
        </w:rPr>
        <w:t>shall:</w:t>
      </w:r>
    </w:p>
    <w:p w14:paraId="56434A48" w14:textId="77777777" w:rsidR="00057C5C" w:rsidRPr="00057C5C" w:rsidRDefault="00057C5C" w:rsidP="00057C5C">
      <w:pPr>
        <w:spacing w:after="240"/>
        <w:ind w:left="1440" w:hanging="720"/>
        <w:rPr>
          <w:rFonts w:eastAsia="Calibri"/>
          <w:color w:val="000000"/>
        </w:rPr>
      </w:pPr>
      <w:r w:rsidRPr="00057C5C">
        <w:rPr>
          <w:rFonts w:eastAsia="Calibri"/>
          <w:color w:val="000000"/>
        </w:rPr>
        <w:t>(a)</w:t>
      </w:r>
      <w:r w:rsidRPr="00057C5C">
        <w:rPr>
          <w:rFonts w:eastAsia="Calibri"/>
          <w:color w:val="000000"/>
        </w:rPr>
        <w:tab/>
        <w:t>Issue the OSA to the QSE of the Resource for the purpose of make whole compensation; and</w:t>
      </w:r>
    </w:p>
    <w:p w14:paraId="6E85A2EA" w14:textId="77777777" w:rsidR="00057C5C" w:rsidRPr="00057C5C" w:rsidRDefault="00057C5C" w:rsidP="00057C5C">
      <w:pPr>
        <w:spacing w:after="240"/>
        <w:ind w:left="1440" w:hanging="720"/>
        <w:rPr>
          <w:rFonts w:eastAsia="Calibri"/>
        </w:rPr>
      </w:pPr>
      <w:r w:rsidRPr="00057C5C">
        <w:rPr>
          <w:rFonts w:eastAsia="Calibri"/>
          <w:color w:val="000000"/>
        </w:rPr>
        <w:t>(b)</w:t>
      </w:r>
      <w:r w:rsidRPr="00057C5C">
        <w:rPr>
          <w:rFonts w:eastAsia="Calibri"/>
          <w:color w:val="000000"/>
        </w:rPr>
        <w:tab/>
        <w:t xml:space="preserve">Present the justification for the out of market action to the Technical Advisory Committee (TAC) at its </w:t>
      </w:r>
      <w:r w:rsidRPr="00057C5C">
        <w:rPr>
          <w:rFonts w:eastAsia="Calibri"/>
          <w:sz w:val="23"/>
          <w:szCs w:val="23"/>
        </w:rPr>
        <w:t>next meeting that is at least 14 Business Days after the OSA</w:t>
      </w:r>
      <w:r w:rsidRPr="00057C5C">
        <w:rPr>
          <w:rFonts w:eastAsia="Calibri"/>
          <w:color w:val="000000"/>
        </w:rPr>
        <w:t>.</w:t>
      </w:r>
    </w:p>
    <w:p w14:paraId="76B5CB46" w14:textId="77777777" w:rsidR="00057C5C" w:rsidRPr="00057C5C" w:rsidRDefault="00057C5C" w:rsidP="00057C5C">
      <w:pPr>
        <w:keepNext/>
        <w:tabs>
          <w:tab w:val="left" w:pos="900"/>
        </w:tabs>
        <w:spacing w:before="240" w:after="240"/>
        <w:ind w:left="907" w:hanging="907"/>
        <w:outlineLvl w:val="1"/>
        <w:rPr>
          <w:b/>
          <w:szCs w:val="20"/>
        </w:rPr>
      </w:pPr>
      <w:bookmarkStart w:id="347" w:name="_Toc204048534"/>
      <w:bookmarkStart w:id="348" w:name="_Toc400526129"/>
      <w:bookmarkStart w:id="349" w:name="_Toc405534447"/>
      <w:bookmarkStart w:id="350" w:name="_Toc406570460"/>
      <w:bookmarkStart w:id="351" w:name="_Toc410910612"/>
      <w:bookmarkStart w:id="352" w:name="_Toc411841040"/>
      <w:bookmarkStart w:id="353" w:name="_Toc422147002"/>
      <w:bookmarkStart w:id="354" w:name="_Toc433020598"/>
      <w:bookmarkStart w:id="355" w:name="_Toc437262039"/>
      <w:bookmarkStart w:id="356" w:name="_Toc478375214"/>
      <w:bookmarkStart w:id="357" w:name="_Toc49589412"/>
      <w:r w:rsidRPr="00057C5C">
        <w:rPr>
          <w:b/>
          <w:szCs w:val="20"/>
        </w:rPr>
        <w:t>3.7</w:t>
      </w:r>
      <w:r w:rsidRPr="00057C5C">
        <w:rPr>
          <w:b/>
          <w:szCs w:val="20"/>
        </w:rPr>
        <w:tab/>
        <w:t>Resource Parameters</w:t>
      </w:r>
      <w:bookmarkEnd w:id="347"/>
      <w:bookmarkEnd w:id="348"/>
      <w:bookmarkEnd w:id="349"/>
      <w:bookmarkEnd w:id="350"/>
      <w:bookmarkEnd w:id="351"/>
      <w:bookmarkEnd w:id="352"/>
      <w:bookmarkEnd w:id="353"/>
      <w:bookmarkEnd w:id="354"/>
      <w:bookmarkEnd w:id="355"/>
      <w:bookmarkEnd w:id="356"/>
      <w:bookmarkEnd w:id="357"/>
      <w:r w:rsidRPr="00057C5C">
        <w:rPr>
          <w:b/>
          <w:szCs w:val="20"/>
        </w:rPr>
        <w:t xml:space="preserve">  </w:t>
      </w:r>
    </w:p>
    <w:p w14:paraId="37442EFF" w14:textId="6EE12BA2"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w:t>
      </w:r>
      <w:r w:rsidRPr="00057C5C">
        <w:rPr>
          <w:szCs w:val="20"/>
        </w:rPr>
        <w:t xml:space="preserve">Generation Resources, Settlement Only Generators (SOGs), </w:t>
      </w:r>
      <w:ins w:id="358" w:author="ERCOT 101920" w:date="2020-10-14T15:51:00Z">
        <w:r w:rsidR="001C3309">
          <w:rPr>
            <w:iCs/>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rsidRPr="00057C5C" w14:paraId="616C5FC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DCBBC23" w14:textId="77777777" w:rsidR="00057C5C" w:rsidRPr="00057C5C" w:rsidRDefault="00057C5C" w:rsidP="00057C5C">
            <w:pPr>
              <w:spacing w:before="120" w:after="240"/>
              <w:rPr>
                <w:b/>
                <w:i/>
                <w:szCs w:val="20"/>
              </w:rPr>
            </w:pPr>
            <w:r w:rsidRPr="00057C5C">
              <w:rPr>
                <w:b/>
                <w:i/>
                <w:szCs w:val="20"/>
              </w:rPr>
              <w:lastRenderedPageBreak/>
              <w:t>[NPRR1002:  Replace paragraph (1) above with the following upon system implementation:]</w:t>
            </w:r>
          </w:p>
          <w:p w14:paraId="1BFD59D7" w14:textId="5D9B2EFE"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its </w:t>
            </w:r>
            <w:r w:rsidRPr="00057C5C">
              <w:rPr>
                <w:szCs w:val="20"/>
              </w:rPr>
              <w:t xml:space="preserve">Generation Resources, Energy Storage Resources (ESRs), Settlement Only Generators (SOGs), </w:t>
            </w:r>
            <w:ins w:id="359" w:author="ERCOT 101920" w:date="2020-10-14T15:52:00Z">
              <w:r w:rsidR="001C3309" w:rsidRPr="001C3309">
                <w:rPr>
                  <w:szCs w:val="20"/>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c>
      </w:tr>
    </w:tbl>
    <w:p w14:paraId="15A23001" w14:textId="77777777" w:rsidR="00057C5C" w:rsidRPr="00057C5C" w:rsidRDefault="00057C5C" w:rsidP="00057C5C">
      <w:pPr>
        <w:spacing w:before="240" w:after="240"/>
        <w:ind w:left="720" w:hanging="720"/>
        <w:rPr>
          <w:iCs/>
          <w:szCs w:val="20"/>
        </w:rPr>
      </w:pPr>
      <w:r w:rsidRPr="00057C5C">
        <w:rPr>
          <w:iCs/>
          <w:szCs w:val="20"/>
        </w:rPr>
        <w:t>(2)</w:t>
      </w:r>
      <w:r w:rsidRPr="00057C5C">
        <w:rPr>
          <w:iCs/>
          <w:szCs w:val="20"/>
        </w:rPr>
        <w:tab/>
        <w:t>ERCOT shall provide each Qualified Scheduling Entity (QSE) that represents a Resource the ability to submit changes to Resource Parameters for that Resource as described in Section 3.7.1.</w:t>
      </w:r>
    </w:p>
    <w:p w14:paraId="0A1855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The QSE may revise Resource Parameters only with sufficient documentation to justify a change in Resource Parameters. </w:t>
      </w:r>
    </w:p>
    <w:p w14:paraId="62903ADC"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522EF4D8"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 xml:space="preserve">The Independent Market Monitor (IMM) may require the QSE to provide justification for the Resource Parameters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14:paraId="12F2CC3A"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3D554F7" w14:textId="7975375A" w:rsidR="00057C5C" w:rsidRDefault="00057C5C" w:rsidP="00D971F6">
            <w:pPr>
              <w:spacing w:before="120" w:after="240"/>
              <w:rPr>
                <w:b/>
                <w:i/>
              </w:rPr>
            </w:pPr>
            <w:r>
              <w:rPr>
                <w:b/>
                <w:i/>
              </w:rPr>
              <w:t>[NPRR1016</w:t>
            </w:r>
            <w:r w:rsidRPr="004B0726">
              <w:rPr>
                <w:b/>
                <w:i/>
              </w:rPr>
              <w:t xml:space="preserve">: </w:t>
            </w:r>
            <w:r>
              <w:rPr>
                <w:b/>
                <w:i/>
              </w:rPr>
              <w:t xml:space="preserve"> Insert Section 3.8.</w:t>
            </w:r>
            <w:r w:rsidR="00047A6A">
              <w:rPr>
                <w:b/>
                <w:i/>
              </w:rPr>
              <w:t>6</w:t>
            </w:r>
            <w:r>
              <w:rPr>
                <w:b/>
                <w:i/>
              </w:rPr>
              <w:t xml:space="preserve"> below upon system implementation:</w:t>
            </w:r>
            <w:r w:rsidRPr="004B0726">
              <w:rPr>
                <w:b/>
                <w:i/>
              </w:rPr>
              <w:t>]</w:t>
            </w:r>
          </w:p>
          <w:p w14:paraId="4A294180" w14:textId="4E083046" w:rsidR="00057C5C" w:rsidRPr="00B3048F" w:rsidRDefault="00047A6A" w:rsidP="00D971F6">
            <w:pPr>
              <w:keepNext/>
              <w:tabs>
                <w:tab w:val="left" w:pos="1080"/>
              </w:tabs>
              <w:spacing w:before="240" w:after="240"/>
              <w:ind w:left="1080" w:hanging="1080"/>
              <w:outlineLvl w:val="2"/>
              <w:rPr>
                <w:b/>
                <w:bCs/>
                <w:i/>
              </w:rPr>
            </w:pPr>
            <w:bookmarkStart w:id="360" w:name="_Toc49589426"/>
            <w:r>
              <w:rPr>
                <w:b/>
                <w:bCs/>
                <w:i/>
              </w:rPr>
              <w:t>3.8.6</w:t>
            </w:r>
            <w:r w:rsidR="00057C5C" w:rsidRPr="00B3048F">
              <w:rPr>
                <w:b/>
                <w:bCs/>
                <w:i/>
              </w:rPr>
              <w:tab/>
              <w:t>Distribution Generation Resources (DGRs) and Distribution Energy Storage Resources (DESRs)</w:t>
            </w:r>
            <w:bookmarkEnd w:id="360"/>
          </w:p>
          <w:p w14:paraId="2BC2A710" w14:textId="77777777" w:rsidR="00057C5C" w:rsidRPr="00B3048F" w:rsidRDefault="00057C5C" w:rsidP="00D971F6">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658FE94D" w14:textId="77777777" w:rsidR="00057C5C" w:rsidRPr="00B3048F" w:rsidRDefault="00057C5C" w:rsidP="00D971F6">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5CF61CAB" w14:textId="77777777" w:rsidR="00057C5C" w:rsidRPr="00B3048F" w:rsidRDefault="00057C5C" w:rsidP="00D971F6">
            <w:pPr>
              <w:spacing w:after="240"/>
              <w:ind w:left="2160" w:hanging="720"/>
            </w:pPr>
            <w:r w:rsidRPr="00B3048F">
              <w:t>(i)</w:t>
            </w:r>
            <w:r w:rsidRPr="00B3048F">
              <w:tab/>
            </w:r>
            <w:r>
              <w:t>T</w:t>
            </w:r>
            <w:r w:rsidRPr="00B3048F">
              <w:t>he DSP shall promptly notify the designated contact for the DGR or DESR;</w:t>
            </w:r>
          </w:p>
          <w:p w14:paraId="68B6A2F6" w14:textId="77777777" w:rsidR="00057C5C" w:rsidRPr="00B3048F" w:rsidRDefault="00057C5C" w:rsidP="00D971F6">
            <w:pPr>
              <w:spacing w:after="240"/>
              <w:ind w:left="2160" w:hanging="720"/>
            </w:pPr>
            <w:r w:rsidRPr="00B3048F">
              <w:lastRenderedPageBreak/>
              <w:t>(ii)</w:t>
            </w:r>
            <w:r w:rsidRPr="00B3048F">
              <w:tab/>
            </w:r>
            <w:r>
              <w:t>T</w:t>
            </w:r>
            <w:r w:rsidRPr="00B3048F">
              <w:t xml:space="preserve">he Resource Entity shall promptly notify ERCOT of this fact via the Resource Registration process; and </w:t>
            </w:r>
          </w:p>
          <w:p w14:paraId="4196A536" w14:textId="77777777" w:rsidR="00057C5C" w:rsidRPr="00B3048F" w:rsidRDefault="00057C5C" w:rsidP="00D971F6">
            <w:pPr>
              <w:spacing w:after="240"/>
              <w:ind w:left="2160" w:hanging="720"/>
            </w:pPr>
            <w:r w:rsidRPr="00B3048F">
              <w:t>(iii)</w:t>
            </w:r>
            <w:r w:rsidRPr="00B3048F">
              <w:tab/>
            </w:r>
            <w:r>
              <w:t>T</w:t>
            </w:r>
            <w:r w:rsidRPr="00B3048F">
              <w:t>he DGR or DESR will immediately be disqualified from offering to provide any Ancillary Service.</w:t>
            </w:r>
          </w:p>
          <w:p w14:paraId="4B4CED65" w14:textId="77777777" w:rsidR="00057C5C" w:rsidRPr="00B3048F" w:rsidRDefault="00057C5C" w:rsidP="00D971F6">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p w14:paraId="613C214B" w14:textId="1AE3A1F4" w:rsidR="00057C5C" w:rsidRPr="00B3048F" w:rsidRDefault="00057C5C" w:rsidP="00D971F6">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ins w:id="361" w:author="ERCOT 101920" w:date="2020-10-14T15:57:00Z">
              <w:r w:rsidR="001C3309">
                <w:t>for a proposed conversion of an existing Settlement Only Distribution Energy Storage System (SODESS) to a</w:t>
              </w:r>
              <w:r w:rsidR="001C3309" w:rsidRPr="00B3048F">
                <w:t xml:space="preserve"> </w:t>
              </w:r>
            </w:ins>
            <w:r w:rsidRPr="00B3048F">
              <w:t xml:space="preserve">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p w14:paraId="5AD61FC6" w14:textId="77777777" w:rsidR="00057C5C" w:rsidRPr="00B3048F" w:rsidRDefault="00057C5C" w:rsidP="00D971F6">
            <w:pPr>
              <w:spacing w:after="240"/>
              <w:ind w:left="720" w:hanging="720"/>
            </w:pPr>
            <w:r w:rsidRPr="00B3048F">
              <w:t>(3)</w:t>
            </w:r>
            <w:r w:rsidRPr="00B3048F">
              <w:tab/>
              <w:t>The Resource Node for a DGR or DESR shall be fixed at a single Electrical Bus in the ERCOT Network Operations Model.</w:t>
            </w:r>
          </w:p>
          <w:p w14:paraId="638DCD7D" w14:textId="77777777" w:rsidR="00057C5C" w:rsidRPr="00B3048F" w:rsidRDefault="00057C5C" w:rsidP="00D971F6">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52111717" w14:textId="77777777" w:rsidR="00057C5C" w:rsidRPr="00B3048F" w:rsidRDefault="00057C5C" w:rsidP="00D971F6">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74AFAFA9" w14:textId="77777777" w:rsidR="00057C5C" w:rsidRPr="006300E7" w:rsidRDefault="00057C5C" w:rsidP="00D971F6">
            <w:pPr>
              <w:spacing w:after="240"/>
              <w:ind w:left="2160" w:hanging="720"/>
            </w:pPr>
            <w:r w:rsidRPr="00B3048F">
              <w:t>(ii)</w:t>
            </w:r>
            <w:r w:rsidRPr="00B3048F">
              <w:tab/>
            </w:r>
            <w:r>
              <w:t>T</w:t>
            </w:r>
            <w:r w:rsidRPr="00B3048F">
              <w:t>he Resource Entity shall submit a change request to ERCOT via the Resource Registration process.</w:t>
            </w:r>
          </w:p>
        </w:tc>
      </w:tr>
    </w:tbl>
    <w:p w14:paraId="30801A9C" w14:textId="77777777" w:rsidR="00DE72B5" w:rsidRPr="00DE72B5" w:rsidRDefault="00DE72B5" w:rsidP="00DE72B5">
      <w:pPr>
        <w:keepNext/>
        <w:tabs>
          <w:tab w:val="left" w:pos="1080"/>
        </w:tabs>
        <w:spacing w:before="480" w:after="240"/>
        <w:ind w:left="1080" w:hanging="1080"/>
        <w:outlineLvl w:val="2"/>
        <w:rPr>
          <w:b/>
          <w:bCs/>
          <w:i/>
          <w:szCs w:val="20"/>
          <w:highlight w:val="darkYellow"/>
        </w:rPr>
      </w:pPr>
      <w:bookmarkStart w:id="362" w:name="_Toc49589431"/>
      <w:r w:rsidRPr="00DE72B5">
        <w:rPr>
          <w:b/>
          <w:bCs/>
          <w:i/>
          <w:szCs w:val="20"/>
        </w:rPr>
        <w:lastRenderedPageBreak/>
        <w:t>3.10.1</w:t>
      </w:r>
      <w:r w:rsidRPr="00DE72B5">
        <w:rPr>
          <w:b/>
          <w:bCs/>
          <w:i/>
          <w:szCs w:val="20"/>
        </w:rPr>
        <w:tab/>
        <w:t>Time Line for Network Operations Model Changes</w:t>
      </w:r>
      <w:bookmarkEnd w:id="362"/>
    </w:p>
    <w:p w14:paraId="3D89A35F"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5A3EB96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644D3F0A" w14:textId="77777777" w:rsidR="00DE72B5" w:rsidRPr="00DE72B5" w:rsidRDefault="00DE72B5" w:rsidP="00DE72B5">
            <w:pPr>
              <w:spacing w:before="120" w:after="240"/>
              <w:rPr>
                <w:b/>
                <w:i/>
                <w:szCs w:val="20"/>
              </w:rPr>
            </w:pPr>
            <w:r w:rsidRPr="00DE72B5">
              <w:rPr>
                <w:b/>
                <w:i/>
                <w:szCs w:val="20"/>
              </w:rPr>
              <w:t>[NPRR857:  Replace paragraph (1) above with the following upon system implementation:]</w:t>
            </w:r>
          </w:p>
          <w:p w14:paraId="02784013" w14:textId="77777777" w:rsidR="00DE72B5" w:rsidRPr="00DE72B5" w:rsidRDefault="00DE72B5" w:rsidP="00DE72B5">
            <w:pPr>
              <w:spacing w:after="240"/>
              <w:ind w:left="720" w:hanging="720"/>
              <w:rPr>
                <w:iCs/>
                <w:szCs w:val="20"/>
              </w:rPr>
            </w:pPr>
            <w:r w:rsidRPr="00DE72B5">
              <w:rPr>
                <w:iCs/>
                <w:szCs w:val="20"/>
              </w:rPr>
              <w:lastRenderedPageBreak/>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DCTOs, and Resource Entities must timely submit Network Operations Model changes pursuant to the schedule in this Section to be included in the updates.</w:t>
            </w:r>
          </w:p>
        </w:tc>
      </w:tr>
    </w:tbl>
    <w:p w14:paraId="335C37A2" w14:textId="662688F5" w:rsidR="00DE72B5" w:rsidRPr="00DE72B5" w:rsidRDefault="00DE72B5" w:rsidP="00DE72B5">
      <w:pPr>
        <w:spacing w:before="240" w:after="240"/>
        <w:ind w:left="720" w:hanging="720"/>
        <w:rPr>
          <w:iCs/>
          <w:szCs w:val="20"/>
        </w:rPr>
      </w:pPr>
      <w:r w:rsidRPr="00DE72B5">
        <w:rPr>
          <w:iCs/>
          <w:szCs w:val="20"/>
        </w:rPr>
        <w:lastRenderedPageBreak/>
        <w:t>(2)</w:t>
      </w:r>
      <w:r w:rsidRPr="00DE72B5">
        <w:rPr>
          <w:iCs/>
          <w:szCs w:val="20"/>
        </w:rPr>
        <w:tab/>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ins w:id="363" w:author="ERCOT 101920" w:date="2020-10-14T15:58:00Z">
        <w:r w:rsidR="001C3309">
          <w:rPr>
            <w:iCs/>
            <w:szCs w:val="20"/>
          </w:rPr>
          <w:t>,</w:t>
        </w:r>
      </w:ins>
      <w:del w:id="364" w:author="ERCOT 101920" w:date="2020-10-14T15:58:00Z">
        <w:r w:rsidRPr="00DE72B5" w:rsidDel="001C3309">
          <w:rPr>
            <w:szCs w:val="20"/>
          </w:rPr>
          <w:delText xml:space="preserve"> or</w:delText>
        </w:r>
      </w:del>
      <w:r w:rsidRPr="00DE72B5">
        <w:rPr>
          <w:szCs w:val="20"/>
        </w:rPr>
        <w:t xml:space="preserve"> Settlement Only Generator (SOG)</w:t>
      </w:r>
      <w:ins w:id="365" w:author="ERCOT 101920" w:date="2020-10-14T15:58:00Z">
        <w:r w:rsidR="001C3309">
          <w:rPr>
            <w:szCs w:val="20"/>
          </w:rPr>
          <w:t>,</w:t>
        </w:r>
        <w:r w:rsidR="001C3309" w:rsidRPr="001C3309">
          <w:rPr>
            <w:szCs w:val="20"/>
          </w:rPr>
          <w:t xml:space="preserve"> </w:t>
        </w:r>
        <w:r w:rsidR="001C3309">
          <w:rPr>
            <w:szCs w:val="20"/>
          </w:rPr>
          <w:t>or Settlement Only Energy Storage System (SOESS)</w:t>
        </w:r>
      </w:ins>
      <w:r w:rsidRPr="00DE72B5">
        <w:rPr>
          <w:iCs/>
          <w:szCs w:val="20"/>
        </w:rPr>
        <w:t xml:space="preserve"> as described in Planning Guide Section 5, Generation Resource Interconnection or Change Request, it </w:t>
      </w:r>
      <w:r w:rsidRPr="00DE72B5">
        <w:rPr>
          <w:szCs w:val="20"/>
        </w:rPr>
        <w:t xml:space="preserve">must meet the </w:t>
      </w:r>
      <w:r w:rsidRPr="00DE72B5">
        <w:rPr>
          <w:iCs/>
          <w:szCs w:val="20"/>
        </w:rPr>
        <w:t xml:space="preserve">conditions of Planning Guide Section 6.9, Addition of Proposed Generation to the Planning Models, </w:t>
      </w:r>
      <w:r w:rsidRPr="00DE72B5">
        <w:rPr>
          <w:szCs w:val="20"/>
        </w:rPr>
        <w:t>before submitting a change to the Network Operations Model to reflect the new Generation Resource</w:t>
      </w:r>
      <w:ins w:id="366" w:author="ERCOT 101920" w:date="2020-10-14T15:58:00Z">
        <w:r w:rsidR="001C3309">
          <w:rPr>
            <w:szCs w:val="20"/>
          </w:rPr>
          <w:t>,</w:t>
        </w:r>
      </w:ins>
      <w:del w:id="367" w:author="ERCOT 101920" w:date="2020-10-14T15:58:00Z">
        <w:r w:rsidRPr="00DE72B5" w:rsidDel="001C3309">
          <w:rPr>
            <w:szCs w:val="20"/>
          </w:rPr>
          <w:delText xml:space="preserve"> or</w:delText>
        </w:r>
      </w:del>
      <w:r w:rsidRPr="00DE72B5">
        <w:rPr>
          <w:szCs w:val="20"/>
        </w:rPr>
        <w:t xml:space="preserve"> SOG</w:t>
      </w:r>
      <w:ins w:id="368" w:author="ERCOT 101920" w:date="2020-10-14T15:58:00Z">
        <w:r w:rsidR="001C3309">
          <w:rPr>
            <w:szCs w:val="20"/>
          </w:rPr>
          <w:t>, or SOESS</w:t>
        </w:r>
      </w:ins>
      <w:r w:rsidRPr="00DE72B5">
        <w:rPr>
          <w:szCs w:val="20"/>
        </w:rPr>
        <w:t>.</w:t>
      </w:r>
    </w:p>
    <w:p w14:paraId="73CF12B2" w14:textId="77777777" w:rsidR="00DE72B5" w:rsidRPr="00DE72B5" w:rsidRDefault="00DE72B5" w:rsidP="00DE72B5">
      <w:pPr>
        <w:spacing w:after="240"/>
        <w:ind w:left="720" w:hanging="720"/>
        <w:rPr>
          <w:iCs/>
        </w:rPr>
      </w:pPr>
      <w:r w:rsidRPr="00DE72B5">
        <w:rPr>
          <w:iCs/>
        </w:rPr>
        <w:t>(3)</w:t>
      </w:r>
      <w:r w:rsidRPr="00DE72B5">
        <w:rPr>
          <w:iCs/>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DE72B5" w:rsidRPr="00DE72B5" w14:paraId="2BBF21F8" w14:textId="77777777" w:rsidTr="00D971F6">
        <w:trPr>
          <w:tblHeader/>
        </w:trPr>
        <w:tc>
          <w:tcPr>
            <w:tcW w:w="1035" w:type="pct"/>
          </w:tcPr>
          <w:p w14:paraId="6A0D367D"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17F0551F"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79FE3577"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285600B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665D794"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0C0C089C" w14:textId="77777777" w:rsidR="00DE72B5" w:rsidRPr="00DE72B5" w:rsidRDefault="00DE72B5" w:rsidP="00DE72B5">
            <w:pPr>
              <w:spacing w:after="120"/>
              <w:rPr>
                <w:b/>
                <w:iCs/>
                <w:sz w:val="20"/>
                <w:szCs w:val="20"/>
              </w:rPr>
            </w:pPr>
            <w:r w:rsidRPr="00DE72B5">
              <w:rPr>
                <w:b/>
                <w:iCs/>
                <w:sz w:val="20"/>
                <w:szCs w:val="20"/>
              </w:rPr>
              <w:t>Note 3</w:t>
            </w:r>
          </w:p>
          <w:p w14:paraId="44B2F2DB"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201B9F84"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5EC34A44"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504FF34"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5315ABA9" w14:textId="77777777" w:rsidTr="00D971F6">
        <w:tc>
          <w:tcPr>
            <w:tcW w:w="1035" w:type="pct"/>
          </w:tcPr>
          <w:p w14:paraId="5E86E3C9"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77DD74CD"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05D6D410"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D921965"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08E4F849"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57DCA5CA" w14:textId="77777777" w:rsidTr="00D971F6">
        <w:tc>
          <w:tcPr>
            <w:tcW w:w="1035" w:type="pct"/>
          </w:tcPr>
          <w:p w14:paraId="01675381"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73FB3EE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08A9D362"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761F07FA"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1F81F690"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10558F9" w14:textId="77777777" w:rsidTr="00D971F6">
        <w:tc>
          <w:tcPr>
            <w:tcW w:w="1035" w:type="pct"/>
          </w:tcPr>
          <w:p w14:paraId="46D1080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C2EDA79"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0C80488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306BEE9D"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37ADC903"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7EBACAC9" w14:textId="77777777" w:rsidTr="00D971F6">
        <w:tc>
          <w:tcPr>
            <w:tcW w:w="1035" w:type="pct"/>
          </w:tcPr>
          <w:p w14:paraId="65331CF9"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4EB7876"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08793850"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D7208D7"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0AC9E74A"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25F0FE30" w14:textId="77777777" w:rsidTr="00D971F6">
        <w:tc>
          <w:tcPr>
            <w:tcW w:w="1035" w:type="pct"/>
          </w:tcPr>
          <w:p w14:paraId="5F02771B"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CA02AD6"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798406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6EAFE7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031EA29"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09DF555B" w14:textId="77777777" w:rsidTr="00D971F6">
        <w:tc>
          <w:tcPr>
            <w:tcW w:w="1035" w:type="pct"/>
          </w:tcPr>
          <w:p w14:paraId="2954425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2082DC3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57467860"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4584F1A3"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1836D03C"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12C3515A" w14:textId="77777777" w:rsidTr="00D971F6">
        <w:tc>
          <w:tcPr>
            <w:tcW w:w="1035" w:type="pct"/>
          </w:tcPr>
          <w:p w14:paraId="57DA4971"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6C405588"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7B1E284E"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4EFD39BD"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39CD5CF"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1DD8CB7" w14:textId="77777777" w:rsidTr="00D971F6">
        <w:tc>
          <w:tcPr>
            <w:tcW w:w="1035" w:type="pct"/>
          </w:tcPr>
          <w:p w14:paraId="6A14936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3268C378"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81FAAA2"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71E1F319"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0437F5CE"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58D70C34" w14:textId="77777777" w:rsidTr="00D971F6">
        <w:tc>
          <w:tcPr>
            <w:tcW w:w="1035" w:type="pct"/>
          </w:tcPr>
          <w:p w14:paraId="5B6C411D"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630AE075"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3351CA10"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63C18E51"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137DB6B5"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69A5BE9C" w14:textId="77777777" w:rsidTr="00D971F6">
        <w:tc>
          <w:tcPr>
            <w:tcW w:w="1035" w:type="pct"/>
          </w:tcPr>
          <w:p w14:paraId="4CFC078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7BBA6BD5"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39C7D2C0"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1ECD9B4"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3668B2F2"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773E9B07" w14:textId="77777777" w:rsidTr="00D971F6">
        <w:tc>
          <w:tcPr>
            <w:tcW w:w="1035" w:type="pct"/>
          </w:tcPr>
          <w:p w14:paraId="168E5891"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6DE869B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082DB1A3"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5C046765"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2FFF7BD6"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1FE0CE03" w14:textId="77777777" w:rsidTr="00D971F6">
        <w:tc>
          <w:tcPr>
            <w:tcW w:w="1035" w:type="pct"/>
          </w:tcPr>
          <w:p w14:paraId="37CE5707"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1ED6836"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0BC389BB"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6787818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4822561" w14:textId="77777777" w:rsidR="00DE72B5" w:rsidRPr="00DE72B5" w:rsidRDefault="00DE72B5" w:rsidP="00DE72B5">
            <w:pPr>
              <w:spacing w:after="60"/>
              <w:rPr>
                <w:iCs/>
                <w:sz w:val="20"/>
                <w:szCs w:val="20"/>
              </w:rPr>
            </w:pPr>
            <w:r w:rsidRPr="00DE72B5">
              <w:rPr>
                <w:iCs/>
                <w:sz w:val="20"/>
                <w:szCs w:val="20"/>
              </w:rPr>
              <w:t>Month of March (the next year)</w:t>
            </w:r>
          </w:p>
        </w:tc>
      </w:tr>
    </w:tbl>
    <w:p w14:paraId="0E4BFF6B" w14:textId="77777777" w:rsidR="00DE72B5" w:rsidRPr="00DE72B5" w:rsidRDefault="00DE72B5" w:rsidP="00DE72B5">
      <w:pPr>
        <w:rPr>
          <w:sz w:val="22"/>
          <w:szCs w:val="22"/>
        </w:rPr>
      </w:pPr>
      <w:r w:rsidRPr="00DE72B5">
        <w:rPr>
          <w:sz w:val="22"/>
          <w:szCs w:val="22"/>
        </w:rPr>
        <w:t xml:space="preserve">Notes: </w:t>
      </w:r>
    </w:p>
    <w:p w14:paraId="14925370" w14:textId="77777777" w:rsidR="00DE72B5" w:rsidRPr="00DE72B5" w:rsidRDefault="00DE72B5" w:rsidP="00DE72B5">
      <w:pPr>
        <w:ind w:left="1440" w:hanging="720"/>
        <w:rPr>
          <w:sz w:val="22"/>
          <w:szCs w:val="22"/>
        </w:rPr>
      </w:pPr>
      <w:r w:rsidRPr="00DE72B5">
        <w:rPr>
          <w:sz w:val="22"/>
          <w:szCs w:val="22"/>
        </w:rPr>
        <w:lastRenderedPageBreak/>
        <w:t>1.</w:t>
      </w:r>
      <w:r w:rsidRPr="00DE72B5">
        <w:rPr>
          <w:sz w:val="22"/>
          <w:szCs w:val="22"/>
        </w:rPr>
        <w:tab/>
        <w:t>TSP and Resource Entity data submissions complete per the NOMCR process or other ERCOT-prescribed process applicable to Resource Entities for inclusion in next update period.</w:t>
      </w:r>
    </w:p>
    <w:p w14:paraId="4C979F91"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6FD15A22"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4D7BD019" w14:textId="79334A18" w:rsidR="00DE72B5" w:rsidRPr="00DE72B5" w:rsidRDefault="00DE72B5" w:rsidP="00DE72B5">
      <w:pPr>
        <w:ind w:left="1440" w:hanging="720"/>
        <w:rPr>
          <w:sz w:val="22"/>
          <w:szCs w:val="22"/>
        </w:rPr>
      </w:pPr>
      <w:r w:rsidRPr="00DE72B5">
        <w:rPr>
          <w:sz w:val="22"/>
          <w:szCs w:val="22"/>
        </w:rPr>
        <w:t>4.</w:t>
      </w:r>
      <w:r w:rsidRPr="00DE72B5">
        <w:rPr>
          <w:sz w:val="22"/>
          <w:szCs w:val="22"/>
        </w:rPr>
        <w:tab/>
        <w:t xml:space="preserve">Updates include changes starting at this date and ending within the same month.  The schedule for Operations Model load dates will be published by ERCOT on the </w:t>
      </w:r>
      <w:r w:rsidR="00FE56BA">
        <w:rPr>
          <w:bCs/>
          <w:iCs/>
          <w:szCs w:val="26"/>
        </w:rPr>
        <w:t>ERCOT website</w:t>
      </w:r>
      <w:r w:rsidRPr="00DE72B5">
        <w:rPr>
          <w:sz w:val="22"/>
          <w:szCs w:val="22"/>
        </w:rPr>
        <w:t>.</w:t>
      </w:r>
    </w:p>
    <w:p w14:paraId="21EB31C4" w14:textId="77777777" w:rsidR="00DE72B5" w:rsidRPr="00DE72B5" w:rsidRDefault="00DE72B5" w:rsidP="00DE72B5">
      <w:pPr>
        <w:ind w:left="1440" w:hanging="720"/>
        <w:rPr>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0FBAD5B"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6E0E825" w14:textId="77777777" w:rsidR="00DE72B5" w:rsidRPr="00DE72B5" w:rsidRDefault="00DE72B5" w:rsidP="00DE72B5">
            <w:pPr>
              <w:spacing w:before="120" w:after="240"/>
              <w:rPr>
                <w:b/>
                <w:i/>
                <w:szCs w:val="20"/>
              </w:rPr>
            </w:pPr>
            <w:r w:rsidRPr="00DE72B5">
              <w:rPr>
                <w:b/>
                <w:i/>
                <w:szCs w:val="20"/>
              </w:rPr>
              <w:t>[NPRR857:  Replace paragraph (3) above with the following upon system implementation:]</w:t>
            </w:r>
          </w:p>
          <w:p w14:paraId="0D36B946"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TSPs, DCTOs,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1828"/>
              <w:gridCol w:w="1828"/>
              <w:gridCol w:w="1827"/>
              <w:gridCol w:w="1827"/>
            </w:tblGrid>
            <w:tr w:rsidR="00DE72B5" w:rsidRPr="00DE72B5" w14:paraId="42F48998" w14:textId="77777777" w:rsidTr="00D971F6">
              <w:trPr>
                <w:tblHeader/>
              </w:trPr>
              <w:tc>
                <w:tcPr>
                  <w:tcW w:w="1035" w:type="pct"/>
                </w:tcPr>
                <w:p w14:paraId="076E6024"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306AF0EA"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11A8FE74"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1B36598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F1511B2"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36548CFE" w14:textId="77777777" w:rsidR="00DE72B5" w:rsidRPr="00DE72B5" w:rsidRDefault="00DE72B5" w:rsidP="00DE72B5">
                  <w:pPr>
                    <w:spacing w:after="120"/>
                    <w:rPr>
                      <w:b/>
                      <w:iCs/>
                      <w:sz w:val="20"/>
                      <w:szCs w:val="20"/>
                    </w:rPr>
                  </w:pPr>
                  <w:r w:rsidRPr="00DE72B5">
                    <w:rPr>
                      <w:b/>
                      <w:iCs/>
                      <w:sz w:val="20"/>
                      <w:szCs w:val="20"/>
                    </w:rPr>
                    <w:t>Note 3</w:t>
                  </w:r>
                </w:p>
                <w:p w14:paraId="64B1B002"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0FBA1E5D"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722B7CE5"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963565B"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13BC4314" w14:textId="77777777" w:rsidTr="00D971F6">
              <w:tc>
                <w:tcPr>
                  <w:tcW w:w="1035" w:type="pct"/>
                </w:tcPr>
                <w:p w14:paraId="3A4F7053"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1494ED68"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30646CA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7A9DDAD"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6AA9EB7E"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7E2A64DA" w14:textId="77777777" w:rsidTr="00D971F6">
              <w:tc>
                <w:tcPr>
                  <w:tcW w:w="1035" w:type="pct"/>
                </w:tcPr>
                <w:p w14:paraId="386604DF"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3CD5B81A"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6E049628"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41017F22"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17705E7"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0AE9A4C" w14:textId="77777777" w:rsidTr="00D971F6">
              <w:tc>
                <w:tcPr>
                  <w:tcW w:w="1035" w:type="pct"/>
                </w:tcPr>
                <w:p w14:paraId="3B6BFBCD"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38A7C403"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17176715"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77DA48BF"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0C25C977"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50A90905" w14:textId="77777777" w:rsidTr="00D971F6">
              <w:tc>
                <w:tcPr>
                  <w:tcW w:w="1035" w:type="pct"/>
                </w:tcPr>
                <w:p w14:paraId="656214B2"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EC0EE9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4A8F0A3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6C872875"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1827F9DB"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15AA4939" w14:textId="77777777" w:rsidTr="00D971F6">
              <w:tc>
                <w:tcPr>
                  <w:tcW w:w="1035" w:type="pct"/>
                </w:tcPr>
                <w:p w14:paraId="7FCBE313"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4BD33D1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01DACE69"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422D30B7"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AB2BA84"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412CB33F" w14:textId="77777777" w:rsidTr="00D971F6">
              <w:tc>
                <w:tcPr>
                  <w:tcW w:w="1035" w:type="pct"/>
                </w:tcPr>
                <w:p w14:paraId="40C7DF6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4ED362FD"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E89708F"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19AFDFF7"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0B2FBB2F"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582F50D9" w14:textId="77777777" w:rsidTr="00D971F6">
              <w:tc>
                <w:tcPr>
                  <w:tcW w:w="1035" w:type="pct"/>
                </w:tcPr>
                <w:p w14:paraId="6AE54210"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78245945"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258196D7"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78489C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32A75331"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D40C011" w14:textId="77777777" w:rsidTr="00D971F6">
              <w:tc>
                <w:tcPr>
                  <w:tcW w:w="1035" w:type="pct"/>
                </w:tcPr>
                <w:p w14:paraId="2A3D6AB4"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11333503"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48581B6"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40CE2A37"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403646A3"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661144AF" w14:textId="77777777" w:rsidTr="00D971F6">
              <w:tc>
                <w:tcPr>
                  <w:tcW w:w="1035" w:type="pct"/>
                </w:tcPr>
                <w:p w14:paraId="381538BF"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212ED8DF"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1D42A28E"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2062D643"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AC2966B"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3856A041" w14:textId="77777777" w:rsidTr="00D971F6">
              <w:tc>
                <w:tcPr>
                  <w:tcW w:w="1035" w:type="pct"/>
                </w:tcPr>
                <w:p w14:paraId="3F84E828"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8CB26A9"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54972352"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532D948"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4AC6667D"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293B4399" w14:textId="77777777" w:rsidTr="00D971F6">
              <w:tc>
                <w:tcPr>
                  <w:tcW w:w="1035" w:type="pct"/>
                </w:tcPr>
                <w:p w14:paraId="6E4EA518"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5A206E7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293BE3D1"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799F8F0E"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79400CE2"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2AF46FEC" w14:textId="77777777" w:rsidTr="00D971F6">
              <w:tc>
                <w:tcPr>
                  <w:tcW w:w="1035" w:type="pct"/>
                </w:tcPr>
                <w:p w14:paraId="619D040B"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5FB1146D"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27699229"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1818EC57"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0F2F76FD" w14:textId="77777777" w:rsidR="00DE72B5" w:rsidRPr="00DE72B5" w:rsidRDefault="00DE72B5" w:rsidP="00DE72B5">
                  <w:pPr>
                    <w:spacing w:after="60"/>
                    <w:rPr>
                      <w:iCs/>
                      <w:sz w:val="20"/>
                      <w:szCs w:val="20"/>
                    </w:rPr>
                  </w:pPr>
                  <w:r w:rsidRPr="00DE72B5">
                    <w:rPr>
                      <w:iCs/>
                      <w:sz w:val="20"/>
                      <w:szCs w:val="20"/>
                    </w:rPr>
                    <w:t>Month of March (the next year)</w:t>
                  </w:r>
                </w:p>
              </w:tc>
            </w:tr>
          </w:tbl>
          <w:p w14:paraId="7E768A6C" w14:textId="77777777" w:rsidR="00DE72B5" w:rsidRPr="00DE72B5" w:rsidRDefault="00DE72B5" w:rsidP="00DE72B5">
            <w:pPr>
              <w:rPr>
                <w:sz w:val="22"/>
                <w:szCs w:val="22"/>
              </w:rPr>
            </w:pPr>
            <w:r w:rsidRPr="00DE72B5">
              <w:rPr>
                <w:sz w:val="22"/>
                <w:szCs w:val="22"/>
              </w:rPr>
              <w:t xml:space="preserve">Notes: </w:t>
            </w:r>
          </w:p>
          <w:p w14:paraId="24A93B56" w14:textId="77777777" w:rsidR="00DE72B5" w:rsidRPr="00DE72B5" w:rsidRDefault="00DE72B5" w:rsidP="00DE72B5">
            <w:pPr>
              <w:ind w:left="1440" w:hanging="720"/>
              <w:rPr>
                <w:sz w:val="22"/>
                <w:szCs w:val="22"/>
              </w:rPr>
            </w:pPr>
            <w:r w:rsidRPr="00DE72B5">
              <w:rPr>
                <w:sz w:val="22"/>
                <w:szCs w:val="22"/>
              </w:rPr>
              <w:lastRenderedPageBreak/>
              <w:t>1.</w:t>
            </w:r>
            <w:r w:rsidRPr="00DE72B5">
              <w:rPr>
                <w:sz w:val="22"/>
                <w:szCs w:val="22"/>
              </w:rPr>
              <w:tab/>
              <w:t>TSP, DCTO, and Resource Entity data submissions complete per the NOMCR process or other ERCOT-prescribed process applicable to Resource Entities for inclusion in next update period.</w:t>
            </w:r>
          </w:p>
          <w:p w14:paraId="0B560D84"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7F512810"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677AE6F8" w14:textId="23E7FEE6" w:rsidR="00DE72B5" w:rsidRPr="00DE72B5" w:rsidRDefault="00DE72B5" w:rsidP="00DE72B5">
            <w:pPr>
              <w:ind w:left="1440" w:hanging="720"/>
              <w:rPr>
                <w:sz w:val="22"/>
                <w:szCs w:val="22"/>
              </w:rPr>
            </w:pPr>
            <w:r w:rsidRPr="00DE72B5">
              <w:rPr>
                <w:sz w:val="22"/>
                <w:szCs w:val="22"/>
              </w:rPr>
              <w:t>4.</w:t>
            </w:r>
            <w:r w:rsidRPr="00DE72B5">
              <w:rPr>
                <w:sz w:val="22"/>
                <w:szCs w:val="22"/>
              </w:rPr>
              <w:tab/>
              <w:t xml:space="preserve">Updates include changes starting at this date and ending within the same month.  The schedule for Operations Model load dates will be published by ERCOT on the </w:t>
            </w:r>
            <w:r w:rsidR="00FE56BA">
              <w:rPr>
                <w:bCs/>
                <w:iCs/>
                <w:szCs w:val="26"/>
              </w:rPr>
              <w:t>ERCOT website</w:t>
            </w:r>
            <w:r w:rsidRPr="00DE72B5">
              <w:rPr>
                <w:sz w:val="22"/>
                <w:szCs w:val="22"/>
              </w:rPr>
              <w:t>.</w:t>
            </w:r>
          </w:p>
        </w:tc>
      </w:tr>
    </w:tbl>
    <w:p w14:paraId="0236602B" w14:textId="77777777" w:rsidR="00DE72B5" w:rsidRPr="00DE72B5" w:rsidRDefault="00DE72B5" w:rsidP="00DE72B5">
      <w:pPr>
        <w:spacing w:before="240" w:after="240"/>
        <w:ind w:left="720" w:hanging="720"/>
        <w:rPr>
          <w:iCs/>
          <w:szCs w:val="20"/>
        </w:rPr>
      </w:pPr>
      <w:r w:rsidRPr="00DE72B5">
        <w:rPr>
          <w:iCs/>
          <w:szCs w:val="20"/>
        </w:rPr>
        <w:lastRenderedPageBreak/>
        <w:t>(4)</w:t>
      </w:r>
      <w:r w:rsidRPr="00DE72B5">
        <w:rPr>
          <w:iCs/>
          <w:szCs w:val="20"/>
        </w:rPr>
        <w:tab/>
        <w:t xml:space="preserve">ERCOT shall only approve energization requests when the Transmission Element is satisfactorily modeled in the Network Operations Model.  </w:t>
      </w:r>
    </w:p>
    <w:p w14:paraId="7B13F881" w14:textId="77777777" w:rsidR="00DE72B5" w:rsidRPr="00DE72B5" w:rsidRDefault="00DE72B5" w:rsidP="00DE72B5">
      <w:pPr>
        <w:spacing w:after="240"/>
        <w:ind w:left="720" w:hanging="720"/>
        <w:rPr>
          <w:iCs/>
        </w:rPr>
      </w:pPr>
      <w:r w:rsidRPr="00DE72B5">
        <w:rPr>
          <w:iCs/>
        </w:rPr>
        <w:t>(5)</w:t>
      </w:r>
      <w:r w:rsidRPr="00DE72B5">
        <w:rPr>
          <w:iCs/>
        </w:rPr>
        <w:tab/>
        <w:t>Changes to an existing NOMCR that modify only Inter-Control Center Communications Protocol (ICCP) data object names shall be provided 15 days prior to the Network Operations Model load date.  NOMCR modifications containing only ICCP data object names shall not be subject to interim update reporting to the Independent Market Monitor (IMM) and Public Utility Commission of Texas (PUCT) (reference Section 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E72B5" w:rsidRPr="00DE72B5" w14:paraId="0483977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4831777C" w14:textId="77777777" w:rsidR="00DE72B5" w:rsidRPr="00DE72B5" w:rsidRDefault="00DE72B5" w:rsidP="00DE72B5">
            <w:pPr>
              <w:spacing w:before="60" w:after="60"/>
              <w:rPr>
                <w:b/>
                <w:i/>
                <w:sz w:val="22"/>
                <w:szCs w:val="22"/>
              </w:rPr>
            </w:pPr>
            <w:r w:rsidRPr="00DE72B5">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2CC19BF3" w14:textId="77777777" w:rsidR="00DE72B5" w:rsidRPr="00DE72B5" w:rsidRDefault="00DE72B5" w:rsidP="00DE72B5">
            <w:pPr>
              <w:spacing w:before="60" w:after="60"/>
              <w:rPr>
                <w:b/>
                <w:i/>
                <w:sz w:val="22"/>
                <w:szCs w:val="22"/>
              </w:rPr>
            </w:pPr>
            <w:r w:rsidRPr="00DE72B5">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1A889332" w14:textId="77777777" w:rsidR="00DE72B5" w:rsidRPr="00DE72B5" w:rsidRDefault="00DE72B5" w:rsidP="00DE72B5">
            <w:pPr>
              <w:spacing w:before="60" w:after="60"/>
              <w:jc w:val="center"/>
              <w:rPr>
                <w:b/>
                <w:i/>
                <w:sz w:val="22"/>
                <w:szCs w:val="22"/>
              </w:rPr>
            </w:pPr>
            <w:r w:rsidRPr="00DE72B5">
              <w:rPr>
                <w:b/>
                <w:i/>
                <w:sz w:val="22"/>
                <w:szCs w:val="22"/>
              </w:rPr>
              <w:t>Subject to IMM &amp; PUC Reporting</w:t>
            </w:r>
          </w:p>
        </w:tc>
      </w:tr>
      <w:tr w:rsidR="00DE72B5" w:rsidRPr="00DE72B5" w14:paraId="1EA072B0"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47559F52" w14:textId="77777777" w:rsidR="00DE72B5" w:rsidRPr="00DE72B5" w:rsidRDefault="00DE72B5" w:rsidP="00DE72B5">
            <w:pPr>
              <w:spacing w:before="60" w:after="60"/>
              <w:rPr>
                <w:sz w:val="20"/>
                <w:szCs w:val="20"/>
              </w:rPr>
            </w:pPr>
            <w:r w:rsidRPr="00DE72B5">
              <w:rPr>
                <w:sz w:val="20"/>
                <w:szCs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3ACDDB64" w14:textId="77777777" w:rsidR="00DE72B5" w:rsidRPr="00DE72B5" w:rsidRDefault="00DE72B5" w:rsidP="00DE72B5">
            <w:pPr>
              <w:spacing w:before="60" w:after="60"/>
              <w:rPr>
                <w:sz w:val="20"/>
                <w:szCs w:val="20"/>
              </w:rPr>
            </w:pPr>
            <w:r w:rsidRPr="00DE72B5">
              <w:rPr>
                <w:sz w:val="20"/>
                <w:szCs w:val="20"/>
              </w:rPr>
              <w:t>Allow modification of only ICCP data for an existing NOMCR</w:t>
            </w:r>
          </w:p>
        </w:tc>
        <w:tc>
          <w:tcPr>
            <w:tcW w:w="2952" w:type="dxa"/>
            <w:tcBorders>
              <w:top w:val="single" w:sz="4" w:space="0" w:color="auto"/>
              <w:left w:val="single" w:sz="4" w:space="0" w:color="auto"/>
              <w:bottom w:val="single" w:sz="4" w:space="0" w:color="auto"/>
              <w:right w:val="single" w:sz="4" w:space="0" w:color="auto"/>
            </w:tcBorders>
          </w:tcPr>
          <w:p w14:paraId="06665390"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34CDC6CD"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0C5C8655" w14:textId="77777777" w:rsidR="00DE72B5" w:rsidRPr="00DE72B5" w:rsidRDefault="00DE72B5" w:rsidP="00DE72B5">
            <w:pPr>
              <w:spacing w:before="60" w:after="60"/>
              <w:rPr>
                <w:sz w:val="20"/>
                <w:szCs w:val="20"/>
              </w:rPr>
            </w:pPr>
            <w:r w:rsidRPr="00DE72B5">
              <w:rPr>
                <w:sz w:val="20"/>
                <w:szCs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549A2DCA" w14:textId="77777777" w:rsidR="00DE72B5" w:rsidRPr="00DE72B5" w:rsidRDefault="00DE72B5" w:rsidP="00DE72B5">
            <w:pPr>
              <w:spacing w:before="60" w:after="60"/>
              <w:rPr>
                <w:sz w:val="20"/>
                <w:szCs w:val="20"/>
              </w:rPr>
            </w:pPr>
            <w:r w:rsidRPr="00DE72B5">
              <w:rPr>
                <w:sz w:val="20"/>
                <w:szCs w:val="20"/>
              </w:rPr>
              <w:t xml:space="preserve">Allow modification of only ICCP data for an existing NOMCR </w:t>
            </w:r>
          </w:p>
        </w:tc>
        <w:tc>
          <w:tcPr>
            <w:tcW w:w="2952" w:type="dxa"/>
            <w:tcBorders>
              <w:top w:val="single" w:sz="4" w:space="0" w:color="auto"/>
              <w:left w:val="single" w:sz="4" w:space="0" w:color="auto"/>
              <w:bottom w:val="single" w:sz="4" w:space="0" w:color="auto"/>
              <w:right w:val="single" w:sz="4" w:space="0" w:color="auto"/>
            </w:tcBorders>
          </w:tcPr>
          <w:p w14:paraId="39DB8017"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7B838EF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55507525" w14:textId="77777777" w:rsidR="00DE72B5" w:rsidRPr="00DE72B5" w:rsidRDefault="00DE72B5" w:rsidP="00DE72B5">
            <w:pPr>
              <w:spacing w:before="60" w:after="60"/>
              <w:rPr>
                <w:sz w:val="20"/>
                <w:szCs w:val="20"/>
              </w:rPr>
            </w:pPr>
            <w:r w:rsidRPr="00DE72B5">
              <w:rPr>
                <w:sz w:val="20"/>
                <w:szCs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0AAB0202" w14:textId="77777777" w:rsidR="00DE72B5" w:rsidRPr="00DE72B5" w:rsidRDefault="00DE72B5" w:rsidP="00DE72B5">
            <w:pPr>
              <w:spacing w:before="60" w:after="60"/>
              <w:rPr>
                <w:sz w:val="20"/>
                <w:szCs w:val="20"/>
              </w:rPr>
            </w:pPr>
            <w:r w:rsidRPr="00DE72B5">
              <w:rPr>
                <w:sz w:val="20"/>
                <w:szCs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5D78B9FA" w14:textId="77777777" w:rsidR="00DE72B5" w:rsidRPr="00DE72B5" w:rsidRDefault="00DE72B5" w:rsidP="00DE72B5">
            <w:pPr>
              <w:spacing w:before="60" w:after="60"/>
              <w:jc w:val="center"/>
              <w:rPr>
                <w:sz w:val="20"/>
                <w:szCs w:val="20"/>
              </w:rPr>
            </w:pPr>
            <w:r w:rsidRPr="00DE72B5">
              <w:rPr>
                <w:sz w:val="20"/>
                <w:szCs w:val="20"/>
              </w:rPr>
              <w:t>Yes</w:t>
            </w:r>
          </w:p>
        </w:tc>
      </w:tr>
    </w:tbl>
    <w:p w14:paraId="2225CC33" w14:textId="77777777" w:rsidR="00DE72B5" w:rsidRPr="00DE72B5" w:rsidRDefault="00DE72B5" w:rsidP="00DE72B5">
      <w:pPr>
        <w:keepNext/>
        <w:tabs>
          <w:tab w:val="left" w:pos="1080"/>
        </w:tabs>
        <w:spacing w:before="480" w:after="240"/>
        <w:ind w:left="1080" w:hanging="1080"/>
        <w:outlineLvl w:val="2"/>
        <w:rPr>
          <w:b/>
          <w:bCs/>
          <w:i/>
          <w:szCs w:val="20"/>
        </w:rPr>
      </w:pPr>
      <w:bookmarkStart w:id="369" w:name="_Toc49589438"/>
      <w:r w:rsidRPr="00DE72B5">
        <w:rPr>
          <w:b/>
          <w:bCs/>
          <w:i/>
          <w:szCs w:val="20"/>
        </w:rPr>
        <w:t>3.10.6</w:t>
      </w:r>
      <w:r w:rsidRPr="00DE72B5">
        <w:rPr>
          <w:b/>
          <w:bCs/>
          <w:i/>
          <w:szCs w:val="20"/>
        </w:rPr>
        <w:tab/>
        <w:t>Resource Entity Responsibilities</w:t>
      </w:r>
      <w:bookmarkEnd w:id="369"/>
    </w:p>
    <w:p w14:paraId="1F17890F" w14:textId="5FA6A6D5"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Resource Entities shall provide Resource Registration data pursuant to Planning Guide Section 6.8.2, Resource Registration Process, to ERCOT and to TSPs upon request.  The Resource Registration data will contain information describing each Generation Resource, SOG, </w:t>
      </w:r>
      <w:ins w:id="370" w:author="ERCOT 101920" w:date="2020-10-14T15:58:00Z">
        <w:r w:rsidR="001C3309">
          <w:rPr>
            <w:iCs/>
            <w:szCs w:val="20"/>
          </w:rPr>
          <w:t>SOES</w:t>
        </w:r>
      </w:ins>
      <w:ins w:id="371" w:author="ERCOT Market Rules" w:date="2020-11-16T12:02:00Z">
        <w:r w:rsidR="00B720F3">
          <w:rPr>
            <w:iCs/>
            <w:szCs w:val="20"/>
          </w:rPr>
          <w:t>S</w:t>
        </w:r>
      </w:ins>
      <w:ins w:id="372" w:author="ERCOT 101920" w:date="2020-10-14T15:58:00Z">
        <w:r w:rsidR="001C3309">
          <w:rPr>
            <w:iCs/>
            <w:szCs w:val="20"/>
          </w:rPr>
          <w:t xml:space="preserve">, </w:t>
        </w:r>
      </w:ins>
      <w:r w:rsidRPr="00DE72B5">
        <w:rPr>
          <w:iCs/>
          <w:szCs w:val="20"/>
        </w:rPr>
        <w:t>and Load Resource that it represents under Section 3.10.7.2, Modeling of Resources and Transmission Loads.</w:t>
      </w:r>
    </w:p>
    <w:p w14:paraId="2A287FE1" w14:textId="77777777" w:rsidR="00DE72B5" w:rsidRPr="00DE72B5" w:rsidRDefault="00DE72B5" w:rsidP="00DE72B5">
      <w:pPr>
        <w:keepNext/>
        <w:widowControl w:val="0"/>
        <w:tabs>
          <w:tab w:val="left" w:pos="1260"/>
        </w:tabs>
        <w:spacing w:before="240" w:after="240"/>
        <w:ind w:left="1260" w:hanging="1260"/>
        <w:outlineLvl w:val="3"/>
        <w:rPr>
          <w:b/>
          <w:snapToGrid w:val="0"/>
          <w:szCs w:val="20"/>
        </w:rPr>
      </w:pPr>
      <w:bookmarkStart w:id="373" w:name="_Toc204048558"/>
      <w:bookmarkStart w:id="374" w:name="_Toc400526159"/>
      <w:bookmarkStart w:id="375" w:name="_Toc405534477"/>
      <w:bookmarkStart w:id="376" w:name="_Toc406570490"/>
      <w:bookmarkStart w:id="377" w:name="_Toc410910642"/>
      <w:bookmarkStart w:id="378" w:name="_Toc411841070"/>
      <w:bookmarkStart w:id="379" w:name="_Toc422147032"/>
      <w:bookmarkStart w:id="380" w:name="_Toc433020628"/>
      <w:bookmarkStart w:id="381" w:name="_Toc437262069"/>
      <w:bookmarkStart w:id="382" w:name="_Toc478375244"/>
      <w:bookmarkStart w:id="383" w:name="_Toc49589447"/>
      <w:r w:rsidRPr="00DE72B5">
        <w:rPr>
          <w:b/>
          <w:snapToGrid w:val="0"/>
          <w:szCs w:val="20"/>
        </w:rPr>
        <w:lastRenderedPageBreak/>
        <w:t>3.10.7.2</w:t>
      </w:r>
      <w:r w:rsidRPr="00DE72B5">
        <w:rPr>
          <w:b/>
          <w:snapToGrid w:val="0"/>
          <w:szCs w:val="20"/>
        </w:rPr>
        <w:tab/>
        <w:t>Modeling of Resources and Transmission Loads</w:t>
      </w:r>
      <w:bookmarkEnd w:id="373"/>
      <w:bookmarkEnd w:id="374"/>
      <w:bookmarkEnd w:id="375"/>
      <w:bookmarkEnd w:id="376"/>
      <w:bookmarkEnd w:id="377"/>
      <w:bookmarkEnd w:id="378"/>
      <w:bookmarkEnd w:id="379"/>
      <w:bookmarkEnd w:id="380"/>
      <w:bookmarkEnd w:id="381"/>
      <w:bookmarkEnd w:id="382"/>
      <w:bookmarkEnd w:id="383"/>
    </w:p>
    <w:p w14:paraId="6EBEAE81" w14:textId="270E7DB7"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4"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85" w:author="ERCOT 101920" w:date="2020-10-14T15:59:00Z">
        <w:r w:rsidR="001C3309">
          <w:rPr>
            <w:iCs/>
            <w:szCs w:val="20"/>
          </w:rPr>
          <w:t xml:space="preserve">Settlement Only Transmission Energy </w:t>
        </w:r>
        <w:r w:rsidR="001C3309" w:rsidRPr="00F30FBF">
          <w:rPr>
            <w:iCs/>
            <w:szCs w:val="20"/>
          </w:rPr>
          <w:t xml:space="preserve">Storage Systems (SOTESSs),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DC Tie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7D3E1F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4398DEA" w14:textId="77777777" w:rsidR="00DE72B5" w:rsidRPr="00DE72B5" w:rsidRDefault="00DE72B5" w:rsidP="00DE72B5">
            <w:pPr>
              <w:spacing w:before="120" w:after="240"/>
              <w:rPr>
                <w:b/>
                <w:i/>
                <w:szCs w:val="20"/>
              </w:rPr>
            </w:pPr>
            <w:r w:rsidRPr="00DE72B5">
              <w:rPr>
                <w:b/>
                <w:i/>
                <w:szCs w:val="20"/>
              </w:rPr>
              <w:t>[NPRR973:  Replace paragraph (1) above with the following upon system implementation of PR106:]</w:t>
            </w:r>
          </w:p>
          <w:p w14:paraId="4F061802" w14:textId="6E775871"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6"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87" w:author="ERCOT 101920" w:date="2020-10-14T16:00:00Z">
              <w:r w:rsidR="001C3309" w:rsidRPr="001C3309">
                <w:rPr>
                  <w:iCs/>
                  <w:szCs w:val="20"/>
                </w:rPr>
                <w:t xml:space="preserve">Settlement Only Transmission Energy Storage System (SOTESS),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MPTs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c>
      </w:tr>
    </w:tbl>
    <w:p w14:paraId="568F8C87"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4FBF35AE"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C0EF6CD" w14:textId="77777777" w:rsidR="00DE72B5" w:rsidRPr="00DE72B5" w:rsidRDefault="00DE72B5" w:rsidP="00DE72B5">
            <w:pPr>
              <w:spacing w:before="120" w:after="240"/>
              <w:rPr>
                <w:b/>
                <w:i/>
                <w:szCs w:val="20"/>
              </w:rPr>
            </w:pPr>
            <w:r w:rsidRPr="00DE72B5">
              <w:rPr>
                <w:b/>
                <w:i/>
                <w:szCs w:val="20"/>
              </w:rPr>
              <w:t>[NPRR1016:  Replace paragraph (1) above with the following upon system implementation:]</w:t>
            </w:r>
          </w:p>
          <w:p w14:paraId="451EF58F" w14:textId="708F7FAB" w:rsidR="00DE72B5" w:rsidRPr="00DE72B5" w:rsidRDefault="00DE72B5" w:rsidP="00D25232">
            <w:pPr>
              <w:spacing w:after="240"/>
              <w:ind w:left="720" w:hanging="720"/>
              <w:rPr>
                <w:szCs w:val="20"/>
              </w:rPr>
            </w:pPr>
            <w:r w:rsidRPr="00DE72B5">
              <w:rPr>
                <w:iCs/>
                <w:szCs w:val="20"/>
              </w:rPr>
              <w:t>(1</w:t>
            </w:r>
            <w:r w:rsidRPr="00DE72B5">
              <w:rPr>
                <w:szCs w:val="20"/>
              </w:rPr>
              <w:t>)</w:t>
            </w:r>
            <w:r w:rsidRPr="00DE72B5">
              <w:rPr>
                <w:szCs w:val="20"/>
              </w:rPr>
              <w:tab/>
              <w:t xml:space="preserve">Each Resource Entity shall provide ERCOT and its interconnecting TSP with information describing each of its Generation Resources, SOGs, </w:t>
            </w:r>
            <w:ins w:id="388" w:author="ERCOT 101920" w:date="2020-10-14T16:00:00Z">
              <w:r w:rsidR="001C3309">
                <w:rPr>
                  <w:szCs w:val="20"/>
                </w:rPr>
                <w:t xml:space="preserve">SOESSs, </w:t>
              </w:r>
            </w:ins>
            <w:r w:rsidRPr="00DE72B5">
              <w:rPr>
                <w:szCs w:val="20"/>
              </w:rPr>
              <w:t xml:space="preserve">and Load Resources connected to the ERCOT System.  All Transmission Generation Resources (TGRs), Settlement Only Transmission Generators (SOTGs), Settlement Only Transmission Self-Generators (SOTSGs), </w:t>
            </w:r>
            <w:ins w:id="389" w:author="ERCOT 101920" w:date="2020-10-14T16:00:00Z">
              <w:r w:rsidR="001C3309">
                <w:rPr>
                  <w:iCs/>
                  <w:szCs w:val="20"/>
                </w:rPr>
                <w:t xml:space="preserve">Settlement Only Transmission Energy </w:t>
              </w:r>
              <w:r w:rsidR="001C3309">
                <w:rPr>
                  <w:iCs/>
                  <w:szCs w:val="20"/>
                </w:rPr>
                <w:lastRenderedPageBreak/>
                <w:t xml:space="preserve">Storage Systems (SOTESSs), </w:t>
              </w:r>
            </w:ins>
            <w:r w:rsidRPr="00DE72B5">
              <w:rPr>
                <w:szCs w:val="20"/>
              </w:rPr>
              <w:t xml:space="preserve">and the non-TSP </w:t>
            </w:r>
            <w:r w:rsidR="00791A24">
              <w:rPr>
                <w:szCs w:val="20"/>
              </w:rPr>
              <w:t>MPTs</w:t>
            </w:r>
            <w:r w:rsidRPr="00DE72B5">
              <w:rPr>
                <w:szCs w:val="20"/>
              </w:rPr>
              <w:t xml:space="preserve">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57B4008" w14:textId="77777777" w:rsidR="00DE72B5" w:rsidRPr="00DE72B5" w:rsidRDefault="00DE72B5" w:rsidP="00DE72B5">
      <w:pPr>
        <w:spacing w:before="240" w:after="240"/>
        <w:ind w:left="720" w:hanging="720"/>
        <w:rPr>
          <w:iCs/>
          <w:szCs w:val="20"/>
        </w:rPr>
      </w:pPr>
      <w:r w:rsidRPr="00DE72B5">
        <w:rPr>
          <w:iCs/>
          <w:szCs w:val="20"/>
        </w:rPr>
        <w:lastRenderedPageBreak/>
        <w:t>(2)</w:t>
      </w:r>
      <w:r w:rsidRPr="00DE72B5">
        <w:rPr>
          <w:iCs/>
          <w:szCs w:val="20"/>
        </w:rPr>
        <w:tab/>
      </w:r>
      <w:r w:rsidRPr="00DE72B5">
        <w:rPr>
          <w:szCs w:val="20"/>
        </w:rPr>
        <w:t xml:space="preserve">Each Resource Entity </w:t>
      </w:r>
      <w:r w:rsidRPr="00DE72B5">
        <w:rPr>
          <w:iCs/>
          <w:szCs w:val="20"/>
        </w:rPr>
        <w:t xml:space="preserve">representing either a Load Resource or an Aggregate Load Resource (ALR) </w:t>
      </w:r>
      <w:r w:rsidRPr="00DE72B5">
        <w:rPr>
          <w:szCs w:val="20"/>
        </w:rPr>
        <w:t>shall provide ERCOT and, as applicable, its interconnecting DSP and TSP, with information describing each such 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Resource Entities.</w:t>
      </w:r>
      <w:r w:rsidRPr="00DE72B5">
        <w:rPr>
          <w:iCs/>
          <w:szCs w:val="20"/>
        </w:rPr>
        <w:t xml:space="preserve">  ERCOT shall coordinate with representatives of the Resource Entity to map Load Resources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05D73A4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4545B5C" w14:textId="77777777" w:rsidR="00DE72B5" w:rsidRPr="00DE72B5" w:rsidRDefault="00DE72B5" w:rsidP="00DE72B5">
            <w:pPr>
              <w:spacing w:before="120" w:after="240"/>
              <w:rPr>
                <w:b/>
                <w:i/>
                <w:szCs w:val="20"/>
              </w:rPr>
            </w:pPr>
            <w:r w:rsidRPr="00DE72B5">
              <w:rPr>
                <w:b/>
                <w:i/>
                <w:szCs w:val="20"/>
              </w:rPr>
              <w:t>[NPRR1016:  Insert paragraph (3) below upon system implementation and renumber accordingly:]</w:t>
            </w:r>
          </w:p>
          <w:p w14:paraId="034193FE"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2CE2DEA8" w14:textId="77777777" w:rsidR="00DE72B5" w:rsidRPr="00DE72B5" w:rsidRDefault="00DE72B5" w:rsidP="00DE72B5">
      <w:pPr>
        <w:spacing w:before="240" w:after="240"/>
        <w:ind w:left="720" w:hanging="720"/>
        <w:rPr>
          <w:iCs/>
          <w:szCs w:val="20"/>
        </w:rPr>
      </w:pPr>
      <w:r w:rsidRPr="00DE72B5">
        <w:rPr>
          <w:iCs/>
          <w:szCs w:val="20"/>
        </w:rPr>
        <w:t>(3)</w:t>
      </w:r>
      <w:r w:rsidRPr="00DE72B5">
        <w:rPr>
          <w:iCs/>
          <w:szCs w:val="20"/>
        </w:rPr>
        <w:tab/>
        <w:t>Each Resource Entity representing a Distributed Generation (DG) facility that is registered with ERCOT pursuant to paragraph (5) of Section 16.5, Registration of a Resource Entity, shall provide ERCOT, its interconnecting DSP, and the TSP that interconnects the DSP to the transmission system with information describing each of its registered DG facilities, and additional information and telemetry as required by ERCOT.  ERCOT shall coordinate with representatives of the Resource Entity to map registered DG facilities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BE8260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68493FD" w14:textId="77777777" w:rsidR="00DE72B5" w:rsidRPr="00DE72B5" w:rsidRDefault="00DE72B5" w:rsidP="00DE72B5">
            <w:pPr>
              <w:spacing w:before="120" w:after="240"/>
              <w:rPr>
                <w:b/>
                <w:i/>
                <w:szCs w:val="20"/>
              </w:rPr>
            </w:pPr>
            <w:r w:rsidRPr="00DE72B5">
              <w:rPr>
                <w:b/>
                <w:i/>
                <w:szCs w:val="20"/>
              </w:rPr>
              <w:t>[NPRR1016:  Replace paragraph (3) above with the following upon system implementation:]</w:t>
            </w:r>
          </w:p>
          <w:p w14:paraId="772E07A4" w14:textId="38908962" w:rsidR="00DE72B5" w:rsidRPr="00DE72B5" w:rsidRDefault="00DE72B5" w:rsidP="00DE72B5">
            <w:pPr>
              <w:spacing w:after="240"/>
              <w:ind w:left="720" w:hanging="720"/>
              <w:rPr>
                <w:iCs/>
                <w:szCs w:val="20"/>
              </w:rPr>
            </w:pPr>
            <w:r w:rsidRPr="00DE72B5">
              <w:rPr>
                <w:iCs/>
                <w:szCs w:val="20"/>
              </w:rPr>
              <w:t>(3)</w:t>
            </w:r>
            <w:r w:rsidRPr="00DE72B5">
              <w:rPr>
                <w:iCs/>
                <w:szCs w:val="20"/>
              </w:rPr>
              <w:tab/>
              <w:t>Each Resource Entity representing a Settlement Only Distribution Generator (SODG)</w:t>
            </w:r>
            <w:ins w:id="390" w:author="ERCOT 101920" w:date="2020-10-14T16:01:00Z">
              <w:r w:rsidR="001C3309">
                <w:rPr>
                  <w:iCs/>
                  <w:szCs w:val="20"/>
                </w:rPr>
                <w:t xml:space="preserve"> or Settlement Only Distribution Energy Storage System (SODESS)</w:t>
              </w:r>
            </w:ins>
            <w:r w:rsidRPr="00DE72B5">
              <w:rPr>
                <w:iCs/>
                <w:szCs w:val="20"/>
              </w:rPr>
              <w:t xml:space="preserve"> facility that is registered with ERCOT pursuant to paragraph (5) of Section 16.5 shall provide ERCOT, its interconnecting DSP, and the TSP that interconnects the DSP to the transmission system with information describing each of its SODG </w:t>
            </w:r>
            <w:ins w:id="391" w:author="ERCOT 101920" w:date="2020-10-14T16:01:00Z">
              <w:r w:rsidR="001C3309">
                <w:rPr>
                  <w:iCs/>
                  <w:szCs w:val="20"/>
                </w:rPr>
                <w:t>or SODESS</w:t>
              </w:r>
              <w:r w:rsidR="001C3309" w:rsidRPr="00DE72B5">
                <w:rPr>
                  <w:iCs/>
                  <w:szCs w:val="20"/>
                </w:rPr>
                <w:t xml:space="preserve"> </w:t>
              </w:r>
            </w:ins>
            <w:r w:rsidRPr="00DE72B5">
              <w:rPr>
                <w:iCs/>
                <w:szCs w:val="20"/>
              </w:rPr>
              <w:t xml:space="preserve">facilities, and </w:t>
            </w:r>
            <w:r w:rsidRPr="00DE72B5">
              <w:rPr>
                <w:iCs/>
                <w:szCs w:val="20"/>
              </w:rPr>
              <w:lastRenderedPageBreak/>
              <w:t>additional information and telemetry as required by ERCOT.  ERCOT shall coordinate with representatives of the Resource Entity to map registered SODG</w:t>
            </w:r>
            <w:ins w:id="392" w:author="ERCOT 101920" w:date="2020-10-14T16:01:00Z">
              <w:r w:rsidR="001C3309">
                <w:rPr>
                  <w:iCs/>
                  <w:szCs w:val="20"/>
                </w:rPr>
                <w:t xml:space="preserve"> or SODESS</w:t>
              </w:r>
            </w:ins>
            <w:r w:rsidRPr="00DE72B5">
              <w:rPr>
                <w:iCs/>
                <w:szCs w:val="20"/>
              </w:rPr>
              <w:t xml:space="preserve"> facilities to their appropriate Load in the Network Operations Model.</w:t>
            </w:r>
          </w:p>
        </w:tc>
      </w:tr>
    </w:tbl>
    <w:p w14:paraId="540713E2" w14:textId="77777777" w:rsidR="00DE72B5" w:rsidRPr="00DE72B5" w:rsidRDefault="00DE72B5" w:rsidP="00DE72B5">
      <w:pPr>
        <w:spacing w:before="240" w:after="240"/>
        <w:ind w:left="720" w:hanging="720"/>
        <w:rPr>
          <w:iCs/>
          <w:szCs w:val="20"/>
        </w:rPr>
      </w:pPr>
      <w:r w:rsidRPr="00DE72B5">
        <w:rPr>
          <w:iCs/>
          <w:szCs w:val="20"/>
        </w:rPr>
        <w:lastRenderedPageBreak/>
        <w:t>(4)</w:t>
      </w:r>
      <w:r w:rsidRPr="00DE72B5">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B7F3F3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395230B0" w14:textId="77777777" w:rsidR="00791A24" w:rsidRDefault="00791A24" w:rsidP="00791A24">
            <w:pPr>
              <w:spacing w:before="120" w:after="240"/>
              <w:rPr>
                <w:b/>
                <w:i/>
              </w:rPr>
            </w:pPr>
            <w:r>
              <w:rPr>
                <w:b/>
                <w:i/>
              </w:rPr>
              <w:t>[NPRR973 and NPRR1016</w:t>
            </w:r>
            <w:r w:rsidRPr="004B0726">
              <w:rPr>
                <w:b/>
                <w:i/>
              </w:rPr>
              <w:t xml:space="preserve">: </w:t>
            </w:r>
            <w:r>
              <w:rPr>
                <w:b/>
                <w:i/>
              </w:rPr>
              <w:t xml:space="preserve"> Replace applicable portions of paragraph (4) above with the following upon system implementation of PR106 or upon system implementation, respectively:</w:t>
            </w:r>
            <w:r w:rsidRPr="004B0726">
              <w:rPr>
                <w:b/>
                <w:i/>
              </w:rPr>
              <w:t>]</w:t>
            </w:r>
          </w:p>
          <w:p w14:paraId="4E018605" w14:textId="2122952C" w:rsidR="00DE72B5" w:rsidRPr="00DE72B5" w:rsidRDefault="00791A24" w:rsidP="00791A24">
            <w:pPr>
              <w:spacing w:after="240"/>
              <w:ind w:left="720" w:hanging="720"/>
              <w:rPr>
                <w:iCs/>
                <w:szCs w:val="20"/>
              </w:rPr>
            </w:pPr>
            <w:r>
              <w:t>(4)</w:t>
            </w:r>
            <w: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and Energy Storage Resources, Distribution Generation Resources, and Distribution Energy Storage Resources.  The Split Generation Resource must be modeled as connected to the ERCOT Transmission Grid on the low side of the generation facility MPT.</w:t>
            </w:r>
          </w:p>
        </w:tc>
      </w:tr>
    </w:tbl>
    <w:p w14:paraId="01DD231D" w14:textId="77777777" w:rsidR="00DE72B5" w:rsidRPr="00DE72B5" w:rsidRDefault="00DE72B5" w:rsidP="00DE72B5">
      <w:pPr>
        <w:spacing w:before="240" w:after="240"/>
        <w:ind w:left="720" w:hanging="720"/>
        <w:rPr>
          <w:iCs/>
          <w:szCs w:val="20"/>
        </w:rPr>
      </w:pPr>
      <w:r w:rsidRPr="00DE72B5">
        <w:rPr>
          <w:iCs/>
          <w:szCs w:val="20"/>
        </w:rPr>
        <w:t>(5)</w:t>
      </w:r>
      <w:r w:rsidRPr="00DE72B5">
        <w:rPr>
          <w:iCs/>
          <w:szCs w:val="20"/>
        </w:rP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1B98B647"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6AC1987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C9571C0" w14:textId="77777777" w:rsidR="00DE72B5" w:rsidRPr="00DE72B5" w:rsidRDefault="00DE72B5" w:rsidP="00DE72B5">
            <w:pPr>
              <w:spacing w:before="120" w:after="240"/>
              <w:rPr>
                <w:b/>
                <w:i/>
                <w:szCs w:val="20"/>
              </w:rPr>
            </w:pPr>
            <w:r w:rsidRPr="00DE72B5">
              <w:rPr>
                <w:b/>
                <w:i/>
                <w:szCs w:val="20"/>
              </w:rPr>
              <w:t>[NPRR857:  Replace paragraph (6) above with the following upon system implementation:]</w:t>
            </w:r>
          </w:p>
          <w:p w14:paraId="1C39A6D2"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Each TSP and DCTO shall provide ERCOT with information describing all transmission Load connections on the ERCOT Transmission Grid.  Individual Load connections may be combined, at the discretion of ERCOT, with other Load </w:t>
            </w:r>
            <w:r w:rsidRPr="00DE72B5">
              <w:rPr>
                <w:iCs/>
                <w:szCs w:val="20"/>
              </w:rPr>
              <w:lastRenderedPageBreak/>
              <w:t xml:space="preserve">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c>
      </w:tr>
    </w:tbl>
    <w:p w14:paraId="2003B0DB" w14:textId="77777777" w:rsidR="00DE72B5" w:rsidRPr="00DE72B5" w:rsidRDefault="00DE72B5" w:rsidP="00DE72B5">
      <w:pPr>
        <w:spacing w:before="240" w:after="240"/>
        <w:ind w:left="720" w:hanging="720"/>
        <w:rPr>
          <w:iCs/>
          <w:szCs w:val="20"/>
        </w:rPr>
      </w:pPr>
      <w:r w:rsidRPr="00DE72B5">
        <w:rPr>
          <w:iCs/>
          <w:szCs w:val="20"/>
        </w:rPr>
        <w:lastRenderedPageBreak/>
        <w:t>(7)</w:t>
      </w:r>
      <w:r w:rsidRPr="00DE72B5">
        <w:rPr>
          <w:iCs/>
          <w:szCs w:val="20"/>
        </w:rP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85F810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A472F0" w14:textId="77777777" w:rsidR="00DE72B5" w:rsidRPr="00DE72B5" w:rsidRDefault="00DE72B5" w:rsidP="00DE72B5">
            <w:pPr>
              <w:spacing w:before="120" w:after="240"/>
              <w:rPr>
                <w:b/>
                <w:i/>
                <w:szCs w:val="20"/>
              </w:rPr>
            </w:pPr>
            <w:r w:rsidRPr="00DE72B5">
              <w:rPr>
                <w:b/>
                <w:i/>
                <w:szCs w:val="20"/>
              </w:rPr>
              <w:t>[NPRR857:  Replace paragraph (7) above with the following upon system implementation:]</w:t>
            </w:r>
          </w:p>
          <w:p w14:paraId="67DA2F8F" w14:textId="77777777" w:rsidR="00DE72B5" w:rsidRPr="00DE72B5" w:rsidRDefault="00DE72B5" w:rsidP="00DE72B5">
            <w:pPr>
              <w:spacing w:after="240"/>
              <w:ind w:left="720" w:hanging="720"/>
              <w:rPr>
                <w:iCs/>
                <w:szCs w:val="20"/>
              </w:rPr>
            </w:pPr>
            <w:r w:rsidRPr="00DE72B5">
              <w:rPr>
                <w:iCs/>
                <w:szCs w:val="20"/>
              </w:rPr>
              <w:t>(7)</w:t>
            </w:r>
            <w:r w:rsidRPr="00DE72B5">
              <w:rPr>
                <w:iCs/>
                <w:szCs w:val="20"/>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 not comply with the request.  </w:t>
            </w:r>
          </w:p>
        </w:tc>
      </w:tr>
    </w:tbl>
    <w:p w14:paraId="42E4C719" w14:textId="77777777" w:rsidR="00DE72B5" w:rsidRPr="00DE72B5" w:rsidRDefault="00DE72B5" w:rsidP="00DE72B5">
      <w:pPr>
        <w:spacing w:before="240" w:after="240"/>
        <w:ind w:left="720" w:hanging="720"/>
        <w:rPr>
          <w:iCs/>
          <w:szCs w:val="20"/>
        </w:rPr>
      </w:pPr>
      <w:r w:rsidRPr="00DE72B5">
        <w:rPr>
          <w:iCs/>
          <w:szCs w:val="20"/>
        </w:rPr>
        <w:t>(8)</w:t>
      </w:r>
      <w:r w:rsidRPr="00DE72B5">
        <w:rPr>
          <w:iCs/>
          <w:szCs w:val="20"/>
        </w:rP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5DB6EBB6" w14:textId="77777777" w:rsidR="00DE72B5" w:rsidRPr="00DE72B5" w:rsidRDefault="00DE72B5" w:rsidP="00DE72B5">
      <w:pPr>
        <w:spacing w:after="240"/>
        <w:ind w:left="720" w:hanging="720"/>
        <w:rPr>
          <w:iCs/>
          <w:szCs w:val="20"/>
        </w:rPr>
      </w:pPr>
      <w:r w:rsidRPr="00DE72B5">
        <w:rPr>
          <w:iCs/>
          <w:szCs w:val="20"/>
        </w:rPr>
        <w:t>(9)</w:t>
      </w:r>
      <w:r w:rsidRPr="00DE72B5">
        <w:rPr>
          <w:iCs/>
          <w:szCs w:val="20"/>
        </w:rP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4D7D98F5" w14:textId="77777777" w:rsidR="00DE72B5" w:rsidRPr="00DE72B5" w:rsidRDefault="00DE72B5" w:rsidP="00DE72B5">
      <w:pPr>
        <w:spacing w:after="240"/>
        <w:ind w:left="720" w:hanging="720"/>
        <w:rPr>
          <w:iCs/>
          <w:szCs w:val="20"/>
        </w:rPr>
      </w:pPr>
      <w:r w:rsidRPr="00DE72B5">
        <w:rPr>
          <w:iCs/>
          <w:szCs w:val="20"/>
        </w:rPr>
        <w:t>(10)</w:t>
      </w:r>
      <w:r w:rsidRPr="00DE72B5">
        <w:rPr>
          <w:iCs/>
          <w:szCs w:val="20"/>
        </w:rP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6661C1CC" w14:textId="77777777" w:rsidR="00DE72B5" w:rsidRPr="00DE72B5" w:rsidRDefault="00DE72B5" w:rsidP="00DE72B5">
      <w:pPr>
        <w:spacing w:after="240"/>
        <w:ind w:left="720" w:hanging="720"/>
        <w:rPr>
          <w:szCs w:val="20"/>
        </w:rPr>
      </w:pPr>
      <w:r w:rsidRPr="00DE72B5">
        <w:rPr>
          <w:szCs w:val="20"/>
        </w:rPr>
        <w:t>(11)</w:t>
      </w:r>
      <w:r w:rsidRPr="00DE72B5">
        <w:rPr>
          <w:szCs w:val="20"/>
        </w:rPr>
        <w:tab/>
        <w:t>For purposes of Day-Ahead Market (DAM) Ancillary Services clearing,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F0174C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F54A44C" w14:textId="77777777" w:rsidR="00DE72B5" w:rsidRPr="00DE72B5" w:rsidRDefault="00DE72B5" w:rsidP="00DE72B5">
            <w:pPr>
              <w:spacing w:before="120" w:after="240"/>
              <w:rPr>
                <w:b/>
                <w:i/>
                <w:szCs w:val="20"/>
              </w:rPr>
            </w:pPr>
            <w:r w:rsidRPr="00DE72B5">
              <w:rPr>
                <w:b/>
                <w:i/>
                <w:szCs w:val="20"/>
              </w:rPr>
              <w:lastRenderedPageBreak/>
              <w:t>[NPRR1016:  Replace paragraph (11) above with the following upon system implementation:]</w:t>
            </w:r>
          </w:p>
          <w:p w14:paraId="7D2FD4BE" w14:textId="77777777" w:rsidR="00DE72B5" w:rsidRPr="00DE72B5" w:rsidRDefault="00DE72B5" w:rsidP="00DE72B5">
            <w:pPr>
              <w:spacing w:after="240"/>
              <w:ind w:left="720" w:hanging="720"/>
              <w:rPr>
                <w:color w:val="000000"/>
                <w:szCs w:val="20"/>
              </w:rPr>
            </w:pPr>
            <w:r w:rsidRPr="00DE72B5">
              <w:rPr>
                <w:szCs w:val="20"/>
              </w:rPr>
              <w:t>(11)</w:t>
            </w:r>
            <w:r w:rsidRPr="00DE72B5">
              <w:rPr>
                <w:szCs w:val="20"/>
              </w:rPr>
              <w:tab/>
            </w:r>
            <w:r w:rsidRPr="00DE72B5">
              <w:rPr>
                <w:color w:val="000000"/>
                <w:szCs w:val="2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65E91A81" w14:textId="77777777" w:rsidR="00DE72B5" w:rsidRPr="00DE72B5" w:rsidRDefault="00DE72B5" w:rsidP="00DE72B5">
      <w:pPr>
        <w:spacing w:before="240" w:after="240"/>
        <w:ind w:left="720" w:hanging="720"/>
        <w:rPr>
          <w:iCs/>
          <w:szCs w:val="20"/>
        </w:rPr>
      </w:pPr>
      <w:r w:rsidRPr="00DE72B5">
        <w:rPr>
          <w:iCs/>
          <w:szCs w:val="20"/>
        </w:rPr>
        <w:t>(12)</w:t>
      </w:r>
      <w:r w:rsidRPr="00DE72B5">
        <w:rPr>
          <w:iCs/>
          <w:szCs w:val="20"/>
        </w:rPr>
        <w:tab/>
        <w:t xml:space="preserve">A Resource Entity may aggregate </w:t>
      </w:r>
      <w:r w:rsidRPr="00DE72B5">
        <w:rPr>
          <w:szCs w:val="20"/>
        </w:rPr>
        <w:t>Intermittent Renewable Resource (</w:t>
      </w:r>
      <w:r w:rsidRPr="00DE72B5">
        <w:rPr>
          <w:iCs/>
          <w:szCs w:val="20"/>
        </w:rPr>
        <w:t>IRR) generation equipment together to form an IRR (WGR or PVGR) if the generation equipment is connected to the same Electrical Bus at the POI and is the same model and size, and the aggregation does not reduce ERCOT’s ability to model pre- and post-contingency conditions.  A Resource Entity may also aggregate IRR generation equipment that is not the same model and size together with an existing IRR only if:</w:t>
      </w:r>
    </w:p>
    <w:p w14:paraId="3AAAB383" w14:textId="77777777" w:rsidR="00DE72B5" w:rsidRPr="00DE72B5" w:rsidRDefault="00DE72B5" w:rsidP="00DE72B5">
      <w:pPr>
        <w:spacing w:after="240"/>
        <w:ind w:left="1440" w:hanging="720"/>
        <w:rPr>
          <w:szCs w:val="20"/>
        </w:rPr>
      </w:pPr>
      <w:r w:rsidRPr="00DE72B5">
        <w:rPr>
          <w:szCs w:val="20"/>
        </w:rPr>
        <w:t>(a)</w:t>
      </w:r>
      <w:r w:rsidRPr="00DE72B5">
        <w:rPr>
          <w:szCs w:val="20"/>
        </w:rPr>
        <w:tab/>
        <w:t>The mix of IRR generation equipment models and sizes causes no degradation in the dynamic performance of the IRR represented by the parameters modeled by ERCOT in operational studies and the aggregation of IRR generation equipment does not limit ERCOT’s ability to model the ERCOT Transmission Grid and the relevant contingencies required for monitoring pre- and post-contingency system limits and conditions;</w:t>
      </w:r>
    </w:p>
    <w:p w14:paraId="41B56A9A" w14:textId="77777777" w:rsidR="00DE72B5" w:rsidRPr="00DE72B5" w:rsidRDefault="00DE72B5" w:rsidP="00DE72B5">
      <w:pPr>
        <w:spacing w:after="240"/>
        <w:ind w:left="1440" w:hanging="720"/>
        <w:rPr>
          <w:szCs w:val="20"/>
        </w:rPr>
      </w:pPr>
      <w:r w:rsidRPr="00DE72B5">
        <w:rPr>
          <w:szCs w:val="20"/>
        </w:rPr>
        <w:t>(b)</w:t>
      </w:r>
      <w:r w:rsidRPr="00DE72B5">
        <w:rPr>
          <w:szCs w:val="20"/>
        </w:rPr>
        <w:tab/>
        <w:t>The mix of IRR generation equipment is included in the Resource Registration data submitted for the WGR;</w:t>
      </w:r>
    </w:p>
    <w:p w14:paraId="67C770C2" w14:textId="77777777" w:rsidR="00DE72B5" w:rsidRPr="00DE72B5" w:rsidRDefault="00DE72B5" w:rsidP="00DE72B5">
      <w:pPr>
        <w:spacing w:after="240"/>
        <w:ind w:left="1440" w:hanging="720"/>
        <w:rPr>
          <w:szCs w:val="20"/>
        </w:rPr>
      </w:pPr>
      <w:r w:rsidRPr="00DE72B5">
        <w:rPr>
          <w:szCs w:val="20"/>
        </w:rPr>
        <w:t>(c)</w:t>
      </w:r>
      <w:r w:rsidRPr="00DE72B5">
        <w:rPr>
          <w:szCs w:val="20"/>
        </w:rPr>
        <w:tab/>
        <w:t>All relevant IRR generation equipment data requested by ERCOT is provided;</w:t>
      </w:r>
    </w:p>
    <w:p w14:paraId="693DA202" w14:textId="77777777" w:rsidR="00DE72B5" w:rsidRPr="00DE72B5" w:rsidRDefault="00DE72B5" w:rsidP="00DE72B5">
      <w:pPr>
        <w:spacing w:after="240"/>
        <w:ind w:left="1440" w:hanging="720"/>
        <w:rPr>
          <w:szCs w:val="20"/>
        </w:rPr>
      </w:pPr>
      <w:r w:rsidRPr="00DE72B5">
        <w:rPr>
          <w:szCs w:val="20"/>
        </w:rPr>
        <w:t>(d)</w:t>
      </w:r>
      <w:r w:rsidRPr="00DE72B5">
        <w:rPr>
          <w:szCs w:val="20"/>
        </w:rPr>
        <w:tab/>
        <w:t>With the addition of dissimilar IRR generation equipment, the existing IRR shall continue to meet the applicable Protocol performance requirements, including but not limited to Primary Frequency Response, dynamic capability and Reactive Power capability, at the POI; and</w:t>
      </w:r>
    </w:p>
    <w:p w14:paraId="7C7D1744" w14:textId="77777777" w:rsidR="00DE72B5" w:rsidRPr="00DE72B5" w:rsidRDefault="00DE72B5" w:rsidP="00DE72B5">
      <w:pPr>
        <w:spacing w:after="240"/>
        <w:ind w:left="1440" w:hanging="720"/>
        <w:rPr>
          <w:szCs w:val="20"/>
        </w:rPr>
      </w:pPr>
      <w:r w:rsidRPr="00DE72B5">
        <w:rPr>
          <w:szCs w:val="20"/>
        </w:rPr>
        <w:t>(e)</w:t>
      </w:r>
      <w:r w:rsidRPr="00DE72B5">
        <w:rPr>
          <w:szCs w:val="20"/>
        </w:rPr>
        <w:tab/>
        <w:t>Either:</w:t>
      </w:r>
    </w:p>
    <w:p w14:paraId="65F28529" w14:textId="77777777" w:rsidR="00DE72B5" w:rsidRPr="00DE72B5" w:rsidRDefault="00DE72B5" w:rsidP="00DE72B5">
      <w:pPr>
        <w:spacing w:after="240"/>
        <w:ind w:left="2160" w:hanging="720"/>
        <w:rPr>
          <w:szCs w:val="20"/>
        </w:rPr>
      </w:pPr>
      <w:r w:rsidRPr="00DE72B5">
        <w:rPr>
          <w:szCs w:val="20"/>
        </w:rPr>
        <w:t>(i)</w:t>
      </w:r>
      <w:r w:rsidRPr="00DE72B5">
        <w:rPr>
          <w:szCs w:val="20"/>
        </w:rPr>
        <w:tab/>
        <w:t>No more than the lower of 5% or ten MW aggregate capacity is of IRR generation equipment that is not the same model or size from the other equipment within the existing IRR; or</w:t>
      </w:r>
    </w:p>
    <w:p w14:paraId="23EB60AB" w14:textId="77777777" w:rsidR="00DE72B5" w:rsidRPr="00DE72B5" w:rsidRDefault="00DE72B5" w:rsidP="00DE72B5">
      <w:pPr>
        <w:spacing w:after="240"/>
        <w:ind w:left="2160" w:hanging="720"/>
        <w:rPr>
          <w:szCs w:val="20"/>
        </w:rPr>
      </w:pPr>
      <w:r w:rsidRPr="00DE72B5">
        <w:rPr>
          <w:szCs w:val="20"/>
        </w:rPr>
        <w:t>(ii)</w:t>
      </w:r>
      <w:r w:rsidRPr="00DE72B5">
        <w:rPr>
          <w:szCs w:val="20"/>
        </w:rPr>
        <w:tab/>
        <w:t>The wind turbines that are not the same model or size meet the following criteria:</w:t>
      </w:r>
    </w:p>
    <w:p w14:paraId="17E853BE" w14:textId="77777777" w:rsidR="00DE72B5" w:rsidRPr="00DE72B5" w:rsidRDefault="00DE72B5" w:rsidP="00DE72B5">
      <w:pPr>
        <w:spacing w:after="240"/>
        <w:ind w:left="2880" w:hanging="720"/>
        <w:rPr>
          <w:szCs w:val="20"/>
        </w:rPr>
      </w:pPr>
      <w:r w:rsidRPr="00DE72B5">
        <w:rPr>
          <w:szCs w:val="20"/>
        </w:rPr>
        <w:t>(A)</w:t>
      </w:r>
      <w:r w:rsidRPr="00DE72B5">
        <w:rPr>
          <w:szCs w:val="20"/>
        </w:rPr>
        <w:tab/>
        <w:t>The IRR generation equipment has similar dynamic characteristics to the existing IRR generation equipment, as determined by ERCOT in its sole discretion;</w:t>
      </w:r>
    </w:p>
    <w:p w14:paraId="46E16EC6" w14:textId="77777777" w:rsidR="00DE72B5" w:rsidRPr="00DE72B5" w:rsidRDefault="00DE72B5" w:rsidP="00DE72B5">
      <w:pPr>
        <w:spacing w:after="240"/>
        <w:ind w:left="2880" w:hanging="720"/>
        <w:rPr>
          <w:szCs w:val="20"/>
        </w:rPr>
      </w:pPr>
      <w:r w:rsidRPr="00DE72B5">
        <w:rPr>
          <w:szCs w:val="20"/>
        </w:rPr>
        <w:t>(B)</w:t>
      </w:r>
      <w:r w:rsidRPr="00DE72B5">
        <w:rPr>
          <w:szCs w:val="20"/>
        </w:rPr>
        <w:tab/>
        <w:t>The MW capability difference of each generator is no more than 10% of each generator’s maximum MW rating; and</w:t>
      </w:r>
    </w:p>
    <w:p w14:paraId="51637819" w14:textId="77777777" w:rsidR="00DE72B5" w:rsidRPr="00DE72B5" w:rsidRDefault="00DE72B5" w:rsidP="00DE72B5">
      <w:pPr>
        <w:spacing w:after="240"/>
        <w:ind w:left="2880" w:hanging="720"/>
        <w:rPr>
          <w:iCs/>
          <w:szCs w:val="20"/>
        </w:rPr>
      </w:pPr>
      <w:r w:rsidRPr="00DE72B5">
        <w:rPr>
          <w:szCs w:val="20"/>
        </w:rPr>
        <w:lastRenderedPageBreak/>
        <w:t>(C)</w:t>
      </w:r>
      <w:r w:rsidRPr="00DE72B5">
        <w:rPr>
          <w:szCs w:val="20"/>
        </w:rPr>
        <w:tab/>
        <w:t>For WGRs, the manufacturer’s power curves for the wind turbines have a correlation of 0.95 or greater with the other wind turbines within the existing WGR over wind speeds of 0 to 18 m/s.</w:t>
      </w:r>
      <w:r w:rsidRPr="00DE72B5">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75953" w14:paraId="04722457" w14:textId="77777777" w:rsidTr="001212D1">
        <w:tc>
          <w:tcPr>
            <w:tcW w:w="9445" w:type="dxa"/>
            <w:tcBorders>
              <w:top w:val="single" w:sz="4" w:space="0" w:color="auto"/>
              <w:left w:val="single" w:sz="4" w:space="0" w:color="auto"/>
              <w:bottom w:val="single" w:sz="4" w:space="0" w:color="auto"/>
              <w:right w:val="single" w:sz="4" w:space="0" w:color="auto"/>
            </w:tcBorders>
            <w:shd w:val="clear" w:color="auto" w:fill="D9D9D9"/>
          </w:tcPr>
          <w:p w14:paraId="4250CD37" w14:textId="77777777" w:rsidR="00875953" w:rsidRDefault="00875953" w:rsidP="001212D1">
            <w:pPr>
              <w:spacing w:before="120" w:after="240"/>
              <w:rPr>
                <w:b/>
                <w:i/>
              </w:rPr>
            </w:pPr>
            <w:r>
              <w:rPr>
                <w:b/>
                <w:i/>
              </w:rPr>
              <w:t>[NPRR885 and NPRR1007</w:t>
            </w:r>
            <w:r w:rsidRPr="004B0726">
              <w:rPr>
                <w:b/>
                <w:i/>
              </w:rPr>
              <w:t xml:space="preserve">: </w:t>
            </w:r>
            <w:r>
              <w:rPr>
                <w:b/>
                <w:i/>
              </w:rPr>
              <w:t xml:space="preserve"> Insert applicable portions of Sections 3.14.4 and 3.14.4.1 below upon system implementation for NPRR885; or upon system implementation of the Real-Time Co-Optimization (RTC) project for NPRR1007:</w:t>
            </w:r>
            <w:r w:rsidRPr="004B0726">
              <w:rPr>
                <w:b/>
                <w:i/>
              </w:rPr>
              <w:t>]</w:t>
            </w:r>
          </w:p>
          <w:p w14:paraId="30DD867B" w14:textId="77777777" w:rsidR="00875953" w:rsidRDefault="00875953" w:rsidP="001212D1">
            <w:pPr>
              <w:pStyle w:val="H3"/>
            </w:pPr>
            <w:bookmarkStart w:id="393" w:name="_Toc60037405"/>
            <w:r w:rsidRPr="00A974FD">
              <w:t>3</w:t>
            </w:r>
            <w:r>
              <w:t>.14.4</w:t>
            </w:r>
            <w:r>
              <w:tab/>
              <w:t>Must-</w:t>
            </w:r>
            <w:r w:rsidRPr="00A974FD">
              <w:t>Run Alternative Service</w:t>
            </w:r>
            <w:bookmarkEnd w:id="393"/>
          </w:p>
          <w:p w14:paraId="3D7CEBCF" w14:textId="77777777" w:rsidR="00875953" w:rsidRPr="00E222EB" w:rsidRDefault="00875953" w:rsidP="001212D1">
            <w:pPr>
              <w:pStyle w:val="H4"/>
              <w:rPr>
                <w:b w:val="0"/>
              </w:rPr>
            </w:pPr>
            <w:bookmarkStart w:id="394" w:name="_Toc60037406"/>
            <w:r w:rsidRPr="00E222EB">
              <w:t>3.14.4.1</w:t>
            </w:r>
            <w:r w:rsidRPr="00E222EB">
              <w:tab/>
              <w:t>Overview and Description of MRAs</w:t>
            </w:r>
            <w:bookmarkEnd w:id="394"/>
          </w:p>
          <w:p w14:paraId="7C6F36D7" w14:textId="77777777" w:rsidR="00875953" w:rsidRPr="005535D6" w:rsidRDefault="00875953" w:rsidP="001212D1">
            <w:pPr>
              <w:spacing w:after="240"/>
              <w:ind w:left="720" w:hanging="720"/>
            </w:pPr>
            <w:r w:rsidRPr="00004FF2">
              <w:rPr>
                <w:iCs/>
              </w:rPr>
              <w:t>(1)</w:t>
            </w:r>
            <w:r w:rsidRPr="00004FF2">
              <w:rPr>
                <w:iCs/>
              </w:rPr>
              <w:tab/>
            </w:r>
            <w:r w:rsidRPr="00405CC1">
              <w:rPr>
                <w:iCs/>
              </w:rPr>
              <w:t>Subject to approval by the ERCOT Board, ERCOT may procure Must-Run Alternative (MRA) Service a</w:t>
            </w:r>
            <w:r w:rsidRPr="00405CC1">
              <w:t>s an alternative to con</w:t>
            </w:r>
            <w:r w:rsidRPr="005535D6">
              <w:t>tracting with a</w:t>
            </w:r>
            <w:r>
              <w:t>n</w:t>
            </w:r>
            <w:r w:rsidRPr="005535D6">
              <w:t xml:space="preserve"> RMR Unit if ERCOT determines that the MRA </w:t>
            </w:r>
            <w:r>
              <w:t>Agreement</w:t>
            </w:r>
            <w:r w:rsidRPr="005535D6">
              <w:t>(s) will</w:t>
            </w:r>
            <w:r>
              <w:t>, in whole or in part,</w:t>
            </w:r>
            <w:r w:rsidRPr="005535D6">
              <w:t xml:space="preserve"> </w:t>
            </w:r>
            <w:r>
              <w:t xml:space="preserve">address </w:t>
            </w:r>
            <w:r w:rsidRPr="005535D6">
              <w:t>the</w:t>
            </w:r>
            <w:r>
              <w:t xml:space="preserve"> </w:t>
            </w:r>
            <w:r w:rsidRPr="005535D6">
              <w:t xml:space="preserve">reliability </w:t>
            </w:r>
            <w:r>
              <w:t>need</w:t>
            </w:r>
            <w:r w:rsidRPr="005535D6">
              <w:t xml:space="preserve"> identified in the RMR study </w:t>
            </w:r>
            <w:r>
              <w:t>in a more cost-effective manner</w:t>
            </w:r>
            <w:r w:rsidRPr="005535D6">
              <w:t>.</w:t>
            </w:r>
          </w:p>
          <w:p w14:paraId="5197E3B8" w14:textId="77777777" w:rsidR="00875953" w:rsidRDefault="00875953" w:rsidP="001212D1">
            <w:pPr>
              <w:spacing w:after="240"/>
              <w:ind w:left="720" w:hanging="720"/>
            </w:pPr>
            <w:r w:rsidRPr="005535D6">
              <w:t>(2)</w:t>
            </w:r>
            <w:r w:rsidRPr="005535D6">
              <w:tab/>
              <w:t>ERCOT will issue a request for proposal (RFP) to</w:t>
            </w:r>
            <w:r w:rsidRPr="00405CC1">
              <w:t xml:space="preserve"> solicit offers from </w:t>
            </w:r>
            <w:r w:rsidRPr="002578AE">
              <w:t>QSEs</w:t>
            </w:r>
            <w:r>
              <w:t xml:space="preserve"> </w:t>
            </w:r>
            <w:r w:rsidRPr="00405CC1">
              <w:t>to provide MRA</w:t>
            </w:r>
            <w:r w:rsidRPr="00004FF2">
              <w:t xml:space="preserve"> Service.  </w:t>
            </w:r>
          </w:p>
          <w:p w14:paraId="4B07EF5F" w14:textId="77777777" w:rsidR="00875953" w:rsidRDefault="00875953" w:rsidP="001212D1">
            <w:pPr>
              <w:spacing w:after="240"/>
              <w:ind w:left="1440" w:hanging="720"/>
            </w:pPr>
            <w:r>
              <w:t xml:space="preserve">(a) </w:t>
            </w:r>
            <w:r>
              <w:tab/>
              <w:t xml:space="preserve">A QSE may submit an offer in response to the RFP or enter into an MRA Agreement only if it </w:t>
            </w:r>
            <w:r w:rsidRPr="002578AE">
              <w:t>meet</w:t>
            </w:r>
            <w:r>
              <w:t>s</w:t>
            </w:r>
            <w:r w:rsidRPr="002578AE">
              <w:t xml:space="preserve"> all registration and qualification criteria in Section 16.2, Registration</w:t>
            </w:r>
            <w:r>
              <w:t xml:space="preserve"> </w:t>
            </w:r>
            <w:r w:rsidRPr="002578AE">
              <w:t>and Qualification of Qualified Scheduling Entities</w:t>
            </w:r>
            <w:r>
              <w:t xml:space="preserve">.  </w:t>
            </w:r>
          </w:p>
          <w:p w14:paraId="0A76EE13" w14:textId="77777777" w:rsidR="00875953" w:rsidRDefault="00875953" w:rsidP="001212D1">
            <w:pPr>
              <w:spacing w:after="240"/>
              <w:ind w:left="1440" w:hanging="720"/>
            </w:pPr>
            <w:r>
              <w:t>(b)</w:t>
            </w:r>
            <w:r>
              <w:tab/>
              <w:t xml:space="preserve">QSEs whose </w:t>
            </w:r>
            <w:r w:rsidRPr="002C62AF">
              <w:t xml:space="preserve">offers </w:t>
            </w:r>
            <w:r>
              <w:t xml:space="preserve">for MRA Service are accepted </w:t>
            </w:r>
            <w:r w:rsidRPr="002C62AF">
              <w:t xml:space="preserve">will be paid </w:t>
            </w:r>
            <w:r>
              <w:t xml:space="preserve">according to their </w:t>
            </w:r>
            <w:r w:rsidRPr="002C62AF">
              <w:t>offer</w:t>
            </w:r>
            <w:r>
              <w:t>s, subject to the terms of the RFP, MRA Agreement and ERCOT Protocols.  A</w:t>
            </w:r>
            <w:r w:rsidRPr="002C62AF">
              <w:t xml:space="preserve"> clearing price mechanism</w:t>
            </w:r>
            <w:r>
              <w:t xml:space="preserve"> shall not be used for awarding offers for MRA Service.</w:t>
            </w:r>
          </w:p>
          <w:p w14:paraId="0F980B39" w14:textId="77777777" w:rsidR="00875953" w:rsidRDefault="00875953" w:rsidP="001212D1">
            <w:pPr>
              <w:spacing w:after="240"/>
              <w:ind w:left="1440" w:hanging="720"/>
            </w:pPr>
            <w:r>
              <w:t>(c)</w:t>
            </w:r>
            <w: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56F345A6" w14:textId="77777777" w:rsidR="00875953" w:rsidRPr="00004FF2" w:rsidRDefault="00875953" w:rsidP="001212D1">
            <w:pPr>
              <w:spacing w:after="240"/>
              <w:ind w:left="1440" w:hanging="720"/>
            </w:pPr>
            <w:r>
              <w:t>(d)</w:t>
            </w:r>
            <w:r>
              <w:tab/>
              <w:t xml:space="preserve">Demand Response MRAs and Other Generation MRAs, including MRA </w:t>
            </w:r>
            <w:r w:rsidRPr="00F973C6">
              <w:t xml:space="preserve">Sites </w:t>
            </w:r>
            <w:r>
              <w:t xml:space="preserve">within aggregated MRAs, that are </w:t>
            </w:r>
            <w:r w:rsidRPr="00F973C6">
              <w:t>situated in NOIE service territories</w:t>
            </w:r>
            <w:r>
              <w:t xml:space="preserve">, </w:t>
            </w:r>
            <w:r w:rsidRPr="00F973C6">
              <w:t xml:space="preserve">are eligible to </w:t>
            </w:r>
            <w:r>
              <w:t>provide MRA Service</w:t>
            </w:r>
            <w:r w:rsidRPr="00F973C6">
              <w:t xml:space="preserve">.  Any QSE </w:t>
            </w:r>
            <w:r>
              <w:t xml:space="preserve">other than the NOIE QSE </w:t>
            </w:r>
            <w:r w:rsidRPr="00F973C6">
              <w:t xml:space="preserve">wishing to represent </w:t>
            </w:r>
            <w:r>
              <w:t xml:space="preserve">such MRAs </w:t>
            </w:r>
            <w:r w:rsidRPr="00F973C6">
              <w:t>must</w:t>
            </w:r>
            <w:r w:rsidRPr="00175362">
              <w:t xml:space="preserve"> obtain written authorization </w:t>
            </w:r>
            <w:r>
              <w:t xml:space="preserve">allowing the </w:t>
            </w:r>
            <w:r w:rsidRPr="00175362">
              <w:t>represent</w:t>
            </w:r>
            <w:r>
              <w:t>ation</w:t>
            </w:r>
            <w:r w:rsidRPr="00175362">
              <w:t xml:space="preserve"> from the NOIE </w:t>
            </w:r>
            <w:r>
              <w:t>in which the MRA is located</w:t>
            </w:r>
            <w:r w:rsidRPr="00175362">
              <w:t xml:space="preserve">. </w:t>
            </w:r>
            <w:r>
              <w:t xml:space="preserve"> </w:t>
            </w:r>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p>
          <w:p w14:paraId="4DC3D722" w14:textId="77777777" w:rsidR="00875953" w:rsidRDefault="00875953" w:rsidP="001212D1">
            <w:pPr>
              <w:spacing w:after="120" w:line="360" w:lineRule="auto"/>
            </w:pPr>
            <w:r>
              <w:lastRenderedPageBreak/>
              <w:t>(3)</w:t>
            </w:r>
            <w:r>
              <w:tab/>
              <w:t>An MRA may be connected at either transmission or distribution voltage.</w:t>
            </w:r>
          </w:p>
          <w:p w14:paraId="6D21076B" w14:textId="77777777" w:rsidR="00875953" w:rsidRPr="00004FF2" w:rsidRDefault="00875953" w:rsidP="001212D1">
            <w:pPr>
              <w:spacing w:after="240"/>
              <w:ind w:left="720" w:hanging="720"/>
              <w:rPr>
                <w:iCs/>
              </w:rPr>
            </w:pPr>
            <w:r w:rsidRPr="00004FF2">
              <w:rPr>
                <w:iCs/>
              </w:rPr>
              <w:t>(</w:t>
            </w:r>
            <w:r>
              <w:rPr>
                <w:iCs/>
              </w:rPr>
              <w:t>4</w:t>
            </w:r>
            <w:r w:rsidRPr="00004FF2">
              <w:rPr>
                <w:iCs/>
              </w:rPr>
              <w:t>)</w:t>
            </w:r>
            <w:r w:rsidRPr="00004FF2">
              <w:rPr>
                <w:iCs/>
              </w:rPr>
              <w:tab/>
            </w:r>
            <w:r>
              <w:rPr>
                <w:iCs/>
              </w:rPr>
              <w:t>An MRA offer is ineligible to the extent it offers c</w:t>
            </w:r>
            <w:r w:rsidRPr="00004FF2">
              <w:rPr>
                <w:iCs/>
              </w:rPr>
              <w:t xml:space="preserve">apacity </w:t>
            </w:r>
            <w:r>
              <w:rPr>
                <w:iCs/>
              </w:rPr>
              <w:t>that was</w:t>
            </w:r>
            <w:r w:rsidRPr="00004FF2">
              <w:rPr>
                <w:iCs/>
              </w:rPr>
              <w:t xml:space="preserve"> included </w:t>
            </w:r>
            <w:r>
              <w:rPr>
                <w:iCs/>
              </w:rPr>
              <w:t xml:space="preserve">as a Resource </w:t>
            </w:r>
            <w:r w:rsidRPr="00004FF2">
              <w:rPr>
                <w:iCs/>
              </w:rPr>
              <w:t>in ERCOT’s RMR analysis or in the Load forecasts from the Steady State Working Group base cases used as the basis for the RMR analysis</w:t>
            </w:r>
            <w:r>
              <w:rPr>
                <w:iCs/>
              </w:rPr>
              <w:t>, as provided for in paragraph (3)(a) of Section 3.14.1.2, ERCOT Evaluation Process</w:t>
            </w:r>
            <w:r w:rsidRPr="00004FF2">
              <w:rPr>
                <w:iCs/>
              </w:rPr>
              <w:t xml:space="preserve">.  </w:t>
            </w:r>
          </w:p>
          <w:p w14:paraId="27268C6F" w14:textId="77777777" w:rsidR="00875953" w:rsidRPr="00004FF2" w:rsidRDefault="00875953" w:rsidP="001212D1">
            <w:pPr>
              <w:spacing w:after="240"/>
              <w:ind w:left="720" w:hanging="720"/>
              <w:rPr>
                <w:iCs/>
              </w:rPr>
            </w:pPr>
            <w:r w:rsidRPr="00004FF2">
              <w:rPr>
                <w:iCs/>
              </w:rPr>
              <w:t>(</w:t>
            </w:r>
            <w:r>
              <w:rPr>
                <w:iCs/>
              </w:rPr>
              <w:t>5</w:t>
            </w:r>
            <w:r w:rsidRPr="00004FF2">
              <w:rPr>
                <w:iCs/>
              </w:rPr>
              <w:t>)</w:t>
            </w:r>
            <w:r w:rsidRPr="00004FF2">
              <w:rPr>
                <w:iCs/>
              </w:rPr>
              <w:tab/>
              <w:t xml:space="preserve">Each </w:t>
            </w:r>
            <w:r>
              <w:rPr>
                <w:iCs/>
              </w:rPr>
              <w:t>MRA</w:t>
            </w:r>
            <w:r w:rsidRPr="00004FF2">
              <w:rPr>
                <w:iCs/>
              </w:rPr>
              <w:t xml:space="preserve"> must provide at least </w:t>
            </w:r>
            <w:r>
              <w:rPr>
                <w:iCs/>
              </w:rPr>
              <w:t xml:space="preserve">five </w:t>
            </w:r>
            <w:r w:rsidRPr="00004FF2">
              <w:rPr>
                <w:iCs/>
              </w:rPr>
              <w:t xml:space="preserve">MW of capacity.  </w:t>
            </w:r>
          </w:p>
          <w:p w14:paraId="0CE63BD8" w14:textId="77777777" w:rsidR="00875953" w:rsidRPr="00004FF2" w:rsidRDefault="00875953" w:rsidP="001212D1">
            <w:pPr>
              <w:spacing w:after="240"/>
              <w:ind w:left="720" w:hanging="720"/>
              <w:rPr>
                <w:iCs/>
              </w:rPr>
            </w:pPr>
            <w:r w:rsidRPr="00004FF2">
              <w:rPr>
                <w:iCs/>
              </w:rPr>
              <w:t>(</w:t>
            </w:r>
            <w:r>
              <w:rPr>
                <w:iCs/>
              </w:rPr>
              <w:t>6</w:t>
            </w:r>
            <w:r w:rsidRPr="00004FF2">
              <w:rPr>
                <w:iCs/>
              </w:rPr>
              <w:t>)</w:t>
            </w:r>
            <w:r w:rsidRPr="00004FF2">
              <w:rPr>
                <w:iCs/>
              </w:rPr>
              <w:tab/>
              <w:t xml:space="preserve">Eligible </w:t>
            </w:r>
            <w:r>
              <w:rPr>
                <w:iCs/>
              </w:rPr>
              <w:t>MRA</w:t>
            </w:r>
            <w:r w:rsidRPr="00004FF2">
              <w:rPr>
                <w:iCs/>
              </w:rPr>
              <w:t xml:space="preserve"> </w:t>
            </w:r>
            <w:r>
              <w:rPr>
                <w:iCs/>
              </w:rPr>
              <w:t>resources</w:t>
            </w:r>
            <w:r w:rsidRPr="00004FF2">
              <w:rPr>
                <w:iCs/>
              </w:rPr>
              <w:t xml:space="preserve"> may include:</w:t>
            </w:r>
          </w:p>
          <w:p w14:paraId="779285D0" w14:textId="77777777" w:rsidR="00875953" w:rsidRPr="005535D6" w:rsidRDefault="00875953" w:rsidP="001212D1">
            <w:pPr>
              <w:spacing w:after="240"/>
              <w:ind w:left="1440" w:hanging="720"/>
            </w:pPr>
            <w:r w:rsidRPr="00004FF2">
              <w:t>(a)</w:t>
            </w:r>
            <w:r w:rsidRPr="00004FF2">
              <w:tab/>
              <w:t xml:space="preserve">A </w:t>
            </w:r>
            <w:r>
              <w:t xml:space="preserve">proposed </w:t>
            </w:r>
            <w:r w:rsidRPr="00004FF2">
              <w:t>Generation Resource</w:t>
            </w:r>
            <w:r>
              <w:t xml:space="preserve"> that was</w:t>
            </w:r>
            <w:r w:rsidRPr="00D534AD">
              <w:t xml:space="preserve"> not includ</w:t>
            </w:r>
            <w:r w:rsidRPr="005535D6">
              <w:t>e</w:t>
            </w:r>
            <w:r>
              <w:t>d in the reliability need evalu</w:t>
            </w:r>
            <w:r w:rsidRPr="005535D6">
              <w:t xml:space="preserve">ation pursuant to paragraph (3)(a) of Section 3.14.1.2.  </w:t>
            </w:r>
          </w:p>
          <w:p w14:paraId="4B246D2E" w14:textId="77777777" w:rsidR="00875953" w:rsidRPr="00004FF2" w:rsidRDefault="00875953" w:rsidP="001212D1">
            <w:pPr>
              <w:spacing w:after="240"/>
              <w:ind w:left="2160" w:hanging="720"/>
            </w:pPr>
            <w:r w:rsidRPr="005535D6">
              <w:t xml:space="preserve">(i) </w:t>
            </w:r>
            <w:r w:rsidRPr="005535D6">
              <w:tab/>
            </w:r>
            <w:r>
              <w:t>Proposed</w:t>
            </w:r>
            <w:r w:rsidRPr="005535D6">
              <w:t xml:space="preserve"> Generation Resources must adhere to </w:t>
            </w:r>
            <w:r>
              <w:t xml:space="preserve">all interconnection requirements, including </w:t>
            </w:r>
            <w:r w:rsidRPr="005535D6">
              <w:t>the requirements of Planning Guide Section 5, Generation Resource I</w:t>
            </w:r>
            <w:r w:rsidRPr="00004FF2">
              <w:t xml:space="preserve">nterconnection or Change Request.  </w:t>
            </w:r>
          </w:p>
          <w:p w14:paraId="4F7D57D9" w14:textId="77777777" w:rsidR="00875953" w:rsidRPr="00004FF2" w:rsidRDefault="00875953" w:rsidP="001212D1">
            <w:pPr>
              <w:spacing w:after="240"/>
              <w:ind w:left="2160" w:hanging="720"/>
            </w:pPr>
            <w:r w:rsidRPr="00004FF2">
              <w:t>(</w:t>
            </w:r>
            <w:r>
              <w:t>i</w:t>
            </w:r>
            <w:r w:rsidRPr="00004FF2">
              <w:t>i)</w:t>
            </w:r>
            <w:r w:rsidRPr="00004FF2">
              <w:tab/>
              <w:t xml:space="preserve">If the </w:t>
            </w:r>
            <w:r>
              <w:t xml:space="preserve">proposed </w:t>
            </w:r>
            <w:r w:rsidRPr="00004FF2">
              <w:t>Generation Resource is an Intermittent Renewable Resource</w:t>
            </w:r>
            <w:r>
              <w:t xml:space="preserve"> (IRR)</w:t>
            </w:r>
            <w:r w:rsidRPr="00004FF2">
              <w:t xml:space="preserve">, the QSE shall provide capacity values based on the Resource’s projected </w:t>
            </w:r>
            <w:r w:rsidRPr="006A45CC">
              <w:t>peak average capacity contribution</w:t>
            </w:r>
            <w:r w:rsidRPr="006A45CC" w:rsidDel="006A45CC">
              <w:t xml:space="preserve"> </w:t>
            </w:r>
            <w:r w:rsidRPr="00004FF2">
              <w:t xml:space="preserve">during the </w:t>
            </w:r>
            <w:r>
              <w:t>MRA C</w:t>
            </w:r>
            <w:r w:rsidRPr="00004FF2">
              <w:t xml:space="preserve">ontracted </w:t>
            </w:r>
            <w:r>
              <w:t>H</w:t>
            </w:r>
            <w:r w:rsidRPr="00004FF2">
              <w:t>ours.</w:t>
            </w:r>
          </w:p>
          <w:p w14:paraId="16A00D61" w14:textId="77777777" w:rsidR="00875953" w:rsidRPr="006163E3" w:rsidRDefault="00875953" w:rsidP="001212D1">
            <w:pPr>
              <w:spacing w:after="240"/>
              <w:ind w:left="1440" w:hanging="720"/>
              <w:rPr>
                <w:highlight w:val="yellow"/>
              </w:rPr>
            </w:pPr>
            <w:r w:rsidRPr="00004FF2">
              <w:t>(b)</w:t>
            </w:r>
            <w:r w:rsidRPr="00004FF2">
              <w:tab/>
            </w:r>
            <w:r>
              <w:t>Proposed c</w:t>
            </w:r>
            <w:r w:rsidRPr="00004FF2">
              <w:t>apacity add</w:t>
            </w:r>
            <w:r>
              <w:t>itions</w:t>
            </w:r>
            <w:r w:rsidRPr="00004FF2">
              <w:t xml:space="preserve"> to existing Generation Resources</w:t>
            </w:r>
            <w:r>
              <w:t>,</w:t>
            </w:r>
            <w:r w:rsidRPr="00004FF2">
              <w:t xml:space="preserve"> if the additional capacity </w:t>
            </w:r>
            <w:r w:rsidRPr="00D534AD">
              <w:t xml:space="preserve">was not included in the reliability need evaluation pursuant to </w:t>
            </w:r>
            <w:r>
              <w:t xml:space="preserve">paragraph (3)(a) of </w:t>
            </w:r>
            <w:r w:rsidRPr="00D534AD">
              <w:t>Section 3.14.1.2</w:t>
            </w:r>
            <w:r>
              <w:t>.</w:t>
            </w:r>
            <w:r w:rsidRPr="006163E3">
              <w:rPr>
                <w:highlight w:val="yellow"/>
              </w:rPr>
              <w:t xml:space="preserve"> </w:t>
            </w:r>
          </w:p>
          <w:p w14:paraId="152E0B25" w14:textId="77777777" w:rsidR="00875953" w:rsidRPr="00004FF2" w:rsidRDefault="00875953" w:rsidP="001212D1">
            <w:pPr>
              <w:spacing w:after="240"/>
              <w:ind w:left="2160" w:hanging="720"/>
            </w:pPr>
            <w:r w:rsidRPr="006163E3">
              <w:t>(i)</w:t>
            </w:r>
            <w:r w:rsidRPr="006163E3">
              <w:tab/>
            </w:r>
            <w:r w:rsidRPr="00D534AD">
              <w:t xml:space="preserve">Prior to </w:t>
            </w:r>
            <w:r>
              <w:t>providing</w:t>
            </w:r>
            <w:r w:rsidRPr="00D534AD">
              <w:t xml:space="preserve"> MRA </w:t>
            </w:r>
            <w:r>
              <w:t>Service</w:t>
            </w:r>
            <w:r w:rsidRPr="00D534AD">
              <w:t>, the Resource Entity will be required to</w:t>
            </w:r>
            <w:r w:rsidRPr="00004FF2">
              <w:t xml:space="preserve"> modify its Resource Registration </w:t>
            </w:r>
            <w:r>
              <w:t>information</w:t>
            </w:r>
            <w:r w:rsidRPr="00004FF2">
              <w:t xml:space="preserve"> and complete necessary Generator </w:t>
            </w:r>
            <w:r>
              <w:t>i</w:t>
            </w:r>
            <w:r w:rsidRPr="00004FF2">
              <w:t>nterconnection requirements</w:t>
            </w:r>
            <w:r>
              <w:t xml:space="preserve"> with respect to this additional capacity</w:t>
            </w:r>
            <w:r w:rsidRPr="00004FF2">
              <w:t xml:space="preserve">.  </w:t>
            </w:r>
          </w:p>
          <w:p w14:paraId="226E5A2B" w14:textId="77777777" w:rsidR="00875953" w:rsidRPr="00004FF2" w:rsidRDefault="00875953" w:rsidP="001212D1">
            <w:pPr>
              <w:spacing w:after="240"/>
              <w:ind w:left="2160" w:hanging="720"/>
            </w:pPr>
            <w:r w:rsidRPr="00004FF2">
              <w:t>(i</w:t>
            </w:r>
            <w:r>
              <w:t>i</w:t>
            </w:r>
            <w:r w:rsidRPr="00004FF2">
              <w:t>)</w:t>
            </w:r>
            <w:r w:rsidRPr="00004FF2">
              <w:tab/>
              <w:t>If the capacity is being added to an</w:t>
            </w:r>
            <w:r>
              <w:t xml:space="preserve"> IRR</w:t>
            </w:r>
            <w:r w:rsidRPr="00004FF2">
              <w:t xml:space="preserve">, the QSE shall provide capacity values based on the Resource’s projected </w:t>
            </w:r>
            <w:r>
              <w:t xml:space="preserve">peak average capacity contribution </w:t>
            </w:r>
            <w:r w:rsidRPr="00004FF2">
              <w:t xml:space="preserve">during the hours identified </w:t>
            </w:r>
            <w:r>
              <w:t>during</w:t>
            </w:r>
            <w:r w:rsidRPr="00004FF2">
              <w:t xml:space="preserve"> the MRA </w:t>
            </w:r>
            <w:r>
              <w:t>C</w:t>
            </w:r>
            <w:r w:rsidRPr="00004FF2">
              <w:t>ontract</w:t>
            </w:r>
            <w:r>
              <w:t>ed</w:t>
            </w:r>
            <w:r w:rsidRPr="00004FF2">
              <w:t xml:space="preserve"> </w:t>
            </w:r>
            <w:r>
              <w:t>Hours</w:t>
            </w:r>
            <w:r w:rsidRPr="00004FF2">
              <w:t>.</w:t>
            </w:r>
          </w:p>
          <w:p w14:paraId="7E85E149" w14:textId="77777777" w:rsidR="00875953" w:rsidRPr="00004FF2" w:rsidRDefault="00875953" w:rsidP="001212D1">
            <w:pPr>
              <w:spacing w:after="240"/>
              <w:ind w:left="1440" w:hanging="720"/>
            </w:pPr>
            <w:r w:rsidRPr="00004FF2">
              <w:t>(c)</w:t>
            </w:r>
            <w:r w:rsidRPr="00004FF2">
              <w:tab/>
              <w:t xml:space="preserve">A </w:t>
            </w:r>
            <w:r>
              <w:t>proposed</w:t>
            </w:r>
            <w:r w:rsidRPr="00004FF2">
              <w:t xml:space="preserve"> or existing generator registered</w:t>
            </w:r>
            <w:r>
              <w:t>, or proposed to be registered,</w:t>
            </w:r>
            <w:r w:rsidRPr="00004FF2">
              <w:t xml:space="preserve"> with ERCOT as a </w:t>
            </w:r>
            <w:r>
              <w:t>Settlement Only</w:t>
            </w:r>
            <w:r w:rsidRPr="00004FF2">
              <w:t xml:space="preserve"> Generator </w:t>
            </w:r>
            <w:r>
              <w:t xml:space="preserve">(SOG) </w:t>
            </w:r>
            <w:r w:rsidRPr="00004FF2">
              <w:t xml:space="preserve">or </w:t>
            </w:r>
            <w:r>
              <w:t xml:space="preserve">as </w:t>
            </w:r>
            <w:r w:rsidRPr="00004FF2">
              <w:t>Distributed Generation (DG).  If the generator is an intermittent renewable generator, the QSE</w:t>
            </w:r>
            <w:r>
              <w:t>, when responding to an RFP for MRA Service,</w:t>
            </w:r>
            <w:r w:rsidRPr="00004FF2">
              <w:t xml:space="preserve"> shall provide capacity values based on the </w:t>
            </w:r>
            <w:r>
              <w:t>MRA</w:t>
            </w:r>
            <w:r w:rsidRPr="00004FF2">
              <w:t xml:space="preserve">’s projected </w:t>
            </w:r>
            <w:r>
              <w:t xml:space="preserve">peak average capacity </w:t>
            </w:r>
            <w:r w:rsidRPr="00866A26">
              <w:t>contribution</w:t>
            </w:r>
            <w:r w:rsidRPr="00866A26" w:rsidDel="006A45CC">
              <w:t xml:space="preserve"> </w:t>
            </w:r>
            <w:r w:rsidRPr="00004FF2">
              <w:t xml:space="preserve">during the hours identified in the MRA </w:t>
            </w:r>
            <w:r>
              <w:t>C</w:t>
            </w:r>
            <w:r w:rsidRPr="00004FF2">
              <w:t>ontract</w:t>
            </w:r>
            <w:r>
              <w:t>ed Hours</w:t>
            </w:r>
            <w:r w:rsidRPr="00004FF2">
              <w:t>.</w:t>
            </w:r>
          </w:p>
          <w:p w14:paraId="71209A2A" w14:textId="77777777" w:rsidR="00875953" w:rsidRPr="00004FF2" w:rsidRDefault="00875953" w:rsidP="001212D1">
            <w:pPr>
              <w:spacing w:after="240"/>
              <w:ind w:left="1440" w:hanging="720"/>
            </w:pPr>
            <w:r w:rsidRPr="00004FF2">
              <w:t>(d)</w:t>
            </w:r>
            <w:r w:rsidRPr="00004FF2">
              <w:tab/>
            </w:r>
            <w:r>
              <w:t>Proposed</w:t>
            </w:r>
            <w:r w:rsidRPr="00004FF2">
              <w:t xml:space="preserve"> </w:t>
            </w:r>
            <w:r>
              <w:t xml:space="preserve">or existing Demand response </w:t>
            </w:r>
            <w:r w:rsidRPr="00004FF2">
              <w:t>assets, which may include Load Resources and ERS Loads.</w:t>
            </w:r>
            <w:r>
              <w:t xml:space="preserve"> </w:t>
            </w:r>
          </w:p>
          <w:p w14:paraId="7262033B" w14:textId="77777777" w:rsidR="00875953" w:rsidRPr="00004FF2" w:rsidRDefault="00875953" w:rsidP="00875953">
            <w:pPr>
              <w:spacing w:after="240"/>
              <w:ind w:left="1440" w:hanging="720"/>
            </w:pPr>
            <w:ins w:id="395" w:author="ERCOT 101920" w:date="2020-10-14T16:06:00Z">
              <w:r w:rsidRPr="00ED1989">
                <w:lastRenderedPageBreak/>
                <w:t>(e)</w:t>
              </w:r>
              <w:r w:rsidRPr="00ED1989">
                <w:tab/>
                <w:t xml:space="preserve">A proposed or existing Energy Storage System (ESS) registered, or proposed to be registered, with ERCOT as a Settlement Only Energy Storage System (SOESS).  </w:t>
              </w:r>
            </w:ins>
          </w:p>
          <w:p w14:paraId="0AC725C9" w14:textId="1857B2E5" w:rsidR="00875953" w:rsidRDefault="00875953" w:rsidP="00875953">
            <w:pPr>
              <w:spacing w:after="240"/>
              <w:ind w:left="720" w:hanging="720"/>
              <w:rPr>
                <w:iCs/>
              </w:rPr>
            </w:pPr>
            <w:r w:rsidRPr="00BA5BD9">
              <w:rPr>
                <w:iCs/>
              </w:rPr>
              <w:t>(</w:t>
            </w:r>
            <w:r>
              <w:rPr>
                <w:iCs/>
              </w:rPr>
              <w:t>7</w:t>
            </w:r>
            <w:r w:rsidRPr="00BA5BD9">
              <w:rPr>
                <w:iCs/>
              </w:rPr>
              <w:t>)</w:t>
            </w:r>
            <w:r w:rsidRPr="00BA5BD9">
              <w:rPr>
                <w:iCs/>
              </w:rPr>
              <w:tab/>
            </w:r>
            <w:r>
              <w:rPr>
                <w:iCs/>
              </w:rPr>
              <w:t xml:space="preserve">An </w:t>
            </w:r>
            <w:r w:rsidRPr="00BA5BD9">
              <w:rPr>
                <w:iCs/>
              </w:rPr>
              <w:t xml:space="preserve">MRA must be able to provide power injection or Demand response to the ERCOT System at ERCOT’s discretion during the </w:t>
            </w:r>
            <w:r>
              <w:rPr>
                <w:iCs/>
              </w:rPr>
              <w:t>MRA C</w:t>
            </w:r>
            <w:r w:rsidRPr="00BA5BD9">
              <w:rPr>
                <w:iCs/>
              </w:rPr>
              <w:t xml:space="preserve">ontracted </w:t>
            </w:r>
            <w:r>
              <w:rPr>
                <w:iCs/>
              </w:rPr>
              <w:t>H</w:t>
            </w:r>
            <w:r w:rsidRPr="00BA5BD9">
              <w:rPr>
                <w:iCs/>
              </w:rPr>
              <w:t>ours.</w:t>
            </w:r>
          </w:p>
          <w:p w14:paraId="1501527C" w14:textId="77777777" w:rsidR="00875953" w:rsidRDefault="00875953" w:rsidP="001212D1">
            <w:pPr>
              <w:spacing w:after="240"/>
              <w:ind w:left="1440" w:hanging="720"/>
              <w:rPr>
                <w:iCs/>
              </w:rPr>
            </w:pPr>
            <w:r>
              <w:rPr>
                <w:iCs/>
              </w:rPr>
              <w:t>(a)</w:t>
            </w:r>
            <w:r>
              <w:rPr>
                <w:iCs/>
              </w:rPr>
              <w:tab/>
            </w:r>
            <w:r w:rsidRPr="00BA5BD9">
              <w:rPr>
                <w:iCs/>
              </w:rPr>
              <w:t xml:space="preserve">QSE </w:t>
            </w:r>
            <w:r>
              <w:rPr>
                <w:iCs/>
              </w:rPr>
              <w:t xml:space="preserve">offers in response to an </w:t>
            </w:r>
            <w:r>
              <w:t>RFP for MRA Service</w:t>
            </w:r>
            <w:r w:rsidRPr="00BA5BD9">
              <w:rPr>
                <w:iCs/>
              </w:rPr>
              <w:t xml:space="preserve"> must </w:t>
            </w:r>
            <w:r>
              <w:rPr>
                <w:iCs/>
              </w:rPr>
              <w:t>fully describe all of</w:t>
            </w:r>
            <w:r w:rsidRPr="00BA5BD9">
              <w:rPr>
                <w:iCs/>
              </w:rPr>
              <w:t xml:space="preserve"> the </w:t>
            </w:r>
            <w:r>
              <w:rPr>
                <w:iCs/>
              </w:rPr>
              <w:t>MRA</w:t>
            </w:r>
            <w:r w:rsidRPr="00BA5BD9">
              <w:rPr>
                <w:iCs/>
              </w:rPr>
              <w:t>’s temporal constraints</w:t>
            </w:r>
            <w:r>
              <w:rPr>
                <w:iCs/>
              </w:rPr>
              <w:t xml:space="preserve">. </w:t>
            </w:r>
          </w:p>
          <w:p w14:paraId="6EC616F1" w14:textId="77777777" w:rsidR="00875953" w:rsidRPr="00BA5BD9" w:rsidRDefault="00875953" w:rsidP="001212D1">
            <w:pPr>
              <w:spacing w:after="240"/>
              <w:ind w:left="1440" w:hanging="720"/>
              <w:rPr>
                <w:iCs/>
              </w:rPr>
            </w:pPr>
            <w:r>
              <w:rPr>
                <w:iCs/>
              </w:rPr>
              <w:t>(b)</w:t>
            </w:r>
            <w:r>
              <w:rPr>
                <w:iCs/>
              </w:rPr>
              <w:tab/>
              <w:t>For a Demand Response MRA, QSE offers in</w:t>
            </w:r>
            <w:r w:rsidRPr="002F68CD">
              <w:rPr>
                <w:iCs/>
              </w:rPr>
              <w:t xml:space="preserve"> </w:t>
            </w:r>
            <w:r>
              <w:rPr>
                <w:iCs/>
              </w:rPr>
              <w:t xml:space="preserve">response to an </w:t>
            </w:r>
            <w:r>
              <w:t>RFP for MRA Service</w:t>
            </w:r>
            <w:r>
              <w:rPr>
                <w:iCs/>
              </w:rPr>
              <w:t xml:space="preserve"> must include a statement as to whether the offered capacity is a Weather–Sensitive MRA.</w:t>
            </w:r>
          </w:p>
          <w:p w14:paraId="406B08B9" w14:textId="77777777" w:rsidR="00875953" w:rsidRPr="00004FF2" w:rsidRDefault="00875953" w:rsidP="001212D1">
            <w:pPr>
              <w:spacing w:after="240"/>
              <w:ind w:left="720" w:hanging="720"/>
              <w:rPr>
                <w:iCs/>
              </w:rPr>
            </w:pPr>
            <w:r>
              <w:rPr>
                <w:iCs/>
              </w:rPr>
              <w:t>(8</w:t>
            </w:r>
            <w:r w:rsidRPr="00004FF2">
              <w:rPr>
                <w:iCs/>
              </w:rPr>
              <w:t>)</w:t>
            </w:r>
            <w:r w:rsidRPr="00004FF2">
              <w:rPr>
                <w:iCs/>
              </w:rPr>
              <w:tab/>
              <w:t xml:space="preserve">The QSE representing an </w:t>
            </w:r>
            <w:r>
              <w:rPr>
                <w:iCs/>
              </w:rPr>
              <w:t>MRA</w:t>
            </w:r>
            <w:r w:rsidRPr="00004FF2">
              <w:rPr>
                <w:iCs/>
              </w:rPr>
              <w:t xml:space="preserve"> must be capable of receiving both VDI and XML instructions.</w:t>
            </w:r>
          </w:p>
          <w:p w14:paraId="653A6DB5" w14:textId="77777777" w:rsidR="00875953" w:rsidRPr="00004FF2" w:rsidRDefault="00875953" w:rsidP="001212D1">
            <w:pPr>
              <w:spacing w:after="240"/>
              <w:ind w:left="720" w:hanging="720"/>
              <w:rPr>
                <w:iCs/>
              </w:rPr>
            </w:pPr>
            <w:r>
              <w:rPr>
                <w:iCs/>
              </w:rPr>
              <w:t>(9</w:t>
            </w:r>
            <w:r w:rsidRPr="00004FF2">
              <w:rPr>
                <w:iCs/>
              </w:rPr>
              <w:t>)</w:t>
            </w:r>
            <w:r w:rsidRPr="00004FF2">
              <w:rPr>
                <w:iCs/>
              </w:rPr>
              <w:tab/>
              <w:t xml:space="preserve">ERCOT will periodically validate an </w:t>
            </w:r>
            <w:r>
              <w:rPr>
                <w:iCs/>
              </w:rPr>
              <w:t>MRA</w:t>
            </w:r>
            <w:r w:rsidRPr="00004FF2">
              <w:rPr>
                <w:iCs/>
              </w:rPr>
              <w:t>’s telemetry using 15-minute interval meter data.</w:t>
            </w:r>
          </w:p>
          <w:p w14:paraId="0D8FA40E" w14:textId="77777777" w:rsidR="00875953" w:rsidRPr="00D97B2F" w:rsidRDefault="00875953" w:rsidP="001212D1">
            <w:pPr>
              <w:spacing w:after="240"/>
              <w:ind w:left="720" w:hanging="720"/>
              <w:rPr>
                <w:iCs/>
              </w:rPr>
            </w:pPr>
            <w:r>
              <w:rPr>
                <w:iCs/>
              </w:rPr>
              <w:t>(10)</w:t>
            </w:r>
            <w:r>
              <w:rPr>
                <w:iCs/>
              </w:rPr>
              <w:tab/>
              <w:t xml:space="preserve">An </w:t>
            </w:r>
            <w:r w:rsidRPr="00E175CF">
              <w:rPr>
                <w:iCs/>
              </w:rPr>
              <w:t xml:space="preserve">MRA for which </w:t>
            </w:r>
            <w:r>
              <w:rPr>
                <w:iCs/>
              </w:rPr>
              <w:t xml:space="preserve">the MRA or </w:t>
            </w:r>
            <w:r w:rsidRPr="00E175CF">
              <w:rPr>
                <w:iCs/>
              </w:rPr>
              <w:t>every MRA Site</w:t>
            </w:r>
            <w:r>
              <w:rPr>
                <w:iCs/>
              </w:rPr>
              <w:t>,</w:t>
            </w:r>
            <w:r w:rsidRPr="00E175CF">
              <w:rPr>
                <w:iCs/>
              </w:rPr>
              <w:t xml:space="preserve"> is metered with either an Advanced Meter or an ERCOT-Polled Settlement (EPS) Meter must be available for qualification testing no later than 10 days prior to the first day of the contracted MRA </w:t>
            </w:r>
            <w:r>
              <w:rPr>
                <w:iCs/>
              </w:rPr>
              <w:t>S</w:t>
            </w:r>
            <w:r w:rsidRPr="00E175CF">
              <w:rPr>
                <w:iCs/>
              </w:rPr>
              <w:t xml:space="preserve">ervice.  Other MRAs must </w:t>
            </w:r>
            <w:r w:rsidRPr="00D97B2F">
              <w:rPr>
                <w:iCs/>
              </w:rPr>
              <w:t>be available for qualification testing no later than 45 days prior to the first day of the contracted MRA Service.</w:t>
            </w:r>
          </w:p>
          <w:p w14:paraId="5A9564C2" w14:textId="77777777" w:rsidR="00875953" w:rsidRPr="00D97B2F" w:rsidRDefault="00875953" w:rsidP="001212D1">
            <w:pPr>
              <w:spacing w:after="240"/>
              <w:ind w:left="720" w:hanging="720"/>
              <w:rPr>
                <w:iCs/>
              </w:rPr>
            </w:pPr>
            <w:r w:rsidRPr="00D97B2F">
              <w:rPr>
                <w:iCs/>
              </w:rPr>
              <w:t xml:space="preserve">(11) </w:t>
            </w:r>
            <w:r w:rsidRPr="00D97B2F">
              <w:rPr>
                <w:iCs/>
              </w:rPr>
              <w:tab/>
              <w:t>All MRA Sites within an MRA must be of the same type (i.e., all Generation Resource MRA, Other Generation MRA, or Demand Response MRA).</w:t>
            </w:r>
          </w:p>
          <w:p w14:paraId="30473EBE" w14:textId="77777777" w:rsidR="00875953" w:rsidRPr="00E273B2" w:rsidRDefault="00875953" w:rsidP="001212D1">
            <w:pPr>
              <w:spacing w:after="240"/>
              <w:ind w:left="720" w:hanging="720"/>
              <w:rPr>
                <w:iCs/>
              </w:rPr>
            </w:pPr>
            <w:r w:rsidRPr="00D97B2F">
              <w:rPr>
                <w:iCs/>
              </w:rPr>
              <w:t>(12)</w:t>
            </w:r>
            <w:r w:rsidRPr="00D97B2F">
              <w:rPr>
                <w:iCs/>
              </w:rPr>
              <w:tab/>
              <w:t>A QSE representing an MRA shall submit to ERCOT and continuously update an Availability Plan for each MRA Contracted Hour</w:t>
            </w:r>
            <w:r w:rsidRPr="00E273B2">
              <w:rPr>
                <w:iCs/>
              </w:rPr>
              <w:t xml:space="preserve"> for the </w:t>
            </w:r>
            <w:r>
              <w:rPr>
                <w:iCs/>
              </w:rPr>
              <w:t xml:space="preserve">current Operating Day and the </w:t>
            </w:r>
            <w:r w:rsidRPr="00E273B2">
              <w:rPr>
                <w:iCs/>
              </w:rPr>
              <w:t xml:space="preserve">next </w:t>
            </w:r>
            <w:r>
              <w:rPr>
                <w:iCs/>
              </w:rPr>
              <w:t xml:space="preserve">six </w:t>
            </w:r>
            <w:r w:rsidRPr="00E273B2">
              <w:rPr>
                <w:iCs/>
              </w:rPr>
              <w:t>Operating Days.</w:t>
            </w:r>
          </w:p>
          <w:p w14:paraId="383ED7D0" w14:textId="77777777" w:rsidR="00875953" w:rsidRPr="00004FF2" w:rsidRDefault="00875953" w:rsidP="001212D1">
            <w:pPr>
              <w:spacing w:after="240"/>
              <w:ind w:left="720" w:hanging="720"/>
              <w:rPr>
                <w:iCs/>
              </w:rPr>
            </w:pPr>
            <w:r>
              <w:rPr>
                <w:iCs/>
              </w:rPr>
              <w:t>(13)</w:t>
            </w:r>
            <w:r>
              <w:rPr>
                <w:iCs/>
              </w:rPr>
              <w:tab/>
              <w:t>A QSE representing a</w:t>
            </w:r>
            <w:r w:rsidRPr="00E273B2">
              <w:rPr>
                <w:iCs/>
              </w:rPr>
              <w:t xml:space="preserve">n </w:t>
            </w:r>
            <w:r>
              <w:rPr>
                <w:iCs/>
              </w:rPr>
              <w:t>MRA or</w:t>
            </w:r>
            <w:r w:rsidRPr="00E273B2">
              <w:rPr>
                <w:iCs/>
              </w:rPr>
              <w:t xml:space="preserve"> MRA Site may </w:t>
            </w:r>
            <w:r>
              <w:rPr>
                <w:iCs/>
              </w:rPr>
              <w:t>not submit DAM Offers, provide</w:t>
            </w:r>
            <w:r w:rsidRPr="00E273B2">
              <w:rPr>
                <w:iCs/>
              </w:rPr>
              <w:t xml:space="preserve"> an Ancillary Service </w:t>
            </w:r>
            <w:r w:rsidRPr="00004FF2">
              <w:rPr>
                <w:iCs/>
              </w:rPr>
              <w:t xml:space="preserve">or </w:t>
            </w:r>
            <w:r>
              <w:rPr>
                <w:iCs/>
              </w:rPr>
              <w:t xml:space="preserve">carry </w:t>
            </w:r>
            <w:r w:rsidRPr="00004FF2">
              <w:rPr>
                <w:iCs/>
              </w:rPr>
              <w:t xml:space="preserve">an ERS responsibility </w:t>
            </w:r>
            <w:r>
              <w:rPr>
                <w:iCs/>
              </w:rPr>
              <w:t>on behalf of any MRA or</w:t>
            </w:r>
            <w:r w:rsidRPr="00E273B2">
              <w:rPr>
                <w:iCs/>
              </w:rPr>
              <w:t xml:space="preserve"> MRA Site during the </w:t>
            </w:r>
            <w:r>
              <w:rPr>
                <w:iCs/>
              </w:rPr>
              <w:t>MRA C</w:t>
            </w:r>
            <w:r w:rsidRPr="00E273B2">
              <w:rPr>
                <w:iCs/>
              </w:rPr>
              <w:t xml:space="preserve">ontracted </w:t>
            </w:r>
            <w:r>
              <w:rPr>
                <w:iCs/>
              </w:rPr>
              <w:t>H</w:t>
            </w:r>
            <w:r w:rsidRPr="00E273B2">
              <w:rPr>
                <w:iCs/>
              </w:rPr>
              <w:t>ours.</w:t>
            </w:r>
            <w:r>
              <w:rPr>
                <w:iCs/>
              </w:rPr>
              <w:t xml:space="preserve">  </w:t>
            </w:r>
            <w:r>
              <w:t>Demand Response MRAs may not participate in TDSP standard offer programs during any MRA Contracted Hours.</w:t>
            </w:r>
          </w:p>
          <w:p w14:paraId="5DEA29C4" w14:textId="77777777" w:rsidR="00875953" w:rsidRDefault="00875953" w:rsidP="001212D1">
            <w:pPr>
              <w:spacing w:after="240"/>
              <w:ind w:left="720" w:hanging="720"/>
              <w:rPr>
                <w:iCs/>
              </w:rPr>
            </w:pPr>
            <w:r>
              <w:rPr>
                <w:iCs/>
              </w:rPr>
              <w:t>(14)</w:t>
            </w:r>
            <w:r>
              <w:rPr>
                <w:iCs/>
              </w:rPr>
              <w:tab/>
            </w:r>
            <w:r w:rsidRPr="00E273B2">
              <w:rPr>
                <w:iCs/>
              </w:rPr>
              <w:t xml:space="preserve">A Combined Cycle Train serving as an </w:t>
            </w:r>
            <w:r>
              <w:rPr>
                <w:iCs/>
              </w:rPr>
              <w:t>MRA</w:t>
            </w:r>
            <w:r w:rsidRPr="00E273B2">
              <w:rPr>
                <w:iCs/>
              </w:rPr>
              <w:t xml:space="preserve"> must be configured as a single Combined Cycle Generation Resource.   </w:t>
            </w:r>
          </w:p>
          <w:p w14:paraId="7B5130EC" w14:textId="77777777" w:rsidR="00875953" w:rsidRDefault="00875953" w:rsidP="001212D1">
            <w:pPr>
              <w:spacing w:after="240"/>
              <w:ind w:left="720" w:hanging="720"/>
              <w:rPr>
                <w:iCs/>
              </w:rPr>
            </w:pPr>
            <w:r w:rsidRPr="00004FF2">
              <w:rPr>
                <w:iCs/>
              </w:rPr>
              <w:t>(</w:t>
            </w:r>
            <w:r>
              <w:rPr>
                <w:iCs/>
              </w:rPr>
              <w:t>15</w:t>
            </w:r>
            <w:r w:rsidRPr="00004FF2">
              <w:rPr>
                <w:iCs/>
              </w:rPr>
              <w:t>)</w:t>
            </w:r>
            <w:r w:rsidRPr="00004FF2">
              <w:rPr>
                <w:iCs/>
              </w:rPr>
              <w:tab/>
              <w:t xml:space="preserve">QSEs representing </w:t>
            </w:r>
            <w:r>
              <w:rPr>
                <w:iCs/>
              </w:rPr>
              <w:t>MRA</w:t>
            </w:r>
            <w:r w:rsidRPr="00004FF2">
              <w:rPr>
                <w:iCs/>
              </w:rPr>
              <w:t xml:space="preserve">s shall submit offers using an MRA offer sheet as provided by ERCOT. </w:t>
            </w:r>
          </w:p>
          <w:p w14:paraId="74CEBD13" w14:textId="77777777" w:rsidR="00875953" w:rsidRDefault="00875953" w:rsidP="001212D1">
            <w:pPr>
              <w:spacing w:after="240"/>
              <w:ind w:left="720" w:hanging="720"/>
              <w:rPr>
                <w:iCs/>
              </w:rPr>
            </w:pPr>
            <w:r>
              <w:rPr>
                <w:iCs/>
              </w:rPr>
              <w:t>(16)</w:t>
            </w:r>
            <w:r>
              <w:rPr>
                <w:iCs/>
              </w:rPr>
              <w:tab/>
              <w:t>QSEs must submit the following information for each MRA offer:</w:t>
            </w:r>
          </w:p>
          <w:p w14:paraId="3A387F1C" w14:textId="77777777" w:rsidR="00875953" w:rsidRDefault="00875953" w:rsidP="001212D1">
            <w:pPr>
              <w:spacing w:after="240"/>
              <w:ind w:left="1440" w:hanging="720"/>
            </w:pPr>
            <w:r>
              <w:t>(a)</w:t>
            </w:r>
            <w:r>
              <w:tab/>
            </w:r>
            <w:r w:rsidRPr="00A34935">
              <w:t xml:space="preserve">The </w:t>
            </w:r>
            <w:r>
              <w:t xml:space="preserve">capacity, </w:t>
            </w:r>
            <w:r w:rsidRPr="00A34935">
              <w:t>months and hours offered</w:t>
            </w:r>
            <w:r>
              <w:t>;</w:t>
            </w:r>
          </w:p>
          <w:p w14:paraId="24711CBB" w14:textId="77777777" w:rsidR="00875953" w:rsidRPr="00A34935" w:rsidRDefault="00875953" w:rsidP="001212D1">
            <w:pPr>
              <w:spacing w:after="240"/>
              <w:ind w:left="1440" w:hanging="720"/>
            </w:pPr>
            <w:r>
              <w:lastRenderedPageBreak/>
              <w:t>(b)</w:t>
            </w:r>
            <w:r>
              <w:tab/>
              <w:t>For an aggregated MRA, the offered capacity allocated to each MRA Site for all months and hours offered;</w:t>
            </w:r>
          </w:p>
          <w:p w14:paraId="2267F752" w14:textId="77777777" w:rsidR="00875953" w:rsidRPr="00A34935" w:rsidRDefault="00875953" w:rsidP="001212D1">
            <w:pPr>
              <w:spacing w:after="240"/>
              <w:ind w:left="1440" w:hanging="720"/>
            </w:pPr>
            <w:r>
              <w:t>(c)</w:t>
            </w:r>
            <w:r>
              <w:tab/>
              <w:t>The Resource ID, ESI ID and or unique meter ID associated with the MRA, or in the case of an aggregated MRA, a</w:t>
            </w:r>
            <w:r w:rsidRPr="00A34935">
              <w:t xml:space="preserve"> list of the </w:t>
            </w:r>
            <w:r>
              <w:t xml:space="preserve">Resource IDs, ESI IDs and/or unique meter IDs of the </w:t>
            </w:r>
            <w:r w:rsidRPr="00A34935">
              <w:t>offered MRA Sites</w:t>
            </w:r>
            <w:r>
              <w:t>;</w:t>
            </w:r>
          </w:p>
          <w:p w14:paraId="0987BFE9" w14:textId="77777777" w:rsidR="00875953" w:rsidRPr="00A34935" w:rsidRDefault="00875953" w:rsidP="001212D1">
            <w:pPr>
              <w:spacing w:after="240"/>
              <w:ind w:left="1440" w:hanging="720"/>
            </w:pPr>
            <w:r>
              <w:t>(d)</w:t>
            </w:r>
            <w:r>
              <w:tab/>
            </w:r>
            <w:r w:rsidRPr="00A34935">
              <w:t>The MRA Standby Price, represented in dollars per MW per hour</w:t>
            </w:r>
            <w:r>
              <w:t>;</w:t>
            </w:r>
          </w:p>
          <w:p w14:paraId="37DA0D2F" w14:textId="77777777" w:rsidR="00875953" w:rsidRPr="00A34935" w:rsidRDefault="00875953" w:rsidP="001212D1">
            <w:pPr>
              <w:spacing w:after="240"/>
              <w:ind w:left="1440" w:hanging="720"/>
            </w:pPr>
            <w:r>
              <w:t>(e)</w:t>
            </w:r>
            <w:r>
              <w:tab/>
            </w:r>
            <w:r w:rsidRPr="00A34935">
              <w:t xml:space="preserve">Required capital expenditure, if any, if the MRA </w:t>
            </w:r>
            <w:r>
              <w:t>offer is awarded;</w:t>
            </w:r>
            <w:r w:rsidRPr="00A34935">
              <w:t xml:space="preserve"> </w:t>
            </w:r>
          </w:p>
          <w:p w14:paraId="43389F1D" w14:textId="77777777" w:rsidR="00875953" w:rsidRDefault="00875953" w:rsidP="001212D1">
            <w:pPr>
              <w:spacing w:after="240"/>
              <w:ind w:left="1440" w:hanging="720"/>
            </w:pPr>
            <w:r>
              <w:t>(f)</w:t>
            </w:r>
            <w:r>
              <w:tab/>
            </w:r>
            <w:r w:rsidRPr="00A34935">
              <w:t xml:space="preserve">The MRA Event Deployment Price, in dollars per </w:t>
            </w:r>
            <w:r>
              <w:t>deployment event, or proxy fuel consumption rate;</w:t>
            </w:r>
          </w:p>
          <w:p w14:paraId="6E3CE99C" w14:textId="77777777" w:rsidR="00875953" w:rsidRDefault="00875953" w:rsidP="001212D1">
            <w:pPr>
              <w:spacing w:after="240"/>
              <w:ind w:left="1440" w:hanging="720"/>
            </w:pPr>
            <w:r>
              <w:t>(g)</w:t>
            </w:r>
            <w:r>
              <w:tab/>
              <w:t>The ramp period or startup time of the MRA or aggregated MRA;</w:t>
            </w:r>
          </w:p>
          <w:p w14:paraId="31DAE9DA" w14:textId="77777777" w:rsidR="00875953" w:rsidRDefault="00875953" w:rsidP="001212D1">
            <w:pPr>
              <w:spacing w:after="240"/>
              <w:ind w:left="1440" w:hanging="720"/>
            </w:pPr>
            <w:r>
              <w:t>(h)</w:t>
            </w:r>
            <w:r>
              <w:tab/>
              <w:t>The MRA Variable Price, in dollars per MW per hour, and/or proxy heat rate;</w:t>
            </w:r>
          </w:p>
          <w:p w14:paraId="364A247E" w14:textId="77777777" w:rsidR="00875953" w:rsidRDefault="00875953" w:rsidP="001212D1">
            <w:pPr>
              <w:spacing w:after="240"/>
              <w:ind w:left="1440" w:hanging="720"/>
            </w:pPr>
            <w:r>
              <w:t>(i)</w:t>
            </w:r>
            <w:r>
              <w:tab/>
              <w:t>The target availability of the MRA or aggregated MRA; and</w:t>
            </w:r>
          </w:p>
          <w:p w14:paraId="5566B683" w14:textId="77777777" w:rsidR="00875953" w:rsidRPr="00A34935" w:rsidRDefault="00875953" w:rsidP="001212D1">
            <w:pPr>
              <w:spacing w:after="240"/>
              <w:ind w:left="1440" w:hanging="720"/>
            </w:pPr>
            <w:r>
              <w:t>(j)</w:t>
            </w:r>
            <w:r>
              <w:tab/>
              <w:t>Any additional information required by ERCOT within the RFP.</w:t>
            </w:r>
          </w:p>
          <w:p w14:paraId="60749708" w14:textId="77777777" w:rsidR="00875953" w:rsidRPr="00920DE9" w:rsidRDefault="00875953" w:rsidP="001212D1">
            <w:pPr>
              <w:spacing w:after="240"/>
              <w:ind w:left="720" w:hanging="720"/>
              <w:rPr>
                <w:iCs/>
              </w:rPr>
            </w:pPr>
            <w:r w:rsidRPr="00004FF2">
              <w:rPr>
                <w:iCs/>
              </w:rPr>
              <w:t>(</w:t>
            </w:r>
            <w:r>
              <w:rPr>
                <w:iCs/>
              </w:rPr>
              <w:t>17</w:t>
            </w:r>
            <w:r w:rsidRPr="00004FF2">
              <w:rPr>
                <w:iCs/>
              </w:rPr>
              <w:t>)</w:t>
            </w:r>
            <w:r w:rsidRPr="00004FF2">
              <w:rPr>
                <w:iCs/>
              </w:rPr>
              <w:tab/>
              <w:t>D</w:t>
            </w:r>
            <w:r>
              <w:rPr>
                <w:iCs/>
              </w:rPr>
              <w:t>emand Response</w:t>
            </w:r>
            <w:r w:rsidRPr="00004FF2">
              <w:rPr>
                <w:iCs/>
              </w:rPr>
              <w:t xml:space="preserve"> </w:t>
            </w:r>
            <w:r>
              <w:rPr>
                <w:iCs/>
              </w:rPr>
              <w:t>MRA</w:t>
            </w:r>
            <w:r w:rsidRPr="00004FF2">
              <w:rPr>
                <w:iCs/>
              </w:rPr>
              <w:t>s shall not be deployed more than once per Operating Day.</w:t>
            </w:r>
          </w:p>
          <w:p w14:paraId="73D2E6C5" w14:textId="77777777" w:rsidR="00875953" w:rsidRDefault="00875953" w:rsidP="001212D1">
            <w:pPr>
              <w:spacing w:after="240"/>
              <w:ind w:left="720" w:hanging="720"/>
              <w:rPr>
                <w:iCs/>
              </w:rPr>
            </w:pPr>
            <w:r>
              <w:rPr>
                <w:iCs/>
              </w:rPr>
              <w:t>(18)</w:t>
            </w:r>
            <w:r>
              <w:rPr>
                <w:iCs/>
              </w:rPr>
              <w:tab/>
              <w:t>Except for a Forced Outage, any O</w:t>
            </w:r>
            <w:r w:rsidRPr="00004FF2">
              <w:rPr>
                <w:iCs/>
              </w:rPr>
              <w:t xml:space="preserve">utage of </w:t>
            </w:r>
            <w:r>
              <w:rPr>
                <w:iCs/>
              </w:rPr>
              <w:t>an MRA</w:t>
            </w:r>
            <w:r w:rsidRPr="00004FF2">
              <w:rPr>
                <w:iCs/>
              </w:rPr>
              <w:t xml:space="preserve"> must be approved by ERCOT.</w:t>
            </w:r>
            <w:r w:rsidRPr="008D2F1A">
              <w:rPr>
                <w:iCs/>
              </w:rPr>
              <w:t xml:space="preserve"> </w:t>
            </w:r>
          </w:p>
          <w:p w14:paraId="7CEBFDBD" w14:textId="77777777" w:rsidR="00875953" w:rsidRPr="00E222EB" w:rsidRDefault="00875953" w:rsidP="001212D1">
            <w:pPr>
              <w:spacing w:after="240"/>
              <w:ind w:left="720" w:hanging="720"/>
              <w:rPr>
                <w:iCs/>
              </w:rPr>
            </w:pPr>
            <w:r>
              <w:rPr>
                <w:iCs/>
              </w:rPr>
              <w:t>(19)</w:t>
            </w:r>
            <w:r>
              <w:rPr>
                <w:iCs/>
              </w:rPr>
              <w:tab/>
              <w:t>For any MRA that is registered with ERCOT as a Resource, the QSE representing the MRA must be the same as the QSE representing the Resource.</w:t>
            </w:r>
          </w:p>
        </w:tc>
      </w:tr>
    </w:tbl>
    <w:p w14:paraId="2EDDEC3D" w14:textId="77777777" w:rsidR="00A42C8A" w:rsidRPr="003C678C" w:rsidRDefault="00A42C8A" w:rsidP="00A42C8A">
      <w:pPr>
        <w:keepNext/>
        <w:tabs>
          <w:tab w:val="left" w:pos="1080"/>
        </w:tabs>
        <w:spacing w:before="480" w:after="240"/>
        <w:ind w:left="1080" w:hanging="1080"/>
        <w:outlineLvl w:val="2"/>
        <w:rPr>
          <w:b/>
          <w:bCs/>
          <w:i/>
          <w:szCs w:val="20"/>
        </w:rPr>
      </w:pPr>
      <w:r w:rsidRPr="003C678C">
        <w:rPr>
          <w:b/>
          <w:bCs/>
          <w:i/>
          <w:szCs w:val="20"/>
        </w:rPr>
        <w:lastRenderedPageBreak/>
        <w:t>6.3.2</w:t>
      </w:r>
      <w:r w:rsidRPr="003C678C">
        <w:rPr>
          <w:b/>
          <w:bCs/>
          <w:i/>
          <w:szCs w:val="20"/>
        </w:rPr>
        <w:tab/>
        <w:t>Activities for Real-Time Operations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6090A19C" w14:textId="12CA9876" w:rsidR="001212D1" w:rsidRPr="001212D1" w:rsidRDefault="001212D1" w:rsidP="001212D1">
      <w:pPr>
        <w:spacing w:after="240"/>
        <w:ind w:left="720" w:hanging="720"/>
        <w:rPr>
          <w:szCs w:val="20"/>
        </w:rPr>
      </w:pPr>
      <w:r w:rsidRPr="001212D1">
        <w:rPr>
          <w:szCs w:val="20"/>
        </w:rPr>
        <w:t>(1)</w:t>
      </w:r>
      <w:r w:rsidRPr="001212D1">
        <w:rPr>
          <w:szCs w:val="20"/>
        </w:rPr>
        <w:tab/>
        <w:t>Activities for Real-Time operations begin at the end of the Adjustment Period and conclude at the close of the Operating Hour.</w:t>
      </w:r>
    </w:p>
    <w:p w14:paraId="2794C826" w14:textId="77777777" w:rsidR="001212D1" w:rsidRPr="001212D1" w:rsidRDefault="001212D1" w:rsidP="001212D1">
      <w:pPr>
        <w:spacing w:after="240"/>
        <w:ind w:left="720" w:hanging="720"/>
        <w:rPr>
          <w:iCs/>
          <w:szCs w:val="20"/>
        </w:rPr>
      </w:pPr>
      <w:r w:rsidRPr="001212D1">
        <w:rPr>
          <w:iCs/>
          <w:szCs w:val="20"/>
        </w:rPr>
        <w:t>(2)</w:t>
      </w:r>
      <w:r w:rsidRPr="001212D1">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212D1" w:rsidRPr="001212D1" w14:paraId="7FEE998F" w14:textId="77777777" w:rsidTr="001212D1">
        <w:trPr>
          <w:cantSplit/>
          <w:trHeight w:val="440"/>
          <w:tblHeader/>
        </w:trPr>
        <w:tc>
          <w:tcPr>
            <w:tcW w:w="2276" w:type="dxa"/>
          </w:tcPr>
          <w:p w14:paraId="11CF118E" w14:textId="77777777" w:rsidR="001212D1" w:rsidRPr="001212D1" w:rsidRDefault="001212D1" w:rsidP="001212D1">
            <w:pPr>
              <w:spacing w:after="60"/>
              <w:rPr>
                <w:b/>
                <w:iCs/>
                <w:sz w:val="20"/>
                <w:szCs w:val="20"/>
              </w:rPr>
            </w:pPr>
            <w:r w:rsidRPr="001212D1">
              <w:rPr>
                <w:b/>
                <w:iCs/>
                <w:sz w:val="20"/>
                <w:szCs w:val="20"/>
              </w:rPr>
              <w:lastRenderedPageBreak/>
              <w:t>Operating Period</w:t>
            </w:r>
          </w:p>
        </w:tc>
        <w:tc>
          <w:tcPr>
            <w:tcW w:w="3477" w:type="dxa"/>
          </w:tcPr>
          <w:p w14:paraId="4FE12D75" w14:textId="77777777" w:rsidR="001212D1" w:rsidRPr="001212D1" w:rsidRDefault="001212D1" w:rsidP="001212D1">
            <w:pPr>
              <w:spacing w:after="60"/>
              <w:rPr>
                <w:b/>
                <w:bCs/>
                <w:iCs/>
                <w:sz w:val="20"/>
                <w:szCs w:val="20"/>
              </w:rPr>
            </w:pPr>
            <w:r w:rsidRPr="001212D1">
              <w:rPr>
                <w:b/>
                <w:bCs/>
                <w:iCs/>
                <w:sz w:val="20"/>
                <w:szCs w:val="20"/>
              </w:rPr>
              <w:t>QSE Activities</w:t>
            </w:r>
          </w:p>
        </w:tc>
        <w:tc>
          <w:tcPr>
            <w:tcW w:w="3823" w:type="dxa"/>
          </w:tcPr>
          <w:p w14:paraId="0C99B62D" w14:textId="77777777" w:rsidR="001212D1" w:rsidRPr="001212D1" w:rsidRDefault="001212D1" w:rsidP="001212D1">
            <w:pPr>
              <w:spacing w:after="60"/>
              <w:rPr>
                <w:b/>
                <w:bCs/>
                <w:iCs/>
                <w:sz w:val="20"/>
                <w:szCs w:val="20"/>
              </w:rPr>
            </w:pPr>
            <w:r w:rsidRPr="001212D1">
              <w:rPr>
                <w:b/>
                <w:bCs/>
                <w:iCs/>
                <w:sz w:val="20"/>
                <w:szCs w:val="20"/>
              </w:rPr>
              <w:t>ERCOT Activities</w:t>
            </w:r>
          </w:p>
        </w:tc>
      </w:tr>
      <w:tr w:rsidR="001212D1" w:rsidRPr="001212D1" w14:paraId="356C711A" w14:textId="77777777" w:rsidTr="001212D1">
        <w:trPr>
          <w:cantSplit/>
          <w:trHeight w:val="576"/>
        </w:trPr>
        <w:tc>
          <w:tcPr>
            <w:tcW w:w="2276" w:type="dxa"/>
          </w:tcPr>
          <w:p w14:paraId="7F861282" w14:textId="77777777" w:rsidR="001212D1" w:rsidRPr="001212D1" w:rsidRDefault="001212D1" w:rsidP="001212D1">
            <w:pPr>
              <w:spacing w:after="60"/>
              <w:rPr>
                <w:iCs/>
                <w:sz w:val="20"/>
                <w:szCs w:val="20"/>
              </w:rPr>
            </w:pPr>
            <w:r w:rsidRPr="001212D1">
              <w:rPr>
                <w:iCs/>
                <w:sz w:val="20"/>
                <w:szCs w:val="20"/>
              </w:rPr>
              <w:t xml:space="preserve">During the first hour of the Operating Period </w:t>
            </w:r>
          </w:p>
        </w:tc>
        <w:tc>
          <w:tcPr>
            <w:tcW w:w="3477" w:type="dxa"/>
          </w:tcPr>
          <w:p w14:paraId="55810654" w14:textId="77777777" w:rsidR="001212D1" w:rsidRPr="001212D1" w:rsidRDefault="001212D1" w:rsidP="001212D1">
            <w:pPr>
              <w:spacing w:after="60"/>
              <w:rPr>
                <w:iCs/>
                <w:sz w:val="20"/>
                <w:szCs w:val="20"/>
              </w:rPr>
            </w:pPr>
          </w:p>
        </w:tc>
        <w:tc>
          <w:tcPr>
            <w:tcW w:w="3823" w:type="dxa"/>
          </w:tcPr>
          <w:p w14:paraId="51DC9D28" w14:textId="77777777" w:rsidR="001212D1" w:rsidRPr="001212D1" w:rsidRDefault="001212D1" w:rsidP="001212D1">
            <w:pPr>
              <w:rPr>
                <w:iCs/>
                <w:sz w:val="20"/>
                <w:szCs w:val="20"/>
              </w:rPr>
            </w:pPr>
            <w:r w:rsidRPr="001212D1">
              <w:rPr>
                <w:iCs/>
                <w:sz w:val="20"/>
                <w:szCs w:val="20"/>
              </w:rPr>
              <w:t>Execute the Hour-Ahead Sequence, including HRUC, beginning with the second hour of the Operating Period</w:t>
            </w:r>
          </w:p>
          <w:p w14:paraId="1785DCCD" w14:textId="77777777" w:rsidR="001212D1" w:rsidRPr="001212D1" w:rsidRDefault="001212D1" w:rsidP="001212D1">
            <w:pPr>
              <w:rPr>
                <w:iCs/>
                <w:sz w:val="20"/>
                <w:szCs w:val="20"/>
              </w:rPr>
            </w:pPr>
          </w:p>
          <w:p w14:paraId="05747314" w14:textId="77777777" w:rsidR="001212D1" w:rsidRPr="001212D1" w:rsidRDefault="001212D1" w:rsidP="001212D1">
            <w:pPr>
              <w:rPr>
                <w:iCs/>
                <w:sz w:val="20"/>
                <w:szCs w:val="20"/>
              </w:rPr>
            </w:pPr>
            <w:r w:rsidRPr="001212D1">
              <w:rPr>
                <w:iCs/>
                <w:sz w:val="20"/>
                <w:szCs w:val="20"/>
              </w:rPr>
              <w:t>Review the list of Off-Line Available Resources with a start-up time of one hour or less</w:t>
            </w:r>
          </w:p>
          <w:p w14:paraId="5F6F6822" w14:textId="77777777" w:rsidR="001212D1" w:rsidRPr="001212D1" w:rsidRDefault="001212D1" w:rsidP="001212D1">
            <w:pPr>
              <w:rPr>
                <w:iCs/>
                <w:sz w:val="20"/>
                <w:szCs w:val="20"/>
              </w:rPr>
            </w:pPr>
          </w:p>
          <w:p w14:paraId="4FFABE16" w14:textId="77777777" w:rsidR="001212D1" w:rsidRPr="001212D1" w:rsidRDefault="001212D1" w:rsidP="001212D1">
            <w:pPr>
              <w:rPr>
                <w:iCs/>
                <w:sz w:val="20"/>
                <w:szCs w:val="20"/>
              </w:rPr>
            </w:pPr>
            <w:r w:rsidRPr="001212D1">
              <w:rPr>
                <w:iCs/>
                <w:sz w:val="20"/>
                <w:szCs w:val="20"/>
              </w:rPr>
              <w:t>Review and communicate HRUC commitments and Direct Current Tie (DC Tie) Schedule curtailments</w:t>
            </w:r>
          </w:p>
          <w:p w14:paraId="615B34BF" w14:textId="77777777" w:rsidR="001212D1" w:rsidRPr="001212D1" w:rsidRDefault="001212D1" w:rsidP="001212D1">
            <w:pPr>
              <w:rPr>
                <w:iCs/>
                <w:sz w:val="20"/>
                <w:szCs w:val="20"/>
              </w:rPr>
            </w:pPr>
          </w:p>
          <w:p w14:paraId="03036CAA" w14:textId="77777777" w:rsidR="001212D1" w:rsidRPr="001212D1" w:rsidRDefault="001212D1" w:rsidP="001212D1">
            <w:pPr>
              <w:rPr>
                <w:iCs/>
                <w:sz w:val="20"/>
                <w:szCs w:val="20"/>
              </w:rPr>
            </w:pPr>
            <w:r w:rsidRPr="001212D1">
              <w:rPr>
                <w:iCs/>
                <w:sz w:val="20"/>
                <w:szCs w:val="20"/>
              </w:rPr>
              <w:t>Snapshot the Scheduled Power Consumption for Controllable Load Resources</w:t>
            </w:r>
          </w:p>
        </w:tc>
      </w:tr>
      <w:tr w:rsidR="001212D1" w:rsidRPr="001212D1" w14:paraId="74A4E66B" w14:textId="77777777" w:rsidTr="001212D1">
        <w:trPr>
          <w:cantSplit/>
          <w:trHeight w:val="576"/>
        </w:trPr>
        <w:tc>
          <w:tcPr>
            <w:tcW w:w="2276" w:type="dxa"/>
          </w:tcPr>
          <w:p w14:paraId="1C3BC6E5" w14:textId="77777777" w:rsidR="001212D1" w:rsidRPr="001212D1" w:rsidRDefault="001212D1" w:rsidP="001212D1">
            <w:pPr>
              <w:spacing w:after="60"/>
              <w:rPr>
                <w:iCs/>
                <w:sz w:val="20"/>
                <w:szCs w:val="20"/>
              </w:rPr>
            </w:pPr>
            <w:r w:rsidRPr="001212D1">
              <w:rPr>
                <w:iCs/>
                <w:sz w:val="20"/>
                <w:szCs w:val="20"/>
              </w:rPr>
              <w:t>Before the start of each SCED run</w:t>
            </w:r>
          </w:p>
        </w:tc>
        <w:tc>
          <w:tcPr>
            <w:tcW w:w="3477" w:type="dxa"/>
          </w:tcPr>
          <w:p w14:paraId="3C49FE82" w14:textId="77777777" w:rsidR="001212D1" w:rsidRPr="001212D1" w:rsidRDefault="001212D1" w:rsidP="001212D1">
            <w:pPr>
              <w:spacing w:after="60"/>
              <w:rPr>
                <w:iCs/>
                <w:sz w:val="20"/>
                <w:szCs w:val="20"/>
              </w:rPr>
            </w:pPr>
            <w:r w:rsidRPr="001212D1">
              <w:rPr>
                <w:iCs/>
                <w:sz w:val="20"/>
                <w:szCs w:val="20"/>
              </w:rPr>
              <w:t>Update Output Schedules for DSRs</w:t>
            </w:r>
          </w:p>
          <w:p w14:paraId="7DB5875B" w14:textId="77777777" w:rsidR="001212D1" w:rsidRPr="001212D1" w:rsidRDefault="001212D1" w:rsidP="001212D1">
            <w:pPr>
              <w:spacing w:after="60"/>
              <w:rPr>
                <w:bCs/>
                <w:iCs/>
                <w:sz w:val="20"/>
                <w:szCs w:val="20"/>
              </w:rPr>
            </w:pPr>
          </w:p>
        </w:tc>
        <w:tc>
          <w:tcPr>
            <w:tcW w:w="3823" w:type="dxa"/>
          </w:tcPr>
          <w:p w14:paraId="3816AEDC" w14:textId="77777777" w:rsidR="001212D1" w:rsidRPr="001212D1" w:rsidRDefault="001212D1" w:rsidP="001212D1">
            <w:pPr>
              <w:rPr>
                <w:iCs/>
                <w:sz w:val="20"/>
                <w:szCs w:val="20"/>
              </w:rPr>
            </w:pPr>
            <w:r w:rsidRPr="001212D1">
              <w:rPr>
                <w:iCs/>
                <w:sz w:val="20"/>
                <w:szCs w:val="20"/>
              </w:rPr>
              <w:t>Validate Output Schedules for DSRs</w:t>
            </w:r>
          </w:p>
          <w:p w14:paraId="593F110D" w14:textId="77777777" w:rsidR="001212D1" w:rsidRPr="001212D1" w:rsidRDefault="001212D1" w:rsidP="001212D1">
            <w:pPr>
              <w:rPr>
                <w:iCs/>
                <w:sz w:val="20"/>
                <w:szCs w:val="20"/>
              </w:rPr>
            </w:pPr>
          </w:p>
          <w:p w14:paraId="637E0579" w14:textId="77777777" w:rsidR="001212D1" w:rsidRPr="001212D1" w:rsidRDefault="001212D1" w:rsidP="001212D1">
            <w:pPr>
              <w:rPr>
                <w:iCs/>
                <w:sz w:val="20"/>
                <w:szCs w:val="20"/>
              </w:rPr>
            </w:pPr>
            <w:r w:rsidRPr="001212D1">
              <w:rPr>
                <w:iCs/>
                <w:sz w:val="20"/>
                <w:szCs w:val="20"/>
              </w:rPr>
              <w:t>Execute Real-Time Sequence</w:t>
            </w:r>
          </w:p>
        </w:tc>
      </w:tr>
      <w:tr w:rsidR="001212D1" w:rsidRPr="001212D1" w14:paraId="23A82D50" w14:textId="77777777" w:rsidTr="001212D1">
        <w:trPr>
          <w:cantSplit/>
          <w:trHeight w:val="395"/>
        </w:trPr>
        <w:tc>
          <w:tcPr>
            <w:tcW w:w="2276" w:type="dxa"/>
          </w:tcPr>
          <w:p w14:paraId="7528938D" w14:textId="77777777" w:rsidR="001212D1" w:rsidRPr="001212D1" w:rsidRDefault="001212D1" w:rsidP="001212D1">
            <w:pPr>
              <w:spacing w:after="60"/>
              <w:rPr>
                <w:iCs/>
                <w:sz w:val="20"/>
                <w:szCs w:val="20"/>
              </w:rPr>
            </w:pPr>
            <w:r w:rsidRPr="001212D1">
              <w:rPr>
                <w:iCs/>
                <w:sz w:val="20"/>
                <w:szCs w:val="20"/>
              </w:rPr>
              <w:t>SCED run</w:t>
            </w:r>
          </w:p>
        </w:tc>
        <w:tc>
          <w:tcPr>
            <w:tcW w:w="3477" w:type="dxa"/>
          </w:tcPr>
          <w:p w14:paraId="30B16BA7" w14:textId="77777777" w:rsidR="001212D1" w:rsidRPr="001212D1" w:rsidRDefault="001212D1" w:rsidP="001212D1">
            <w:pPr>
              <w:spacing w:after="60"/>
              <w:rPr>
                <w:iCs/>
                <w:sz w:val="20"/>
                <w:szCs w:val="20"/>
              </w:rPr>
            </w:pPr>
          </w:p>
        </w:tc>
        <w:tc>
          <w:tcPr>
            <w:tcW w:w="3823" w:type="dxa"/>
          </w:tcPr>
          <w:p w14:paraId="217BC102" w14:textId="77777777" w:rsidR="001212D1" w:rsidRPr="001212D1" w:rsidRDefault="001212D1" w:rsidP="001212D1">
            <w:pPr>
              <w:spacing w:after="60"/>
              <w:rPr>
                <w:iCs/>
                <w:sz w:val="20"/>
                <w:szCs w:val="20"/>
              </w:rPr>
            </w:pPr>
            <w:r w:rsidRPr="001212D1">
              <w:rPr>
                <w:iCs/>
                <w:sz w:val="20"/>
                <w:szCs w:val="20"/>
              </w:rPr>
              <w:t>Execute SCED and pricing run to determine impact of reliability deployments on energy prices</w:t>
            </w:r>
          </w:p>
        </w:tc>
      </w:tr>
      <w:tr w:rsidR="001212D1" w:rsidRPr="001212D1" w14:paraId="6DCE5EB8" w14:textId="77777777" w:rsidTr="001212D1">
        <w:trPr>
          <w:trHeight w:val="576"/>
        </w:trPr>
        <w:tc>
          <w:tcPr>
            <w:tcW w:w="2276" w:type="dxa"/>
          </w:tcPr>
          <w:p w14:paraId="05DF29C3" w14:textId="77777777" w:rsidR="001212D1" w:rsidRPr="001212D1" w:rsidRDefault="001212D1" w:rsidP="001212D1">
            <w:pPr>
              <w:spacing w:after="60"/>
              <w:rPr>
                <w:iCs/>
                <w:sz w:val="20"/>
                <w:szCs w:val="20"/>
              </w:rPr>
            </w:pPr>
            <w:r w:rsidRPr="001212D1">
              <w:rPr>
                <w:iCs/>
                <w:sz w:val="20"/>
                <w:szCs w:val="20"/>
              </w:rPr>
              <w:t>During the Operating Hour</w:t>
            </w:r>
          </w:p>
        </w:tc>
        <w:tc>
          <w:tcPr>
            <w:tcW w:w="3477" w:type="dxa"/>
          </w:tcPr>
          <w:p w14:paraId="5D51CD31" w14:textId="77777777" w:rsidR="001212D1" w:rsidRPr="001212D1" w:rsidRDefault="001212D1" w:rsidP="001212D1">
            <w:pPr>
              <w:rPr>
                <w:iCs/>
                <w:sz w:val="20"/>
                <w:szCs w:val="20"/>
              </w:rPr>
            </w:pPr>
            <w:r w:rsidRPr="001212D1">
              <w:rPr>
                <w:iCs/>
                <w:sz w:val="20"/>
                <w:szCs w:val="20"/>
              </w:rPr>
              <w:t>Telemeter the Ancillary Service Resource Responsibility for each Resource</w:t>
            </w:r>
          </w:p>
          <w:p w14:paraId="2639C936" w14:textId="77777777" w:rsidR="001212D1" w:rsidRPr="001212D1" w:rsidRDefault="001212D1" w:rsidP="001212D1">
            <w:pPr>
              <w:rPr>
                <w:iCs/>
                <w:sz w:val="20"/>
                <w:szCs w:val="20"/>
              </w:rPr>
            </w:pPr>
          </w:p>
          <w:p w14:paraId="11E8F27D" w14:textId="77777777" w:rsidR="001212D1" w:rsidRPr="001212D1" w:rsidRDefault="001212D1" w:rsidP="001212D1">
            <w:pPr>
              <w:rPr>
                <w:iCs/>
                <w:sz w:val="20"/>
                <w:szCs w:val="20"/>
              </w:rPr>
            </w:pPr>
            <w:r w:rsidRPr="001212D1">
              <w:rPr>
                <w:iCs/>
                <w:sz w:val="20"/>
                <w:szCs w:val="20"/>
              </w:rPr>
              <w:t>Acknowledge receipt of Dispatch Instructions</w:t>
            </w:r>
          </w:p>
          <w:p w14:paraId="30AB5F08" w14:textId="77777777" w:rsidR="001212D1" w:rsidRPr="001212D1" w:rsidRDefault="001212D1" w:rsidP="001212D1">
            <w:pPr>
              <w:rPr>
                <w:iCs/>
                <w:sz w:val="20"/>
                <w:szCs w:val="20"/>
              </w:rPr>
            </w:pPr>
          </w:p>
          <w:p w14:paraId="39698388" w14:textId="77777777" w:rsidR="001212D1" w:rsidRPr="001212D1" w:rsidRDefault="001212D1" w:rsidP="001212D1">
            <w:pPr>
              <w:rPr>
                <w:iCs/>
                <w:sz w:val="20"/>
                <w:szCs w:val="20"/>
              </w:rPr>
            </w:pPr>
            <w:r w:rsidRPr="001212D1">
              <w:rPr>
                <w:iCs/>
                <w:sz w:val="20"/>
                <w:szCs w:val="20"/>
              </w:rPr>
              <w:t>Comply with Dispatch Instruction</w:t>
            </w:r>
          </w:p>
          <w:p w14:paraId="1FE7D924" w14:textId="77777777" w:rsidR="001212D1" w:rsidRPr="001212D1" w:rsidRDefault="001212D1" w:rsidP="001212D1">
            <w:pPr>
              <w:rPr>
                <w:iCs/>
                <w:sz w:val="20"/>
                <w:szCs w:val="20"/>
              </w:rPr>
            </w:pPr>
            <w:r w:rsidRPr="001212D1">
              <w:rPr>
                <w:iCs/>
                <w:sz w:val="20"/>
                <w:szCs w:val="20"/>
              </w:rPr>
              <w:t xml:space="preserve"> </w:t>
            </w:r>
          </w:p>
          <w:p w14:paraId="1C8200AA" w14:textId="77777777" w:rsidR="001212D1" w:rsidRPr="001212D1" w:rsidRDefault="001212D1" w:rsidP="001212D1">
            <w:pPr>
              <w:rPr>
                <w:iCs/>
                <w:sz w:val="20"/>
                <w:szCs w:val="20"/>
              </w:rPr>
            </w:pPr>
            <w:r w:rsidRPr="001212D1">
              <w:rPr>
                <w:iCs/>
                <w:sz w:val="20"/>
                <w:szCs w:val="20"/>
              </w:rPr>
              <w:t>Review Resource Status to assure current state of the Resources is properly telemetered</w:t>
            </w:r>
          </w:p>
          <w:p w14:paraId="42603148" w14:textId="77777777" w:rsidR="001212D1" w:rsidRPr="001212D1" w:rsidRDefault="001212D1" w:rsidP="001212D1">
            <w:pPr>
              <w:rPr>
                <w:iCs/>
                <w:sz w:val="20"/>
                <w:szCs w:val="20"/>
              </w:rPr>
            </w:pPr>
          </w:p>
          <w:p w14:paraId="7F4F617B" w14:textId="77777777" w:rsidR="001212D1" w:rsidRPr="001212D1" w:rsidRDefault="001212D1" w:rsidP="001212D1">
            <w:pPr>
              <w:rPr>
                <w:iCs/>
                <w:sz w:val="20"/>
                <w:szCs w:val="20"/>
              </w:rPr>
            </w:pPr>
            <w:r w:rsidRPr="001212D1">
              <w:rPr>
                <w:iCs/>
                <w:sz w:val="20"/>
                <w:szCs w:val="20"/>
              </w:rPr>
              <w:t xml:space="preserve">Update COP with actual Resource Status and limits and Ancillary Service Schedules </w:t>
            </w:r>
          </w:p>
          <w:p w14:paraId="235BB315" w14:textId="77777777" w:rsidR="001212D1" w:rsidRPr="001212D1" w:rsidRDefault="001212D1" w:rsidP="001212D1">
            <w:pPr>
              <w:rPr>
                <w:iCs/>
                <w:sz w:val="20"/>
                <w:szCs w:val="20"/>
              </w:rPr>
            </w:pPr>
          </w:p>
          <w:p w14:paraId="0FF1E8CD" w14:textId="77777777" w:rsidR="001212D1" w:rsidRPr="001212D1" w:rsidRDefault="001212D1" w:rsidP="001212D1">
            <w:pPr>
              <w:rPr>
                <w:iCs/>
                <w:sz w:val="20"/>
                <w:szCs w:val="20"/>
              </w:rPr>
            </w:pPr>
            <w:r w:rsidRPr="001212D1">
              <w:rPr>
                <w:iCs/>
                <w:sz w:val="20"/>
                <w:szCs w:val="20"/>
              </w:rPr>
              <w:t xml:space="preserve">Communicate Resource Forced Outages to ERCOT </w:t>
            </w:r>
          </w:p>
          <w:p w14:paraId="4E7CAE7A" w14:textId="77777777" w:rsidR="001212D1" w:rsidRPr="001212D1" w:rsidRDefault="001212D1" w:rsidP="001212D1">
            <w:pPr>
              <w:rPr>
                <w:iCs/>
                <w:sz w:val="20"/>
                <w:szCs w:val="20"/>
              </w:rPr>
            </w:pPr>
          </w:p>
          <w:p w14:paraId="203E6C64" w14:textId="77777777" w:rsidR="001212D1" w:rsidRPr="001212D1" w:rsidRDefault="001212D1" w:rsidP="001212D1">
            <w:pPr>
              <w:rPr>
                <w:iCs/>
                <w:sz w:val="20"/>
                <w:szCs w:val="20"/>
              </w:rPr>
            </w:pPr>
            <w:r w:rsidRPr="001212D1">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15D10BA7" w14:textId="77777777" w:rsidR="001212D1" w:rsidRPr="001212D1" w:rsidRDefault="001212D1" w:rsidP="001212D1">
            <w:pPr>
              <w:spacing w:after="240"/>
              <w:rPr>
                <w:iCs/>
                <w:sz w:val="20"/>
                <w:szCs w:val="20"/>
              </w:rPr>
            </w:pPr>
            <w:r w:rsidRPr="001212D1">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1212D1">
              <w:rPr>
                <w:sz w:val="20"/>
                <w:szCs w:val="20"/>
              </w:rPr>
              <w:t xml:space="preserve">as described in Section 6.5.7.3.1, Determination of Real-Time On-Line Reliability Deployment Price Adder, </w:t>
            </w:r>
            <w:r w:rsidRPr="001212D1">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0FB8B88C" w14:textId="77777777" w:rsidR="001212D1" w:rsidRPr="001212D1" w:rsidRDefault="001212D1" w:rsidP="001212D1">
            <w:pPr>
              <w:spacing w:before="240"/>
              <w:rPr>
                <w:iCs/>
                <w:sz w:val="20"/>
                <w:szCs w:val="20"/>
              </w:rPr>
            </w:pPr>
            <w:r w:rsidRPr="001212D1">
              <w:rPr>
                <w:iCs/>
                <w:sz w:val="20"/>
                <w:szCs w:val="20"/>
              </w:rPr>
              <w:lastRenderedPageBreak/>
              <w:t>Monitor Resource Status and identify discrepancies between COP and telemetered Resource Status</w:t>
            </w:r>
          </w:p>
          <w:p w14:paraId="3C8C9326" w14:textId="77777777" w:rsidR="001212D1" w:rsidRPr="001212D1" w:rsidRDefault="001212D1" w:rsidP="001212D1">
            <w:pPr>
              <w:rPr>
                <w:iCs/>
                <w:sz w:val="20"/>
                <w:szCs w:val="20"/>
              </w:rPr>
            </w:pPr>
          </w:p>
          <w:p w14:paraId="77F5ECCC" w14:textId="77777777" w:rsidR="001212D1" w:rsidRPr="001212D1" w:rsidRDefault="001212D1" w:rsidP="001212D1">
            <w:pPr>
              <w:rPr>
                <w:iCs/>
                <w:sz w:val="20"/>
                <w:szCs w:val="20"/>
              </w:rPr>
            </w:pPr>
            <w:r w:rsidRPr="001212D1">
              <w:rPr>
                <w:iCs/>
                <w:sz w:val="20"/>
                <w:szCs w:val="20"/>
              </w:rPr>
              <w:t>Restart Real-Time Sequence on major change of Resource or Transmission Element Status</w:t>
            </w:r>
          </w:p>
          <w:p w14:paraId="308A3FB4" w14:textId="77777777" w:rsidR="001212D1" w:rsidRPr="001212D1" w:rsidRDefault="001212D1" w:rsidP="001212D1">
            <w:pPr>
              <w:rPr>
                <w:iCs/>
                <w:sz w:val="20"/>
                <w:szCs w:val="20"/>
              </w:rPr>
            </w:pPr>
          </w:p>
          <w:p w14:paraId="42BA9DF4" w14:textId="77777777" w:rsidR="001212D1" w:rsidRPr="001212D1" w:rsidRDefault="001212D1" w:rsidP="001212D1">
            <w:pPr>
              <w:rPr>
                <w:b/>
                <w:iCs/>
                <w:sz w:val="20"/>
                <w:szCs w:val="20"/>
              </w:rPr>
            </w:pPr>
            <w:r w:rsidRPr="001212D1">
              <w:rPr>
                <w:iCs/>
                <w:sz w:val="20"/>
                <w:szCs w:val="20"/>
              </w:rPr>
              <w:t>Monitor ERCOT total system capacity providing Ancillary Services</w:t>
            </w:r>
            <w:r w:rsidRPr="001212D1">
              <w:rPr>
                <w:b/>
                <w:iCs/>
                <w:sz w:val="20"/>
                <w:szCs w:val="20"/>
              </w:rPr>
              <w:t xml:space="preserve"> </w:t>
            </w:r>
          </w:p>
          <w:p w14:paraId="0C4A7103" w14:textId="77777777" w:rsidR="001212D1" w:rsidRPr="001212D1" w:rsidRDefault="001212D1" w:rsidP="001212D1">
            <w:pPr>
              <w:rPr>
                <w:iCs/>
                <w:sz w:val="20"/>
                <w:szCs w:val="20"/>
              </w:rPr>
            </w:pPr>
          </w:p>
          <w:p w14:paraId="1EDE2BA0" w14:textId="77777777" w:rsidR="001212D1" w:rsidRPr="001212D1" w:rsidRDefault="001212D1" w:rsidP="001212D1">
            <w:pPr>
              <w:rPr>
                <w:iCs/>
                <w:sz w:val="20"/>
                <w:szCs w:val="20"/>
              </w:rPr>
            </w:pPr>
            <w:r w:rsidRPr="001212D1">
              <w:rPr>
                <w:iCs/>
                <w:sz w:val="20"/>
                <w:szCs w:val="20"/>
              </w:rPr>
              <w:t>Validate COP information</w:t>
            </w:r>
          </w:p>
          <w:p w14:paraId="4C3C610E" w14:textId="77777777" w:rsidR="001212D1" w:rsidRPr="001212D1" w:rsidRDefault="001212D1" w:rsidP="001212D1">
            <w:pPr>
              <w:rPr>
                <w:iCs/>
                <w:sz w:val="20"/>
                <w:szCs w:val="20"/>
              </w:rPr>
            </w:pPr>
          </w:p>
          <w:p w14:paraId="43643E50" w14:textId="77777777" w:rsidR="001212D1" w:rsidRPr="001212D1" w:rsidRDefault="001212D1" w:rsidP="001212D1">
            <w:pPr>
              <w:rPr>
                <w:iCs/>
                <w:sz w:val="20"/>
                <w:szCs w:val="20"/>
              </w:rPr>
            </w:pPr>
            <w:r w:rsidRPr="001212D1">
              <w:rPr>
                <w:iCs/>
                <w:sz w:val="20"/>
                <w:szCs w:val="20"/>
              </w:rPr>
              <w:t>Monitor ERCOT control performance</w:t>
            </w:r>
          </w:p>
          <w:p w14:paraId="77B74FF0" w14:textId="77777777" w:rsidR="001212D1" w:rsidRPr="001212D1" w:rsidRDefault="001212D1" w:rsidP="001212D1">
            <w:pPr>
              <w:rPr>
                <w:iCs/>
                <w:sz w:val="20"/>
                <w:szCs w:val="20"/>
              </w:rPr>
            </w:pPr>
          </w:p>
          <w:p w14:paraId="4E8291F6" w14:textId="77777777" w:rsidR="001212D1" w:rsidRPr="001212D1" w:rsidRDefault="001212D1" w:rsidP="001212D1">
            <w:pPr>
              <w:spacing w:after="240"/>
              <w:rPr>
                <w:iCs/>
                <w:sz w:val="20"/>
                <w:szCs w:val="20"/>
              </w:rPr>
            </w:pPr>
            <w:r w:rsidRPr="001212D1">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1212D1">
              <w:rPr>
                <w:sz w:val="20"/>
                <w:szCs w:val="20"/>
              </w:rPr>
              <w:t xml:space="preserve">as described in Section 6.5.7.3.1 </w:t>
            </w:r>
            <w:r w:rsidRPr="001212D1">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02267A3D" w14:textId="77777777" w:rsidR="001212D1" w:rsidRPr="001212D1" w:rsidRDefault="001212D1" w:rsidP="001212D1">
            <w:pPr>
              <w:spacing w:before="240"/>
              <w:rPr>
                <w:iCs/>
                <w:sz w:val="20"/>
                <w:szCs w:val="20"/>
              </w:rPr>
            </w:pPr>
            <w:r w:rsidRPr="001212D1">
              <w:rPr>
                <w:iCs/>
                <w:sz w:val="20"/>
                <w:szCs w:val="20"/>
              </w:rPr>
              <w:t>Post LMPs for each Electrical Bus on the ERCOT website.  These prices shall be posted immediately subsequent to deployment of Base Points from each binding SCED with the time stamp the prices are effective</w:t>
            </w:r>
          </w:p>
          <w:p w14:paraId="192C30E8" w14:textId="77777777" w:rsidR="001212D1" w:rsidRPr="001212D1" w:rsidRDefault="001212D1" w:rsidP="001212D1">
            <w:pPr>
              <w:rPr>
                <w:iCs/>
                <w:sz w:val="20"/>
                <w:szCs w:val="20"/>
              </w:rPr>
            </w:pPr>
          </w:p>
          <w:p w14:paraId="4F5CF758" w14:textId="77777777" w:rsidR="001212D1" w:rsidRPr="001212D1" w:rsidRDefault="001212D1" w:rsidP="001212D1">
            <w:pPr>
              <w:spacing w:before="240" w:after="240"/>
              <w:rPr>
                <w:iCs/>
                <w:sz w:val="20"/>
                <w:szCs w:val="20"/>
              </w:rPr>
            </w:pPr>
            <w:r w:rsidRPr="001212D1">
              <w:rPr>
                <w:iCs/>
                <w:sz w:val="20"/>
                <w:szCs w:val="20"/>
              </w:rPr>
              <w:t xml:space="preserve">Post on the ERCOT website the projected non-binding LMPs created by each SCED process for each Resource Node, the </w:t>
            </w:r>
            <w:r w:rsidRPr="001212D1">
              <w:rPr>
                <w:iCs/>
                <w:sz w:val="20"/>
                <w:szCs w:val="20"/>
              </w:rPr>
              <w:lastRenderedPageBreak/>
              <w:t>projected total Real-Time reserve amount for On-Line reserves and Off-Line reserves, the projected</w:t>
            </w:r>
            <w:r w:rsidRPr="001212D1">
              <w:rPr>
                <w:sz w:val="20"/>
                <w:szCs w:val="20"/>
              </w:rPr>
              <w:t xml:space="preserve"> Real-Time </w:t>
            </w:r>
            <w:r w:rsidRPr="001212D1">
              <w:rPr>
                <w:iCs/>
                <w:sz w:val="20"/>
                <w:szCs w:val="20"/>
              </w:rPr>
              <w:t>On-Line Reserve Price</w:t>
            </w:r>
            <w:r w:rsidRPr="001212D1">
              <w:rPr>
                <w:sz w:val="20"/>
                <w:szCs w:val="20"/>
              </w:rPr>
              <w:t xml:space="preserve"> Adders and Real-Time </w:t>
            </w:r>
            <w:r w:rsidRPr="001212D1">
              <w:rPr>
                <w:iCs/>
                <w:sz w:val="20"/>
                <w:szCs w:val="20"/>
              </w:rPr>
              <w:t>Off-Line Reserve Price</w:t>
            </w:r>
            <w:r w:rsidRPr="001212D1">
              <w:rPr>
                <w:sz w:val="20"/>
                <w:szCs w:val="20"/>
              </w:rPr>
              <w:t xml:space="preserve"> Adders, and for the projected non-binding pricing runs as described in Section 6.5.7.3.1 the total RUC/RMR MW relaxed, total Load Resource MW deployed that is added to Demand,</w:t>
            </w:r>
            <w:r w:rsidRPr="001212D1">
              <w:rPr>
                <w:iCs/>
                <w:sz w:val="20"/>
                <w:szCs w:val="20"/>
              </w:rPr>
              <w:t xml:space="preserve"> total emergency DC Tie MW that is added to or subtracted from the Demand, total BLT MW that is added to or subtracted from the Demand,</w:t>
            </w:r>
            <w:r w:rsidRPr="001212D1">
              <w:rPr>
                <w:sz w:val="20"/>
                <w:szCs w:val="20"/>
              </w:rPr>
              <w:t xml:space="preserve"> total ERS MW deployed that are deployed that is added to the Demand, total LASL, total HASL, Real-Time On-Line Reliability Deployment Price Adder and</w:t>
            </w:r>
            <w:r w:rsidRPr="001212D1">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3C89CB41" w14:textId="77777777" w:rsidR="001212D1" w:rsidRPr="001212D1" w:rsidRDefault="001212D1" w:rsidP="001212D1">
            <w:pPr>
              <w:spacing w:before="240"/>
              <w:rPr>
                <w:iCs/>
                <w:sz w:val="20"/>
                <w:szCs w:val="20"/>
              </w:rPr>
            </w:pPr>
            <w:r w:rsidRPr="001212D1">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0D473FC1" w14:textId="77777777" w:rsidR="001212D1" w:rsidRPr="001212D1" w:rsidRDefault="001212D1" w:rsidP="001212D1">
            <w:pPr>
              <w:rPr>
                <w:iCs/>
                <w:sz w:val="20"/>
                <w:szCs w:val="20"/>
              </w:rPr>
            </w:pPr>
          </w:p>
          <w:p w14:paraId="01657901" w14:textId="77777777" w:rsidR="001212D1" w:rsidRPr="001212D1" w:rsidRDefault="001212D1" w:rsidP="001212D1">
            <w:pPr>
              <w:rPr>
                <w:iCs/>
                <w:sz w:val="20"/>
                <w:szCs w:val="20"/>
              </w:rPr>
            </w:pPr>
            <w:r w:rsidRPr="001212D1">
              <w:rPr>
                <w:iCs/>
                <w:sz w:val="20"/>
                <w:szCs w:val="20"/>
              </w:rPr>
              <w:t xml:space="preserve">Post each hour on the ERCOT website binding SCED Shadow Prices and active binding transmission constraints by Transmission Element name (contingency /overloaded element pairs) </w:t>
            </w:r>
          </w:p>
          <w:p w14:paraId="2CDFBD15" w14:textId="77777777" w:rsidR="001212D1" w:rsidRPr="001212D1" w:rsidRDefault="001212D1" w:rsidP="001212D1">
            <w:pPr>
              <w:rPr>
                <w:iCs/>
                <w:sz w:val="20"/>
                <w:szCs w:val="20"/>
              </w:rPr>
            </w:pPr>
          </w:p>
          <w:p w14:paraId="1E659E6E" w14:textId="77777777" w:rsidR="001212D1" w:rsidRPr="001212D1" w:rsidRDefault="001212D1" w:rsidP="001212D1">
            <w:pPr>
              <w:rPr>
                <w:iCs/>
                <w:sz w:val="20"/>
                <w:szCs w:val="20"/>
              </w:rPr>
            </w:pPr>
            <w:r w:rsidRPr="001212D1">
              <w:rPr>
                <w:iCs/>
                <w:sz w:val="20"/>
                <w:szCs w:val="20"/>
              </w:rPr>
              <w:t xml:space="preserve">Post the Settlement Point Prices for each Settlement Point immediately following the end of each Settlement Interval  </w:t>
            </w:r>
          </w:p>
          <w:p w14:paraId="3B7BB219" w14:textId="77777777" w:rsidR="001212D1" w:rsidRPr="001212D1" w:rsidRDefault="001212D1" w:rsidP="001212D1">
            <w:pPr>
              <w:rPr>
                <w:iCs/>
                <w:sz w:val="20"/>
                <w:szCs w:val="20"/>
              </w:rPr>
            </w:pPr>
          </w:p>
          <w:p w14:paraId="136C39E5" w14:textId="77777777" w:rsidR="001212D1" w:rsidRPr="001212D1" w:rsidRDefault="001212D1" w:rsidP="001212D1">
            <w:pPr>
              <w:tabs>
                <w:tab w:val="left" w:pos="1350"/>
              </w:tabs>
              <w:spacing w:before="240"/>
              <w:rPr>
                <w:iCs/>
                <w:sz w:val="20"/>
                <w:szCs w:val="20"/>
              </w:rPr>
            </w:pPr>
            <w:r w:rsidRPr="001212D1">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39F5C907" w14:textId="77777777" w:rsidR="001212D1" w:rsidRPr="001212D1" w:rsidRDefault="001212D1" w:rsidP="001212D1">
            <w:pPr>
              <w:tabs>
                <w:tab w:val="left" w:pos="1350"/>
              </w:tabs>
              <w:rPr>
                <w:iCs/>
                <w:sz w:val="20"/>
                <w:szCs w:val="20"/>
              </w:rPr>
            </w:pPr>
          </w:p>
          <w:p w14:paraId="252DEC48" w14:textId="77777777" w:rsidR="001212D1" w:rsidRPr="001212D1" w:rsidRDefault="001212D1" w:rsidP="001212D1">
            <w:pPr>
              <w:rPr>
                <w:iCs/>
                <w:sz w:val="20"/>
                <w:szCs w:val="20"/>
              </w:rPr>
            </w:pPr>
            <w:r w:rsidRPr="001212D1">
              <w:rPr>
                <w:iCs/>
                <w:sz w:val="20"/>
                <w:szCs w:val="20"/>
              </w:rPr>
              <w:t xml:space="preserve">Post parameters as required by Section 6.4.9, Ancillary Services Capacity During the </w:t>
            </w:r>
            <w:r w:rsidRPr="001212D1">
              <w:rPr>
                <w:iCs/>
                <w:sz w:val="20"/>
                <w:szCs w:val="20"/>
              </w:rPr>
              <w:lastRenderedPageBreak/>
              <w:t>Adjustment Period and in Real-Time, on the ERCOT website</w:t>
            </w:r>
          </w:p>
        </w:tc>
      </w:tr>
    </w:tbl>
    <w:p w14:paraId="2114AD82" w14:textId="77777777" w:rsidR="001212D1" w:rsidRPr="001212D1" w:rsidRDefault="001212D1" w:rsidP="001212D1">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212D1" w:rsidRPr="001212D1" w14:paraId="0939FE77" w14:textId="77777777" w:rsidTr="001212D1">
        <w:trPr>
          <w:trHeight w:val="206"/>
        </w:trPr>
        <w:tc>
          <w:tcPr>
            <w:tcW w:w="9625" w:type="dxa"/>
            <w:shd w:val="pct12" w:color="auto" w:fill="auto"/>
          </w:tcPr>
          <w:p w14:paraId="31512706" w14:textId="77777777" w:rsidR="001212D1" w:rsidRPr="001212D1" w:rsidRDefault="001212D1" w:rsidP="001212D1">
            <w:pPr>
              <w:spacing w:before="120" w:after="240"/>
              <w:rPr>
                <w:b/>
                <w:i/>
                <w:iCs/>
              </w:rPr>
            </w:pPr>
            <w:r w:rsidRPr="001212D1">
              <w:rPr>
                <w:b/>
                <w:i/>
                <w:iCs/>
              </w:rPr>
              <w:t>[NPRR829, NPRR904, NPRR917, NPRR1000, NPRR1006, NPRR1010:  Replace applicable portions of paragraph (2) above with the following upon system implementation for NPRR829, NPRR904, NPRR917, NPRR1000, or NPRR1006; or upon system implementation of the Real-Time Co-Optimization (RTC) project for NPRR1010:]</w:t>
            </w:r>
          </w:p>
          <w:p w14:paraId="1152E002" w14:textId="77777777" w:rsidR="001212D1" w:rsidRPr="001212D1" w:rsidRDefault="001212D1" w:rsidP="001212D1">
            <w:pPr>
              <w:spacing w:after="240"/>
              <w:ind w:left="720" w:hanging="720"/>
              <w:rPr>
                <w:iCs/>
                <w:szCs w:val="20"/>
              </w:rPr>
            </w:pPr>
            <w:r w:rsidRPr="001212D1">
              <w:rPr>
                <w:iCs/>
                <w:szCs w:val="20"/>
              </w:rPr>
              <w:t>(2)</w:t>
            </w:r>
            <w:r w:rsidRPr="001212D1">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212D1" w:rsidRPr="001212D1" w14:paraId="2E59858A" w14:textId="77777777" w:rsidTr="001212D1">
              <w:trPr>
                <w:cantSplit/>
                <w:trHeight w:val="440"/>
                <w:tblHeader/>
              </w:trPr>
              <w:tc>
                <w:tcPr>
                  <w:tcW w:w="2276" w:type="dxa"/>
                </w:tcPr>
                <w:p w14:paraId="33686380" w14:textId="77777777" w:rsidR="001212D1" w:rsidRPr="001212D1" w:rsidRDefault="001212D1" w:rsidP="001212D1">
                  <w:pPr>
                    <w:spacing w:after="60"/>
                    <w:rPr>
                      <w:b/>
                      <w:iCs/>
                      <w:sz w:val="20"/>
                      <w:szCs w:val="20"/>
                    </w:rPr>
                  </w:pPr>
                  <w:r w:rsidRPr="001212D1">
                    <w:rPr>
                      <w:b/>
                      <w:iCs/>
                      <w:sz w:val="20"/>
                      <w:szCs w:val="20"/>
                    </w:rPr>
                    <w:t>Operating Period</w:t>
                  </w:r>
                </w:p>
              </w:tc>
              <w:tc>
                <w:tcPr>
                  <w:tcW w:w="3477" w:type="dxa"/>
                </w:tcPr>
                <w:p w14:paraId="46BDF6DF" w14:textId="77777777" w:rsidR="001212D1" w:rsidRPr="001212D1" w:rsidRDefault="001212D1" w:rsidP="001212D1">
                  <w:pPr>
                    <w:spacing w:after="60"/>
                    <w:rPr>
                      <w:b/>
                      <w:bCs/>
                      <w:iCs/>
                      <w:sz w:val="20"/>
                      <w:szCs w:val="20"/>
                    </w:rPr>
                  </w:pPr>
                  <w:r w:rsidRPr="001212D1">
                    <w:rPr>
                      <w:b/>
                      <w:bCs/>
                      <w:iCs/>
                      <w:sz w:val="20"/>
                      <w:szCs w:val="20"/>
                    </w:rPr>
                    <w:t>QSE Activities</w:t>
                  </w:r>
                </w:p>
              </w:tc>
              <w:tc>
                <w:tcPr>
                  <w:tcW w:w="3823" w:type="dxa"/>
                </w:tcPr>
                <w:p w14:paraId="00B4ACE5" w14:textId="77777777" w:rsidR="001212D1" w:rsidRPr="001212D1" w:rsidRDefault="001212D1" w:rsidP="001212D1">
                  <w:pPr>
                    <w:spacing w:after="60"/>
                    <w:rPr>
                      <w:b/>
                      <w:bCs/>
                      <w:iCs/>
                      <w:sz w:val="20"/>
                      <w:szCs w:val="20"/>
                    </w:rPr>
                  </w:pPr>
                  <w:r w:rsidRPr="001212D1">
                    <w:rPr>
                      <w:b/>
                      <w:bCs/>
                      <w:iCs/>
                      <w:sz w:val="20"/>
                      <w:szCs w:val="20"/>
                    </w:rPr>
                    <w:t>ERCOT Activities</w:t>
                  </w:r>
                </w:p>
              </w:tc>
            </w:tr>
            <w:tr w:rsidR="001212D1" w:rsidRPr="001212D1" w14:paraId="234CB6F4" w14:textId="77777777" w:rsidTr="001212D1">
              <w:trPr>
                <w:cantSplit/>
                <w:trHeight w:val="576"/>
              </w:trPr>
              <w:tc>
                <w:tcPr>
                  <w:tcW w:w="2276" w:type="dxa"/>
                </w:tcPr>
                <w:p w14:paraId="3B64C963" w14:textId="77777777" w:rsidR="001212D1" w:rsidRPr="001212D1" w:rsidRDefault="001212D1" w:rsidP="001212D1">
                  <w:pPr>
                    <w:spacing w:after="60"/>
                    <w:rPr>
                      <w:iCs/>
                      <w:sz w:val="20"/>
                      <w:szCs w:val="20"/>
                    </w:rPr>
                  </w:pPr>
                  <w:r w:rsidRPr="001212D1">
                    <w:rPr>
                      <w:iCs/>
                      <w:sz w:val="20"/>
                      <w:szCs w:val="20"/>
                    </w:rPr>
                    <w:t xml:space="preserve">During the first hour of the Operating Period </w:t>
                  </w:r>
                </w:p>
              </w:tc>
              <w:tc>
                <w:tcPr>
                  <w:tcW w:w="3477" w:type="dxa"/>
                </w:tcPr>
                <w:p w14:paraId="248EC088" w14:textId="77777777" w:rsidR="001212D1" w:rsidRPr="001212D1" w:rsidRDefault="001212D1" w:rsidP="001212D1">
                  <w:pPr>
                    <w:spacing w:after="60"/>
                    <w:rPr>
                      <w:iCs/>
                      <w:sz w:val="20"/>
                      <w:szCs w:val="20"/>
                    </w:rPr>
                  </w:pPr>
                </w:p>
              </w:tc>
              <w:tc>
                <w:tcPr>
                  <w:tcW w:w="3823" w:type="dxa"/>
                </w:tcPr>
                <w:p w14:paraId="137CF03C" w14:textId="77777777" w:rsidR="001212D1" w:rsidRPr="001212D1" w:rsidRDefault="001212D1" w:rsidP="001212D1">
                  <w:pPr>
                    <w:rPr>
                      <w:iCs/>
                      <w:sz w:val="20"/>
                      <w:szCs w:val="20"/>
                    </w:rPr>
                  </w:pPr>
                  <w:r w:rsidRPr="001212D1">
                    <w:rPr>
                      <w:iCs/>
                      <w:sz w:val="20"/>
                      <w:szCs w:val="20"/>
                    </w:rPr>
                    <w:t>Execute the Hour-Ahead Sequence, including HRUC, beginning with the second hour of the Operating Period</w:t>
                  </w:r>
                </w:p>
                <w:p w14:paraId="3B18E492" w14:textId="77777777" w:rsidR="001212D1" w:rsidRPr="001212D1" w:rsidRDefault="001212D1" w:rsidP="001212D1">
                  <w:pPr>
                    <w:rPr>
                      <w:iCs/>
                      <w:sz w:val="20"/>
                      <w:szCs w:val="20"/>
                    </w:rPr>
                  </w:pPr>
                </w:p>
                <w:p w14:paraId="45058669" w14:textId="77777777" w:rsidR="001212D1" w:rsidRPr="001212D1" w:rsidRDefault="001212D1" w:rsidP="001212D1">
                  <w:pPr>
                    <w:rPr>
                      <w:iCs/>
                      <w:sz w:val="20"/>
                      <w:szCs w:val="20"/>
                    </w:rPr>
                  </w:pPr>
                  <w:r w:rsidRPr="001212D1">
                    <w:rPr>
                      <w:iCs/>
                      <w:sz w:val="20"/>
                      <w:szCs w:val="20"/>
                    </w:rPr>
                    <w:t>Review the list of Off-Line Available Resources with a start-up time of one hour or less</w:t>
                  </w:r>
                </w:p>
                <w:p w14:paraId="00024E07" w14:textId="77777777" w:rsidR="001212D1" w:rsidRPr="001212D1" w:rsidRDefault="001212D1" w:rsidP="001212D1">
                  <w:pPr>
                    <w:rPr>
                      <w:iCs/>
                      <w:sz w:val="20"/>
                      <w:szCs w:val="20"/>
                    </w:rPr>
                  </w:pPr>
                </w:p>
                <w:p w14:paraId="73781AE3" w14:textId="77777777" w:rsidR="001212D1" w:rsidRPr="001212D1" w:rsidRDefault="001212D1" w:rsidP="001212D1">
                  <w:pPr>
                    <w:rPr>
                      <w:iCs/>
                      <w:sz w:val="20"/>
                      <w:szCs w:val="20"/>
                    </w:rPr>
                  </w:pPr>
                  <w:r w:rsidRPr="001212D1">
                    <w:rPr>
                      <w:iCs/>
                      <w:sz w:val="20"/>
                      <w:szCs w:val="20"/>
                    </w:rPr>
                    <w:t>Review and communicate HRUC commitments and Direct Current Tie (DC Tie) Schedule curtailments</w:t>
                  </w:r>
                </w:p>
                <w:p w14:paraId="61AC6715" w14:textId="77777777" w:rsidR="001212D1" w:rsidRPr="001212D1" w:rsidRDefault="001212D1" w:rsidP="001212D1">
                  <w:pPr>
                    <w:rPr>
                      <w:iCs/>
                      <w:sz w:val="20"/>
                      <w:szCs w:val="20"/>
                    </w:rPr>
                  </w:pPr>
                </w:p>
                <w:p w14:paraId="2DFB788E" w14:textId="77777777" w:rsidR="001212D1" w:rsidRPr="001212D1" w:rsidRDefault="001212D1" w:rsidP="001212D1">
                  <w:pPr>
                    <w:rPr>
                      <w:iCs/>
                      <w:sz w:val="20"/>
                      <w:szCs w:val="20"/>
                    </w:rPr>
                  </w:pPr>
                  <w:r w:rsidRPr="001212D1">
                    <w:rPr>
                      <w:iCs/>
                      <w:sz w:val="20"/>
                      <w:szCs w:val="20"/>
                    </w:rPr>
                    <w:t>Snapshot the Scheduled Power Consumption for Controllable Load Resources</w:t>
                  </w:r>
                </w:p>
              </w:tc>
            </w:tr>
            <w:tr w:rsidR="001212D1" w:rsidRPr="001212D1" w14:paraId="11F6C896" w14:textId="77777777" w:rsidTr="001212D1">
              <w:trPr>
                <w:cantSplit/>
                <w:trHeight w:val="395"/>
              </w:trPr>
              <w:tc>
                <w:tcPr>
                  <w:tcW w:w="2276" w:type="dxa"/>
                </w:tcPr>
                <w:p w14:paraId="51138089" w14:textId="77777777" w:rsidR="001212D1" w:rsidRPr="001212D1" w:rsidRDefault="001212D1" w:rsidP="001212D1">
                  <w:pPr>
                    <w:spacing w:after="60"/>
                    <w:rPr>
                      <w:iCs/>
                      <w:sz w:val="20"/>
                      <w:szCs w:val="20"/>
                    </w:rPr>
                  </w:pPr>
                  <w:r w:rsidRPr="001212D1">
                    <w:rPr>
                      <w:iCs/>
                      <w:sz w:val="20"/>
                      <w:szCs w:val="20"/>
                    </w:rPr>
                    <w:t>SCED run</w:t>
                  </w:r>
                </w:p>
              </w:tc>
              <w:tc>
                <w:tcPr>
                  <w:tcW w:w="3477" w:type="dxa"/>
                </w:tcPr>
                <w:p w14:paraId="7436F610" w14:textId="77777777" w:rsidR="001212D1" w:rsidRPr="001212D1" w:rsidRDefault="001212D1" w:rsidP="001212D1">
                  <w:pPr>
                    <w:spacing w:after="60"/>
                    <w:rPr>
                      <w:iCs/>
                      <w:sz w:val="20"/>
                      <w:szCs w:val="20"/>
                    </w:rPr>
                  </w:pPr>
                </w:p>
              </w:tc>
              <w:tc>
                <w:tcPr>
                  <w:tcW w:w="3823" w:type="dxa"/>
                </w:tcPr>
                <w:p w14:paraId="7B8AAC09" w14:textId="77777777" w:rsidR="001212D1" w:rsidRPr="001212D1" w:rsidRDefault="001212D1" w:rsidP="001212D1">
                  <w:pPr>
                    <w:spacing w:after="60"/>
                    <w:rPr>
                      <w:iCs/>
                      <w:sz w:val="20"/>
                      <w:szCs w:val="20"/>
                    </w:rPr>
                  </w:pPr>
                  <w:r w:rsidRPr="001212D1">
                    <w:rPr>
                      <w:iCs/>
                      <w:sz w:val="20"/>
                      <w:szCs w:val="20"/>
                    </w:rPr>
                    <w:t>Execute SCED and pricing run to determine impact of reliability deployments on energy and Ancillary Service prices</w:t>
                  </w:r>
                </w:p>
              </w:tc>
            </w:tr>
            <w:tr w:rsidR="001212D1" w:rsidRPr="001212D1" w14:paraId="0CC7F5A8" w14:textId="77777777" w:rsidTr="001212D1">
              <w:trPr>
                <w:trHeight w:val="576"/>
              </w:trPr>
              <w:tc>
                <w:tcPr>
                  <w:tcW w:w="2276" w:type="dxa"/>
                </w:tcPr>
                <w:p w14:paraId="4379EAF3" w14:textId="77777777" w:rsidR="001212D1" w:rsidRPr="001212D1" w:rsidRDefault="001212D1" w:rsidP="001212D1">
                  <w:pPr>
                    <w:spacing w:after="60"/>
                    <w:rPr>
                      <w:iCs/>
                      <w:sz w:val="20"/>
                      <w:szCs w:val="20"/>
                    </w:rPr>
                  </w:pPr>
                  <w:r w:rsidRPr="001212D1">
                    <w:rPr>
                      <w:iCs/>
                      <w:sz w:val="20"/>
                      <w:szCs w:val="20"/>
                    </w:rPr>
                    <w:t>During the Operating Hour</w:t>
                  </w:r>
                </w:p>
              </w:tc>
              <w:tc>
                <w:tcPr>
                  <w:tcW w:w="3477" w:type="dxa"/>
                </w:tcPr>
                <w:p w14:paraId="3737388E" w14:textId="77777777" w:rsidR="001212D1" w:rsidRPr="001212D1" w:rsidRDefault="001212D1" w:rsidP="001212D1">
                  <w:pPr>
                    <w:rPr>
                      <w:iCs/>
                      <w:sz w:val="20"/>
                      <w:szCs w:val="20"/>
                    </w:rPr>
                  </w:pPr>
                  <w:r w:rsidRPr="001212D1">
                    <w:rPr>
                      <w:iCs/>
                      <w:sz w:val="20"/>
                      <w:szCs w:val="20"/>
                    </w:rPr>
                    <w:t>Acknowledge receipt of Dispatch Instructions</w:t>
                  </w:r>
                </w:p>
                <w:p w14:paraId="5C8175FA" w14:textId="77777777" w:rsidR="001212D1" w:rsidRPr="001212D1" w:rsidRDefault="001212D1" w:rsidP="001212D1">
                  <w:pPr>
                    <w:rPr>
                      <w:iCs/>
                      <w:sz w:val="20"/>
                      <w:szCs w:val="20"/>
                    </w:rPr>
                  </w:pPr>
                </w:p>
                <w:p w14:paraId="6D97E237" w14:textId="77777777" w:rsidR="001212D1" w:rsidRPr="001212D1" w:rsidRDefault="001212D1" w:rsidP="001212D1">
                  <w:pPr>
                    <w:rPr>
                      <w:iCs/>
                      <w:sz w:val="20"/>
                      <w:szCs w:val="20"/>
                    </w:rPr>
                  </w:pPr>
                  <w:r w:rsidRPr="001212D1">
                    <w:rPr>
                      <w:iCs/>
                      <w:sz w:val="20"/>
                      <w:szCs w:val="20"/>
                    </w:rPr>
                    <w:t>Comply with Dispatch Instruction</w:t>
                  </w:r>
                </w:p>
                <w:p w14:paraId="76CE557B" w14:textId="77777777" w:rsidR="001212D1" w:rsidRPr="001212D1" w:rsidRDefault="001212D1" w:rsidP="001212D1">
                  <w:pPr>
                    <w:rPr>
                      <w:iCs/>
                      <w:sz w:val="20"/>
                      <w:szCs w:val="20"/>
                    </w:rPr>
                  </w:pPr>
                  <w:r w:rsidRPr="001212D1">
                    <w:rPr>
                      <w:iCs/>
                      <w:sz w:val="20"/>
                      <w:szCs w:val="20"/>
                    </w:rPr>
                    <w:t xml:space="preserve"> </w:t>
                  </w:r>
                </w:p>
                <w:p w14:paraId="64B2597A" w14:textId="77777777" w:rsidR="001212D1" w:rsidRPr="001212D1" w:rsidRDefault="001212D1" w:rsidP="001212D1">
                  <w:pPr>
                    <w:rPr>
                      <w:iCs/>
                      <w:sz w:val="20"/>
                      <w:szCs w:val="20"/>
                    </w:rPr>
                  </w:pPr>
                  <w:r w:rsidRPr="001212D1">
                    <w:rPr>
                      <w:iCs/>
                      <w:sz w:val="20"/>
                      <w:szCs w:val="20"/>
                    </w:rPr>
                    <w:t>Review Resource Status to assure current state of the Resources is properly telemetered</w:t>
                  </w:r>
                </w:p>
                <w:p w14:paraId="291F78A9" w14:textId="77777777" w:rsidR="001212D1" w:rsidRPr="001212D1" w:rsidRDefault="001212D1" w:rsidP="001212D1">
                  <w:pPr>
                    <w:rPr>
                      <w:iCs/>
                      <w:sz w:val="20"/>
                      <w:szCs w:val="20"/>
                    </w:rPr>
                  </w:pPr>
                </w:p>
                <w:p w14:paraId="3764AEFB" w14:textId="77777777" w:rsidR="001212D1" w:rsidRPr="001212D1" w:rsidRDefault="001212D1" w:rsidP="001212D1">
                  <w:pPr>
                    <w:rPr>
                      <w:iCs/>
                      <w:sz w:val="20"/>
                      <w:szCs w:val="20"/>
                    </w:rPr>
                  </w:pPr>
                  <w:r w:rsidRPr="001212D1">
                    <w:rPr>
                      <w:iCs/>
                      <w:sz w:val="20"/>
                      <w:szCs w:val="20"/>
                    </w:rPr>
                    <w:t>Update COP and telemetry with actual Resource Status and limits and Ancillary Service capabilities</w:t>
                  </w:r>
                </w:p>
                <w:p w14:paraId="2C99A6E1" w14:textId="77777777" w:rsidR="001212D1" w:rsidRPr="001212D1" w:rsidRDefault="001212D1" w:rsidP="001212D1">
                  <w:pPr>
                    <w:rPr>
                      <w:iCs/>
                      <w:sz w:val="20"/>
                      <w:szCs w:val="20"/>
                    </w:rPr>
                  </w:pPr>
                </w:p>
                <w:p w14:paraId="1DA3DB75" w14:textId="77777777" w:rsidR="001212D1" w:rsidRPr="001212D1" w:rsidRDefault="001212D1" w:rsidP="001212D1">
                  <w:pPr>
                    <w:rPr>
                      <w:iCs/>
                      <w:sz w:val="20"/>
                      <w:szCs w:val="20"/>
                    </w:rPr>
                  </w:pPr>
                  <w:r w:rsidRPr="001212D1">
                    <w:rPr>
                      <w:iCs/>
                      <w:sz w:val="20"/>
                      <w:szCs w:val="20"/>
                    </w:rPr>
                    <w:t>Submit and update Ancillary Service Offers</w:t>
                  </w:r>
                </w:p>
                <w:p w14:paraId="3226E98D" w14:textId="77777777" w:rsidR="001212D1" w:rsidRPr="001212D1" w:rsidRDefault="001212D1" w:rsidP="001212D1">
                  <w:pPr>
                    <w:rPr>
                      <w:iCs/>
                      <w:sz w:val="20"/>
                      <w:szCs w:val="20"/>
                    </w:rPr>
                  </w:pPr>
                </w:p>
                <w:p w14:paraId="19DA9C18" w14:textId="77777777" w:rsidR="001212D1" w:rsidRPr="001212D1" w:rsidRDefault="001212D1" w:rsidP="001212D1">
                  <w:pPr>
                    <w:rPr>
                      <w:iCs/>
                      <w:sz w:val="20"/>
                      <w:szCs w:val="20"/>
                    </w:rPr>
                  </w:pPr>
                  <w:r w:rsidRPr="001212D1">
                    <w:rPr>
                      <w:iCs/>
                      <w:sz w:val="20"/>
                      <w:szCs w:val="20"/>
                    </w:rPr>
                    <w:lastRenderedPageBreak/>
                    <w:t xml:space="preserve">Communicate Resource Forced Outages to ERCOT </w:t>
                  </w:r>
                </w:p>
                <w:p w14:paraId="72A2FE56" w14:textId="77777777" w:rsidR="001212D1" w:rsidRPr="001212D1" w:rsidRDefault="001212D1" w:rsidP="001212D1">
                  <w:pPr>
                    <w:rPr>
                      <w:iCs/>
                      <w:sz w:val="20"/>
                      <w:szCs w:val="20"/>
                    </w:rPr>
                  </w:pPr>
                </w:p>
                <w:p w14:paraId="72041D3A" w14:textId="77777777" w:rsidR="001212D1" w:rsidRPr="001212D1" w:rsidRDefault="001212D1" w:rsidP="001212D1">
                  <w:pPr>
                    <w:rPr>
                      <w:iCs/>
                      <w:sz w:val="20"/>
                      <w:szCs w:val="20"/>
                    </w:rPr>
                  </w:pPr>
                </w:p>
              </w:tc>
              <w:tc>
                <w:tcPr>
                  <w:tcW w:w="3823" w:type="dxa"/>
                </w:tcPr>
                <w:p w14:paraId="22E2412B" w14:textId="77777777" w:rsidR="001212D1" w:rsidRPr="001212D1" w:rsidRDefault="001212D1" w:rsidP="001212D1">
                  <w:pPr>
                    <w:spacing w:after="240"/>
                    <w:rPr>
                      <w:iCs/>
                      <w:sz w:val="20"/>
                      <w:szCs w:val="20"/>
                    </w:rPr>
                  </w:pPr>
                  <w:r w:rsidRPr="001212D1">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1212D1">
                    <w:rPr>
                      <w:sz w:val="20"/>
                      <w:szCs w:val="20"/>
                    </w:rPr>
                    <w:t xml:space="preserve">as described in Section 6.5.7.3.1, Determination of Real-Time Reliability Deployment Price Adders, </w:t>
                  </w:r>
                  <w:r w:rsidRPr="001212D1">
                    <w:rPr>
                      <w:iCs/>
                      <w:sz w:val="20"/>
                      <w:szCs w:val="20"/>
                    </w:rPr>
                    <w:t>the total Reliability Unit Commitment (RUC)/Reliability Must-Run (RMR) MW relaxed, total Load Resource MW deployed that is added to the Demand</w:t>
                  </w:r>
                  <w:r w:rsidRPr="001212D1">
                    <w:rPr>
                      <w:sz w:val="20"/>
                      <w:szCs w:val="20"/>
                    </w:rPr>
                    <w:t>, total Transmission and/or Distribution Service Provider (TDSP) standard offer Load management MW deployed that is added to the Demand,</w:t>
                  </w:r>
                  <w:r w:rsidRPr="001212D1">
                    <w:rPr>
                      <w:iCs/>
                      <w:sz w:val="20"/>
                      <w:szCs w:val="20"/>
                    </w:rPr>
                    <w:t xml:space="preserve"> total Emergency Response Service (ERS) MW deployed that is added </w:t>
                  </w:r>
                  <w:r w:rsidRPr="001212D1">
                    <w:rPr>
                      <w:iCs/>
                      <w:sz w:val="20"/>
                      <w:szCs w:val="20"/>
                    </w:rPr>
                    <w:lastRenderedPageBreak/>
                    <w:t>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5CEAD547" w14:textId="77777777" w:rsidR="001212D1" w:rsidRPr="001212D1" w:rsidRDefault="001212D1" w:rsidP="001212D1">
                  <w:pPr>
                    <w:spacing w:before="240"/>
                    <w:rPr>
                      <w:iCs/>
                      <w:sz w:val="20"/>
                      <w:szCs w:val="20"/>
                    </w:rPr>
                  </w:pPr>
                  <w:r w:rsidRPr="001212D1">
                    <w:rPr>
                      <w:iCs/>
                      <w:sz w:val="20"/>
                      <w:szCs w:val="20"/>
                    </w:rPr>
                    <w:t>Monitor Resource Status and identify discrepancies between COP and telemetered Resource Status</w:t>
                  </w:r>
                </w:p>
                <w:p w14:paraId="3804E9A6" w14:textId="77777777" w:rsidR="001212D1" w:rsidRPr="001212D1" w:rsidRDefault="001212D1" w:rsidP="001212D1">
                  <w:pPr>
                    <w:rPr>
                      <w:iCs/>
                      <w:sz w:val="20"/>
                      <w:szCs w:val="20"/>
                    </w:rPr>
                  </w:pPr>
                </w:p>
                <w:p w14:paraId="2F844B84" w14:textId="77777777" w:rsidR="001212D1" w:rsidRPr="001212D1" w:rsidRDefault="001212D1" w:rsidP="001212D1">
                  <w:pPr>
                    <w:rPr>
                      <w:iCs/>
                      <w:sz w:val="20"/>
                      <w:szCs w:val="20"/>
                    </w:rPr>
                  </w:pPr>
                  <w:r w:rsidRPr="001212D1">
                    <w:rPr>
                      <w:iCs/>
                      <w:sz w:val="20"/>
                      <w:szCs w:val="20"/>
                    </w:rPr>
                    <w:t>Restart Real-Time Sequence on major change of Resource or Transmission Element Status</w:t>
                  </w:r>
                </w:p>
                <w:p w14:paraId="0151C200" w14:textId="77777777" w:rsidR="001212D1" w:rsidRPr="001212D1" w:rsidRDefault="001212D1" w:rsidP="001212D1">
                  <w:pPr>
                    <w:rPr>
                      <w:iCs/>
                      <w:sz w:val="20"/>
                      <w:szCs w:val="20"/>
                    </w:rPr>
                  </w:pPr>
                </w:p>
                <w:p w14:paraId="388C3292" w14:textId="77777777" w:rsidR="001212D1" w:rsidRPr="001212D1" w:rsidRDefault="001212D1" w:rsidP="001212D1">
                  <w:pPr>
                    <w:rPr>
                      <w:b/>
                      <w:iCs/>
                      <w:sz w:val="20"/>
                      <w:szCs w:val="20"/>
                    </w:rPr>
                  </w:pPr>
                  <w:r w:rsidRPr="001212D1">
                    <w:rPr>
                      <w:iCs/>
                      <w:sz w:val="20"/>
                      <w:szCs w:val="20"/>
                    </w:rPr>
                    <w:t>Monitor ERCOT total system capacity providing Ancillary Services</w:t>
                  </w:r>
                  <w:r w:rsidRPr="001212D1">
                    <w:rPr>
                      <w:b/>
                      <w:iCs/>
                      <w:sz w:val="20"/>
                      <w:szCs w:val="20"/>
                    </w:rPr>
                    <w:t xml:space="preserve"> </w:t>
                  </w:r>
                </w:p>
                <w:p w14:paraId="757CEA32" w14:textId="77777777" w:rsidR="001212D1" w:rsidRPr="001212D1" w:rsidRDefault="001212D1" w:rsidP="001212D1">
                  <w:pPr>
                    <w:rPr>
                      <w:iCs/>
                      <w:sz w:val="20"/>
                      <w:szCs w:val="20"/>
                    </w:rPr>
                  </w:pPr>
                </w:p>
                <w:p w14:paraId="54317FB1" w14:textId="77777777" w:rsidR="001212D1" w:rsidRPr="001212D1" w:rsidRDefault="001212D1" w:rsidP="001212D1">
                  <w:pPr>
                    <w:rPr>
                      <w:iCs/>
                      <w:sz w:val="20"/>
                      <w:szCs w:val="20"/>
                    </w:rPr>
                  </w:pPr>
                  <w:r w:rsidRPr="001212D1">
                    <w:rPr>
                      <w:iCs/>
                      <w:sz w:val="20"/>
                      <w:szCs w:val="20"/>
                    </w:rPr>
                    <w:t>Validate COP information</w:t>
                  </w:r>
                </w:p>
                <w:p w14:paraId="09FC8923" w14:textId="77777777" w:rsidR="001212D1" w:rsidRPr="001212D1" w:rsidRDefault="001212D1" w:rsidP="001212D1">
                  <w:pPr>
                    <w:rPr>
                      <w:iCs/>
                      <w:sz w:val="20"/>
                      <w:szCs w:val="20"/>
                    </w:rPr>
                  </w:pPr>
                </w:p>
                <w:p w14:paraId="3825C368" w14:textId="77777777" w:rsidR="001212D1" w:rsidRPr="001212D1" w:rsidRDefault="001212D1" w:rsidP="001212D1">
                  <w:pPr>
                    <w:rPr>
                      <w:iCs/>
                      <w:sz w:val="20"/>
                      <w:szCs w:val="20"/>
                    </w:rPr>
                  </w:pPr>
                  <w:r w:rsidRPr="001212D1">
                    <w:rPr>
                      <w:iCs/>
                      <w:sz w:val="20"/>
                      <w:szCs w:val="20"/>
                    </w:rPr>
                    <w:t>Monitor ERCOT control performance</w:t>
                  </w:r>
                </w:p>
                <w:p w14:paraId="1BC62F65" w14:textId="77777777" w:rsidR="001212D1" w:rsidRPr="001212D1" w:rsidRDefault="001212D1" w:rsidP="001212D1">
                  <w:pPr>
                    <w:rPr>
                      <w:iCs/>
                      <w:sz w:val="20"/>
                      <w:szCs w:val="20"/>
                    </w:rPr>
                  </w:pPr>
                </w:p>
                <w:p w14:paraId="1D14FB87" w14:textId="77777777" w:rsidR="001212D1" w:rsidRPr="001212D1" w:rsidRDefault="001212D1" w:rsidP="001212D1">
                  <w:pPr>
                    <w:spacing w:after="240"/>
                    <w:rPr>
                      <w:iCs/>
                      <w:sz w:val="20"/>
                      <w:szCs w:val="20"/>
                    </w:rPr>
                  </w:pPr>
                  <w:r w:rsidRPr="001212D1">
                    <w:rPr>
                      <w:iCs/>
                      <w:sz w:val="20"/>
                      <w:szCs w:val="20"/>
                    </w:rPr>
                    <w:t xml:space="preserve">Distribute by ICCP, and post on the ERCOT website, System Lambda and the LMPs for each Resource Node, Load Zone and Hub, and Real-Time MCPCs for each Ancillary Service, and for the pricing run </w:t>
                  </w:r>
                  <w:r w:rsidRPr="001212D1">
                    <w:rPr>
                      <w:sz w:val="20"/>
                      <w:szCs w:val="20"/>
                    </w:rPr>
                    <w:t xml:space="preserve">as described in Section 6.5.7.3.1 </w:t>
                  </w:r>
                  <w:r w:rsidRPr="001212D1">
                    <w:rPr>
                      <w:iCs/>
                      <w:sz w:val="20"/>
                      <w:szCs w:val="20"/>
                    </w:rPr>
                    <w:t xml:space="preserve">the total RUC/RMR MW relaxed, total Load Resource MW deployed that is added to the Demand, total ERS MW deployed that is added to the Demand, </w:t>
                  </w:r>
                  <w:r w:rsidRPr="001212D1">
                    <w:rPr>
                      <w:sz w:val="20"/>
                      <w:szCs w:val="20"/>
                    </w:rPr>
                    <w:t xml:space="preserve">total TDSP standard offer Load management MW deployed that is added to the Demand, </w:t>
                  </w:r>
                  <w:r w:rsidRPr="001212D1">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4902289C" w14:textId="652B9110" w:rsidR="001212D1" w:rsidRPr="001212D1" w:rsidRDefault="001212D1" w:rsidP="001212D1">
                  <w:pPr>
                    <w:spacing w:after="240"/>
                    <w:rPr>
                      <w:iCs/>
                      <w:sz w:val="20"/>
                      <w:szCs w:val="20"/>
                    </w:rPr>
                  </w:pPr>
                  <w:r w:rsidRPr="001212D1">
                    <w:rPr>
                      <w:iCs/>
                      <w:sz w:val="20"/>
                      <w:szCs w:val="20"/>
                    </w:rPr>
                    <w:lastRenderedPageBreak/>
                    <w:t>Post on the ERCOT website the nodal prices for Settlement Only Distribution Generators (SODGs</w:t>
                  </w:r>
                  <w:r w:rsidR="004D7446">
                    <w:rPr>
                      <w:iCs/>
                      <w:sz w:val="20"/>
                      <w:szCs w:val="20"/>
                    </w:rPr>
                    <w:t>)</w:t>
                  </w:r>
                  <w:ins w:id="396" w:author="Broad Reach Power" w:date="2020-01-28T08:53:00Z">
                    <w:r w:rsidR="00882A47">
                      <w:rPr>
                        <w:iCs/>
                        <w:sz w:val="20"/>
                        <w:szCs w:val="20"/>
                      </w:rPr>
                      <w:t xml:space="preserve">, </w:t>
                    </w:r>
                    <w:r w:rsidR="00882A47">
                      <w:rPr>
                        <w:iCs/>
                        <w:sz w:val="20"/>
                      </w:rPr>
                      <w:t>Settlement Only Distribut</w:t>
                    </w:r>
                  </w:ins>
                  <w:ins w:id="397" w:author="ERCOT 091020" w:date="2020-08-06T09:42:00Z">
                    <w:r w:rsidR="00882A47">
                      <w:rPr>
                        <w:iCs/>
                        <w:sz w:val="20"/>
                      </w:rPr>
                      <w:t>ion</w:t>
                    </w:r>
                  </w:ins>
                  <w:ins w:id="398" w:author="Broad Reach Power" w:date="2020-01-28T08:53:00Z">
                    <w:del w:id="399" w:author="ERCOT 091020" w:date="2020-08-06T09:42:00Z">
                      <w:r w:rsidR="00882A47" w:rsidDel="00472BEF">
                        <w:rPr>
                          <w:iCs/>
                          <w:sz w:val="20"/>
                        </w:rPr>
                        <w:delText>ed</w:delText>
                      </w:r>
                    </w:del>
                    <w:r w:rsidR="00882A47">
                      <w:rPr>
                        <w:iCs/>
                        <w:sz w:val="20"/>
                      </w:rPr>
                      <w:t xml:space="preserve"> Energy Storage</w:t>
                    </w:r>
                  </w:ins>
                  <w:ins w:id="400" w:author="ERCOT 101920" w:date="2020-10-15T08:14:00Z">
                    <w:r w:rsidR="00882A47">
                      <w:rPr>
                        <w:iCs/>
                        <w:sz w:val="20"/>
                      </w:rPr>
                      <w:t xml:space="preserve"> Systems</w:t>
                    </w:r>
                  </w:ins>
                  <w:ins w:id="401" w:author="Broad Reach Power" w:date="2020-01-28T08:53:00Z">
                    <w:r w:rsidR="00882A47">
                      <w:rPr>
                        <w:iCs/>
                        <w:sz w:val="20"/>
                      </w:rPr>
                      <w:t xml:space="preserve"> (SODES</w:t>
                    </w:r>
                  </w:ins>
                  <w:ins w:id="402" w:author="ERCOT 101920" w:date="2020-10-15T08:14:00Z">
                    <w:r w:rsidR="00882A47">
                      <w:rPr>
                        <w:iCs/>
                        <w:sz w:val="20"/>
                      </w:rPr>
                      <w:t>Ss</w:t>
                    </w:r>
                  </w:ins>
                  <w:ins w:id="403" w:author="Broad Reach Power" w:date="2020-01-28T08:53:00Z">
                    <w:r w:rsidR="00882A47">
                      <w:rPr>
                        <w:iCs/>
                        <w:sz w:val="20"/>
                      </w:rPr>
                      <w:t>),</w:t>
                    </w:r>
                  </w:ins>
                  <w:r w:rsidR="00882A47" w:rsidRPr="003C678C">
                    <w:rPr>
                      <w:iCs/>
                      <w:sz w:val="20"/>
                      <w:szCs w:val="20"/>
                    </w:rPr>
                    <w:t xml:space="preserve"> </w:t>
                  </w:r>
                  <w:del w:id="404" w:author="Broad Reach Power" w:date="2020-01-28T08:53:00Z">
                    <w:r w:rsidR="00882A47" w:rsidRPr="003C678C" w:rsidDel="006F1CCD">
                      <w:rPr>
                        <w:iCs/>
                        <w:sz w:val="20"/>
                        <w:szCs w:val="20"/>
                      </w:rPr>
                      <w:delText xml:space="preserve">and </w:delText>
                    </w:r>
                  </w:del>
                  <w:r w:rsidR="00882A47" w:rsidRPr="003C678C">
                    <w:rPr>
                      <w:iCs/>
                      <w:sz w:val="20"/>
                      <w:szCs w:val="20"/>
                    </w:rPr>
                    <w:t>Settlement Only Transmission Generator</w:t>
                  </w:r>
                  <w:r w:rsidR="004D7446">
                    <w:rPr>
                      <w:iCs/>
                      <w:sz w:val="20"/>
                      <w:szCs w:val="20"/>
                    </w:rPr>
                    <w:t>s</w:t>
                  </w:r>
                  <w:r w:rsidR="00882A47" w:rsidRPr="003C678C">
                    <w:rPr>
                      <w:iCs/>
                      <w:sz w:val="20"/>
                      <w:szCs w:val="20"/>
                    </w:rPr>
                    <w:t xml:space="preserve"> (SOTGs)</w:t>
                  </w:r>
                  <w:ins w:id="405" w:author="Broad Reach Power" w:date="2020-01-28T08:53:00Z">
                    <w:r w:rsidR="00882A47">
                      <w:rPr>
                        <w:iCs/>
                        <w:sz w:val="20"/>
                        <w:szCs w:val="20"/>
                      </w:rPr>
                      <w:t xml:space="preserve">, and </w:t>
                    </w:r>
                    <w:r w:rsidR="00882A47">
                      <w:rPr>
                        <w:iCs/>
                        <w:sz w:val="20"/>
                      </w:rPr>
                      <w:t>Settlement Only Transmission Energy Storage</w:t>
                    </w:r>
                  </w:ins>
                  <w:ins w:id="406" w:author="ERCOT 101920" w:date="2020-10-15T08:14:00Z">
                    <w:r w:rsidR="00882A47">
                      <w:rPr>
                        <w:iCs/>
                        <w:sz w:val="20"/>
                      </w:rPr>
                      <w:t xml:space="preserve"> Systems</w:t>
                    </w:r>
                  </w:ins>
                  <w:ins w:id="407" w:author="Broad Reach Power" w:date="2020-01-28T08:53:00Z">
                    <w:r w:rsidR="00882A47">
                      <w:rPr>
                        <w:iCs/>
                        <w:sz w:val="20"/>
                      </w:rPr>
                      <w:t xml:space="preserve"> (SOTES</w:t>
                    </w:r>
                  </w:ins>
                  <w:ins w:id="408" w:author="ERCOT 101920" w:date="2020-10-15T08:14:00Z">
                    <w:r w:rsidR="00882A47">
                      <w:rPr>
                        <w:iCs/>
                        <w:sz w:val="20"/>
                      </w:rPr>
                      <w:t>Ss</w:t>
                    </w:r>
                  </w:ins>
                  <w:ins w:id="409" w:author="Broad Reach Power" w:date="2020-01-28T08:53:00Z">
                    <w:r w:rsidR="00882A47">
                      <w:rPr>
                        <w:iCs/>
                        <w:sz w:val="20"/>
                      </w:rPr>
                      <w:t>)</w:t>
                    </w:r>
                  </w:ins>
                  <w:r w:rsidRPr="001212D1">
                    <w:rPr>
                      <w:iCs/>
                      <w:sz w:val="20"/>
                      <w:szCs w:val="20"/>
                    </w:rPr>
                    <w:t>.  These prices shall include Real-Time Reliability Deployment Price Adders for Energy created for each SCED process.  These prices shall be posted immediately subsequent to deployment of Base Points from SCED with the time stamp the prices are effective</w:t>
                  </w:r>
                </w:p>
                <w:p w14:paraId="72DCB5D8" w14:textId="77777777" w:rsidR="001212D1" w:rsidRPr="001212D1" w:rsidRDefault="001212D1" w:rsidP="001212D1">
                  <w:pPr>
                    <w:spacing w:before="240"/>
                    <w:rPr>
                      <w:iCs/>
                      <w:sz w:val="20"/>
                      <w:szCs w:val="20"/>
                    </w:rPr>
                  </w:pPr>
                  <w:r w:rsidRPr="001212D1">
                    <w:rPr>
                      <w:iCs/>
                      <w:sz w:val="20"/>
                      <w:szCs w:val="20"/>
                    </w:rPr>
                    <w:t>Post LMPs for each Electrical Bus on the ERCOT website.  These prices shall be posted immediately subsequent to deployment of Base Points from each binding SCED with the time stamp the prices are effective</w:t>
                  </w:r>
                </w:p>
                <w:p w14:paraId="1839231F" w14:textId="5BDFE60C" w:rsidR="001212D1" w:rsidRPr="001212D1" w:rsidRDefault="001212D1" w:rsidP="001212D1">
                  <w:pPr>
                    <w:spacing w:before="240"/>
                    <w:rPr>
                      <w:iCs/>
                      <w:sz w:val="20"/>
                      <w:szCs w:val="20"/>
                    </w:rPr>
                  </w:pPr>
                  <w:r w:rsidRPr="001212D1">
                    <w:rPr>
                      <w:iCs/>
                      <w:sz w:val="20"/>
                      <w:szCs w:val="20"/>
                    </w:rPr>
                    <w:t xml:space="preserve">Post every 15 minutes on the ERCOT website the aggregate net injection from </w:t>
                  </w:r>
                  <w:r w:rsidRPr="001212D1">
                    <w:rPr>
                      <w:sz w:val="20"/>
                      <w:szCs w:val="20"/>
                    </w:rPr>
                    <w:t>Settlement Only</w:t>
                  </w:r>
                  <w:r w:rsidRPr="001212D1">
                    <w:rPr>
                      <w:iCs/>
                      <w:sz w:val="20"/>
                      <w:szCs w:val="20"/>
                    </w:rPr>
                    <w:t xml:space="preserve"> Generators (SOGs)</w:t>
                  </w:r>
                  <w:r>
                    <w:rPr>
                      <w:iCs/>
                      <w:sz w:val="20"/>
                      <w:szCs w:val="20"/>
                    </w:rPr>
                    <w:t xml:space="preserve"> </w:t>
                  </w:r>
                  <w:ins w:id="410" w:author="ERCOT 102820" w:date="2020-10-22T10:20:00Z">
                    <w:r>
                      <w:rPr>
                        <w:iCs/>
                        <w:sz w:val="20"/>
                        <w:szCs w:val="20"/>
                      </w:rPr>
                      <w:t xml:space="preserve">and Settlement Only Energy Storage Systems (SOESSs) </w:t>
                    </w:r>
                  </w:ins>
                  <w:r w:rsidRPr="001212D1">
                    <w:rPr>
                      <w:iCs/>
                      <w:sz w:val="20"/>
                      <w:szCs w:val="20"/>
                    </w:rPr>
                    <w:t xml:space="preserve">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p w14:paraId="63051548" w14:textId="77777777" w:rsidR="001212D1" w:rsidRPr="001212D1" w:rsidRDefault="001212D1" w:rsidP="001212D1">
                  <w:pPr>
                    <w:spacing w:before="240" w:after="240"/>
                    <w:rPr>
                      <w:iCs/>
                      <w:sz w:val="20"/>
                      <w:szCs w:val="20"/>
                    </w:rPr>
                  </w:pPr>
                  <w:r w:rsidRPr="001212D1">
                    <w:rPr>
                      <w:iCs/>
                      <w:sz w:val="20"/>
                      <w:szCs w:val="20"/>
                    </w:rPr>
                    <w:t xml:space="preserve">Post on the ERCOT website the projected non-binding LMPs for each Resource Node and Real-Time MCPCs for each Ancillary Service created by each SCED process </w:t>
                  </w:r>
                  <w:r w:rsidRPr="001212D1">
                    <w:rPr>
                      <w:sz w:val="20"/>
                      <w:szCs w:val="20"/>
                    </w:rPr>
                    <w:t>and for the projected non-binding pricing runs as described in Section 6.5.7.3.1 the total RUC/RMR MW relaxed, total Load Resource MW deployed that is added to Demand,</w:t>
                  </w:r>
                  <w:r w:rsidRPr="001212D1">
                    <w:rPr>
                      <w:iCs/>
                      <w:sz w:val="20"/>
                      <w:szCs w:val="20"/>
                    </w:rPr>
                    <w:t xml:space="preserve"> </w:t>
                  </w:r>
                  <w:r w:rsidRPr="001212D1">
                    <w:rPr>
                      <w:sz w:val="20"/>
                      <w:szCs w:val="20"/>
                    </w:rPr>
                    <w:t>total TDSP standard offer Load management MW deployed that is added to the Demand,</w:t>
                  </w:r>
                  <w:r w:rsidRPr="001212D1">
                    <w:rPr>
                      <w:rFonts w:ascii="Calibri" w:hAnsi="Calibri" w:cs="Calibri"/>
                      <w:color w:val="1F497D"/>
                      <w:sz w:val="20"/>
                      <w:szCs w:val="20"/>
                    </w:rPr>
                    <w:t xml:space="preserve"> </w:t>
                  </w:r>
                  <w:r w:rsidRPr="001212D1">
                    <w:rPr>
                      <w:iCs/>
                      <w:sz w:val="20"/>
                      <w:szCs w:val="20"/>
                    </w:rPr>
                    <w:t>total ERCOT-directed DC Tie MW that is added to or subtracted from the Demand, total BLT MW that is added to or subtracted from the Demand,</w:t>
                  </w:r>
                  <w:r w:rsidRPr="001212D1">
                    <w:rPr>
                      <w:sz w:val="20"/>
                      <w:szCs w:val="20"/>
                    </w:rPr>
                    <w:t xml:space="preserve"> total ERS MW deployed that are deployed that is added to the Demand, Real-Time Reliability Deployment Price Adder for Energy</w:t>
                  </w:r>
                  <w:r w:rsidRPr="001212D1">
                    <w:rPr>
                      <w:iCs/>
                      <w:sz w:val="20"/>
                      <w:szCs w:val="20"/>
                    </w:rPr>
                    <w:t>, Real-</w:t>
                  </w:r>
                  <w:r w:rsidRPr="001212D1">
                    <w:rPr>
                      <w:iCs/>
                      <w:sz w:val="20"/>
                      <w:szCs w:val="20"/>
                    </w:rPr>
                    <w:lastRenderedPageBreak/>
                    <w:t>Time On-Line Reliability Deployment Price Adders for Ancillary Service,</w:t>
                  </w:r>
                  <w:r w:rsidRPr="001212D1">
                    <w:rPr>
                      <w:sz w:val="20"/>
                      <w:szCs w:val="20"/>
                    </w:rPr>
                    <w:t xml:space="preserve"> and</w:t>
                  </w:r>
                  <w:r w:rsidRPr="001212D1">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50E4DC3" w14:textId="77777777" w:rsidR="001212D1" w:rsidRPr="001212D1" w:rsidRDefault="001212D1" w:rsidP="001212D1">
                  <w:pPr>
                    <w:spacing w:before="240"/>
                    <w:rPr>
                      <w:iCs/>
                      <w:sz w:val="20"/>
                      <w:szCs w:val="20"/>
                    </w:rPr>
                  </w:pPr>
                  <w:r w:rsidRPr="001212D1">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20CA0D2E" w14:textId="77777777" w:rsidR="001212D1" w:rsidRPr="001212D1" w:rsidRDefault="001212D1" w:rsidP="001212D1">
                  <w:pPr>
                    <w:rPr>
                      <w:iCs/>
                      <w:sz w:val="20"/>
                      <w:szCs w:val="20"/>
                    </w:rPr>
                  </w:pPr>
                </w:p>
                <w:p w14:paraId="0268614D" w14:textId="77777777" w:rsidR="001212D1" w:rsidRPr="001212D1" w:rsidRDefault="001212D1" w:rsidP="001212D1">
                  <w:pPr>
                    <w:rPr>
                      <w:iCs/>
                      <w:sz w:val="20"/>
                      <w:szCs w:val="20"/>
                    </w:rPr>
                  </w:pPr>
                  <w:r w:rsidRPr="001212D1">
                    <w:rPr>
                      <w:iCs/>
                      <w:sz w:val="20"/>
                      <w:szCs w:val="20"/>
                    </w:rPr>
                    <w:t xml:space="preserve">Post each hour on the ERCOT website binding SCED Shadow Prices and active binding transmission constraints by Transmission Element name (contingency /overloaded element pairs) </w:t>
                  </w:r>
                </w:p>
                <w:p w14:paraId="7969744D" w14:textId="77777777" w:rsidR="001212D1" w:rsidRPr="001212D1" w:rsidRDefault="001212D1" w:rsidP="001212D1">
                  <w:pPr>
                    <w:rPr>
                      <w:iCs/>
                      <w:sz w:val="20"/>
                      <w:szCs w:val="20"/>
                    </w:rPr>
                  </w:pPr>
                </w:p>
                <w:p w14:paraId="5D9FAA0E" w14:textId="4C98C0F4" w:rsidR="001212D1" w:rsidRPr="001212D1" w:rsidRDefault="001212D1" w:rsidP="001212D1">
                  <w:pPr>
                    <w:rPr>
                      <w:iCs/>
                      <w:sz w:val="20"/>
                      <w:szCs w:val="20"/>
                    </w:rPr>
                  </w:pPr>
                  <w:r w:rsidRPr="003C678C">
                    <w:rPr>
                      <w:iCs/>
                      <w:sz w:val="20"/>
                      <w:szCs w:val="20"/>
                    </w:rPr>
                    <w:t xml:space="preserve">Post on </w:t>
                  </w:r>
                  <w:r w:rsidRPr="00FE56BA">
                    <w:rPr>
                      <w:iCs/>
                      <w:sz w:val="20"/>
                      <w:szCs w:val="20"/>
                    </w:rPr>
                    <w:t xml:space="preserve">the </w:t>
                  </w:r>
                  <w:r w:rsidR="00FE56BA" w:rsidRPr="00FE56BA">
                    <w:rPr>
                      <w:bCs/>
                      <w:iCs/>
                      <w:sz w:val="20"/>
                      <w:szCs w:val="20"/>
                    </w:rPr>
                    <w:t>ERCOT website</w:t>
                  </w:r>
                  <w:r w:rsidR="00FE56BA" w:rsidRPr="003C678C">
                    <w:rPr>
                      <w:iCs/>
                      <w:sz w:val="20"/>
                      <w:szCs w:val="20"/>
                    </w:rPr>
                    <w:t xml:space="preserve"> </w:t>
                  </w:r>
                  <w:r w:rsidRPr="003C678C">
                    <w:rPr>
                      <w:iCs/>
                      <w:sz w:val="20"/>
                      <w:szCs w:val="20"/>
                    </w:rPr>
                    <w:t>the Settlement Point Prices for each Settlement Point and the Real-Time price for each SODG</w:t>
                  </w:r>
                  <w:ins w:id="411" w:author="Broad Reach Power" w:date="2020-01-28T08:53:00Z">
                    <w:r>
                      <w:rPr>
                        <w:iCs/>
                        <w:sz w:val="20"/>
                        <w:szCs w:val="20"/>
                      </w:rPr>
                      <w:t>, SODES</w:t>
                    </w:r>
                  </w:ins>
                  <w:ins w:id="412" w:author="ERCOT 101920" w:date="2020-10-15T08:15:00Z">
                    <w:r>
                      <w:rPr>
                        <w:iCs/>
                        <w:sz w:val="20"/>
                        <w:szCs w:val="20"/>
                      </w:rPr>
                      <w:t>S</w:t>
                    </w:r>
                  </w:ins>
                  <w:ins w:id="413" w:author="Broad Reach Power" w:date="2020-01-28T08:53:00Z">
                    <w:r>
                      <w:rPr>
                        <w:iCs/>
                        <w:sz w:val="20"/>
                        <w:szCs w:val="20"/>
                      </w:rPr>
                      <w:t>,</w:t>
                    </w:r>
                  </w:ins>
                  <w:r w:rsidRPr="003C678C">
                    <w:rPr>
                      <w:iCs/>
                      <w:sz w:val="20"/>
                      <w:szCs w:val="20"/>
                    </w:rPr>
                    <w:t xml:space="preserve"> </w:t>
                  </w:r>
                  <w:del w:id="414" w:author="Broad Reach Power" w:date="2020-01-28T08:53:00Z">
                    <w:r w:rsidRPr="003C678C" w:rsidDel="006F1CCD">
                      <w:rPr>
                        <w:iCs/>
                        <w:sz w:val="20"/>
                        <w:szCs w:val="20"/>
                      </w:rPr>
                      <w:delText xml:space="preserve">and </w:delText>
                    </w:r>
                  </w:del>
                  <w:r w:rsidRPr="003C678C">
                    <w:rPr>
                      <w:iCs/>
                      <w:sz w:val="20"/>
                      <w:szCs w:val="20"/>
                    </w:rPr>
                    <w:t>SOTG</w:t>
                  </w:r>
                  <w:ins w:id="415" w:author="Broad Reach Power" w:date="2020-01-28T08:54:00Z">
                    <w:r>
                      <w:rPr>
                        <w:iCs/>
                        <w:sz w:val="20"/>
                        <w:szCs w:val="20"/>
                      </w:rPr>
                      <w:t>, and SOTES</w:t>
                    </w:r>
                  </w:ins>
                  <w:ins w:id="416" w:author="ERCOT 101920" w:date="2020-10-15T08:15:00Z">
                    <w:r>
                      <w:rPr>
                        <w:iCs/>
                        <w:sz w:val="20"/>
                        <w:szCs w:val="20"/>
                      </w:rPr>
                      <w:t>S</w:t>
                    </w:r>
                  </w:ins>
                  <w:r w:rsidRPr="003C678C">
                    <w:rPr>
                      <w:iCs/>
                      <w:sz w:val="20"/>
                      <w:szCs w:val="20"/>
                    </w:rPr>
                    <w:t xml:space="preserve"> immediately following the end of each Settlement Interval</w:t>
                  </w:r>
                  <w:r w:rsidRPr="001212D1">
                    <w:rPr>
                      <w:iCs/>
                      <w:sz w:val="20"/>
                      <w:szCs w:val="20"/>
                    </w:rPr>
                    <w:t xml:space="preserve">  </w:t>
                  </w:r>
                </w:p>
                <w:p w14:paraId="514BC436" w14:textId="77777777" w:rsidR="001212D1" w:rsidRPr="001212D1" w:rsidRDefault="001212D1" w:rsidP="001212D1">
                  <w:pPr>
                    <w:tabs>
                      <w:tab w:val="left" w:pos="1350"/>
                    </w:tabs>
                    <w:spacing w:before="240"/>
                    <w:rPr>
                      <w:iCs/>
                      <w:sz w:val="20"/>
                      <w:szCs w:val="20"/>
                    </w:rPr>
                  </w:pPr>
                  <w:r w:rsidRPr="001212D1">
                    <w:rPr>
                      <w:iCs/>
                      <w:sz w:val="20"/>
                      <w:szCs w:val="20"/>
                    </w:rPr>
                    <w:t>By Settlement Interval, post the 15-minute Real-Time Reliability Deployment Price for Energy, and the 15-minute Real-Time Reliability Deployment Price for Ancillary Service for each of the Ancillary Services.</w:t>
                  </w:r>
                </w:p>
                <w:p w14:paraId="62B31F63" w14:textId="77777777" w:rsidR="001212D1" w:rsidRPr="001212D1" w:rsidRDefault="001212D1" w:rsidP="001212D1">
                  <w:pPr>
                    <w:rPr>
                      <w:iCs/>
                      <w:sz w:val="20"/>
                      <w:szCs w:val="20"/>
                    </w:rPr>
                  </w:pPr>
                </w:p>
              </w:tc>
            </w:tr>
          </w:tbl>
          <w:p w14:paraId="6E27D597" w14:textId="77777777" w:rsidR="001212D1" w:rsidRPr="001212D1" w:rsidRDefault="001212D1" w:rsidP="001212D1">
            <w:pPr>
              <w:rPr>
                <w:iCs/>
                <w:szCs w:val="20"/>
              </w:rPr>
            </w:pPr>
          </w:p>
        </w:tc>
      </w:tr>
    </w:tbl>
    <w:p w14:paraId="10E3D168" w14:textId="77777777" w:rsidR="001212D1" w:rsidRPr="001212D1" w:rsidRDefault="001212D1" w:rsidP="001212D1">
      <w:pPr>
        <w:spacing w:before="240" w:after="240"/>
        <w:ind w:left="720" w:hanging="720"/>
        <w:rPr>
          <w:szCs w:val="20"/>
        </w:rPr>
      </w:pPr>
      <w:r w:rsidRPr="001212D1">
        <w:rPr>
          <w:szCs w:val="20"/>
        </w:rPr>
        <w:lastRenderedPageBreak/>
        <w:t>(3)</w:t>
      </w:r>
      <w:r w:rsidRPr="001212D1">
        <w:rPr>
          <w:szCs w:val="20"/>
        </w:rPr>
        <w:tab/>
        <w:t>At the beginning of each hour, ERCOT shall post on the ERCOT website the following information:</w:t>
      </w:r>
    </w:p>
    <w:p w14:paraId="0EE542C6" w14:textId="77777777" w:rsidR="001212D1" w:rsidRPr="001212D1" w:rsidRDefault="001212D1" w:rsidP="001212D1">
      <w:pPr>
        <w:spacing w:after="240"/>
        <w:ind w:left="1440" w:hanging="720"/>
        <w:rPr>
          <w:szCs w:val="20"/>
        </w:rPr>
      </w:pPr>
      <w:r w:rsidRPr="001212D1">
        <w:rPr>
          <w:szCs w:val="20"/>
        </w:rPr>
        <w:t>(a)</w:t>
      </w:r>
      <w:r w:rsidRPr="001212D1">
        <w:rPr>
          <w:szCs w:val="20"/>
        </w:rPr>
        <w:tab/>
        <w:t>Changes in ERCOT System conditions that could affect the security and dynamic transmission limits of the ERCOT System, including:</w:t>
      </w:r>
    </w:p>
    <w:p w14:paraId="0C3F5E0E" w14:textId="77777777" w:rsidR="001212D1" w:rsidRPr="001212D1" w:rsidRDefault="001212D1" w:rsidP="001212D1">
      <w:pPr>
        <w:spacing w:after="240"/>
        <w:ind w:left="2160" w:hanging="720"/>
        <w:rPr>
          <w:szCs w:val="20"/>
        </w:rPr>
      </w:pPr>
      <w:r w:rsidRPr="001212D1">
        <w:rPr>
          <w:szCs w:val="20"/>
        </w:rPr>
        <w:t>(i)</w:t>
      </w:r>
      <w:r w:rsidRPr="001212D1">
        <w:rPr>
          <w:szCs w:val="20"/>
        </w:rPr>
        <w:tab/>
        <w:t>Changes or expected changes, in the status of Transmission Facilities as recorded in the Outage Scheduler for the remaining hours of the current Operating Day and all hours of the next Operating Day; and</w:t>
      </w:r>
    </w:p>
    <w:p w14:paraId="7607F46F" w14:textId="77777777" w:rsidR="001212D1" w:rsidRPr="001212D1" w:rsidRDefault="001212D1" w:rsidP="001212D1">
      <w:pPr>
        <w:spacing w:after="240"/>
        <w:ind w:left="2160" w:hanging="720"/>
        <w:rPr>
          <w:szCs w:val="20"/>
        </w:rPr>
      </w:pPr>
      <w:r w:rsidRPr="001212D1">
        <w:rPr>
          <w:szCs w:val="20"/>
        </w:rPr>
        <w:lastRenderedPageBreak/>
        <w:t>(ii)</w:t>
      </w:r>
      <w:r w:rsidRPr="001212D1">
        <w:rPr>
          <w:szCs w:val="20"/>
        </w:rPr>
        <w:tab/>
        <w:t>Any conditions such as adverse weather conditions as determined from the ERCOT-designated weather service;</w:t>
      </w:r>
    </w:p>
    <w:p w14:paraId="2A392CC1" w14:textId="77777777" w:rsidR="001212D1" w:rsidRPr="001212D1" w:rsidRDefault="001212D1" w:rsidP="001212D1">
      <w:pPr>
        <w:spacing w:after="240"/>
        <w:ind w:left="1440" w:hanging="720"/>
        <w:rPr>
          <w:szCs w:val="20"/>
        </w:rPr>
      </w:pPr>
      <w:r w:rsidRPr="001212D1">
        <w:rPr>
          <w:szCs w:val="20"/>
        </w:rPr>
        <w:t>(b)</w:t>
      </w:r>
      <w:r w:rsidRPr="001212D1">
        <w:rPr>
          <w:szCs w:val="20"/>
        </w:rPr>
        <w:tab/>
        <w:t>Updated system-wide Mid-Term Load Forecasts (MTLFs) for all forecast models available to ERCOT Operations, as well as an indicator for which forecast was in use by ERCOT at the time of publication;</w:t>
      </w:r>
    </w:p>
    <w:p w14:paraId="6E76A746" w14:textId="77777777" w:rsidR="001212D1" w:rsidRPr="001212D1" w:rsidRDefault="001212D1" w:rsidP="001212D1">
      <w:pPr>
        <w:spacing w:after="240"/>
        <w:ind w:left="1440" w:hanging="720"/>
        <w:rPr>
          <w:szCs w:val="20"/>
        </w:rPr>
      </w:pPr>
      <w:r w:rsidRPr="001212D1">
        <w:rPr>
          <w:szCs w:val="20"/>
        </w:rPr>
        <w:t>(c)</w:t>
      </w:r>
      <w:r w:rsidRPr="001212D1">
        <w:rPr>
          <w:szCs w:val="20"/>
        </w:rPr>
        <w:tab/>
        <w:t>The quantities of RMR Services deployed by ERCOT for each previous hour of the current Operating Day; and</w:t>
      </w:r>
    </w:p>
    <w:p w14:paraId="58FC2D5A" w14:textId="77777777" w:rsidR="001212D1" w:rsidRPr="001212D1" w:rsidRDefault="001212D1" w:rsidP="001212D1">
      <w:pPr>
        <w:spacing w:after="240"/>
        <w:ind w:left="1440" w:hanging="720"/>
        <w:rPr>
          <w:iCs/>
          <w:szCs w:val="20"/>
        </w:rPr>
      </w:pPr>
      <w:r w:rsidRPr="001212D1">
        <w:rPr>
          <w:szCs w:val="20"/>
        </w:rPr>
        <w:t>(d)</w:t>
      </w:r>
      <w:r w:rsidRPr="001212D1">
        <w:rPr>
          <w:szCs w:val="20"/>
        </w:rPr>
        <w:tab/>
        <w:t>Total ERCOT System Demand, from Real-Time operations, integrated over each Settlement Interval.</w:t>
      </w:r>
    </w:p>
    <w:p w14:paraId="5D64B886" w14:textId="77777777" w:rsidR="001212D1" w:rsidRPr="001212D1" w:rsidRDefault="001212D1" w:rsidP="001212D1">
      <w:pPr>
        <w:spacing w:after="240"/>
        <w:ind w:left="720" w:hanging="720"/>
        <w:rPr>
          <w:szCs w:val="20"/>
        </w:rPr>
      </w:pPr>
      <w:r w:rsidRPr="001212D1">
        <w:rPr>
          <w:szCs w:val="20"/>
        </w:rPr>
        <w:t>(4)</w:t>
      </w:r>
      <w:r w:rsidRPr="001212D1">
        <w:rPr>
          <w:szCs w:val="20"/>
        </w:rPr>
        <w:tab/>
        <w:t>No later than 0600, ERCOT shall post on the ERCOT website the actual system Load by Weather Zone, the actual system Load by Forecast Zone, and the actual system Load by Study Area for each hour of the previous Operating Day.</w:t>
      </w:r>
    </w:p>
    <w:p w14:paraId="7C07DCEB" w14:textId="77777777" w:rsidR="001212D1" w:rsidRPr="001212D1" w:rsidRDefault="001212D1" w:rsidP="001212D1">
      <w:pPr>
        <w:spacing w:after="240"/>
        <w:ind w:left="720" w:hanging="720"/>
        <w:rPr>
          <w:iCs/>
          <w:szCs w:val="20"/>
        </w:rPr>
      </w:pPr>
      <w:r w:rsidRPr="001212D1">
        <w:rPr>
          <w:szCs w:val="20"/>
        </w:rPr>
        <w:t>(5)</w:t>
      </w:r>
      <w:r w:rsidRPr="001212D1">
        <w:rPr>
          <w:szCs w:val="20"/>
        </w:rPr>
        <w:tab/>
        <w:t xml:space="preserve">ERCOT shall provide notification to the market and post on the ERCOT website </w:t>
      </w:r>
      <w:r w:rsidRPr="001212D1">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12D1" w:rsidRPr="001212D1" w14:paraId="6EADFAF8" w14:textId="77777777" w:rsidTr="001212D1">
        <w:trPr>
          <w:trHeight w:val="206"/>
        </w:trPr>
        <w:tc>
          <w:tcPr>
            <w:tcW w:w="9350" w:type="dxa"/>
            <w:shd w:val="pct12" w:color="auto" w:fill="auto"/>
          </w:tcPr>
          <w:p w14:paraId="54B32752" w14:textId="77777777" w:rsidR="001212D1" w:rsidRPr="001212D1" w:rsidRDefault="001212D1" w:rsidP="001212D1">
            <w:pPr>
              <w:spacing w:before="120" w:after="240"/>
              <w:rPr>
                <w:b/>
                <w:i/>
                <w:iCs/>
              </w:rPr>
            </w:pPr>
            <w:r w:rsidRPr="001212D1">
              <w:rPr>
                <w:b/>
                <w:i/>
                <w:iCs/>
              </w:rPr>
              <w:t>[NPRR1010:  Insert paragraphs (6) and (7) below upon system implementation of the Real-Time Co-Optimization (RTC) project:]</w:t>
            </w:r>
          </w:p>
          <w:p w14:paraId="77F849AE" w14:textId="77777777" w:rsidR="001212D1" w:rsidRPr="001212D1" w:rsidRDefault="001212D1" w:rsidP="001212D1">
            <w:pPr>
              <w:spacing w:after="240"/>
              <w:ind w:left="720" w:hanging="720"/>
              <w:rPr>
                <w:iCs/>
                <w:szCs w:val="20"/>
              </w:rPr>
            </w:pPr>
            <w:r w:rsidRPr="001212D1">
              <w:rPr>
                <w:iCs/>
                <w:szCs w:val="20"/>
              </w:rPr>
              <w:t>(6)</w:t>
            </w:r>
            <w:r w:rsidRPr="001212D1">
              <w:rPr>
                <w:iCs/>
                <w:szCs w:val="20"/>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0B2F90B3" w14:textId="77777777" w:rsidR="001212D1" w:rsidRPr="001212D1" w:rsidRDefault="001212D1" w:rsidP="001212D1">
            <w:pPr>
              <w:spacing w:after="240"/>
              <w:ind w:left="1440" w:hanging="720"/>
              <w:rPr>
                <w:color w:val="000000"/>
                <w:sz w:val="22"/>
                <w:szCs w:val="22"/>
              </w:rPr>
            </w:pPr>
            <w:r w:rsidRPr="001212D1">
              <w:rPr>
                <w:color w:val="000000"/>
                <w:szCs w:val="20"/>
              </w:rPr>
              <w:t>(a)</w:t>
            </w:r>
            <w:r w:rsidRPr="001212D1">
              <w:rPr>
                <w:color w:val="000000"/>
                <w:szCs w:val="20"/>
              </w:rPr>
              <w:tab/>
              <w:t>Capacity to provide Reg-Up, irrespective of whether it is capable of providing any other Ancillary Service;</w:t>
            </w:r>
          </w:p>
          <w:p w14:paraId="3ACED980" w14:textId="77777777" w:rsidR="001212D1" w:rsidRPr="001212D1" w:rsidRDefault="001212D1" w:rsidP="001212D1">
            <w:pPr>
              <w:spacing w:after="240"/>
              <w:ind w:left="1440" w:hanging="720"/>
              <w:rPr>
                <w:color w:val="000000"/>
                <w:szCs w:val="20"/>
              </w:rPr>
            </w:pPr>
            <w:r w:rsidRPr="001212D1">
              <w:rPr>
                <w:color w:val="000000"/>
                <w:szCs w:val="20"/>
              </w:rPr>
              <w:t>(b)</w:t>
            </w:r>
            <w:r w:rsidRPr="001212D1">
              <w:rPr>
                <w:color w:val="000000"/>
                <w:szCs w:val="20"/>
              </w:rPr>
              <w:tab/>
              <w:t>Capacity to provide RRS, irrespective of whether it is capable of providing any other Ancillary Service;</w:t>
            </w:r>
          </w:p>
          <w:p w14:paraId="2C7ADF5D" w14:textId="77777777" w:rsidR="001212D1" w:rsidRPr="001212D1" w:rsidRDefault="001212D1" w:rsidP="001212D1">
            <w:pPr>
              <w:spacing w:after="240"/>
              <w:ind w:left="1440" w:hanging="720"/>
              <w:rPr>
                <w:color w:val="000000"/>
                <w:szCs w:val="20"/>
              </w:rPr>
            </w:pPr>
            <w:r w:rsidRPr="001212D1">
              <w:rPr>
                <w:color w:val="000000"/>
                <w:szCs w:val="20"/>
              </w:rPr>
              <w:t>(c)</w:t>
            </w:r>
            <w:r w:rsidRPr="001212D1">
              <w:rPr>
                <w:color w:val="000000"/>
                <w:szCs w:val="20"/>
              </w:rPr>
              <w:tab/>
              <w:t>Capacity to provide ECRS, irrespective of whether it is capable of providing any other Ancillary Service;</w:t>
            </w:r>
          </w:p>
          <w:p w14:paraId="00D7C0CA" w14:textId="77777777" w:rsidR="001212D1" w:rsidRPr="001212D1" w:rsidRDefault="001212D1" w:rsidP="001212D1">
            <w:pPr>
              <w:spacing w:after="240"/>
              <w:ind w:left="1440" w:hanging="720"/>
              <w:rPr>
                <w:color w:val="000000"/>
                <w:szCs w:val="20"/>
              </w:rPr>
            </w:pPr>
            <w:r w:rsidRPr="001212D1">
              <w:rPr>
                <w:color w:val="000000"/>
                <w:szCs w:val="20"/>
              </w:rPr>
              <w:t>(d)</w:t>
            </w:r>
            <w:r w:rsidRPr="001212D1">
              <w:rPr>
                <w:color w:val="000000"/>
                <w:szCs w:val="20"/>
              </w:rPr>
              <w:tab/>
              <w:t>Capacity to provide Non-Spin, irrespective of whether it is capable of providing any other Ancillary Service;</w:t>
            </w:r>
          </w:p>
          <w:p w14:paraId="700BBC3A" w14:textId="77777777" w:rsidR="001212D1" w:rsidRPr="001212D1" w:rsidRDefault="001212D1" w:rsidP="001212D1">
            <w:pPr>
              <w:spacing w:after="240"/>
              <w:ind w:left="1440" w:hanging="720"/>
              <w:rPr>
                <w:color w:val="000000"/>
                <w:szCs w:val="20"/>
              </w:rPr>
            </w:pPr>
            <w:r w:rsidRPr="001212D1">
              <w:rPr>
                <w:color w:val="000000"/>
                <w:szCs w:val="20"/>
              </w:rPr>
              <w:t>(e)</w:t>
            </w:r>
            <w:r w:rsidRPr="001212D1">
              <w:rPr>
                <w:color w:val="000000"/>
                <w:szCs w:val="20"/>
              </w:rPr>
              <w:tab/>
              <w:t>Capacity to provide Reg-Up, RRS, or both, irrespective of whether it is capable of providing ECRS or Non-Spin;</w:t>
            </w:r>
          </w:p>
          <w:p w14:paraId="0D40FBC7" w14:textId="77777777" w:rsidR="001212D1" w:rsidRPr="001212D1" w:rsidRDefault="001212D1" w:rsidP="001212D1">
            <w:pPr>
              <w:spacing w:after="240"/>
              <w:ind w:left="1440" w:hanging="720"/>
              <w:rPr>
                <w:color w:val="000000"/>
                <w:szCs w:val="20"/>
              </w:rPr>
            </w:pPr>
            <w:r w:rsidRPr="001212D1">
              <w:rPr>
                <w:color w:val="000000"/>
                <w:szCs w:val="20"/>
              </w:rPr>
              <w:lastRenderedPageBreak/>
              <w:t>(f)</w:t>
            </w:r>
            <w:r w:rsidRPr="001212D1">
              <w:rPr>
                <w:color w:val="000000"/>
                <w:szCs w:val="20"/>
              </w:rPr>
              <w:tab/>
              <w:t>Capacity to provide Reg-Up, RRS, ECRS, or any combination, irrespective of whether it is capable of providing Non-Spin;</w:t>
            </w:r>
          </w:p>
          <w:p w14:paraId="1107C64E" w14:textId="77777777" w:rsidR="001212D1" w:rsidRPr="001212D1" w:rsidRDefault="001212D1" w:rsidP="001212D1">
            <w:pPr>
              <w:spacing w:after="240"/>
              <w:ind w:left="1440" w:hanging="720"/>
              <w:rPr>
                <w:color w:val="000000"/>
                <w:szCs w:val="20"/>
              </w:rPr>
            </w:pPr>
            <w:r w:rsidRPr="001212D1">
              <w:rPr>
                <w:color w:val="000000"/>
                <w:szCs w:val="20"/>
              </w:rPr>
              <w:t>(g)</w:t>
            </w:r>
            <w:r w:rsidRPr="001212D1">
              <w:rPr>
                <w:color w:val="000000"/>
                <w:szCs w:val="20"/>
              </w:rPr>
              <w:tab/>
              <w:t>Capacity to provide Reg-Up, RRS, ECRS, Non-Spin, or any combination; and</w:t>
            </w:r>
          </w:p>
          <w:p w14:paraId="724F5CF9" w14:textId="77777777" w:rsidR="001212D1" w:rsidRPr="001212D1" w:rsidRDefault="001212D1" w:rsidP="001212D1">
            <w:pPr>
              <w:spacing w:after="240"/>
              <w:ind w:left="1440" w:hanging="720"/>
              <w:rPr>
                <w:iCs/>
                <w:szCs w:val="20"/>
              </w:rPr>
            </w:pPr>
            <w:r w:rsidRPr="001212D1">
              <w:rPr>
                <w:color w:val="000000"/>
                <w:szCs w:val="20"/>
              </w:rPr>
              <w:t>(h)</w:t>
            </w:r>
            <w:r w:rsidRPr="001212D1">
              <w:rPr>
                <w:color w:val="000000"/>
                <w:szCs w:val="20"/>
              </w:rPr>
              <w:tab/>
              <w:t>Capacity to provide Reg-Down</w:t>
            </w:r>
            <w:r w:rsidRPr="001212D1">
              <w:rPr>
                <w:iCs/>
                <w:szCs w:val="20"/>
              </w:rPr>
              <w:t>.</w:t>
            </w:r>
          </w:p>
          <w:p w14:paraId="69AEB6F6" w14:textId="77777777" w:rsidR="001212D1" w:rsidRPr="001212D1" w:rsidRDefault="001212D1" w:rsidP="001212D1">
            <w:pPr>
              <w:spacing w:after="240"/>
              <w:ind w:left="720" w:hanging="720"/>
              <w:rPr>
                <w:iCs/>
                <w:szCs w:val="20"/>
              </w:rPr>
            </w:pPr>
            <w:r w:rsidRPr="001212D1">
              <w:rPr>
                <w:iCs/>
                <w:szCs w:val="20"/>
              </w:rPr>
              <w:t>(7)</w:t>
            </w:r>
            <w:r w:rsidRPr="001212D1">
              <w:rPr>
                <w:iCs/>
                <w:szCs w:val="20"/>
              </w:rPr>
              <w:tab/>
              <w:t>Each week, ERCOT shall post on the ERCOT website the historical SCED-interval data described in paragraph (6) above.</w:t>
            </w:r>
          </w:p>
        </w:tc>
      </w:tr>
    </w:tbl>
    <w:p w14:paraId="6A414D4C" w14:textId="77777777" w:rsidR="00292C19" w:rsidRPr="00292C19" w:rsidRDefault="00292C19" w:rsidP="00292C19">
      <w:pPr>
        <w:keepNext/>
        <w:widowControl w:val="0"/>
        <w:tabs>
          <w:tab w:val="left" w:pos="1260"/>
        </w:tabs>
        <w:spacing w:before="480" w:after="240"/>
        <w:ind w:left="1267" w:hanging="1267"/>
        <w:outlineLvl w:val="3"/>
        <w:rPr>
          <w:b/>
          <w:bCs/>
          <w:snapToGrid w:val="0"/>
          <w:szCs w:val="20"/>
        </w:rPr>
      </w:pPr>
      <w:bookmarkStart w:id="417" w:name="_Toc397504952"/>
      <w:bookmarkStart w:id="418" w:name="_Toc402357080"/>
      <w:bookmarkStart w:id="419" w:name="_Toc422486460"/>
      <w:bookmarkStart w:id="420" w:name="_Toc433093312"/>
      <w:bookmarkStart w:id="421" w:name="_Toc433093470"/>
      <w:bookmarkStart w:id="422" w:name="_Toc440874699"/>
      <w:bookmarkStart w:id="423" w:name="_Toc448142254"/>
      <w:bookmarkStart w:id="424" w:name="_Toc448142411"/>
      <w:bookmarkStart w:id="425" w:name="_Toc458770247"/>
      <w:bookmarkStart w:id="426" w:name="_Toc459294215"/>
      <w:bookmarkStart w:id="427" w:name="_Toc463262708"/>
      <w:bookmarkStart w:id="428" w:name="_Toc468286782"/>
      <w:bookmarkStart w:id="429" w:name="_Toc481502828"/>
      <w:bookmarkStart w:id="430" w:name="_Toc496079996"/>
      <w:bookmarkStart w:id="431" w:name="_Toc17798667"/>
      <w:r w:rsidRPr="00292C19">
        <w:rPr>
          <w:b/>
          <w:bCs/>
          <w:snapToGrid w:val="0"/>
          <w:szCs w:val="20"/>
        </w:rPr>
        <w:lastRenderedPageBreak/>
        <w:t>6.5.5.2</w:t>
      </w:r>
      <w:r w:rsidRPr="00292C19">
        <w:rPr>
          <w:b/>
          <w:bCs/>
          <w:snapToGrid w:val="0"/>
          <w:szCs w:val="20"/>
        </w:rPr>
        <w:tab/>
        <w:t>Operational Data Requirements</w:t>
      </w:r>
    </w:p>
    <w:p w14:paraId="02659CD8" w14:textId="77777777" w:rsidR="00A20B2E" w:rsidRPr="00A20B2E" w:rsidRDefault="00A20B2E" w:rsidP="00A20B2E">
      <w:pPr>
        <w:spacing w:after="240"/>
        <w:ind w:left="720" w:hanging="720"/>
        <w:rPr>
          <w:szCs w:val="20"/>
        </w:rPr>
      </w:pPr>
      <w:r w:rsidRPr="00A20B2E">
        <w:rPr>
          <w:szCs w:val="20"/>
        </w:rPr>
        <w:t>(1)</w:t>
      </w:r>
      <w:r w:rsidRPr="00A20B2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0F3ECDFC" w14:textId="77777777" w:rsidR="00A20B2E" w:rsidRPr="00A20B2E" w:rsidRDefault="00A20B2E" w:rsidP="00A20B2E">
      <w:pPr>
        <w:spacing w:after="240"/>
        <w:ind w:left="720" w:hanging="720"/>
        <w:rPr>
          <w:szCs w:val="20"/>
        </w:rPr>
      </w:pPr>
      <w:r w:rsidRPr="00A20B2E">
        <w:rPr>
          <w:szCs w:val="20"/>
        </w:rPr>
        <w:t>(2)</w:t>
      </w:r>
      <w:r w:rsidRPr="00A20B2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770E2E9"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40BDF57D"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27F852A"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0124846A"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70F8760D"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06D5BCA0" w14:textId="77777777" w:rsidR="00A20B2E" w:rsidRPr="00A20B2E" w:rsidRDefault="00A20B2E" w:rsidP="00A20B2E">
      <w:pPr>
        <w:spacing w:after="240"/>
        <w:ind w:left="1440" w:hanging="720"/>
        <w:rPr>
          <w:szCs w:val="20"/>
        </w:rPr>
      </w:pPr>
      <w:r w:rsidRPr="00A20B2E">
        <w:rPr>
          <w:szCs w:val="20"/>
        </w:rPr>
        <w:lastRenderedPageBreak/>
        <w:t>(f)</w:t>
      </w:r>
      <w:r w:rsidRPr="00A20B2E">
        <w:rPr>
          <w:szCs w:val="20"/>
        </w:rPr>
        <w:tab/>
        <w:t>Status of switching devices in the plant switchyard not monitored by the TSP or DSP affecting flows on the ERCOT Transmission Grid;</w:t>
      </w:r>
    </w:p>
    <w:p w14:paraId="50B1F45B"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55F823AB" w14:textId="77777777" w:rsidR="00A20B2E" w:rsidRPr="00A20B2E" w:rsidRDefault="00A20B2E" w:rsidP="00A20B2E">
      <w:pPr>
        <w:spacing w:after="240"/>
        <w:ind w:left="1440" w:hanging="720"/>
        <w:rPr>
          <w:szCs w:val="20"/>
        </w:rPr>
      </w:pPr>
      <w:r w:rsidRPr="00A20B2E">
        <w:rPr>
          <w:szCs w:val="20"/>
        </w:rPr>
        <w:t>(h)</w:t>
      </w:r>
      <w:r w:rsidRPr="00A20B2E">
        <w:rPr>
          <w:szCs w:val="20"/>
        </w:rPr>
        <w:tab/>
        <w:t>Generation Resource breaker and switch status;</w:t>
      </w:r>
    </w:p>
    <w:p w14:paraId="2B7D4471"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(Combined Cycle Generation Resources) shall:  </w:t>
      </w:r>
    </w:p>
    <w:p w14:paraId="7FB77D69"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Submit the HSL of the current operating configuration; and </w:t>
      </w:r>
    </w:p>
    <w:p w14:paraId="3D532798" w14:textId="77777777" w:rsidR="00A20B2E" w:rsidRPr="00A20B2E" w:rsidRDefault="00A20B2E" w:rsidP="00A20B2E">
      <w:pPr>
        <w:spacing w:after="240"/>
        <w:ind w:left="2160" w:hanging="720"/>
        <w:rPr>
          <w:szCs w:val="20"/>
        </w:rPr>
      </w:pPr>
      <w:r w:rsidRPr="00A20B2E">
        <w:rPr>
          <w:szCs w:val="20"/>
        </w:rPr>
        <w:t>(ii)</w:t>
      </w:r>
      <w:r w:rsidRPr="00A20B2E">
        <w:rPr>
          <w:szCs w:val="20"/>
        </w:rPr>
        <w:tab/>
        <w:t>When providing RRS, update the HSL as needed, to be consistent with Resource performance limitations of RRS provision;</w:t>
      </w:r>
    </w:p>
    <w:p w14:paraId="3A22D533"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NFRC currently available (unloaded) and included in the HSL of the Combined Cycle Generation Resource’s current configuration; </w:t>
      </w:r>
    </w:p>
    <w:p w14:paraId="6559DD57" w14:textId="77777777" w:rsidR="00A20B2E" w:rsidRPr="00A20B2E" w:rsidRDefault="00A20B2E" w:rsidP="00A20B2E">
      <w:pPr>
        <w:spacing w:after="240"/>
        <w:ind w:left="1440" w:hanging="720"/>
        <w:rPr>
          <w:szCs w:val="20"/>
        </w:rPr>
      </w:pPr>
      <w:r w:rsidRPr="00A20B2E">
        <w:rPr>
          <w:szCs w:val="20"/>
        </w:rPr>
        <w:t>(k)</w:t>
      </w:r>
      <w:r w:rsidRPr="00A20B2E">
        <w:rPr>
          <w:szCs w:val="20"/>
        </w:rPr>
        <w:tab/>
        <w:t>High Emergency Limit (HEL), under Section 6.5.9.2, Failure of the SCED Process;</w:t>
      </w:r>
    </w:p>
    <w:p w14:paraId="438D4E50" w14:textId="77777777" w:rsidR="00A20B2E" w:rsidRPr="00A20B2E" w:rsidRDefault="00A20B2E" w:rsidP="00A20B2E">
      <w:pPr>
        <w:spacing w:after="240"/>
        <w:ind w:left="1440" w:hanging="720"/>
        <w:rPr>
          <w:szCs w:val="20"/>
        </w:rPr>
      </w:pPr>
      <w:r w:rsidRPr="00A20B2E">
        <w:rPr>
          <w:szCs w:val="20"/>
        </w:rPr>
        <w:t>(l)</w:t>
      </w:r>
      <w:r w:rsidRPr="00A20B2E">
        <w:rPr>
          <w:szCs w:val="20"/>
        </w:rPr>
        <w:tab/>
        <w:t xml:space="preserve">Low Emergency Limit (LEL), under Section 6.5.9.2; </w:t>
      </w:r>
    </w:p>
    <w:p w14:paraId="1F0228A2" w14:textId="77777777" w:rsidR="00A20B2E" w:rsidRPr="00A20B2E" w:rsidRDefault="00A20B2E" w:rsidP="00A20B2E">
      <w:pPr>
        <w:spacing w:after="240"/>
        <w:ind w:left="1440" w:hanging="720"/>
        <w:rPr>
          <w:szCs w:val="20"/>
        </w:rPr>
      </w:pPr>
      <w:r w:rsidRPr="00A20B2E">
        <w:rPr>
          <w:szCs w:val="20"/>
        </w:rPr>
        <w:t>(m)</w:t>
      </w:r>
      <w:r w:rsidRPr="00A20B2E">
        <w:rPr>
          <w:szCs w:val="20"/>
        </w:rPr>
        <w:tab/>
        <w:t>LSL;</w:t>
      </w:r>
    </w:p>
    <w:p w14:paraId="30DD92F6" w14:textId="77777777" w:rsidR="00A20B2E" w:rsidRPr="00A20B2E" w:rsidRDefault="00A20B2E" w:rsidP="00A20B2E">
      <w:pPr>
        <w:spacing w:after="240"/>
        <w:ind w:left="1440" w:hanging="720"/>
        <w:rPr>
          <w:szCs w:val="20"/>
        </w:rPr>
      </w:pPr>
      <w:r w:rsidRPr="00A20B2E">
        <w:rPr>
          <w:szCs w:val="20"/>
        </w:rPr>
        <w:t>(n)</w:t>
      </w:r>
      <w:r w:rsidRPr="00A20B2E">
        <w:rPr>
          <w:szCs w:val="20"/>
        </w:rPr>
        <w:tab/>
        <w:t>Configuration identification for Combined Cycle Generation Resources;</w:t>
      </w:r>
    </w:p>
    <w:p w14:paraId="3F5BC57A" w14:textId="77777777" w:rsidR="00A20B2E" w:rsidRPr="00A20B2E" w:rsidRDefault="00A20B2E" w:rsidP="00A20B2E">
      <w:pPr>
        <w:spacing w:after="240"/>
        <w:ind w:left="1440" w:hanging="720"/>
        <w:rPr>
          <w:szCs w:val="20"/>
        </w:rPr>
      </w:pPr>
      <w:r w:rsidRPr="00A20B2E">
        <w:rPr>
          <w:szCs w:val="20"/>
        </w:rPr>
        <w:t>(o)</w:t>
      </w:r>
      <w:r w:rsidRPr="00A20B2E">
        <w:rPr>
          <w:szCs w:val="20"/>
        </w:rPr>
        <w:tab/>
        <w:t>Ancillary Service Schedule for each quantity of RRS and Non-Spin which is equal to the Ancillary Service Resource Responsibility minus the amount of Ancillary Service deployment;</w:t>
      </w:r>
    </w:p>
    <w:p w14:paraId="3EB3B88E"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For On-line Non-Spin, Ancillary Service Schedule shall be set to zero;  </w:t>
      </w:r>
    </w:p>
    <w:p w14:paraId="0FBBF442" w14:textId="77777777" w:rsidR="00A20B2E" w:rsidRPr="00A20B2E" w:rsidRDefault="00A20B2E" w:rsidP="00A20B2E">
      <w:pPr>
        <w:spacing w:after="240"/>
        <w:ind w:left="2160" w:hanging="720"/>
        <w:rPr>
          <w:szCs w:val="20"/>
        </w:rPr>
      </w:pPr>
      <w:r w:rsidRPr="00A20B2E">
        <w:rPr>
          <w:szCs w:val="20"/>
        </w:rPr>
        <w:t>(ii)</w:t>
      </w:r>
      <w:r w:rsidRPr="00A20B2E">
        <w:rPr>
          <w:szCs w:val="20"/>
        </w:rPr>
        <w:tab/>
        <w:t xml:space="preserve">For Off-Line Non-Spin and for On-Line Non-Spin using Off-Line power augmentation technology the Ancillary Service Schedule shall equal the Non-Spin obligation and then </w:t>
      </w:r>
      <w:r w:rsidRPr="00A20B2E">
        <w:rPr>
          <w:color w:val="000000"/>
          <w:szCs w:val="20"/>
        </w:rPr>
        <w:t>shall</w:t>
      </w:r>
      <w:r w:rsidRPr="00A20B2E">
        <w:rPr>
          <w:color w:val="595959"/>
          <w:szCs w:val="20"/>
        </w:rPr>
        <w:t xml:space="preserve"> </w:t>
      </w:r>
      <w:r w:rsidRPr="00A20B2E">
        <w:rPr>
          <w:szCs w:val="20"/>
        </w:rPr>
        <w:t>be set to zero within 20 minutes following Non-Spin deployment;</w:t>
      </w:r>
    </w:p>
    <w:p w14:paraId="38964532" w14:textId="77777777" w:rsidR="00A20B2E" w:rsidRPr="00A20B2E" w:rsidRDefault="00A20B2E" w:rsidP="00A20B2E">
      <w:pPr>
        <w:spacing w:after="240"/>
        <w:ind w:left="1440" w:hanging="720"/>
        <w:rPr>
          <w:szCs w:val="20"/>
        </w:rPr>
      </w:pPr>
      <w:r w:rsidRPr="00A20B2E">
        <w:rPr>
          <w:szCs w:val="20"/>
        </w:rPr>
        <w:t>(p)</w:t>
      </w:r>
      <w:r w:rsidRPr="00A20B2E">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77E951FF" w14:textId="77777777" w:rsidR="00A20B2E" w:rsidRPr="00A20B2E" w:rsidRDefault="00A20B2E" w:rsidP="00A20B2E">
      <w:pPr>
        <w:spacing w:after="240"/>
        <w:ind w:left="1440" w:hanging="720"/>
        <w:rPr>
          <w:szCs w:val="20"/>
        </w:rPr>
      </w:pPr>
      <w:r w:rsidRPr="00A20B2E">
        <w:rPr>
          <w:szCs w:val="20"/>
        </w:rPr>
        <w:t>(q)</w:t>
      </w:r>
      <w:r w:rsidRPr="00A20B2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4CFBA4BD" w14:textId="77777777" w:rsidR="00A20B2E" w:rsidRPr="00A20B2E" w:rsidRDefault="00A20B2E" w:rsidP="00A20B2E">
      <w:pPr>
        <w:spacing w:after="240"/>
        <w:ind w:left="1440" w:hanging="720"/>
        <w:rPr>
          <w:szCs w:val="20"/>
        </w:rPr>
      </w:pPr>
      <w:r w:rsidRPr="00A20B2E">
        <w:rPr>
          <w:szCs w:val="20"/>
        </w:rPr>
        <w:lastRenderedPageBreak/>
        <w:t>(r)</w:t>
      </w:r>
      <w:r w:rsidRPr="00A20B2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7BF4BE0" w14:textId="77777777" w:rsidTr="007229C7">
        <w:trPr>
          <w:trHeight w:val="566"/>
        </w:trPr>
        <w:tc>
          <w:tcPr>
            <w:tcW w:w="9576" w:type="dxa"/>
            <w:shd w:val="pct12" w:color="auto" w:fill="auto"/>
          </w:tcPr>
          <w:p w14:paraId="6CEBBF4C" w14:textId="77777777" w:rsidR="00A20B2E" w:rsidRPr="00A20B2E" w:rsidRDefault="00A20B2E" w:rsidP="00A20B2E">
            <w:pPr>
              <w:spacing w:before="120" w:after="240"/>
              <w:rPr>
                <w:b/>
                <w:i/>
                <w:iCs/>
              </w:rPr>
            </w:pPr>
            <w:r w:rsidRPr="00A20B2E">
              <w:rPr>
                <w:b/>
                <w:i/>
                <w:iCs/>
              </w:rPr>
              <w:t>[NPRR863, NPRR1010, NPRR1014, and NPRR1029:  Replace applicable portions of paragraph (2) above with the following upon system implementation for NPRR863, NPRR1014, or NPRR1029; or upon system implementation of the Real-Time Co-Optimization (RTC) project for NPRR1010:]</w:t>
            </w:r>
          </w:p>
          <w:p w14:paraId="2B16C23E" w14:textId="77777777" w:rsidR="00A20B2E" w:rsidRPr="00A20B2E" w:rsidRDefault="00A20B2E" w:rsidP="00A20B2E">
            <w:pPr>
              <w:spacing w:after="240"/>
              <w:ind w:left="720" w:hanging="720"/>
              <w:rPr>
                <w:szCs w:val="20"/>
              </w:rPr>
            </w:pPr>
            <w:r w:rsidRPr="00A20B2E">
              <w:rPr>
                <w:szCs w:val="20"/>
              </w:rPr>
              <w:t>(2)</w:t>
            </w:r>
            <w:r w:rsidRPr="00A20B2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23269346"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19ECBA9A"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9BF5514"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2C2F9D69"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39B68103"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29802EF3"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3595F878"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5569E56A" w14:textId="77777777" w:rsidR="00A20B2E" w:rsidRPr="00A20B2E" w:rsidRDefault="00A20B2E" w:rsidP="00A20B2E">
            <w:pPr>
              <w:spacing w:after="240"/>
              <w:ind w:left="1440" w:hanging="720"/>
              <w:rPr>
                <w:szCs w:val="20"/>
              </w:rPr>
            </w:pPr>
            <w:r w:rsidRPr="00A20B2E">
              <w:rPr>
                <w:szCs w:val="20"/>
              </w:rPr>
              <w:lastRenderedPageBreak/>
              <w:t>(h)</w:t>
            </w:r>
            <w:r w:rsidRPr="00A20B2E">
              <w:rPr>
                <w:szCs w:val="20"/>
              </w:rPr>
              <w:tab/>
              <w:t>Generation Resource breaker and switch status;</w:t>
            </w:r>
          </w:p>
          <w:p w14:paraId="5A92FAD5"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(Combined Cycle Generation Resources) shall:  </w:t>
            </w:r>
          </w:p>
          <w:p w14:paraId="53ADA9B9"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Submit the HSL of the current operating configuration; and </w:t>
            </w:r>
          </w:p>
          <w:p w14:paraId="48551112" w14:textId="77777777" w:rsidR="00A20B2E" w:rsidRPr="00A20B2E" w:rsidRDefault="00A20B2E" w:rsidP="00A20B2E">
            <w:pPr>
              <w:spacing w:after="240"/>
              <w:ind w:left="2160" w:hanging="720"/>
              <w:rPr>
                <w:szCs w:val="20"/>
              </w:rPr>
            </w:pPr>
            <w:r w:rsidRPr="00A20B2E">
              <w:rPr>
                <w:szCs w:val="20"/>
              </w:rPr>
              <w:t>(ii)</w:t>
            </w:r>
            <w:r w:rsidRPr="00A20B2E">
              <w:rPr>
                <w:szCs w:val="20"/>
              </w:rPr>
              <w:tab/>
              <w:t>When providing ECRS, update the HSL as needed, to be consistent with Resource performance limitations of ECRS provision;</w:t>
            </w:r>
          </w:p>
          <w:p w14:paraId="027CCAD7"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For Resources with capacity that is not capable of providing Primary Frequency Response (PFR), the current FRC of the Resource; </w:t>
            </w:r>
          </w:p>
          <w:p w14:paraId="087E51C8" w14:textId="77777777" w:rsidR="00A20B2E" w:rsidRPr="00A20B2E" w:rsidRDefault="00A20B2E" w:rsidP="00A20B2E">
            <w:pPr>
              <w:spacing w:after="240"/>
              <w:ind w:left="1440" w:hanging="720"/>
              <w:rPr>
                <w:szCs w:val="20"/>
              </w:rPr>
            </w:pPr>
            <w:r w:rsidRPr="00A20B2E">
              <w:rPr>
                <w:szCs w:val="20"/>
              </w:rPr>
              <w:t>(k)</w:t>
            </w:r>
            <w:r w:rsidRPr="00A20B2E">
              <w:rPr>
                <w:szCs w:val="20"/>
              </w:rPr>
              <w:tab/>
              <w:t>High Emergency Limit (HEL), under Section 6.5.9.2, Failure of the SCED Process;</w:t>
            </w:r>
          </w:p>
          <w:p w14:paraId="7114178F" w14:textId="77777777" w:rsidR="00A20B2E" w:rsidRPr="00A20B2E" w:rsidRDefault="00A20B2E" w:rsidP="00A20B2E">
            <w:pPr>
              <w:spacing w:after="240"/>
              <w:ind w:left="1440" w:hanging="720"/>
              <w:rPr>
                <w:szCs w:val="20"/>
              </w:rPr>
            </w:pPr>
            <w:r w:rsidRPr="00A20B2E">
              <w:rPr>
                <w:szCs w:val="20"/>
              </w:rPr>
              <w:t>(l)</w:t>
            </w:r>
            <w:r w:rsidRPr="00A20B2E">
              <w:rPr>
                <w:szCs w:val="20"/>
              </w:rPr>
              <w:tab/>
              <w:t xml:space="preserve">Low Emergency Limit (LEL), under Section 6.5.9.2; </w:t>
            </w:r>
          </w:p>
          <w:p w14:paraId="2AD8B8BC" w14:textId="77777777" w:rsidR="00A20B2E" w:rsidRPr="00A20B2E" w:rsidRDefault="00A20B2E" w:rsidP="00A20B2E">
            <w:pPr>
              <w:spacing w:after="240"/>
              <w:ind w:left="1440" w:hanging="720"/>
              <w:rPr>
                <w:szCs w:val="20"/>
              </w:rPr>
            </w:pPr>
            <w:r w:rsidRPr="00A20B2E">
              <w:rPr>
                <w:szCs w:val="20"/>
              </w:rPr>
              <w:t>(m)</w:t>
            </w:r>
            <w:r w:rsidRPr="00A20B2E">
              <w:rPr>
                <w:szCs w:val="20"/>
              </w:rPr>
              <w:tab/>
              <w:t>LSL;</w:t>
            </w:r>
          </w:p>
          <w:p w14:paraId="5733CF4D" w14:textId="77777777" w:rsidR="00A20B2E" w:rsidRPr="00A20B2E" w:rsidRDefault="00A20B2E" w:rsidP="00A20B2E">
            <w:pPr>
              <w:spacing w:after="240"/>
              <w:ind w:left="1440" w:hanging="720"/>
              <w:rPr>
                <w:szCs w:val="20"/>
              </w:rPr>
            </w:pPr>
            <w:r w:rsidRPr="00A20B2E">
              <w:rPr>
                <w:szCs w:val="20"/>
              </w:rPr>
              <w:t>(n)</w:t>
            </w:r>
            <w:r w:rsidRPr="00A20B2E">
              <w:rPr>
                <w:szCs w:val="20"/>
              </w:rPr>
              <w:tab/>
              <w:t>Configuration identification for Combined Cycle Generation Resources;</w:t>
            </w:r>
          </w:p>
          <w:p w14:paraId="79A48FFD" w14:textId="77777777" w:rsidR="00A20B2E" w:rsidRPr="00A20B2E" w:rsidRDefault="00A20B2E" w:rsidP="00A20B2E">
            <w:pPr>
              <w:spacing w:after="240"/>
              <w:ind w:left="1440" w:hanging="720"/>
              <w:rPr>
                <w:szCs w:val="20"/>
              </w:rPr>
            </w:pPr>
            <w:r w:rsidRPr="00A20B2E">
              <w:rPr>
                <w:szCs w:val="20"/>
              </w:rPr>
              <w:t>(o)</w:t>
            </w:r>
            <w:r w:rsidRPr="00A20B2E">
              <w:rPr>
                <w:szCs w:val="20"/>
              </w:rPr>
              <w:tab/>
              <w:t>For Resources with capacity that is not capable of providing PFR, the high and low limits in MW of the Resource’s capacity that is frequency responsive;</w:t>
            </w:r>
          </w:p>
          <w:p w14:paraId="3934E701" w14:textId="77777777" w:rsidR="00A20B2E" w:rsidRPr="00A20B2E" w:rsidRDefault="00A20B2E" w:rsidP="00A20B2E">
            <w:pPr>
              <w:spacing w:after="240"/>
              <w:ind w:left="1440" w:hanging="720"/>
              <w:rPr>
                <w:szCs w:val="20"/>
              </w:rPr>
            </w:pPr>
            <w:r w:rsidRPr="00A20B2E">
              <w:rPr>
                <w:szCs w:val="20"/>
              </w:rPr>
              <w:t>(p)</w:t>
            </w:r>
            <w:r w:rsidRPr="00A20B2E">
              <w:rPr>
                <w:szCs w:val="20"/>
              </w:rPr>
              <w:tab/>
              <w:t>For RRS, including any sub-categories of RRS, the physical capability (in MW) of the Resource to provide RRS;</w:t>
            </w:r>
          </w:p>
          <w:p w14:paraId="3D8EE236" w14:textId="77777777" w:rsidR="00A20B2E" w:rsidRPr="00A20B2E" w:rsidRDefault="00A20B2E" w:rsidP="00A20B2E">
            <w:pPr>
              <w:spacing w:after="240"/>
              <w:ind w:left="1440" w:hanging="720"/>
              <w:rPr>
                <w:szCs w:val="20"/>
              </w:rPr>
            </w:pPr>
            <w:r w:rsidRPr="00A20B2E">
              <w:rPr>
                <w:szCs w:val="20"/>
              </w:rPr>
              <w:t>(q)</w:t>
            </w:r>
            <w:r w:rsidRPr="00A20B2E">
              <w:rPr>
                <w:szCs w:val="20"/>
              </w:rPr>
              <w:tab/>
              <w:t>For Ancillary Services other than RRS, a blended Normal Ramp Rate (in MW/min) that reflects the physical capability of the Resource to provide that specific type of Ancillary Service;</w:t>
            </w:r>
          </w:p>
          <w:p w14:paraId="2D890B15" w14:textId="77777777" w:rsidR="00A20B2E" w:rsidRPr="00A20B2E" w:rsidRDefault="00A20B2E" w:rsidP="00A20B2E">
            <w:pPr>
              <w:spacing w:after="240"/>
              <w:ind w:left="1440" w:hanging="720"/>
              <w:rPr>
                <w:szCs w:val="20"/>
              </w:rPr>
            </w:pPr>
            <w:r w:rsidRPr="00A20B2E">
              <w:rPr>
                <w:szCs w:val="20"/>
              </w:rPr>
              <w:t>(r)</w:t>
            </w:r>
            <w:r w:rsidRPr="00A20B2E">
              <w:rPr>
                <w:szCs w:val="20"/>
              </w:rPr>
              <w:tab/>
              <w:t>Five-minute blended Normal Ramp Rates (up and down);</w:t>
            </w:r>
          </w:p>
          <w:p w14:paraId="7D7AF9D2" w14:textId="77777777" w:rsidR="00A20B2E" w:rsidRPr="00A20B2E" w:rsidRDefault="00A20B2E" w:rsidP="00A20B2E">
            <w:pPr>
              <w:spacing w:after="240"/>
              <w:ind w:left="1440" w:hanging="720"/>
              <w:rPr>
                <w:szCs w:val="20"/>
              </w:rPr>
            </w:pPr>
            <w:r w:rsidRPr="00A20B2E">
              <w:rPr>
                <w:szCs w:val="20"/>
              </w:rPr>
              <w:t>(s)</w:t>
            </w:r>
            <w:r w:rsidRPr="00A20B2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71CEDB48" w14:textId="77777777" w:rsidR="00A20B2E" w:rsidRPr="00A20B2E" w:rsidRDefault="00A20B2E" w:rsidP="00A20B2E">
            <w:pPr>
              <w:spacing w:after="240"/>
              <w:ind w:left="1440" w:hanging="720"/>
              <w:rPr>
                <w:szCs w:val="20"/>
              </w:rPr>
            </w:pPr>
            <w:r w:rsidRPr="00A20B2E">
              <w:rPr>
                <w:szCs w:val="20"/>
              </w:rPr>
              <w:t>(t)</w:t>
            </w:r>
            <w:r w:rsidRPr="00A20B2E">
              <w:rPr>
                <w:szCs w:val="20"/>
              </w:rPr>
              <w:tab/>
              <w:t>The telemetered MW of power augmentation capacity that is not On-Line for Resources that have power augmentation capacity included in HSL.</w:t>
            </w:r>
          </w:p>
        </w:tc>
      </w:tr>
    </w:tbl>
    <w:p w14:paraId="70CE8772" w14:textId="77777777" w:rsidR="00A20B2E" w:rsidRPr="00A20B2E" w:rsidRDefault="00A20B2E" w:rsidP="00A20B2E">
      <w:pPr>
        <w:spacing w:before="240" w:after="240"/>
        <w:ind w:left="720" w:hanging="720"/>
        <w:rPr>
          <w:szCs w:val="20"/>
        </w:rPr>
      </w:pPr>
      <w:r w:rsidRPr="00A20B2E">
        <w:rPr>
          <w:szCs w:val="20"/>
        </w:rPr>
        <w:lastRenderedPageBreak/>
        <w:t>(3)</w:t>
      </w:r>
      <w:r w:rsidRPr="00A20B2E">
        <w:rPr>
          <w:szCs w:val="20"/>
        </w:rPr>
        <w:tab/>
        <w:t xml:space="preserve">For each </w:t>
      </w:r>
      <w:r w:rsidRPr="00A20B2E">
        <w:rPr>
          <w:iCs/>
          <w:szCs w:val="20"/>
        </w:rPr>
        <w:t>Intermittent Renewable Resource (IRR)</w:t>
      </w:r>
      <w:r w:rsidRPr="00A20B2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3E2F0DA9" w14:textId="77777777" w:rsidR="00A20B2E" w:rsidRPr="00A20B2E" w:rsidRDefault="00A20B2E" w:rsidP="00A20B2E">
      <w:pPr>
        <w:spacing w:after="240"/>
        <w:ind w:left="720" w:hanging="720"/>
        <w:rPr>
          <w:szCs w:val="20"/>
        </w:rPr>
      </w:pPr>
      <w:r w:rsidRPr="00A20B2E">
        <w:rPr>
          <w:iCs/>
          <w:szCs w:val="20"/>
        </w:rPr>
        <w:lastRenderedPageBreak/>
        <w:t>(4)</w:t>
      </w:r>
      <w:r w:rsidRPr="00A20B2E">
        <w:rPr>
          <w:iCs/>
          <w:szCs w:val="20"/>
        </w:rPr>
        <w:tab/>
        <w:t>For each Aggregate Generation Resource (AGR), the QSE shall telemeter the number of its generators online.</w:t>
      </w:r>
    </w:p>
    <w:p w14:paraId="2E2BDFF1" w14:textId="77777777" w:rsidR="00A20B2E" w:rsidRPr="00A20B2E" w:rsidRDefault="00A20B2E" w:rsidP="00A20B2E">
      <w:pPr>
        <w:spacing w:after="240"/>
        <w:ind w:left="720" w:hanging="720"/>
        <w:rPr>
          <w:szCs w:val="20"/>
        </w:rPr>
      </w:pPr>
      <w:r w:rsidRPr="00A20B2E">
        <w:rPr>
          <w:szCs w:val="20"/>
        </w:rPr>
        <w:t>(5)</w:t>
      </w:r>
      <w:r w:rsidRPr="00A20B2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A20B2E">
        <w:rPr>
          <w:b/>
          <w:szCs w:val="20"/>
        </w:rPr>
        <w:t xml:space="preserve"> </w:t>
      </w:r>
    </w:p>
    <w:p w14:paraId="643AE855" w14:textId="77777777" w:rsidR="00A20B2E" w:rsidRPr="00A20B2E" w:rsidRDefault="00A20B2E" w:rsidP="00A20B2E">
      <w:pPr>
        <w:spacing w:after="240"/>
        <w:ind w:left="1440" w:hanging="720"/>
        <w:rPr>
          <w:szCs w:val="20"/>
        </w:rPr>
      </w:pPr>
      <w:r w:rsidRPr="00A20B2E">
        <w:rPr>
          <w:szCs w:val="20"/>
        </w:rPr>
        <w:t>(a)</w:t>
      </w:r>
      <w:r w:rsidRPr="00A20B2E">
        <w:rPr>
          <w:szCs w:val="20"/>
        </w:rPr>
        <w:tab/>
        <w:t>Load Resource net real power consumption (in MW);</w:t>
      </w:r>
    </w:p>
    <w:p w14:paraId="42EFDF2B" w14:textId="77777777" w:rsidR="00A20B2E" w:rsidRPr="00A20B2E" w:rsidRDefault="00A20B2E" w:rsidP="00A20B2E">
      <w:pPr>
        <w:spacing w:after="240"/>
        <w:ind w:left="1440" w:hanging="720"/>
        <w:rPr>
          <w:szCs w:val="20"/>
        </w:rPr>
      </w:pPr>
      <w:r w:rsidRPr="00A20B2E">
        <w:rPr>
          <w:szCs w:val="20"/>
        </w:rPr>
        <w:t>(b)</w:t>
      </w:r>
      <w:r w:rsidRPr="00A20B2E">
        <w:rPr>
          <w:szCs w:val="20"/>
        </w:rPr>
        <w:tab/>
        <w:t>Any data mutually agreed to by ERCOT and the QSE to adequately manage system reliability;</w:t>
      </w:r>
    </w:p>
    <w:p w14:paraId="075149BE" w14:textId="77777777" w:rsidR="00A20B2E" w:rsidRPr="00A20B2E" w:rsidRDefault="00A20B2E" w:rsidP="00A20B2E">
      <w:pPr>
        <w:spacing w:after="240"/>
        <w:ind w:left="1440" w:hanging="720"/>
        <w:rPr>
          <w:szCs w:val="20"/>
        </w:rPr>
      </w:pPr>
      <w:r w:rsidRPr="00A20B2E">
        <w:rPr>
          <w:szCs w:val="20"/>
        </w:rPr>
        <w:t>(c)</w:t>
      </w:r>
      <w:r w:rsidRPr="00A20B2E">
        <w:rPr>
          <w:szCs w:val="20"/>
        </w:rPr>
        <w:tab/>
        <w:t>Load Resource breaker status;</w:t>
      </w:r>
    </w:p>
    <w:p w14:paraId="5486BEB0" w14:textId="77777777" w:rsidR="00A20B2E" w:rsidRPr="00A20B2E" w:rsidRDefault="00A20B2E" w:rsidP="00A20B2E">
      <w:pPr>
        <w:spacing w:after="240"/>
        <w:ind w:left="1440" w:hanging="720"/>
        <w:rPr>
          <w:szCs w:val="20"/>
          <w:lang w:val="it-IT"/>
        </w:rPr>
      </w:pPr>
      <w:r w:rsidRPr="00A20B2E">
        <w:rPr>
          <w:szCs w:val="20"/>
          <w:lang w:val="it-IT"/>
        </w:rPr>
        <w:t>(d)</w:t>
      </w:r>
      <w:r w:rsidRPr="00A20B2E">
        <w:rPr>
          <w:szCs w:val="20"/>
          <w:lang w:val="it-IT"/>
        </w:rPr>
        <w:tab/>
        <w:t>LPC (in MW);</w:t>
      </w:r>
    </w:p>
    <w:p w14:paraId="504E3669" w14:textId="77777777" w:rsidR="00A20B2E" w:rsidRPr="00A20B2E" w:rsidRDefault="00A20B2E" w:rsidP="00A20B2E">
      <w:pPr>
        <w:spacing w:after="240"/>
        <w:ind w:left="1440" w:hanging="720"/>
        <w:rPr>
          <w:szCs w:val="20"/>
          <w:lang w:val="it-IT"/>
        </w:rPr>
      </w:pPr>
      <w:r w:rsidRPr="00A20B2E">
        <w:rPr>
          <w:szCs w:val="20"/>
          <w:lang w:val="it-IT"/>
        </w:rPr>
        <w:t>(e)</w:t>
      </w:r>
      <w:r w:rsidRPr="00A20B2E">
        <w:rPr>
          <w:szCs w:val="20"/>
          <w:lang w:val="it-IT"/>
        </w:rPr>
        <w:tab/>
        <w:t>MPC (in MW);</w:t>
      </w:r>
    </w:p>
    <w:p w14:paraId="638A3721" w14:textId="77777777" w:rsidR="00A20B2E" w:rsidRPr="00A20B2E" w:rsidRDefault="00A20B2E" w:rsidP="00A20B2E">
      <w:pPr>
        <w:spacing w:after="240"/>
        <w:ind w:left="1440" w:hanging="720"/>
        <w:rPr>
          <w:szCs w:val="20"/>
        </w:rPr>
      </w:pPr>
      <w:r w:rsidRPr="00A20B2E">
        <w:rPr>
          <w:szCs w:val="20"/>
        </w:rPr>
        <w:t>(f)</w:t>
      </w:r>
      <w:r w:rsidRPr="00A20B2E">
        <w:rPr>
          <w:szCs w:val="20"/>
        </w:rPr>
        <w:tab/>
        <w:t xml:space="preserve">Ancillary Service Schedule (in MW) for each quantity of RRS and Non-Spin, which is equal to the Ancillary Service Resource Responsibility minus the amount of Ancillary Service deployment; </w:t>
      </w:r>
    </w:p>
    <w:p w14:paraId="4871D6C9" w14:textId="77777777" w:rsidR="00A20B2E" w:rsidRPr="00A20B2E" w:rsidRDefault="00A20B2E" w:rsidP="00A20B2E">
      <w:pPr>
        <w:spacing w:after="240"/>
        <w:ind w:left="1440" w:hanging="720"/>
        <w:rPr>
          <w:szCs w:val="20"/>
        </w:rPr>
      </w:pPr>
      <w:r w:rsidRPr="00A20B2E">
        <w:rPr>
          <w:szCs w:val="20"/>
        </w:rPr>
        <w:t>(g)</w:t>
      </w:r>
      <w:r w:rsidRPr="00A20B2E">
        <w:rPr>
          <w:szCs w:val="20"/>
        </w:rPr>
        <w:tab/>
        <w:t>Ancillary Service Resource Responsibility (in MW) for each quantity of Reg-Up and Reg-Down for Controllable Load Resources, and RRS and Non-Spin for all Load Resources;</w:t>
      </w:r>
    </w:p>
    <w:p w14:paraId="5249C924" w14:textId="77777777" w:rsidR="00A20B2E" w:rsidRPr="00A20B2E" w:rsidRDefault="00A20B2E" w:rsidP="00A20B2E">
      <w:pPr>
        <w:spacing w:after="240"/>
        <w:ind w:left="1440" w:hanging="720"/>
        <w:rPr>
          <w:szCs w:val="20"/>
        </w:rPr>
      </w:pPr>
      <w:r w:rsidRPr="00A20B2E">
        <w:rPr>
          <w:szCs w:val="20"/>
        </w:rPr>
        <w:t>(h)</w:t>
      </w:r>
      <w:r w:rsidRPr="00A20B2E">
        <w:rPr>
          <w:szCs w:val="20"/>
        </w:rPr>
        <w:tab/>
        <w:t xml:space="preserve">The status of the high-set under-frequency relay, if required for qualification; </w:t>
      </w:r>
    </w:p>
    <w:p w14:paraId="73B64809"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For a Controllable Load Resource providing Non-Spin, the Scheduled Power Consumption that represents zero Ancillary Service deployments; </w:t>
      </w:r>
    </w:p>
    <w:p w14:paraId="32F678EE" w14:textId="77777777" w:rsidR="00A20B2E" w:rsidRPr="00A20B2E" w:rsidRDefault="00A20B2E" w:rsidP="00A20B2E">
      <w:pPr>
        <w:spacing w:after="240"/>
        <w:ind w:left="1440" w:hanging="720"/>
        <w:rPr>
          <w:szCs w:val="20"/>
        </w:rPr>
      </w:pPr>
      <w:r w:rsidRPr="00A20B2E">
        <w:rPr>
          <w:szCs w:val="20"/>
        </w:rPr>
        <w:t>(j)</w:t>
      </w:r>
      <w:r w:rsidRPr="00A20B2E">
        <w:rPr>
          <w:szCs w:val="20"/>
        </w:rPr>
        <w:tab/>
        <w:t>For a single-site Controllable Load Resource with registered maximum Demand response capacity of ten MW or greater, net Reactive Power (in MVAr);</w:t>
      </w:r>
    </w:p>
    <w:p w14:paraId="348A1F73"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Resource Status (Resource Status shall be ONRL if high-set under-frequency relay is active); </w:t>
      </w:r>
    </w:p>
    <w:p w14:paraId="31E54237" w14:textId="77777777" w:rsidR="00A20B2E" w:rsidRPr="00A20B2E" w:rsidRDefault="00A20B2E" w:rsidP="00A20B2E">
      <w:pPr>
        <w:spacing w:after="240"/>
        <w:ind w:left="1440" w:hanging="720"/>
        <w:rPr>
          <w:szCs w:val="20"/>
        </w:rPr>
      </w:pPr>
      <w:r w:rsidRPr="00A20B2E">
        <w:rPr>
          <w:szCs w:val="20"/>
        </w:rPr>
        <w:t>(l)</w:t>
      </w:r>
      <w:r w:rsidRPr="00A20B2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4329FDBD" w14:textId="77777777" w:rsidR="00A20B2E" w:rsidRPr="00A20B2E" w:rsidRDefault="00A20B2E" w:rsidP="00A20B2E">
      <w:pPr>
        <w:spacing w:after="240"/>
        <w:ind w:left="1440" w:hanging="720"/>
        <w:rPr>
          <w:szCs w:val="20"/>
        </w:rPr>
      </w:pPr>
      <w:r w:rsidRPr="00A20B2E">
        <w:rPr>
          <w:szCs w:val="20"/>
        </w:rPr>
        <w:lastRenderedPageBreak/>
        <w:t>(m)</w:t>
      </w:r>
      <w:r w:rsidRPr="00A20B2E">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76392FE" w14:textId="77777777" w:rsidTr="007229C7">
        <w:trPr>
          <w:trHeight w:val="566"/>
        </w:trPr>
        <w:tc>
          <w:tcPr>
            <w:tcW w:w="9576" w:type="dxa"/>
            <w:shd w:val="pct12" w:color="auto" w:fill="auto"/>
          </w:tcPr>
          <w:p w14:paraId="3CF8199F" w14:textId="77777777" w:rsidR="00A20B2E" w:rsidRPr="00A20B2E" w:rsidRDefault="00A20B2E" w:rsidP="00A20B2E">
            <w:pPr>
              <w:spacing w:before="120" w:after="240"/>
              <w:rPr>
                <w:b/>
                <w:i/>
                <w:iCs/>
              </w:rPr>
            </w:pPr>
            <w:r w:rsidRPr="00A20B2E">
              <w:rPr>
                <w:b/>
                <w:i/>
                <w:iCs/>
              </w:rPr>
              <w:t>[NPRR863, NPRR1010, and NPRR1029:  Replace applicable portions of paragraph (5) above with the following upon system implementation for NPRR863 or NPRR1029; or upon system implementation of the Real-Time Co-Optimization (RTC) project for NPRR1010:]</w:t>
            </w:r>
          </w:p>
          <w:p w14:paraId="14FBBA10" w14:textId="77777777" w:rsidR="00A20B2E" w:rsidRPr="00A20B2E" w:rsidRDefault="00A20B2E" w:rsidP="00A20B2E">
            <w:pPr>
              <w:spacing w:after="240"/>
              <w:ind w:left="720" w:hanging="720"/>
              <w:rPr>
                <w:szCs w:val="20"/>
              </w:rPr>
            </w:pPr>
            <w:r w:rsidRPr="00A20B2E">
              <w:rPr>
                <w:szCs w:val="20"/>
              </w:rPr>
              <w:t>(5)</w:t>
            </w:r>
            <w:r w:rsidRPr="00A20B2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A20B2E">
              <w:rPr>
                <w:b/>
                <w:szCs w:val="20"/>
              </w:rPr>
              <w:t xml:space="preserve"> </w:t>
            </w:r>
          </w:p>
          <w:p w14:paraId="181DAE5D" w14:textId="77777777" w:rsidR="00A20B2E" w:rsidRPr="00A20B2E" w:rsidRDefault="00A20B2E" w:rsidP="00A20B2E">
            <w:pPr>
              <w:spacing w:after="240"/>
              <w:ind w:left="1440" w:hanging="720"/>
              <w:rPr>
                <w:szCs w:val="20"/>
              </w:rPr>
            </w:pPr>
            <w:r w:rsidRPr="00A20B2E">
              <w:rPr>
                <w:szCs w:val="20"/>
              </w:rPr>
              <w:t>(a)</w:t>
            </w:r>
            <w:r w:rsidRPr="00A20B2E">
              <w:rPr>
                <w:szCs w:val="20"/>
              </w:rPr>
              <w:tab/>
              <w:t>Load Resource net real power consumption (in MW);</w:t>
            </w:r>
          </w:p>
          <w:p w14:paraId="45B6E241" w14:textId="77777777" w:rsidR="00A20B2E" w:rsidRPr="00A20B2E" w:rsidRDefault="00A20B2E" w:rsidP="00A20B2E">
            <w:pPr>
              <w:spacing w:after="240"/>
              <w:ind w:left="1440" w:hanging="720"/>
              <w:rPr>
                <w:szCs w:val="20"/>
              </w:rPr>
            </w:pPr>
            <w:r w:rsidRPr="00A20B2E">
              <w:rPr>
                <w:szCs w:val="20"/>
              </w:rPr>
              <w:t>(b)</w:t>
            </w:r>
            <w:r w:rsidRPr="00A20B2E">
              <w:rPr>
                <w:szCs w:val="20"/>
              </w:rPr>
              <w:tab/>
              <w:t>Any data mutually agreed to by ERCOT and the QSE to adequately manage system reliability;</w:t>
            </w:r>
          </w:p>
          <w:p w14:paraId="1412A17F" w14:textId="77777777" w:rsidR="00A20B2E" w:rsidRPr="00A20B2E" w:rsidRDefault="00A20B2E" w:rsidP="00A20B2E">
            <w:pPr>
              <w:spacing w:after="240"/>
              <w:ind w:left="1440" w:hanging="720"/>
              <w:rPr>
                <w:szCs w:val="20"/>
              </w:rPr>
            </w:pPr>
            <w:r w:rsidRPr="00A20B2E">
              <w:rPr>
                <w:szCs w:val="20"/>
              </w:rPr>
              <w:t>(c)</w:t>
            </w:r>
            <w:r w:rsidRPr="00A20B2E">
              <w:rPr>
                <w:szCs w:val="20"/>
              </w:rPr>
              <w:tab/>
              <w:t>Load Resource breaker status;</w:t>
            </w:r>
          </w:p>
          <w:p w14:paraId="29CA3C5C" w14:textId="77777777" w:rsidR="00A20B2E" w:rsidRPr="00A20B2E" w:rsidRDefault="00A20B2E" w:rsidP="00A20B2E">
            <w:pPr>
              <w:spacing w:after="240"/>
              <w:ind w:left="1440" w:hanging="720"/>
              <w:rPr>
                <w:szCs w:val="20"/>
                <w:lang w:val="it-IT"/>
              </w:rPr>
            </w:pPr>
            <w:r w:rsidRPr="00A20B2E">
              <w:rPr>
                <w:szCs w:val="20"/>
                <w:lang w:val="it-IT"/>
              </w:rPr>
              <w:t>(d)</w:t>
            </w:r>
            <w:r w:rsidRPr="00A20B2E">
              <w:rPr>
                <w:szCs w:val="20"/>
                <w:lang w:val="it-IT"/>
              </w:rPr>
              <w:tab/>
              <w:t>LPC (in MW);</w:t>
            </w:r>
          </w:p>
          <w:p w14:paraId="4E7A6A3D" w14:textId="77777777" w:rsidR="00A20B2E" w:rsidRPr="00A20B2E" w:rsidRDefault="00A20B2E" w:rsidP="00A20B2E">
            <w:pPr>
              <w:spacing w:after="240"/>
              <w:ind w:left="1440" w:hanging="720"/>
              <w:rPr>
                <w:szCs w:val="20"/>
                <w:lang w:val="it-IT"/>
              </w:rPr>
            </w:pPr>
            <w:r w:rsidRPr="00A20B2E">
              <w:rPr>
                <w:szCs w:val="20"/>
                <w:lang w:val="it-IT"/>
              </w:rPr>
              <w:t>(e)</w:t>
            </w:r>
            <w:r w:rsidRPr="00A20B2E">
              <w:rPr>
                <w:szCs w:val="20"/>
                <w:lang w:val="it-IT"/>
              </w:rPr>
              <w:tab/>
              <w:t>MPC (in MW);</w:t>
            </w:r>
          </w:p>
          <w:p w14:paraId="494A97AD" w14:textId="77777777" w:rsidR="00A20B2E" w:rsidRPr="00A20B2E" w:rsidRDefault="00A20B2E" w:rsidP="00A20B2E">
            <w:pPr>
              <w:spacing w:after="240"/>
              <w:ind w:left="1440" w:hanging="720"/>
              <w:rPr>
                <w:szCs w:val="20"/>
              </w:rPr>
            </w:pPr>
            <w:r w:rsidRPr="00A20B2E">
              <w:rPr>
                <w:szCs w:val="20"/>
              </w:rPr>
              <w:t>(f)</w:t>
            </w:r>
            <w:r w:rsidRPr="00A20B2E">
              <w:rPr>
                <w:szCs w:val="20"/>
              </w:rPr>
              <w:tab/>
              <w:t>The Load Resource’s Ancillary Service self-provision (in MW) for RRS and/or ECRS provided via under-frequency relay;</w:t>
            </w:r>
          </w:p>
          <w:p w14:paraId="4DA9A8CE" w14:textId="77777777" w:rsidR="00A20B2E" w:rsidRPr="00A20B2E" w:rsidRDefault="00A20B2E" w:rsidP="00A20B2E">
            <w:pPr>
              <w:spacing w:before="240" w:after="240"/>
              <w:ind w:left="1440" w:hanging="720"/>
              <w:rPr>
                <w:szCs w:val="20"/>
              </w:rPr>
            </w:pPr>
            <w:r w:rsidRPr="00A20B2E">
              <w:rPr>
                <w:szCs w:val="20"/>
              </w:rPr>
              <w:t>(g)</w:t>
            </w:r>
            <w:r w:rsidRPr="00A20B2E">
              <w:rPr>
                <w:szCs w:val="20"/>
              </w:rPr>
              <w:tab/>
              <w:t xml:space="preserve">The status of the high-set under-frequency relay, if required for qualification; </w:t>
            </w:r>
          </w:p>
          <w:p w14:paraId="00BDC254" w14:textId="77777777" w:rsidR="00A20B2E" w:rsidRPr="00A20B2E" w:rsidRDefault="00A20B2E" w:rsidP="00A20B2E">
            <w:pPr>
              <w:spacing w:after="240"/>
              <w:ind w:left="1440" w:hanging="720"/>
              <w:rPr>
                <w:szCs w:val="20"/>
              </w:rPr>
            </w:pPr>
            <w:r w:rsidRPr="00A20B2E">
              <w:rPr>
                <w:szCs w:val="20"/>
              </w:rPr>
              <w:t>(h)</w:t>
            </w:r>
            <w:r w:rsidRPr="00A20B2E">
              <w:rPr>
                <w:szCs w:val="20"/>
              </w:rPr>
              <w:tab/>
              <w:t xml:space="preserve">For a Controllable Load Resource providing Non-Spin, the Scheduled Power Consumption that represents zero Ancillary Service deployments; </w:t>
            </w:r>
          </w:p>
          <w:p w14:paraId="0AD4BBAE" w14:textId="77777777" w:rsidR="00A20B2E" w:rsidRPr="00A20B2E" w:rsidRDefault="00A20B2E" w:rsidP="00A20B2E">
            <w:pPr>
              <w:spacing w:after="240"/>
              <w:ind w:left="1440" w:hanging="720"/>
              <w:rPr>
                <w:szCs w:val="20"/>
              </w:rPr>
            </w:pPr>
            <w:r w:rsidRPr="00A20B2E">
              <w:rPr>
                <w:szCs w:val="20"/>
              </w:rPr>
              <w:t>(i)</w:t>
            </w:r>
            <w:r w:rsidRPr="00A20B2E">
              <w:rPr>
                <w:szCs w:val="20"/>
              </w:rPr>
              <w:tab/>
              <w:t>For a single-site Controllable Load Resource with registered maximum Demand response capacity of ten MW or greater, net Reactive Power (in MVAr);</w:t>
            </w:r>
          </w:p>
          <w:p w14:paraId="1E30A74E"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Resource Status; </w:t>
            </w:r>
          </w:p>
          <w:p w14:paraId="4B8F16F1"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For a Controllable Load Resource providing Non-Spin, the “Scheduled Power Consumption Plus Two Hours,” representing the QSE’s forecast of the </w:t>
            </w:r>
            <w:r w:rsidRPr="00A20B2E">
              <w:rPr>
                <w:szCs w:val="20"/>
              </w:rPr>
              <w:lastRenderedPageBreak/>
              <w:t xml:space="preserve">Controllable Load Resource’s instantaneous power consumption for a point two hours in the future; </w:t>
            </w:r>
          </w:p>
          <w:p w14:paraId="4B6FF534" w14:textId="77777777" w:rsidR="00A20B2E" w:rsidRPr="00A20B2E" w:rsidRDefault="00A20B2E" w:rsidP="00A20B2E">
            <w:pPr>
              <w:spacing w:after="240"/>
              <w:ind w:left="1440" w:hanging="720"/>
              <w:rPr>
                <w:szCs w:val="20"/>
              </w:rPr>
            </w:pPr>
            <w:r w:rsidRPr="00A20B2E">
              <w:rPr>
                <w:szCs w:val="20"/>
              </w:rPr>
              <w:t>(l)</w:t>
            </w:r>
            <w:r w:rsidRPr="00A20B2E">
              <w:rPr>
                <w:szCs w:val="20"/>
              </w:rPr>
              <w:tab/>
              <w:t>For RRS, including any sub-categories of RRS, the current physical capability (in MW) of the Resource to provide RRS;</w:t>
            </w:r>
          </w:p>
          <w:p w14:paraId="211E9F5D" w14:textId="77777777" w:rsidR="00A20B2E" w:rsidRPr="00A20B2E" w:rsidRDefault="00A20B2E" w:rsidP="00A20B2E">
            <w:pPr>
              <w:spacing w:after="240"/>
              <w:ind w:left="1440" w:hanging="720"/>
              <w:rPr>
                <w:szCs w:val="20"/>
              </w:rPr>
            </w:pPr>
            <w:r w:rsidRPr="00A20B2E">
              <w:rPr>
                <w:szCs w:val="20"/>
              </w:rPr>
              <w:t>(m)</w:t>
            </w:r>
            <w:r w:rsidRPr="00A20B2E">
              <w:rPr>
                <w:szCs w:val="20"/>
              </w:rPr>
              <w:tab/>
              <w:t>For Ancillary Service products other than RRS, a blended Normal Ramp Rate (in MW/min) that reflects the current physical capability of the Resource’s ability to provide a particular Ancillary Service product; and</w:t>
            </w:r>
          </w:p>
          <w:p w14:paraId="2ED47399" w14:textId="77777777" w:rsidR="00A20B2E" w:rsidRPr="00A20B2E" w:rsidRDefault="00A20B2E" w:rsidP="00A20B2E">
            <w:pPr>
              <w:spacing w:after="240"/>
              <w:ind w:left="1440" w:hanging="720"/>
              <w:rPr>
                <w:szCs w:val="20"/>
              </w:rPr>
            </w:pPr>
            <w:r w:rsidRPr="00A20B2E">
              <w:rPr>
                <w:szCs w:val="20"/>
              </w:rPr>
              <w:t>(n)</w:t>
            </w:r>
            <w:r w:rsidRPr="00A20B2E">
              <w:rPr>
                <w:szCs w:val="20"/>
              </w:rPr>
              <w:tab/>
              <w:t>For a Controllable Load Resource, 5-minute blended Normal Ramp Rates (up and down).</w:t>
            </w:r>
          </w:p>
        </w:tc>
      </w:tr>
    </w:tbl>
    <w:p w14:paraId="320AEF05" w14:textId="77777777" w:rsidR="00A20B2E" w:rsidRPr="00A20B2E" w:rsidRDefault="00A20B2E" w:rsidP="00A20B2E">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808F1D7" w14:textId="77777777" w:rsidTr="007229C7">
        <w:trPr>
          <w:trHeight w:val="206"/>
        </w:trPr>
        <w:tc>
          <w:tcPr>
            <w:tcW w:w="9350" w:type="dxa"/>
            <w:shd w:val="pct12" w:color="auto" w:fill="auto"/>
          </w:tcPr>
          <w:p w14:paraId="68805700" w14:textId="77777777" w:rsidR="00A20B2E" w:rsidRPr="00A20B2E" w:rsidRDefault="00A20B2E" w:rsidP="00A20B2E">
            <w:pPr>
              <w:spacing w:before="120" w:after="240"/>
              <w:rPr>
                <w:b/>
                <w:i/>
                <w:iCs/>
              </w:rPr>
            </w:pPr>
            <w:r w:rsidRPr="00A20B2E">
              <w:rPr>
                <w:b/>
                <w:i/>
                <w:iCs/>
              </w:rPr>
              <w:t>[NPRR1014 and NPRR1029:  Insert applicable portions of paragraph (6) below upon system implementation and renumber accordingly:]</w:t>
            </w:r>
          </w:p>
          <w:p w14:paraId="1E968015" w14:textId="77777777" w:rsidR="00A20B2E" w:rsidRPr="00A20B2E" w:rsidRDefault="00A20B2E" w:rsidP="00A20B2E">
            <w:pPr>
              <w:spacing w:after="240"/>
              <w:ind w:left="720" w:hanging="720"/>
              <w:rPr>
                <w:szCs w:val="20"/>
              </w:rPr>
            </w:pPr>
            <w:r w:rsidRPr="00A20B2E">
              <w:rPr>
                <w:szCs w:val="20"/>
              </w:rPr>
              <w:t>(6)</w:t>
            </w:r>
            <w:r w:rsidRPr="00A20B2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EBC5A62"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6AE41048"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4A517A37"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32CA64BA"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1986F7C2" w14:textId="77777777" w:rsidR="00A20B2E" w:rsidRPr="00A20B2E" w:rsidRDefault="00A20B2E" w:rsidP="00A20B2E">
            <w:pPr>
              <w:spacing w:after="240"/>
              <w:ind w:left="1440" w:hanging="720"/>
              <w:rPr>
                <w:szCs w:val="20"/>
              </w:rPr>
            </w:pPr>
            <w:r w:rsidRPr="00A20B2E">
              <w:rPr>
                <w:szCs w:val="20"/>
              </w:rPr>
              <w:lastRenderedPageBreak/>
              <w:t>(e)</w:t>
            </w:r>
            <w:r w:rsidRPr="00A20B2E">
              <w:rPr>
                <w:szCs w:val="20"/>
              </w:rPr>
              <w:tab/>
              <w:t>Power to standby transformers serving plant auxiliary Load;</w:t>
            </w:r>
          </w:p>
          <w:p w14:paraId="69DB8C30"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269E0EEA"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18AEFC0E" w14:textId="77777777" w:rsidR="00A20B2E" w:rsidRPr="00A20B2E" w:rsidRDefault="00A20B2E" w:rsidP="00A20B2E">
            <w:pPr>
              <w:spacing w:after="240"/>
              <w:ind w:left="1440" w:hanging="720"/>
              <w:rPr>
                <w:szCs w:val="20"/>
              </w:rPr>
            </w:pPr>
            <w:r w:rsidRPr="00A20B2E">
              <w:rPr>
                <w:szCs w:val="20"/>
              </w:rPr>
              <w:t>(h)</w:t>
            </w:r>
            <w:r w:rsidRPr="00A20B2E">
              <w:rPr>
                <w:szCs w:val="20"/>
              </w:rPr>
              <w:tab/>
              <w:t>ESR breaker and switch status;</w:t>
            </w:r>
          </w:p>
          <w:p w14:paraId="0C085EC9"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w:t>
            </w:r>
          </w:p>
          <w:p w14:paraId="3828F340" w14:textId="77777777" w:rsidR="00A20B2E" w:rsidRPr="00A20B2E" w:rsidRDefault="00A20B2E" w:rsidP="00A20B2E">
            <w:pPr>
              <w:spacing w:after="240"/>
              <w:ind w:left="1440" w:hanging="720"/>
              <w:rPr>
                <w:szCs w:val="20"/>
              </w:rPr>
            </w:pPr>
            <w:r w:rsidRPr="00A20B2E">
              <w:rPr>
                <w:szCs w:val="20"/>
              </w:rPr>
              <w:t>(j)</w:t>
            </w:r>
            <w:r w:rsidRPr="00A20B2E">
              <w:rPr>
                <w:szCs w:val="20"/>
              </w:rPr>
              <w:tab/>
              <w:t>High Emergency Limit (HEL), under Section 6.5.9.2, Failure of the SCED Process;</w:t>
            </w:r>
          </w:p>
          <w:p w14:paraId="1608BADD"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Low Emergency Limit (LEL), under Section 6.5.9.2; </w:t>
            </w:r>
          </w:p>
          <w:p w14:paraId="67F5773D" w14:textId="77777777" w:rsidR="00A20B2E" w:rsidRPr="00A20B2E" w:rsidRDefault="00A20B2E" w:rsidP="00A20B2E">
            <w:pPr>
              <w:spacing w:after="240"/>
              <w:ind w:left="1440" w:hanging="720"/>
              <w:rPr>
                <w:szCs w:val="20"/>
              </w:rPr>
            </w:pPr>
            <w:r w:rsidRPr="00A20B2E">
              <w:rPr>
                <w:szCs w:val="20"/>
              </w:rPr>
              <w:t>(l)</w:t>
            </w:r>
            <w:r w:rsidRPr="00A20B2E">
              <w:rPr>
                <w:szCs w:val="20"/>
              </w:rPr>
              <w:tab/>
              <w:t>LSL;</w:t>
            </w:r>
          </w:p>
          <w:p w14:paraId="4EEC5FE3" w14:textId="77777777" w:rsidR="00A20B2E" w:rsidRPr="00A20B2E" w:rsidRDefault="00A20B2E" w:rsidP="00A20B2E">
            <w:pPr>
              <w:spacing w:after="240"/>
              <w:ind w:left="1440" w:hanging="720"/>
              <w:rPr>
                <w:szCs w:val="20"/>
              </w:rPr>
            </w:pPr>
            <w:r w:rsidRPr="00A20B2E">
              <w:rPr>
                <w:szCs w:val="20"/>
              </w:rPr>
              <w:t>(m)</w:t>
            </w:r>
            <w:r w:rsidRPr="00A20B2E">
              <w:rPr>
                <w:szCs w:val="20"/>
              </w:rPr>
              <w:tab/>
              <w:t>For RRS, including any sub-category of RRS, the current physical capability (in MW) of the Resource to provide RRS;</w:t>
            </w:r>
          </w:p>
          <w:p w14:paraId="5D27638D" w14:textId="77777777" w:rsidR="00A20B2E" w:rsidRPr="00A20B2E" w:rsidRDefault="00A20B2E" w:rsidP="00A20B2E">
            <w:pPr>
              <w:spacing w:after="240"/>
              <w:ind w:left="1440" w:hanging="720"/>
              <w:rPr>
                <w:szCs w:val="20"/>
              </w:rPr>
            </w:pPr>
            <w:r w:rsidRPr="00A20B2E">
              <w:rPr>
                <w:szCs w:val="20"/>
              </w:rPr>
              <w:t>(n)</w:t>
            </w:r>
            <w:r w:rsidRPr="00A20B2E">
              <w:rPr>
                <w:szCs w:val="20"/>
              </w:rPr>
              <w:tab/>
              <w:t>For Ancillary Services other than RRS, a blended ramp rate (in MW/min) that reflects the current physical capability of the Resource to provide that specific type of Ancillary Service; and</w:t>
            </w:r>
          </w:p>
          <w:p w14:paraId="4B22FB21" w14:textId="77777777" w:rsidR="00A20B2E" w:rsidRPr="00A20B2E" w:rsidRDefault="00A20B2E" w:rsidP="00A20B2E">
            <w:pPr>
              <w:spacing w:after="240"/>
              <w:ind w:left="1440" w:hanging="720"/>
              <w:rPr>
                <w:szCs w:val="20"/>
              </w:rPr>
            </w:pPr>
            <w:r w:rsidRPr="00A20B2E">
              <w:rPr>
                <w:szCs w:val="20"/>
              </w:rPr>
              <w:t>(o)</w:t>
            </w:r>
            <w:r w:rsidRPr="00A20B2E">
              <w:rPr>
                <w:szCs w:val="20"/>
              </w:rPr>
              <w:tab/>
              <w:t>Five-minute blended normal up and down ramp rates;</w:t>
            </w:r>
          </w:p>
        </w:tc>
      </w:tr>
    </w:tbl>
    <w:p w14:paraId="2A327835" w14:textId="77777777" w:rsidR="00A20B2E" w:rsidRPr="00A20B2E" w:rsidRDefault="00A20B2E" w:rsidP="00A20B2E">
      <w:pPr>
        <w:spacing w:before="240" w:after="240"/>
        <w:ind w:left="720" w:hanging="720"/>
        <w:rPr>
          <w:szCs w:val="20"/>
        </w:rPr>
      </w:pPr>
      <w:r w:rsidRPr="00A20B2E">
        <w:rPr>
          <w:szCs w:val="20"/>
        </w:rPr>
        <w:lastRenderedPageBreak/>
        <w:t>(6)</w:t>
      </w:r>
      <w:r w:rsidRPr="00A20B2E">
        <w:rPr>
          <w:szCs w:val="20"/>
        </w:rPr>
        <w:tab/>
        <w:t>A QSE with Resources used in SCED shall provide communications equipment to receive ERCOT-telemetered control deployments.</w:t>
      </w:r>
    </w:p>
    <w:p w14:paraId="6D3A5E72" w14:textId="77777777" w:rsidR="00A20B2E" w:rsidRPr="00A20B2E" w:rsidRDefault="00A20B2E" w:rsidP="00A20B2E">
      <w:pPr>
        <w:spacing w:after="240"/>
        <w:ind w:left="720" w:hanging="720"/>
        <w:rPr>
          <w:szCs w:val="20"/>
        </w:rPr>
      </w:pPr>
      <w:r w:rsidRPr="00A20B2E">
        <w:rPr>
          <w:szCs w:val="20"/>
        </w:rPr>
        <w:t>(7)</w:t>
      </w:r>
      <w:r w:rsidRPr="00A20B2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73462968" w14:textId="77777777" w:rsidR="00A20B2E" w:rsidRPr="00A20B2E" w:rsidRDefault="00A20B2E" w:rsidP="00A20B2E">
      <w:pPr>
        <w:spacing w:after="240"/>
        <w:ind w:left="1440" w:hanging="720"/>
        <w:rPr>
          <w:szCs w:val="20"/>
        </w:rPr>
      </w:pPr>
      <w:r w:rsidRPr="00A20B2E">
        <w:rPr>
          <w:szCs w:val="20"/>
        </w:rPr>
        <w:t>(a)</w:t>
      </w:r>
      <w:r w:rsidRPr="00A20B2E">
        <w:rPr>
          <w:szCs w:val="20"/>
        </w:rPr>
        <w:tab/>
      </w:r>
      <w:r w:rsidRPr="00A20B2E">
        <w:rPr>
          <w:iCs/>
          <w:szCs w:val="20"/>
        </w:rPr>
        <w:t xml:space="preserve">Raise Block Status and Lower Block Status are telemetry points used in </w:t>
      </w:r>
      <w:r w:rsidRPr="00A20B2E">
        <w:rPr>
          <w:szCs w:val="20"/>
        </w:rPr>
        <w:t>transient unit conditions to communicate to ERCOT that a Resource’s ability to adjust its output has been unexpectedly impaired.</w:t>
      </w:r>
    </w:p>
    <w:p w14:paraId="65AF6D7F" w14:textId="77777777" w:rsidR="00A20B2E" w:rsidRPr="00A20B2E" w:rsidRDefault="00A20B2E" w:rsidP="00A20B2E">
      <w:pPr>
        <w:spacing w:after="240"/>
        <w:ind w:left="1440" w:hanging="720"/>
        <w:rPr>
          <w:szCs w:val="20"/>
        </w:rPr>
      </w:pPr>
      <w:r w:rsidRPr="00A20B2E">
        <w:rPr>
          <w:szCs w:val="20"/>
        </w:rPr>
        <w:t>(b)</w:t>
      </w:r>
      <w:r w:rsidRPr="00A20B2E">
        <w:rPr>
          <w:szCs w:val="20"/>
        </w:rPr>
        <w:tab/>
        <w:t>When one or both of the telemetry points are enabled for a Resource, ERCOT will cease using the regulation capacity assigned to that Resource for Ancillary Service deployment.</w:t>
      </w:r>
    </w:p>
    <w:p w14:paraId="16087E93" w14:textId="77777777" w:rsidR="00A20B2E" w:rsidRPr="00A20B2E" w:rsidRDefault="00A20B2E" w:rsidP="00A20B2E">
      <w:pPr>
        <w:spacing w:after="240"/>
        <w:ind w:left="1440" w:hanging="720"/>
        <w:rPr>
          <w:szCs w:val="20"/>
        </w:rPr>
      </w:pPr>
      <w:r w:rsidRPr="00A20B2E">
        <w:rPr>
          <w:szCs w:val="20"/>
        </w:rPr>
        <w:t>(c)</w:t>
      </w:r>
      <w:r w:rsidRPr="00A20B2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6C7FC38" w14:textId="77777777" w:rsidTr="007229C7">
        <w:trPr>
          <w:trHeight w:val="206"/>
        </w:trPr>
        <w:tc>
          <w:tcPr>
            <w:tcW w:w="9350" w:type="dxa"/>
            <w:shd w:val="pct12" w:color="auto" w:fill="auto"/>
          </w:tcPr>
          <w:p w14:paraId="5EEC9448" w14:textId="77777777" w:rsidR="00A20B2E" w:rsidRPr="00A20B2E" w:rsidRDefault="00A20B2E" w:rsidP="00A20B2E">
            <w:pPr>
              <w:spacing w:before="120" w:after="240"/>
              <w:rPr>
                <w:b/>
                <w:i/>
                <w:iCs/>
              </w:rPr>
            </w:pPr>
            <w:r w:rsidRPr="00A20B2E">
              <w:rPr>
                <w:b/>
                <w:i/>
                <w:iCs/>
              </w:rPr>
              <w:lastRenderedPageBreak/>
              <w:t>[NPRR1010, NPRR1014, and NPRR1029:  Replace applicable portions of paragraph (c) above with the following upon system implementation of the Real-Time Co-Optimization (RTC) project for NPRR1010; or upon system implementation for NPRR1014 or NPRR1029:]</w:t>
            </w:r>
          </w:p>
          <w:p w14:paraId="350187EA" w14:textId="77777777" w:rsidR="00A20B2E" w:rsidRPr="00A20B2E" w:rsidRDefault="00A20B2E" w:rsidP="00A20B2E">
            <w:pPr>
              <w:spacing w:after="240"/>
              <w:ind w:left="1440" w:hanging="720"/>
              <w:rPr>
                <w:szCs w:val="20"/>
              </w:rPr>
            </w:pPr>
            <w:r w:rsidRPr="00A20B2E">
              <w:rPr>
                <w:szCs w:val="20"/>
              </w:rPr>
              <w:t>(c)</w:t>
            </w:r>
            <w:r w:rsidRPr="00A20B2E">
              <w:rPr>
                <w:szCs w:val="20"/>
              </w:rPr>
              <w:tab/>
              <w:t>This hiatus of deployment will not excuse the Resource’s obligation to provide the Ancillary Services for which it has been awarded.</w:t>
            </w:r>
          </w:p>
        </w:tc>
      </w:tr>
    </w:tbl>
    <w:p w14:paraId="1123AC84" w14:textId="77777777" w:rsidR="00A20B2E" w:rsidRPr="00A20B2E" w:rsidRDefault="00A20B2E" w:rsidP="00A20B2E">
      <w:pPr>
        <w:spacing w:before="240" w:after="240"/>
        <w:ind w:left="1440" w:hanging="720"/>
        <w:rPr>
          <w:szCs w:val="20"/>
        </w:rPr>
      </w:pPr>
      <w:r w:rsidRPr="00A20B2E">
        <w:rPr>
          <w:szCs w:val="20"/>
        </w:rPr>
        <w:t>(d)</w:t>
      </w:r>
      <w:r w:rsidRPr="00A20B2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09DF1F6" w14:textId="77777777" w:rsidR="00A20B2E" w:rsidRPr="00A20B2E" w:rsidRDefault="00A20B2E" w:rsidP="00A20B2E">
      <w:pPr>
        <w:spacing w:after="240"/>
        <w:ind w:left="1440" w:hanging="720"/>
        <w:rPr>
          <w:szCs w:val="20"/>
        </w:rPr>
      </w:pPr>
      <w:r w:rsidRPr="00A20B2E">
        <w:rPr>
          <w:szCs w:val="20"/>
        </w:rPr>
        <w:t>(e)</w:t>
      </w:r>
      <w:r w:rsidRPr="00A20B2E">
        <w:rPr>
          <w:szCs w:val="20"/>
        </w:rPr>
        <w:tab/>
        <w:t xml:space="preserve">The Resource limits and Ancillary Service telemetry shall be updated as soon as practicable.  </w:t>
      </w:r>
      <w:r w:rsidRPr="00A20B2E">
        <w:rPr>
          <w:iCs/>
          <w:szCs w:val="20"/>
        </w:rPr>
        <w:t>Raise Block Status and Lower Block Status will then be disabled.</w:t>
      </w:r>
      <w:r w:rsidRPr="00A20B2E">
        <w:rPr>
          <w:szCs w:val="20"/>
        </w:rPr>
        <w:t xml:space="preserve"> </w:t>
      </w:r>
    </w:p>
    <w:p w14:paraId="66583212" w14:textId="77777777" w:rsidR="00A20B2E" w:rsidRPr="00A20B2E" w:rsidRDefault="00A20B2E" w:rsidP="00A20B2E">
      <w:pPr>
        <w:spacing w:after="240"/>
        <w:ind w:left="720" w:hanging="720"/>
        <w:rPr>
          <w:szCs w:val="20"/>
        </w:rPr>
      </w:pPr>
      <w:r w:rsidRPr="00A20B2E">
        <w:rPr>
          <w:szCs w:val="20"/>
        </w:rPr>
        <w:t>(8)</w:t>
      </w:r>
      <w:r w:rsidRPr="00A20B2E">
        <w:rPr>
          <w:szCs w:val="20"/>
        </w:rPr>
        <w:tab/>
        <w:t>Real-Time data for reliability purposes must be accurate to within three percent.  This telemetry may be provided from relaying accuracy instrumentation transformers.</w:t>
      </w:r>
    </w:p>
    <w:p w14:paraId="6085D639" w14:textId="77777777" w:rsidR="00A20B2E" w:rsidRPr="00A20B2E" w:rsidRDefault="00A20B2E" w:rsidP="00A20B2E">
      <w:pPr>
        <w:spacing w:after="240"/>
        <w:ind w:left="720" w:hanging="720"/>
        <w:rPr>
          <w:szCs w:val="20"/>
        </w:rPr>
      </w:pPr>
      <w:r w:rsidRPr="00A20B2E">
        <w:rPr>
          <w:szCs w:val="20"/>
        </w:rPr>
        <w:t>(9)</w:t>
      </w:r>
      <w:r w:rsidRPr="00A20B2E">
        <w:rPr>
          <w:szCs w:val="20"/>
        </w:rPr>
        <w:tab/>
        <w:t xml:space="preserve">Each QSE shall report the current configuration of combined-cycle Resources that it represents to ERCOT.  </w:t>
      </w:r>
      <w:r w:rsidRPr="00A20B2E">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06E9B9AD" w14:textId="77777777" w:rsidTr="007229C7">
        <w:trPr>
          <w:trHeight w:val="206"/>
        </w:trPr>
        <w:tc>
          <w:tcPr>
            <w:tcW w:w="9350" w:type="dxa"/>
            <w:shd w:val="pct12" w:color="auto" w:fill="auto"/>
          </w:tcPr>
          <w:p w14:paraId="097821F3" w14:textId="77777777" w:rsidR="00A20B2E" w:rsidRPr="00A20B2E" w:rsidRDefault="00A20B2E" w:rsidP="00A20B2E">
            <w:pPr>
              <w:spacing w:before="120" w:after="240"/>
              <w:rPr>
                <w:b/>
                <w:i/>
                <w:iCs/>
              </w:rPr>
            </w:pPr>
            <w:r w:rsidRPr="00A20B2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60BB2790" w14:textId="77777777" w:rsidR="00A20B2E" w:rsidRPr="00A20B2E" w:rsidRDefault="00A20B2E" w:rsidP="00A20B2E">
            <w:pPr>
              <w:spacing w:after="240"/>
              <w:ind w:left="720" w:hanging="720"/>
              <w:rPr>
                <w:szCs w:val="20"/>
              </w:rPr>
            </w:pPr>
            <w:r w:rsidRPr="00A20B2E">
              <w:rPr>
                <w:szCs w:val="20"/>
              </w:rPr>
              <w:t>(9)</w:t>
            </w:r>
            <w:r w:rsidRPr="00A20B2E">
              <w:rPr>
                <w:szCs w:val="20"/>
              </w:rPr>
              <w:tab/>
              <w:t xml:space="preserve">Each QSE shall report the current configuration of combined-cycle Resources that it represents to ERCOT.  </w:t>
            </w:r>
            <w:r w:rsidRPr="00A20B2E">
              <w:rPr>
                <w:iCs/>
                <w:szCs w:val="20"/>
              </w:rPr>
              <w:t>The telemetered Resource Status for a Combined Cycle Generation Resource may only be assigned a Resource Status of OFF if no generation units within that Combined Cycle Generation Resource are On-Line.</w:t>
            </w:r>
          </w:p>
        </w:tc>
      </w:tr>
    </w:tbl>
    <w:p w14:paraId="4F84C6B6" w14:textId="77777777" w:rsidR="00A20B2E" w:rsidRPr="00A20B2E" w:rsidRDefault="00A20B2E" w:rsidP="00A20B2E">
      <w:pPr>
        <w:spacing w:before="240" w:after="240"/>
        <w:ind w:left="720" w:hanging="720"/>
        <w:rPr>
          <w:szCs w:val="20"/>
        </w:rPr>
      </w:pPr>
      <w:r w:rsidRPr="00A20B2E">
        <w:rPr>
          <w:szCs w:val="20"/>
        </w:rPr>
        <w:t>(10)</w:t>
      </w:r>
      <w:r w:rsidRPr="00A20B2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3C81C0B" w14:textId="77777777" w:rsidR="00A20B2E" w:rsidRPr="00A20B2E" w:rsidRDefault="00A20B2E" w:rsidP="00A20B2E">
      <w:pPr>
        <w:spacing w:after="240"/>
        <w:ind w:left="1440" w:hanging="720"/>
        <w:rPr>
          <w:szCs w:val="20"/>
        </w:rPr>
      </w:pPr>
      <w:r w:rsidRPr="00A20B2E">
        <w:rPr>
          <w:szCs w:val="20"/>
        </w:rPr>
        <w:t>(a)</w:t>
      </w:r>
      <w:r w:rsidRPr="00A20B2E">
        <w:rPr>
          <w:szCs w:val="20"/>
        </w:rPr>
        <w:tab/>
        <w:t>Combustion turbine inlet air cooling methods;</w:t>
      </w:r>
    </w:p>
    <w:p w14:paraId="1EE8A95D" w14:textId="77777777" w:rsidR="00A20B2E" w:rsidRPr="00A20B2E" w:rsidRDefault="00A20B2E" w:rsidP="00A20B2E">
      <w:pPr>
        <w:spacing w:after="240"/>
        <w:ind w:left="1440" w:hanging="720"/>
        <w:rPr>
          <w:szCs w:val="20"/>
        </w:rPr>
      </w:pPr>
      <w:r w:rsidRPr="00A20B2E">
        <w:rPr>
          <w:szCs w:val="20"/>
        </w:rPr>
        <w:t>(b)</w:t>
      </w:r>
      <w:r w:rsidRPr="00A20B2E">
        <w:rPr>
          <w:szCs w:val="20"/>
        </w:rPr>
        <w:tab/>
        <w:t xml:space="preserve">Duct firing; </w:t>
      </w:r>
    </w:p>
    <w:p w14:paraId="5EB626AE" w14:textId="77777777" w:rsidR="00A20B2E" w:rsidRPr="00A20B2E" w:rsidRDefault="00A20B2E" w:rsidP="00A20B2E">
      <w:pPr>
        <w:spacing w:after="240"/>
        <w:ind w:left="1440" w:hanging="720"/>
        <w:rPr>
          <w:szCs w:val="20"/>
        </w:rPr>
      </w:pPr>
      <w:r w:rsidRPr="00A20B2E">
        <w:rPr>
          <w:szCs w:val="20"/>
        </w:rPr>
        <w:lastRenderedPageBreak/>
        <w:t>(c)</w:t>
      </w:r>
      <w:r w:rsidRPr="00A20B2E">
        <w:rPr>
          <w:szCs w:val="20"/>
        </w:rPr>
        <w:tab/>
        <w:t>Other ways of temporarily increasing the output of Combined Cycle Generation Resources; and</w:t>
      </w:r>
    </w:p>
    <w:p w14:paraId="0CF6CF82" w14:textId="77777777" w:rsidR="00A20B2E" w:rsidRPr="00A20B2E" w:rsidRDefault="00A20B2E" w:rsidP="00A20B2E">
      <w:pPr>
        <w:spacing w:after="240"/>
        <w:ind w:left="1440" w:hanging="720"/>
        <w:rPr>
          <w:szCs w:val="20"/>
        </w:rPr>
      </w:pPr>
      <w:r w:rsidRPr="00A20B2E">
        <w:rPr>
          <w:szCs w:val="20"/>
        </w:rPr>
        <w:t>(d)</w:t>
      </w:r>
      <w:r w:rsidRPr="00A20B2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73837016" w14:textId="77777777" w:rsidR="00A20B2E" w:rsidRPr="00A20B2E" w:rsidRDefault="00A20B2E" w:rsidP="00A20B2E">
      <w:pPr>
        <w:spacing w:after="240"/>
        <w:ind w:left="720" w:hanging="720"/>
        <w:rPr>
          <w:szCs w:val="20"/>
        </w:rPr>
      </w:pPr>
      <w:r w:rsidRPr="00A20B2E">
        <w:rPr>
          <w:szCs w:val="20"/>
        </w:rPr>
        <w:t>(11)</w:t>
      </w:r>
      <w:r w:rsidRPr="00A20B2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CB0AACA" w14:textId="77777777" w:rsidTr="007229C7">
        <w:trPr>
          <w:trHeight w:val="206"/>
        </w:trPr>
        <w:tc>
          <w:tcPr>
            <w:tcW w:w="9350" w:type="dxa"/>
            <w:shd w:val="pct12" w:color="auto" w:fill="auto"/>
          </w:tcPr>
          <w:p w14:paraId="146FEF3C" w14:textId="77777777" w:rsidR="00A20B2E" w:rsidRPr="00A20B2E" w:rsidRDefault="00A20B2E" w:rsidP="00A20B2E">
            <w:pPr>
              <w:spacing w:before="120" w:after="240"/>
              <w:rPr>
                <w:b/>
                <w:i/>
                <w:iCs/>
              </w:rPr>
            </w:pPr>
            <w:r w:rsidRPr="00A20B2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2539925C" w14:textId="77777777" w:rsidR="00A20B2E" w:rsidRPr="00A20B2E" w:rsidRDefault="00A20B2E" w:rsidP="00A20B2E">
            <w:pPr>
              <w:spacing w:after="240"/>
              <w:ind w:left="720" w:hanging="720"/>
              <w:rPr>
                <w:szCs w:val="20"/>
              </w:rPr>
            </w:pPr>
            <w:r w:rsidRPr="00A20B2E">
              <w:rPr>
                <w:szCs w:val="20"/>
              </w:rPr>
              <w:t>(11)</w:t>
            </w:r>
            <w:r w:rsidRPr="00A20B2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1094D948" w14:textId="77777777" w:rsidR="00A20B2E" w:rsidRPr="00A20B2E" w:rsidRDefault="00A20B2E" w:rsidP="00A20B2E">
      <w:pPr>
        <w:spacing w:before="240" w:after="240"/>
        <w:ind w:left="720" w:hanging="720"/>
        <w:rPr>
          <w:szCs w:val="20"/>
        </w:rPr>
      </w:pPr>
      <w:r w:rsidRPr="00A20B2E">
        <w:rPr>
          <w:szCs w:val="20"/>
        </w:rPr>
        <w:t>(12)</w:t>
      </w:r>
      <w:r w:rsidRPr="00A20B2E">
        <w:rPr>
          <w:szCs w:val="20"/>
        </w:rPr>
        <w:tab/>
        <w:t>A QSE representing an Energy Storage Resource (ESR) shall provide the following Real-Time telemetry data to ERCOT for each ESR:</w:t>
      </w:r>
    </w:p>
    <w:p w14:paraId="39606717" w14:textId="77777777" w:rsidR="00A20B2E" w:rsidRPr="00A20B2E" w:rsidRDefault="00A20B2E" w:rsidP="00A20B2E">
      <w:pPr>
        <w:spacing w:after="240"/>
        <w:ind w:left="1440" w:hanging="720"/>
        <w:rPr>
          <w:szCs w:val="20"/>
        </w:rPr>
      </w:pPr>
      <w:r w:rsidRPr="00A20B2E">
        <w:rPr>
          <w:szCs w:val="20"/>
        </w:rPr>
        <w:t>(a)</w:t>
      </w:r>
      <w:r w:rsidRPr="00A20B2E">
        <w:rPr>
          <w:szCs w:val="20"/>
        </w:rPr>
        <w:tab/>
        <w:t>Maximum Operating State of Charge, in MWh;</w:t>
      </w:r>
    </w:p>
    <w:p w14:paraId="425F9F38" w14:textId="77777777" w:rsidR="00A20B2E" w:rsidRPr="00A20B2E" w:rsidRDefault="00A20B2E" w:rsidP="00A20B2E">
      <w:pPr>
        <w:spacing w:after="240"/>
        <w:ind w:left="1440" w:hanging="720"/>
        <w:rPr>
          <w:szCs w:val="20"/>
        </w:rPr>
      </w:pPr>
      <w:r w:rsidRPr="00A20B2E">
        <w:rPr>
          <w:szCs w:val="20"/>
        </w:rPr>
        <w:t>(b)</w:t>
      </w:r>
      <w:r w:rsidRPr="00A20B2E">
        <w:rPr>
          <w:szCs w:val="20"/>
        </w:rPr>
        <w:tab/>
        <w:t>Minimum Operating State of Charge, in MWh;</w:t>
      </w:r>
    </w:p>
    <w:p w14:paraId="696BF438" w14:textId="77777777" w:rsidR="00A20B2E" w:rsidRPr="00A20B2E" w:rsidRDefault="00A20B2E" w:rsidP="00A20B2E">
      <w:pPr>
        <w:spacing w:after="240"/>
        <w:ind w:left="1440" w:hanging="720"/>
        <w:rPr>
          <w:szCs w:val="20"/>
        </w:rPr>
      </w:pPr>
      <w:r w:rsidRPr="00A20B2E">
        <w:rPr>
          <w:szCs w:val="20"/>
        </w:rPr>
        <w:t>(c)</w:t>
      </w:r>
      <w:r w:rsidRPr="00A20B2E">
        <w:rPr>
          <w:szCs w:val="20"/>
        </w:rPr>
        <w:tab/>
        <w:t>State of Charge, in MWh;</w:t>
      </w:r>
    </w:p>
    <w:p w14:paraId="6D84F01E" w14:textId="77777777" w:rsidR="00A20B2E" w:rsidRPr="00A20B2E" w:rsidRDefault="00A20B2E" w:rsidP="00A20B2E">
      <w:pPr>
        <w:spacing w:after="240"/>
        <w:ind w:left="1440" w:hanging="720"/>
        <w:rPr>
          <w:szCs w:val="20"/>
        </w:rPr>
      </w:pPr>
      <w:r w:rsidRPr="00A20B2E">
        <w:rPr>
          <w:szCs w:val="20"/>
        </w:rPr>
        <w:t>(d)</w:t>
      </w:r>
      <w:r w:rsidRPr="00A20B2E">
        <w:rPr>
          <w:szCs w:val="20"/>
        </w:rPr>
        <w:tab/>
        <w:t>Maximum Operating Discharge Power Limit, in MW; and</w:t>
      </w:r>
    </w:p>
    <w:p w14:paraId="1FFC9EB2" w14:textId="77777777" w:rsidR="00A20B2E" w:rsidRPr="00A20B2E" w:rsidRDefault="00A20B2E" w:rsidP="00A20B2E">
      <w:pPr>
        <w:spacing w:after="240"/>
        <w:ind w:left="1440" w:hanging="720"/>
        <w:rPr>
          <w:szCs w:val="20"/>
        </w:rPr>
      </w:pPr>
      <w:r w:rsidRPr="00A20B2E">
        <w:rPr>
          <w:szCs w:val="20"/>
        </w:rPr>
        <w:t>(e)</w:t>
      </w:r>
      <w:r w:rsidRPr="00A20B2E">
        <w:rPr>
          <w:szCs w:val="20"/>
        </w:rPr>
        <w:tab/>
        <w:t>Maximum Operating Charge Power Limit, in MW.</w:t>
      </w:r>
    </w:p>
    <w:p w14:paraId="3960C671" w14:textId="77777777" w:rsidR="00A20B2E" w:rsidRPr="00A20B2E" w:rsidRDefault="00A20B2E" w:rsidP="00A20B2E">
      <w:pPr>
        <w:spacing w:after="240"/>
        <w:ind w:left="720" w:hanging="720"/>
        <w:rPr>
          <w:szCs w:val="20"/>
        </w:rPr>
      </w:pPr>
      <w:r w:rsidRPr="00A20B2E">
        <w:rPr>
          <w:szCs w:val="20"/>
        </w:rPr>
        <w:t>(13)</w:t>
      </w:r>
      <w:r w:rsidRPr="00A20B2E">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CBA7B1E" w14:textId="77777777" w:rsidTr="007229C7">
        <w:trPr>
          <w:trHeight w:val="566"/>
        </w:trPr>
        <w:tc>
          <w:tcPr>
            <w:tcW w:w="9576" w:type="dxa"/>
            <w:shd w:val="pct12" w:color="auto" w:fill="auto"/>
          </w:tcPr>
          <w:p w14:paraId="50A9A43B" w14:textId="77777777" w:rsidR="00A20B2E" w:rsidRPr="00A20B2E" w:rsidRDefault="00A20B2E" w:rsidP="00A20B2E">
            <w:pPr>
              <w:spacing w:before="60" w:after="240"/>
              <w:rPr>
                <w:b/>
                <w:i/>
                <w:iCs/>
              </w:rPr>
            </w:pPr>
            <w:r w:rsidRPr="00A20B2E">
              <w:rPr>
                <w:b/>
                <w:i/>
                <w:iCs/>
              </w:rPr>
              <w:t>[NPRR829:  Insert paragraph (14) below upon system implementation:]</w:t>
            </w:r>
          </w:p>
          <w:p w14:paraId="170E5AB4" w14:textId="77777777" w:rsidR="00A20B2E" w:rsidRPr="00A20B2E" w:rsidRDefault="00A20B2E" w:rsidP="00A20B2E">
            <w:pPr>
              <w:spacing w:after="240"/>
              <w:ind w:left="720" w:hanging="720"/>
              <w:rPr>
                <w:szCs w:val="20"/>
              </w:rPr>
            </w:pPr>
            <w:r w:rsidRPr="00A20B2E">
              <w:rPr>
                <w:szCs w:val="20"/>
              </w:rPr>
              <w:t>(14)</w:t>
            </w:r>
            <w:r w:rsidRPr="00A20B2E">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3911EB91" w14:textId="77777777" w:rsidR="00A20B2E" w:rsidRPr="00A20B2E" w:rsidRDefault="00A20B2E" w:rsidP="00A20B2E">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6E443E20" w14:textId="77777777" w:rsidTr="007229C7">
        <w:trPr>
          <w:trHeight w:val="206"/>
        </w:trPr>
        <w:tc>
          <w:tcPr>
            <w:tcW w:w="9350" w:type="dxa"/>
            <w:shd w:val="pct12" w:color="auto" w:fill="auto"/>
          </w:tcPr>
          <w:p w14:paraId="7F86DFF4" w14:textId="77777777" w:rsidR="00A20B2E" w:rsidRPr="00A20B2E" w:rsidRDefault="00A20B2E" w:rsidP="00A20B2E">
            <w:pPr>
              <w:spacing w:before="120" w:after="240"/>
              <w:rPr>
                <w:b/>
                <w:i/>
                <w:iCs/>
              </w:rPr>
            </w:pPr>
            <w:r w:rsidRPr="00A20B2E">
              <w:rPr>
                <w:b/>
                <w:i/>
                <w:iCs/>
              </w:rPr>
              <w:t>[NPRR885:  Insert paragraph (15) below upon system implementation:]</w:t>
            </w:r>
          </w:p>
          <w:p w14:paraId="744AA260" w14:textId="77777777" w:rsidR="00A20B2E" w:rsidRPr="00A20B2E" w:rsidRDefault="00A20B2E" w:rsidP="00A20B2E">
            <w:pPr>
              <w:spacing w:before="240" w:after="240"/>
              <w:ind w:left="720" w:hanging="720"/>
              <w:rPr>
                <w:szCs w:val="20"/>
              </w:rPr>
            </w:pPr>
            <w:r w:rsidRPr="00A20B2E">
              <w:rPr>
                <w:szCs w:val="20"/>
              </w:rPr>
              <w:t>(15)</w:t>
            </w:r>
            <w:r w:rsidRPr="00A20B2E">
              <w:rPr>
                <w:szCs w:val="20"/>
              </w:rPr>
              <w:tab/>
              <w:t>A QSE representing a Must-Run Alternative (MRA) shall telemeter the MRA MW currently available (unloaded) and not included in the HSL.</w:t>
            </w:r>
          </w:p>
        </w:tc>
      </w:tr>
    </w:tbl>
    <w:p w14:paraId="4B103834" w14:textId="77777777" w:rsidR="00A20B2E" w:rsidRPr="00A20B2E" w:rsidRDefault="00A20B2E" w:rsidP="00A20B2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7AADBCA" w14:textId="77777777" w:rsidTr="007229C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848EFFE" w14:textId="77777777" w:rsidR="00A20B2E" w:rsidRPr="00A20B2E" w:rsidRDefault="00A20B2E" w:rsidP="00A20B2E">
            <w:pPr>
              <w:spacing w:before="120" w:after="240"/>
              <w:rPr>
                <w:b/>
                <w:i/>
                <w:iCs/>
              </w:rPr>
            </w:pPr>
            <w:r w:rsidRPr="00A20B2E">
              <w:rPr>
                <w:b/>
                <w:i/>
                <w:iCs/>
              </w:rPr>
              <w:t>[NPRR1029:  Insert paragraph (16) below upon system implementation:]</w:t>
            </w:r>
          </w:p>
          <w:p w14:paraId="312BB998" w14:textId="77777777" w:rsidR="00A20B2E" w:rsidRPr="00A20B2E" w:rsidRDefault="00A20B2E" w:rsidP="00A20B2E">
            <w:pPr>
              <w:spacing w:before="240" w:after="240"/>
              <w:ind w:left="720" w:hanging="720"/>
              <w:rPr>
                <w:szCs w:val="20"/>
              </w:rPr>
            </w:pPr>
            <w:r w:rsidRPr="00A20B2E">
              <w:rPr>
                <w:szCs w:val="20"/>
              </w:rPr>
              <w:t>(16)</w:t>
            </w:r>
            <w:r w:rsidRPr="00A20B2E">
              <w:rPr>
                <w:szCs w:val="20"/>
              </w:rPr>
              <w:tab/>
              <w:t>A QSE representing a DC-Coupled Resource shall provide the following Real-Time telemetry data in addition to that required for other Energy Storage Resources (ESRs):</w:t>
            </w:r>
          </w:p>
          <w:p w14:paraId="757BB948" w14:textId="77777777" w:rsidR="00A20B2E" w:rsidRPr="00A20B2E" w:rsidRDefault="00A20B2E" w:rsidP="00A20B2E">
            <w:pPr>
              <w:spacing w:after="240"/>
              <w:ind w:left="1440" w:hanging="720"/>
              <w:rPr>
                <w:szCs w:val="20"/>
              </w:rPr>
            </w:pPr>
            <w:r w:rsidRPr="00A20B2E">
              <w:rPr>
                <w:szCs w:val="20"/>
              </w:rPr>
              <w:t>(a)</w:t>
            </w:r>
            <w:r w:rsidRPr="00A20B2E">
              <w:rPr>
                <w:szCs w:val="20"/>
              </w:rP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268000C9" w14:textId="77777777" w:rsidR="00A20B2E" w:rsidRPr="00A20B2E" w:rsidRDefault="00A20B2E" w:rsidP="00A20B2E">
            <w:pPr>
              <w:spacing w:after="240"/>
              <w:ind w:left="1440" w:hanging="720"/>
              <w:rPr>
                <w:szCs w:val="20"/>
              </w:rPr>
            </w:pPr>
            <w:r w:rsidRPr="00A20B2E">
              <w:rPr>
                <w:szCs w:val="20"/>
              </w:rPr>
              <w:t>(b)</w:t>
            </w:r>
            <w:r w:rsidRPr="00A20B2E">
              <w:rPr>
                <w:szCs w:val="20"/>
              </w:rPr>
              <w:tab/>
              <w:t>Gross AC MW capability of the intermittent renewable generation component of the DC-Coupled Resource, based on Real-Time conditions.</w:t>
            </w:r>
          </w:p>
        </w:tc>
      </w:tr>
    </w:tbl>
    <w:p w14:paraId="739CBEDE" w14:textId="4C9A6939" w:rsidR="00712838" w:rsidRDefault="00712838" w:rsidP="00712838">
      <w:pPr>
        <w:spacing w:before="240" w:after="240"/>
        <w:ind w:left="720" w:hanging="720"/>
        <w:rPr>
          <w:iCs/>
          <w:szCs w:val="20"/>
        </w:rPr>
      </w:pPr>
      <w:ins w:id="432" w:author="ERCOT 091020" w:date="2020-09-02T08:14:00Z">
        <w:r>
          <w:t>(1</w:t>
        </w:r>
      </w:ins>
      <w:ins w:id="433" w:author="ERCOT Market Rules" w:date="2021-01-11T13:03:00Z">
        <w:r w:rsidR="00A20B2E">
          <w:t>7</w:t>
        </w:r>
      </w:ins>
      <w:ins w:id="434" w:author="ERCOT 091020" w:date="2020-09-02T08:14:00Z">
        <w:del w:id="435" w:author="ERCOT Market Rules" w:date="2021-01-11T13:03:00Z">
          <w:r w:rsidDel="00A20B2E">
            <w:delText>6</w:delText>
          </w:r>
        </w:del>
        <w:r>
          <w:t>)</w:t>
        </w:r>
        <w:r>
          <w:tab/>
        </w:r>
      </w:ins>
      <w:ins w:id="436" w:author="ERCOT 091020" w:date="2020-09-02T07:56:00Z">
        <w:r w:rsidRPr="003D61C8">
          <w:t>A QSE representing</w:t>
        </w:r>
        <w:r>
          <w:t xml:space="preserve"> a</w:t>
        </w:r>
        <w:r w:rsidRPr="003D61C8">
          <w:t xml:space="preserve"> </w:t>
        </w:r>
        <w:r>
          <w:t>Settlement Only</w:t>
        </w:r>
        <w:r w:rsidRPr="003D61C8">
          <w:t xml:space="preserve"> </w:t>
        </w:r>
        <w:r>
          <w:t>Energy Storage</w:t>
        </w:r>
      </w:ins>
      <w:ins w:id="437" w:author="ERCOT 101920" w:date="2020-10-15T08:16:00Z">
        <w:r w:rsidR="00DE6D27">
          <w:t xml:space="preserve"> System</w:t>
        </w:r>
      </w:ins>
      <w:ins w:id="438" w:author="ERCOT 091020" w:date="2020-09-02T07:56:00Z">
        <w:r w:rsidRPr="003D61C8">
          <w:t xml:space="preserve"> </w:t>
        </w:r>
        <w:r>
          <w:t>(SOES</w:t>
        </w:r>
      </w:ins>
      <w:ins w:id="439" w:author="ERCOT 101920" w:date="2020-10-15T08:16:00Z">
        <w:r w:rsidR="00DE6D27">
          <w:t>S</w:t>
        </w:r>
      </w:ins>
      <w:ins w:id="440" w:author="ERCOT 091020" w:date="2020-09-02T07:56:00Z">
        <w:r>
          <w:t xml:space="preserve">) that elects to include the </w:t>
        </w:r>
        <w:r w:rsidRPr="003D61C8">
          <w:t xml:space="preserve">net generation </w:t>
        </w:r>
      </w:ins>
      <w:ins w:id="441" w:author="ERCOT 091020" w:date="2020-09-02T08:14:00Z">
        <w:r>
          <w:t xml:space="preserve">and/or net withdrawals </w:t>
        </w:r>
      </w:ins>
      <w:ins w:id="442" w:author="ERCOT 091020" w:date="2020-09-02T07:56:00Z">
        <w:r>
          <w:t>of the SOES</w:t>
        </w:r>
      </w:ins>
      <w:ins w:id="443" w:author="ERCOT Market Rules" w:date="2020-11-16T12:02:00Z">
        <w:r w:rsidR="00B720F3">
          <w:t>S</w:t>
        </w:r>
      </w:ins>
      <w:ins w:id="444" w:author="ERCOT 091020" w:date="2020-09-02T07:56:00Z">
        <w:r>
          <w:t xml:space="preserve"> </w:t>
        </w:r>
        <w:r w:rsidRPr="003D61C8">
          <w:t>in the</w:t>
        </w:r>
        <w:r>
          <w:t xml:space="preserve"> estimate of Real-Time Liability (RTL)</w:t>
        </w:r>
        <w:r w:rsidRPr="003D61C8">
          <w:t xml:space="preserve"> </w:t>
        </w:r>
        <w:r>
          <w:t>shall</w:t>
        </w:r>
        <w:r w:rsidRPr="003D61C8">
          <w:t xml:space="preserve"> provide </w:t>
        </w:r>
        <w:r>
          <w:t xml:space="preserve">ERCOT </w:t>
        </w:r>
        <w:r w:rsidRPr="003D61C8">
          <w:t xml:space="preserve">Real-Time telemetry of the net generation </w:t>
        </w:r>
      </w:ins>
      <w:ins w:id="445" w:author="ERCOT 091020" w:date="2020-09-02T08:15:00Z">
        <w:r>
          <w:t xml:space="preserve">and/or net withdrawals </w:t>
        </w:r>
      </w:ins>
      <w:ins w:id="446" w:author="ERCOT 091020" w:date="2020-09-02T07:56:00Z">
        <w:r w:rsidRPr="003D61C8">
          <w:t>of th</w:t>
        </w:r>
        <w:r>
          <w:t>e SOES</w:t>
        </w:r>
      </w:ins>
      <w:ins w:id="447" w:author="ERCOT 101920" w:date="2020-10-15T08:16:00Z">
        <w:r w:rsidR="00DE6D27">
          <w:t>S</w:t>
        </w:r>
      </w:ins>
      <w:ins w:id="448" w:author="ERCOT 091020" w:date="2020-09-02T07:56:00Z">
        <w:r w:rsidRPr="003D61C8">
          <w:t>.</w:t>
        </w:r>
      </w:ins>
    </w:p>
    <w:p w14:paraId="30006374" w14:textId="77777777" w:rsidR="00ED1989" w:rsidRPr="00ED1989" w:rsidRDefault="00ED1989" w:rsidP="00ED1989">
      <w:pPr>
        <w:keepNext/>
        <w:tabs>
          <w:tab w:val="left" w:pos="1620"/>
        </w:tabs>
        <w:spacing w:before="480" w:after="240"/>
        <w:ind w:left="1627" w:hanging="1627"/>
        <w:outlineLvl w:val="4"/>
        <w:rPr>
          <w:b/>
          <w:bCs/>
          <w:i/>
          <w:iCs/>
          <w:szCs w:val="26"/>
        </w:rPr>
      </w:pPr>
      <w:bookmarkStart w:id="449" w:name="_Toc397504993"/>
      <w:bookmarkStart w:id="450" w:name="_Toc402357121"/>
      <w:bookmarkStart w:id="451" w:name="_Toc422486501"/>
      <w:bookmarkStart w:id="452" w:name="_Toc433093353"/>
      <w:bookmarkStart w:id="453" w:name="_Toc433093511"/>
      <w:bookmarkStart w:id="454" w:name="_Toc440874739"/>
      <w:bookmarkStart w:id="455" w:name="_Toc448142294"/>
      <w:bookmarkStart w:id="456" w:name="_Toc448142451"/>
      <w:bookmarkStart w:id="457" w:name="_Toc458770288"/>
      <w:bookmarkStart w:id="458" w:name="_Toc459294256"/>
      <w:bookmarkStart w:id="459" w:name="_Toc463262749"/>
      <w:bookmarkStart w:id="460" w:name="_Toc468286822"/>
      <w:bookmarkStart w:id="461" w:name="_Toc481502868"/>
      <w:bookmarkStart w:id="462" w:name="_Toc496080036"/>
      <w:bookmarkStart w:id="463" w:name="_Toc17798707"/>
      <w:bookmarkStart w:id="464" w:name="_Toc397505014"/>
      <w:bookmarkStart w:id="465" w:name="_Toc402357142"/>
      <w:bookmarkStart w:id="466" w:name="_Toc422486520"/>
      <w:bookmarkStart w:id="467" w:name="_Toc433093372"/>
      <w:bookmarkStart w:id="468" w:name="_Toc433093530"/>
      <w:bookmarkStart w:id="469" w:name="_Toc440874758"/>
      <w:bookmarkStart w:id="470" w:name="_Toc448142313"/>
      <w:bookmarkStart w:id="471" w:name="_Toc448142470"/>
      <w:bookmarkStart w:id="472" w:name="_Toc458770311"/>
      <w:bookmarkStart w:id="473" w:name="_Toc459294279"/>
      <w:bookmarkStart w:id="474" w:name="_Toc463262772"/>
      <w:bookmarkStart w:id="475" w:name="_Toc468286845"/>
      <w:bookmarkStart w:id="476" w:name="_Toc481502888"/>
      <w:bookmarkStart w:id="477" w:name="_Toc496080056"/>
      <w:bookmarkStart w:id="478" w:name="_Toc17798727"/>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ED1989">
        <w:rPr>
          <w:b/>
          <w:bCs/>
          <w:i/>
          <w:iCs/>
          <w:szCs w:val="26"/>
        </w:rPr>
        <w:t>6.5.9.4.2</w:t>
      </w:r>
      <w:r w:rsidRPr="00ED1989">
        <w:rPr>
          <w:b/>
          <w:bCs/>
          <w:i/>
          <w:iCs/>
          <w:szCs w:val="26"/>
        </w:rPr>
        <w:tab/>
        <w:t>EEA Levels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0B4EF9D3" w14:textId="37E7DFBE" w:rsidR="002C3CA4" w:rsidRPr="002C3CA4" w:rsidRDefault="002C3CA4" w:rsidP="002C3CA4">
      <w:pPr>
        <w:spacing w:after="240"/>
        <w:ind w:left="720" w:hanging="720"/>
        <w:rPr>
          <w:szCs w:val="20"/>
        </w:rPr>
      </w:pPr>
      <w:r w:rsidRPr="002C3CA4">
        <w:rPr>
          <w:szCs w:val="20"/>
        </w:rPr>
        <w:t>(1)</w:t>
      </w:r>
      <w:r w:rsidRPr="002C3CA4">
        <w:rPr>
          <w:szCs w:val="20"/>
        </w:rPr>
        <w:tab/>
        <w:t xml:space="preserve">ERCOT will declare an EEA Level 1 when PRC falls below 2,300 MW and is not projected to be recovered above 2,300 MW within 30 minutes without the use of the following actions that are prescribed for EEA Level 1: </w:t>
      </w:r>
    </w:p>
    <w:p w14:paraId="6FD2C6D3" w14:textId="77777777" w:rsidR="002C3CA4" w:rsidRPr="002C3CA4" w:rsidRDefault="002C3CA4" w:rsidP="002C3CA4">
      <w:pPr>
        <w:spacing w:after="240"/>
        <w:ind w:left="1440" w:hanging="720"/>
        <w:rPr>
          <w:szCs w:val="20"/>
        </w:rPr>
      </w:pPr>
      <w:r w:rsidRPr="002C3CA4">
        <w:rPr>
          <w:szCs w:val="20"/>
        </w:rPr>
        <w:t>(a)</w:t>
      </w:r>
      <w:r w:rsidRPr="002C3CA4">
        <w:rPr>
          <w:szCs w:val="20"/>
        </w:rPr>
        <w:tab/>
        <w:t>ERCOT shall take the following steps to maintain steady state system frequency near 60 Hz and maintain PRC above 1,750 MW:</w:t>
      </w:r>
    </w:p>
    <w:p w14:paraId="04228F2E" w14:textId="77777777" w:rsidR="002C3CA4" w:rsidRPr="002C3CA4" w:rsidRDefault="002C3CA4" w:rsidP="002C3CA4">
      <w:pPr>
        <w:spacing w:after="240"/>
        <w:ind w:left="2160" w:hanging="720"/>
        <w:rPr>
          <w:szCs w:val="20"/>
        </w:rPr>
      </w:pPr>
      <w:r w:rsidRPr="002C3CA4">
        <w:rPr>
          <w:szCs w:val="20"/>
        </w:rPr>
        <w:t>(i)</w:t>
      </w:r>
      <w:r w:rsidRPr="002C3CA4">
        <w:rPr>
          <w:szCs w:val="20"/>
        </w:rPr>
        <w:tab/>
        <w:t xml:space="preserve">Request available Generation Resources that can perform within the expected timeframe of the emergency to come On-Line by initiating manual HRUC or through Dispatch Instructions; </w:t>
      </w:r>
    </w:p>
    <w:p w14:paraId="3CDB9B5F" w14:textId="77777777" w:rsidR="002C3CA4" w:rsidRPr="002C3CA4" w:rsidRDefault="002C3CA4" w:rsidP="002C3CA4">
      <w:pPr>
        <w:spacing w:after="240"/>
        <w:ind w:left="2160" w:hanging="720"/>
        <w:rPr>
          <w:szCs w:val="20"/>
        </w:rPr>
      </w:pPr>
      <w:r w:rsidRPr="002C3CA4">
        <w:rPr>
          <w:szCs w:val="20"/>
        </w:rPr>
        <w:t>(ii)</w:t>
      </w:r>
      <w:r w:rsidRPr="002C3CA4">
        <w:rPr>
          <w:szCs w:val="20"/>
        </w:rPr>
        <w:tab/>
        <w:t xml:space="preserve">Use available DC Tie import capacity that is not already being used; </w:t>
      </w:r>
    </w:p>
    <w:p w14:paraId="4FE4662D" w14:textId="77777777" w:rsidR="002C3CA4" w:rsidRPr="002C3CA4" w:rsidRDefault="002C3CA4" w:rsidP="002C3CA4">
      <w:pPr>
        <w:spacing w:after="240"/>
        <w:ind w:left="2160" w:hanging="720"/>
        <w:rPr>
          <w:szCs w:val="20"/>
        </w:rPr>
      </w:pPr>
      <w:r w:rsidRPr="002C3CA4">
        <w:rPr>
          <w:szCs w:val="20"/>
        </w:rPr>
        <w:t>(iii)</w:t>
      </w:r>
      <w:r w:rsidRPr="002C3CA4">
        <w:rPr>
          <w:szCs w:val="20"/>
        </w:rPr>
        <w:tab/>
        <w:t>Issue a Dispatch Instruction for Resources to remain On-Line which, before start of emergency, were scheduled to come Off-Line; and</w:t>
      </w:r>
    </w:p>
    <w:p w14:paraId="08309DF3" w14:textId="2618AE46" w:rsidR="002C3CA4" w:rsidRPr="002C3CA4" w:rsidRDefault="002C3CA4" w:rsidP="002C3CA4">
      <w:pPr>
        <w:spacing w:after="240"/>
        <w:ind w:left="2160" w:hanging="720"/>
        <w:rPr>
          <w:szCs w:val="20"/>
        </w:rPr>
      </w:pPr>
      <w:r w:rsidRPr="002C3CA4">
        <w:rPr>
          <w:szCs w:val="20"/>
        </w:rPr>
        <w:lastRenderedPageBreak/>
        <w:t>(iv)</w:t>
      </w:r>
      <w:r w:rsidRPr="002C3CA4">
        <w:rPr>
          <w:szCs w:val="20"/>
        </w:rPr>
        <w:tab/>
      </w:r>
      <w:r w:rsidR="004D7446" w:rsidRPr="002C3CA4">
        <w:rPr>
          <w:szCs w:val="20"/>
        </w:rPr>
        <w:t>At ERCOT’s discretion, deploy available contracted ERS-30 via an XML message followed by a VDI to the all-QSE Hotline.  ERCOT shall post a message electronically to the ERCOT website that ERS-30 has been deployed.  The ERS-30 ramp period shall begin at the completion of the VDI.</w:t>
      </w:r>
    </w:p>
    <w:p w14:paraId="67CCC14B" w14:textId="77777777" w:rsidR="002C3CA4" w:rsidRPr="002C3CA4" w:rsidRDefault="002C3CA4" w:rsidP="004D7446">
      <w:pPr>
        <w:spacing w:after="240"/>
        <w:ind w:left="2880" w:hanging="720"/>
        <w:rPr>
          <w:szCs w:val="20"/>
        </w:rPr>
      </w:pPr>
      <w:r w:rsidRPr="002C3CA4">
        <w:rPr>
          <w:szCs w:val="20"/>
        </w:rPr>
        <w:t>(A)</w:t>
      </w:r>
      <w:r w:rsidRPr="002C3CA4">
        <w:rPr>
          <w:szCs w:val="20"/>
        </w:rPr>
        <w:tab/>
        <w:t xml:space="preserve">If less than 500 MW of ERS-30 is available for deployment, ERCOT shall deploy it as a single block.  </w:t>
      </w:r>
    </w:p>
    <w:p w14:paraId="35204FBC" w14:textId="77777777" w:rsidR="002C3CA4" w:rsidRPr="002C3CA4" w:rsidRDefault="002C3CA4" w:rsidP="002C3CA4">
      <w:pPr>
        <w:spacing w:after="240"/>
        <w:ind w:left="2880" w:hanging="720"/>
        <w:rPr>
          <w:szCs w:val="20"/>
        </w:rPr>
      </w:pPr>
      <w:r w:rsidRPr="002C3CA4">
        <w:rPr>
          <w:szCs w:val="20"/>
        </w:rPr>
        <w:t>(B)</w:t>
      </w:r>
      <w:r w:rsidRPr="002C3CA4">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t>
      </w:r>
    </w:p>
    <w:p w14:paraId="339FB1F2" w14:textId="77777777" w:rsidR="002C3CA4" w:rsidRPr="002C3CA4" w:rsidRDefault="002C3CA4" w:rsidP="002C3CA4">
      <w:pPr>
        <w:spacing w:after="240"/>
        <w:ind w:left="2880" w:hanging="720"/>
        <w:rPr>
          <w:szCs w:val="20"/>
        </w:rPr>
      </w:pPr>
      <w:r w:rsidRPr="002C3CA4">
        <w:rPr>
          <w:szCs w:val="20"/>
        </w:rPr>
        <w:t>(C)</w:t>
      </w:r>
      <w:r w:rsidRPr="002C3CA4">
        <w:rPr>
          <w:szCs w:val="20"/>
        </w:rPr>
        <w:tab/>
        <w:t>ERS-30 may be deployed at any time in a Settlement Interval.</w:t>
      </w:r>
    </w:p>
    <w:p w14:paraId="107A51CE" w14:textId="77777777" w:rsidR="002C3CA4" w:rsidRPr="002C3CA4" w:rsidRDefault="002C3CA4" w:rsidP="002C3CA4">
      <w:pPr>
        <w:spacing w:after="240"/>
        <w:ind w:left="2880" w:hanging="720"/>
        <w:rPr>
          <w:szCs w:val="20"/>
        </w:rPr>
      </w:pPr>
      <w:r w:rsidRPr="002C3CA4">
        <w:rPr>
          <w:szCs w:val="20"/>
        </w:rPr>
        <w:t>(D)</w:t>
      </w:r>
      <w:r w:rsidRPr="002C3CA4">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3FA10ADA" w14:textId="44CC04DF" w:rsidR="002C3CA4" w:rsidRPr="002C3CA4" w:rsidRDefault="002C3CA4" w:rsidP="002C3CA4">
      <w:pPr>
        <w:spacing w:after="240"/>
        <w:ind w:left="2880" w:hanging="720"/>
        <w:rPr>
          <w:szCs w:val="20"/>
        </w:rPr>
      </w:pPr>
      <w:r w:rsidRPr="002C3CA4">
        <w:rPr>
          <w:szCs w:val="20"/>
        </w:rPr>
        <w:t>(E)</w:t>
      </w:r>
      <w:r w:rsidRPr="002C3CA4">
        <w:rPr>
          <w:szCs w:val="20"/>
        </w:rPr>
        <w:tab/>
      </w:r>
      <w:r w:rsidR="004D7446" w:rsidRPr="002C3CA4">
        <w:rPr>
          <w:szCs w:val="20"/>
        </w:rPr>
        <w:t>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w:t>
      </w:r>
    </w:p>
    <w:p w14:paraId="683F7DD5" w14:textId="77777777" w:rsidR="002C3CA4" w:rsidRPr="002C3CA4" w:rsidRDefault="002C3CA4" w:rsidP="004D7446">
      <w:pPr>
        <w:spacing w:after="240"/>
        <w:ind w:left="2880" w:hanging="720"/>
        <w:rPr>
          <w:szCs w:val="20"/>
        </w:rPr>
      </w:pPr>
      <w:r w:rsidRPr="002C3CA4">
        <w:rPr>
          <w:szCs w:val="20"/>
        </w:rPr>
        <w:t>(F)</w:t>
      </w:r>
      <w:r w:rsidRPr="002C3CA4">
        <w:rPr>
          <w:szCs w:val="20"/>
        </w:rPr>
        <w:tab/>
        <w:t>Upon release, an ERS Resource in ERS-30 shall return to a condition such that it is capable of meeting its ERS performance requirements as soon as practical, but no later than ten hours following the release.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C3CA4" w:rsidRPr="002C3CA4" w14:paraId="605CD520" w14:textId="77777777" w:rsidTr="007229C7">
        <w:trPr>
          <w:trHeight w:val="206"/>
        </w:trPr>
        <w:tc>
          <w:tcPr>
            <w:tcW w:w="9350" w:type="dxa"/>
            <w:shd w:val="pct12" w:color="auto" w:fill="auto"/>
          </w:tcPr>
          <w:p w14:paraId="66CB51A8" w14:textId="77777777" w:rsidR="002C3CA4" w:rsidRPr="002C3CA4" w:rsidRDefault="002C3CA4" w:rsidP="002C3CA4">
            <w:pPr>
              <w:spacing w:before="120" w:after="240"/>
              <w:rPr>
                <w:b/>
                <w:i/>
                <w:iCs/>
              </w:rPr>
            </w:pPr>
            <w:r w:rsidRPr="002C3CA4">
              <w:rPr>
                <w:b/>
                <w:i/>
                <w:iCs/>
              </w:rPr>
              <w:t>[NPRR1010:  Insert paragraph (v) below upon system implementation of the Real-Time Co-Optimization (RTC) project:]</w:t>
            </w:r>
          </w:p>
          <w:p w14:paraId="21088ED9" w14:textId="77777777" w:rsidR="002C3CA4" w:rsidRPr="002C3CA4" w:rsidRDefault="002C3CA4" w:rsidP="002C3CA4">
            <w:pPr>
              <w:spacing w:after="240"/>
              <w:ind w:left="2160" w:hanging="720"/>
              <w:rPr>
                <w:szCs w:val="20"/>
              </w:rPr>
            </w:pPr>
            <w:r w:rsidRPr="002C3CA4">
              <w:rPr>
                <w:szCs w:val="20"/>
              </w:rPr>
              <w:t xml:space="preserve">(v) </w:t>
            </w:r>
            <w:r w:rsidRPr="002C3CA4">
              <w:rPr>
                <w:szCs w:val="20"/>
              </w:rPr>
              <w:tab/>
              <w:t xml:space="preserve">At ERCOT’s discretion, manually deploy, </w:t>
            </w:r>
            <w:r w:rsidRPr="002C3CA4">
              <w:rPr>
                <w:iCs/>
                <w:szCs w:val="20"/>
              </w:rPr>
              <w:t xml:space="preserve">through ICCP, </w:t>
            </w:r>
            <w:r w:rsidRPr="002C3CA4">
              <w:rPr>
                <w:szCs w:val="20"/>
              </w:rPr>
              <w:t xml:space="preserve">available RRS and ECRS </w:t>
            </w:r>
            <w:r w:rsidRPr="002C3CA4">
              <w:rPr>
                <w:iCs/>
                <w:szCs w:val="20"/>
              </w:rPr>
              <w:t xml:space="preserve">capacity from </w:t>
            </w:r>
            <w:r w:rsidRPr="002C3CA4">
              <w:rPr>
                <w:szCs w:val="20"/>
              </w:rPr>
              <w:t>Generation Resources having a Resource Status of ONSC and awarded RRS or ECRS.</w:t>
            </w:r>
          </w:p>
        </w:tc>
      </w:tr>
    </w:tbl>
    <w:p w14:paraId="6469129A" w14:textId="77777777" w:rsidR="002C3CA4" w:rsidRPr="002C3CA4" w:rsidRDefault="002C3CA4" w:rsidP="002C3CA4">
      <w:pPr>
        <w:spacing w:before="240" w:after="240"/>
        <w:ind w:left="1440" w:hanging="720"/>
        <w:rPr>
          <w:szCs w:val="20"/>
        </w:rPr>
      </w:pPr>
      <w:r w:rsidRPr="002C3CA4">
        <w:rPr>
          <w:szCs w:val="20"/>
        </w:rPr>
        <w:lastRenderedPageBreak/>
        <w:t>(b)</w:t>
      </w:r>
      <w:r w:rsidRPr="002C3CA4">
        <w:rPr>
          <w:szCs w:val="20"/>
        </w:rPr>
        <w:tab/>
        <w:t>QSEs shall:</w:t>
      </w:r>
    </w:p>
    <w:p w14:paraId="2DFB7FF4" w14:textId="77777777" w:rsidR="002C3CA4" w:rsidRPr="002C3CA4" w:rsidRDefault="002C3CA4" w:rsidP="002C3CA4">
      <w:pPr>
        <w:spacing w:after="240"/>
        <w:ind w:left="2160" w:hanging="720"/>
        <w:rPr>
          <w:szCs w:val="20"/>
        </w:rPr>
      </w:pPr>
      <w:r w:rsidRPr="002C3CA4">
        <w:rPr>
          <w:szCs w:val="20"/>
        </w:rPr>
        <w:t>(i)</w:t>
      </w:r>
      <w:r w:rsidRPr="002C3CA4">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C3CA4" w:rsidRPr="002C3CA4" w14:paraId="3FD4C0A1" w14:textId="77777777" w:rsidTr="007229C7">
        <w:trPr>
          <w:trHeight w:val="206"/>
        </w:trPr>
        <w:tc>
          <w:tcPr>
            <w:tcW w:w="9350" w:type="dxa"/>
            <w:shd w:val="pct12" w:color="auto" w:fill="auto"/>
          </w:tcPr>
          <w:p w14:paraId="24687D99" w14:textId="77777777" w:rsidR="002C3CA4" w:rsidRPr="002C3CA4" w:rsidRDefault="002C3CA4" w:rsidP="002C3CA4">
            <w:pPr>
              <w:spacing w:before="120" w:after="240"/>
              <w:rPr>
                <w:b/>
                <w:i/>
                <w:iCs/>
              </w:rPr>
            </w:pPr>
            <w:r w:rsidRPr="002C3CA4">
              <w:rPr>
                <w:b/>
                <w:i/>
                <w:iCs/>
              </w:rPr>
              <w:t>[NPRR1010:  Replace paragraph (i) above with the following upon system implementation of the Real-Time Co-Optimization (RTC) project:]</w:t>
            </w:r>
          </w:p>
          <w:p w14:paraId="57A714C5" w14:textId="77777777" w:rsidR="002C3CA4" w:rsidRPr="002C3CA4" w:rsidRDefault="002C3CA4" w:rsidP="002C3CA4">
            <w:pPr>
              <w:spacing w:after="240"/>
              <w:ind w:left="2160" w:hanging="720"/>
              <w:rPr>
                <w:szCs w:val="20"/>
              </w:rPr>
            </w:pPr>
            <w:r w:rsidRPr="002C3CA4">
              <w:rPr>
                <w:szCs w:val="20"/>
              </w:rPr>
              <w:t>(i)</w:t>
            </w:r>
            <w:r w:rsidRPr="002C3CA4">
              <w:rPr>
                <w:szCs w:val="20"/>
              </w:rPr>
              <w:tab/>
              <w:t>Ensure COPs and telemetered HSLs, Normal Ramp Rates, Emergency Ramp Rates, and Ancillary Service capabilities are updated and reflect all Resource delays and limitations; and</w:t>
            </w:r>
          </w:p>
        </w:tc>
      </w:tr>
    </w:tbl>
    <w:p w14:paraId="5FEEAC04" w14:textId="77777777" w:rsidR="002C3CA4" w:rsidRPr="002C3CA4" w:rsidRDefault="002C3CA4" w:rsidP="002C3CA4">
      <w:pPr>
        <w:spacing w:before="240" w:after="240"/>
        <w:ind w:left="2160" w:hanging="720"/>
        <w:rPr>
          <w:szCs w:val="20"/>
        </w:rPr>
      </w:pPr>
      <w:r w:rsidRPr="002C3CA4">
        <w:rPr>
          <w:szCs w:val="20"/>
        </w:rPr>
        <w:t>(ii)</w:t>
      </w:r>
      <w:r w:rsidRPr="002C3CA4">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6AB01CF2" w14:textId="77777777" w:rsidTr="007229C7">
        <w:trPr>
          <w:trHeight w:val="206"/>
        </w:trPr>
        <w:tc>
          <w:tcPr>
            <w:tcW w:w="9576" w:type="dxa"/>
            <w:shd w:val="pct12" w:color="auto" w:fill="auto"/>
          </w:tcPr>
          <w:p w14:paraId="6249F2E3" w14:textId="77777777" w:rsidR="002C3CA4" w:rsidRPr="002C3CA4" w:rsidRDefault="002C3CA4" w:rsidP="002C3CA4">
            <w:pPr>
              <w:spacing w:before="120" w:after="240"/>
              <w:rPr>
                <w:b/>
                <w:i/>
                <w:iCs/>
              </w:rPr>
            </w:pPr>
            <w:r w:rsidRPr="002C3CA4">
              <w:rPr>
                <w:b/>
                <w:i/>
                <w:iCs/>
              </w:rPr>
              <w:t>[NPRR1002:  Insert paragraph (iii) below upon system implementation:]</w:t>
            </w:r>
          </w:p>
          <w:p w14:paraId="5516CD98" w14:textId="77777777" w:rsidR="002C3CA4" w:rsidRPr="00ED1989" w:rsidRDefault="002C3CA4" w:rsidP="002C3CA4">
            <w:pPr>
              <w:spacing w:after="240"/>
              <w:ind w:left="2160" w:hanging="720"/>
              <w:rPr>
                <w:szCs w:val="20"/>
              </w:rPr>
            </w:pPr>
            <w:r w:rsidRPr="00ED1989">
              <w:rPr>
                <w:szCs w:val="20"/>
              </w:rPr>
              <w:t>(iii)</w:t>
            </w:r>
            <w:r w:rsidRPr="00ED1989">
              <w:rPr>
                <w:szCs w:val="20"/>
              </w:rPr>
              <w:tab/>
              <w:t xml:space="preserve">Ensure that each of its ESRs </w:t>
            </w:r>
            <w:ins w:id="479" w:author="ERCOT 101920" w:date="2020-10-14T16:17:00Z">
              <w:r>
                <w:t xml:space="preserve">and SOESSs </w:t>
              </w:r>
            </w:ins>
            <w:r w:rsidRPr="00ED1989">
              <w:rPr>
                <w:szCs w:val="20"/>
              </w:rPr>
              <w:t>suspends charging until the EEA is recalled, except under the following circumstances:</w:t>
            </w:r>
          </w:p>
          <w:p w14:paraId="66DA290B" w14:textId="77777777" w:rsidR="002C3CA4" w:rsidRPr="00ED1989" w:rsidRDefault="002C3CA4" w:rsidP="002C3CA4">
            <w:pPr>
              <w:spacing w:after="240"/>
              <w:ind w:left="2880" w:hanging="720"/>
              <w:rPr>
                <w:szCs w:val="20"/>
              </w:rPr>
            </w:pPr>
            <w:r w:rsidRPr="00ED1989">
              <w:rPr>
                <w:szCs w:val="20"/>
              </w:rPr>
              <w:t>(A)</w:t>
            </w:r>
            <w:r w:rsidRPr="00ED1989">
              <w:rPr>
                <w:szCs w:val="20"/>
              </w:rPr>
              <w:tab/>
              <w:t xml:space="preserve">The ESR has a current SCED Base Point Instruction, Load Frequency Control Dispatch Instruction, or manual Dispatch Instruction to charge the ESR; </w:t>
            </w:r>
          </w:p>
          <w:p w14:paraId="5A656941" w14:textId="77777777" w:rsidR="002C3CA4" w:rsidRPr="00ED1989" w:rsidRDefault="002C3CA4" w:rsidP="002C3CA4">
            <w:pPr>
              <w:spacing w:after="240"/>
              <w:ind w:left="2880" w:hanging="720"/>
              <w:rPr>
                <w:szCs w:val="20"/>
              </w:rPr>
            </w:pPr>
            <w:r w:rsidRPr="00ED1989">
              <w:rPr>
                <w:szCs w:val="20"/>
              </w:rPr>
              <w:t>(B)</w:t>
            </w:r>
            <w:r w:rsidRPr="00ED1989">
              <w:rPr>
                <w:szCs w:val="20"/>
              </w:rPr>
              <w:tab/>
              <w:t>The ESR</w:t>
            </w:r>
            <w:ins w:id="480" w:author="ERCOT 101920" w:date="2020-10-14T16:17:00Z">
              <w:r>
                <w:t xml:space="preserve"> or SOESS</w:t>
              </w:r>
            </w:ins>
            <w:r w:rsidRPr="00ED1989">
              <w:rPr>
                <w:szCs w:val="20"/>
              </w:rPr>
              <w:t xml:space="preserve"> is actively providing Primary Frequency Response; or </w:t>
            </w:r>
          </w:p>
          <w:p w14:paraId="730039A3" w14:textId="7F83CFC8" w:rsidR="002C3CA4" w:rsidRPr="002C3CA4" w:rsidRDefault="002C3CA4" w:rsidP="002C3CA4">
            <w:pPr>
              <w:spacing w:after="240"/>
              <w:ind w:left="2880" w:hanging="720"/>
              <w:rPr>
                <w:szCs w:val="20"/>
              </w:rPr>
            </w:pPr>
            <w:r w:rsidRPr="00ED1989">
              <w:rPr>
                <w:szCs w:val="20"/>
              </w:rPr>
              <w:t>(C)</w:t>
            </w:r>
            <w:r w:rsidRPr="00ED1989">
              <w:rPr>
                <w:szCs w:val="20"/>
              </w:rPr>
              <w:tab/>
              <w:t>The ESR</w:t>
            </w:r>
            <w:ins w:id="481" w:author="ERCOT 101920" w:date="2020-10-14T16:17:00Z">
              <w:r>
                <w:t xml:space="preserve"> or SOESS</w:t>
              </w:r>
            </w:ins>
            <w:r w:rsidRPr="00ED1989">
              <w:rPr>
                <w:szCs w:val="20"/>
              </w:rPr>
              <w:t xml:space="preserve"> is co-located behind a POI with onsite generation that is incapable of exporting additional power to the ERCOT System, in which case the ESR may continue to charge as long as maximum output to the ERCOT System is maintained.</w:t>
            </w:r>
          </w:p>
        </w:tc>
      </w:tr>
    </w:tbl>
    <w:p w14:paraId="01535E23" w14:textId="77777777" w:rsidR="002C3CA4" w:rsidRPr="002C3CA4" w:rsidRDefault="002C3CA4" w:rsidP="002C3CA4">
      <w:pPr>
        <w:spacing w:before="240" w:after="240"/>
        <w:ind w:left="720" w:hanging="720"/>
        <w:rPr>
          <w:szCs w:val="20"/>
        </w:rPr>
      </w:pPr>
      <w:r w:rsidRPr="002C3CA4">
        <w:rPr>
          <w:szCs w:val="20"/>
        </w:rPr>
        <w:t>(2)</w:t>
      </w:r>
      <w:r w:rsidRPr="002C3CA4">
        <w:rPr>
          <w:szCs w:val="20"/>
        </w:rPr>
        <w:tab/>
        <w:t xml:space="preserve">ERCOT may declare an EEA Level 2 when the </w:t>
      </w:r>
      <w:r w:rsidRPr="002C3CA4">
        <w:rPr>
          <w:iCs/>
          <w:szCs w:val="20"/>
        </w:rPr>
        <w:t>clock-minute average</w:t>
      </w:r>
      <w:r w:rsidRPr="002C3CA4">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764F1F9B" w14:textId="77777777" w:rsidR="002C3CA4" w:rsidRPr="002C3CA4" w:rsidRDefault="002C3CA4" w:rsidP="002C3CA4">
      <w:pPr>
        <w:spacing w:after="240"/>
        <w:ind w:left="1440" w:hanging="720"/>
        <w:rPr>
          <w:szCs w:val="20"/>
        </w:rPr>
      </w:pPr>
      <w:r w:rsidRPr="002C3CA4">
        <w:rPr>
          <w:szCs w:val="20"/>
        </w:rPr>
        <w:t>(a)</w:t>
      </w:r>
      <w:r w:rsidRPr="002C3CA4">
        <w:rPr>
          <w:szCs w:val="20"/>
        </w:rPr>
        <w:tab/>
        <w:t>In addition to the measures associated with EEA Level 1, ERCOT shall take the following steps to maintain steady state system frequency at a minimum of 59.91 Hz and maintain PRC above 1,430 MW:</w:t>
      </w:r>
    </w:p>
    <w:p w14:paraId="547C74AB" w14:textId="77777777" w:rsidR="002C3CA4" w:rsidRPr="002C3CA4" w:rsidRDefault="002C3CA4" w:rsidP="002C3CA4">
      <w:pPr>
        <w:spacing w:after="240"/>
        <w:ind w:left="2160" w:hanging="720"/>
        <w:rPr>
          <w:szCs w:val="20"/>
        </w:rPr>
      </w:pPr>
      <w:r w:rsidRPr="002C3CA4">
        <w:rPr>
          <w:szCs w:val="20"/>
        </w:rPr>
        <w:t>(i)</w:t>
      </w:r>
      <w:r w:rsidRPr="002C3CA4">
        <w:rPr>
          <w:szCs w:val="20"/>
        </w:rPr>
        <w:tab/>
        <w:t>Instruct TSPs and DSPs or their agents to reduce Customer Load by using distribution voltage reduction measures, if deemed beneficial by the TSP, DSP, or their agents.</w:t>
      </w:r>
    </w:p>
    <w:p w14:paraId="4594B723" w14:textId="77777777" w:rsidR="002C3CA4" w:rsidRPr="002C3CA4" w:rsidRDefault="002C3CA4" w:rsidP="002C3CA4">
      <w:pPr>
        <w:spacing w:after="240"/>
        <w:ind w:left="2160" w:hanging="720"/>
        <w:rPr>
          <w:szCs w:val="20"/>
        </w:rPr>
      </w:pPr>
      <w:r w:rsidRPr="002C3CA4">
        <w:rPr>
          <w:szCs w:val="20"/>
        </w:rPr>
        <w:lastRenderedPageBreak/>
        <w:t>(ii)</w:t>
      </w:r>
      <w:r w:rsidRPr="002C3CA4">
        <w:rPr>
          <w:szCs w:val="20"/>
        </w:rPr>
        <w:tab/>
        <w:t>Instruct TSPs and DSPs to implement any available Load management plans to reduce Customer Load.</w:t>
      </w:r>
    </w:p>
    <w:p w14:paraId="75428C95" w14:textId="77777777" w:rsidR="002C3CA4" w:rsidRPr="002C3CA4" w:rsidRDefault="002C3CA4" w:rsidP="002C3CA4">
      <w:pPr>
        <w:spacing w:after="240"/>
        <w:ind w:left="2160" w:hanging="720"/>
        <w:rPr>
          <w:szCs w:val="20"/>
        </w:rPr>
      </w:pPr>
      <w:r w:rsidRPr="002C3CA4">
        <w:rPr>
          <w:szCs w:val="20"/>
        </w:rPr>
        <w:t>(iii)</w:t>
      </w:r>
      <w:r w:rsidRPr="002C3CA4">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714CA63" w14:textId="77777777" w:rsidTr="007229C7">
        <w:trPr>
          <w:trHeight w:val="206"/>
        </w:trPr>
        <w:tc>
          <w:tcPr>
            <w:tcW w:w="5000" w:type="pct"/>
            <w:shd w:val="pct12" w:color="auto" w:fill="auto"/>
          </w:tcPr>
          <w:p w14:paraId="15182C4A" w14:textId="77777777" w:rsidR="002C3CA4" w:rsidRPr="002C3CA4" w:rsidRDefault="002C3CA4" w:rsidP="002C3CA4">
            <w:pPr>
              <w:spacing w:before="120" w:after="240"/>
              <w:rPr>
                <w:b/>
                <w:i/>
                <w:iCs/>
              </w:rPr>
            </w:pPr>
            <w:r w:rsidRPr="002C3CA4">
              <w:rPr>
                <w:b/>
                <w:i/>
                <w:iCs/>
              </w:rPr>
              <w:t>[NPRR863:  Replace item (iii) above with the following upon system implementation:]</w:t>
            </w:r>
          </w:p>
          <w:p w14:paraId="5B67C59C" w14:textId="77777777" w:rsidR="002C3CA4" w:rsidRPr="002C3CA4" w:rsidRDefault="002C3CA4" w:rsidP="002C3CA4">
            <w:pPr>
              <w:spacing w:after="240"/>
              <w:ind w:left="2160" w:hanging="720"/>
              <w:rPr>
                <w:szCs w:val="20"/>
              </w:rPr>
            </w:pPr>
            <w:r w:rsidRPr="002C3CA4">
              <w:rPr>
                <w:szCs w:val="20"/>
              </w:rPr>
              <w:t>(iii)</w:t>
            </w:r>
            <w:r w:rsidRPr="002C3CA4">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33A51434" w14:textId="75E4A814" w:rsidR="002C3CA4" w:rsidRPr="002C3CA4" w:rsidRDefault="002C3CA4" w:rsidP="002C3CA4">
      <w:pPr>
        <w:spacing w:before="240" w:after="240"/>
        <w:ind w:left="2160" w:hanging="720"/>
        <w:rPr>
          <w:szCs w:val="20"/>
        </w:rPr>
      </w:pPr>
      <w:r w:rsidRPr="002C3CA4">
        <w:rPr>
          <w:szCs w:val="20"/>
        </w:rPr>
        <w:t>(iv)</w:t>
      </w:r>
      <w:r w:rsidRPr="002C3CA4">
        <w:rPr>
          <w:szCs w:val="20"/>
        </w:rPr>
        <w:tab/>
      </w:r>
      <w:r w:rsidR="004D7446" w:rsidRPr="002C3CA4">
        <w:rPr>
          <w:szCs w:val="20"/>
        </w:rPr>
        <w:t>ERCOT shall deploy ERS-10 via an XML message followed by a VDI to the all-QSE Hotline.  ERCOT shall post a message electronically to the ERCOT website that ERS-10 has been deployed.  The ERS-10 ramp period shall begin at the completion of the VDI.</w:t>
      </w:r>
    </w:p>
    <w:p w14:paraId="791CA5AF" w14:textId="77777777" w:rsidR="002C3CA4" w:rsidRPr="002C3CA4" w:rsidRDefault="002C3CA4" w:rsidP="004D7446">
      <w:pPr>
        <w:spacing w:after="240"/>
        <w:ind w:left="2880" w:hanging="720"/>
        <w:rPr>
          <w:szCs w:val="20"/>
        </w:rPr>
      </w:pPr>
      <w:r w:rsidRPr="002C3CA4">
        <w:rPr>
          <w:szCs w:val="20"/>
        </w:rPr>
        <w:t>(A)</w:t>
      </w:r>
      <w:r w:rsidRPr="002C3CA4">
        <w:rPr>
          <w:szCs w:val="20"/>
        </w:rPr>
        <w:tab/>
        <w:t xml:space="preserve">If less than 500 MW of ERS-10 is available for deployment, ERCOT shall deploy all ERS-10 Resources as a single block.  </w:t>
      </w:r>
    </w:p>
    <w:p w14:paraId="5B0D15B8" w14:textId="77777777" w:rsidR="002C3CA4" w:rsidRPr="002C3CA4" w:rsidRDefault="002C3CA4" w:rsidP="002C3CA4">
      <w:pPr>
        <w:spacing w:after="240"/>
        <w:ind w:left="2880" w:hanging="720"/>
        <w:rPr>
          <w:szCs w:val="20"/>
        </w:rPr>
      </w:pPr>
      <w:r w:rsidRPr="002C3CA4">
        <w:rPr>
          <w:szCs w:val="20"/>
        </w:rPr>
        <w:t>(B)</w:t>
      </w:r>
      <w:r w:rsidRPr="002C3CA4">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ERCOT website.  Prior to the start of an ERS-10 Contract Period, ERCOT shall notify QSEs representing ERS-10 Resources of their ERS-10 Resources’ group assignments.</w:t>
      </w:r>
    </w:p>
    <w:p w14:paraId="20072A75" w14:textId="77777777" w:rsidR="002C3CA4" w:rsidRPr="002C3CA4" w:rsidRDefault="002C3CA4" w:rsidP="002C3CA4">
      <w:pPr>
        <w:spacing w:after="240"/>
        <w:ind w:left="2880" w:hanging="720"/>
        <w:rPr>
          <w:szCs w:val="20"/>
        </w:rPr>
      </w:pPr>
      <w:r w:rsidRPr="002C3CA4">
        <w:rPr>
          <w:szCs w:val="20"/>
        </w:rPr>
        <w:t>(C)</w:t>
      </w:r>
      <w:r w:rsidRPr="002C3CA4">
        <w:rPr>
          <w:szCs w:val="20"/>
        </w:rPr>
        <w:tab/>
        <w:t>ERS-10 may be deployed at any time in a Settlement Interval.</w:t>
      </w:r>
    </w:p>
    <w:p w14:paraId="4DF49296" w14:textId="77777777" w:rsidR="002C3CA4" w:rsidRPr="002C3CA4" w:rsidRDefault="002C3CA4" w:rsidP="002C3CA4">
      <w:pPr>
        <w:spacing w:after="240"/>
        <w:ind w:left="2880" w:hanging="720"/>
        <w:rPr>
          <w:szCs w:val="20"/>
        </w:rPr>
      </w:pPr>
      <w:r w:rsidRPr="002C3CA4">
        <w:rPr>
          <w:szCs w:val="20"/>
        </w:rPr>
        <w:t>(D)</w:t>
      </w:r>
      <w:r w:rsidRPr="002C3CA4">
        <w:rPr>
          <w:szCs w:val="20"/>
        </w:rPr>
        <w:tab/>
        <w:t xml:space="preserve">Upon deployment, QSEs shall instruct ERS-10 Resources to perform at contracted levels consistent with the criteria described in Section 8.1.3.1.4 until ERCOT releases the ERS-10 deployment </w:t>
      </w:r>
      <w:r w:rsidRPr="002C3CA4">
        <w:rPr>
          <w:szCs w:val="20"/>
        </w:rPr>
        <w:lastRenderedPageBreak/>
        <w:t xml:space="preserve">or the ERS-10 Resources have reached their maximum deployment times.  </w:t>
      </w:r>
    </w:p>
    <w:p w14:paraId="3AA8544B" w14:textId="178FC26E" w:rsidR="002C3CA4" w:rsidRPr="002C3CA4" w:rsidRDefault="002C3CA4" w:rsidP="002C3CA4">
      <w:pPr>
        <w:spacing w:after="240"/>
        <w:ind w:left="2880" w:hanging="720"/>
        <w:rPr>
          <w:szCs w:val="20"/>
        </w:rPr>
      </w:pPr>
      <w:r w:rsidRPr="002C3CA4">
        <w:rPr>
          <w:szCs w:val="20"/>
        </w:rPr>
        <w:t>(E)</w:t>
      </w:r>
      <w:r w:rsidRPr="002C3CA4">
        <w:rPr>
          <w:szCs w:val="20"/>
        </w:rPr>
        <w:tab/>
      </w:r>
      <w:r w:rsidR="004D7446" w:rsidRPr="002C3CA4">
        <w:rPr>
          <w:szCs w:val="20"/>
        </w:rPr>
        <w:t>ERCOT shall notify QSEs of the release of ERS-10 via an XML message followed by VDI to the all-QSE Hotline.  ERCOT shall post a message electronically to the ERCOT website that ERS-10 has been recalled.  The VDI shall represent the official notice of ERS-10 release.  ERCOT may release ERS-10 as a block or by group designation.</w:t>
      </w:r>
    </w:p>
    <w:p w14:paraId="36ACC9A6" w14:textId="77777777" w:rsidR="002C3CA4" w:rsidRPr="002C3CA4" w:rsidRDefault="002C3CA4" w:rsidP="004D7446">
      <w:pPr>
        <w:spacing w:after="240"/>
        <w:ind w:left="2880" w:hanging="720"/>
        <w:rPr>
          <w:szCs w:val="20"/>
        </w:rPr>
      </w:pPr>
      <w:r w:rsidRPr="002C3CA4">
        <w:rPr>
          <w:szCs w:val="20"/>
        </w:rPr>
        <w:t>(F)</w:t>
      </w:r>
      <w:r w:rsidRPr="002C3CA4">
        <w:rPr>
          <w:szCs w:val="20"/>
        </w:rPr>
        <w:tab/>
        <w:t>Upon release, an ERS-10 Resource shall return to a condition such that it is capable of meeting its ERS performance requirements as soon as practical, but no later than ten hours following the release.</w:t>
      </w:r>
    </w:p>
    <w:p w14:paraId="1DC0C73B" w14:textId="77777777" w:rsidR="002C3CA4" w:rsidRPr="002C3CA4" w:rsidRDefault="002C3CA4" w:rsidP="002C3CA4">
      <w:pPr>
        <w:spacing w:after="240"/>
        <w:ind w:left="2160" w:hanging="720"/>
        <w:rPr>
          <w:szCs w:val="20"/>
        </w:rPr>
      </w:pPr>
      <w:r w:rsidRPr="002C3CA4">
        <w:rPr>
          <w:szCs w:val="20"/>
        </w:rPr>
        <w:t>(v)</w:t>
      </w:r>
      <w:r w:rsidRPr="002C3CA4">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232C37D" w14:textId="77777777" w:rsidTr="007229C7">
        <w:trPr>
          <w:trHeight w:val="206"/>
        </w:trPr>
        <w:tc>
          <w:tcPr>
            <w:tcW w:w="5000" w:type="pct"/>
            <w:shd w:val="pct12" w:color="auto" w:fill="auto"/>
          </w:tcPr>
          <w:p w14:paraId="07A7D623" w14:textId="77777777" w:rsidR="002C3CA4" w:rsidRPr="002C3CA4" w:rsidRDefault="002C3CA4" w:rsidP="002C3CA4">
            <w:pPr>
              <w:spacing w:before="120" w:after="240"/>
              <w:rPr>
                <w:b/>
                <w:i/>
                <w:iCs/>
              </w:rPr>
            </w:pPr>
            <w:r w:rsidRPr="002C3CA4">
              <w:rPr>
                <w:b/>
                <w:i/>
                <w:iCs/>
              </w:rPr>
              <w:t>[NPRR863:  Replace paragraph (v) above with the following upon system implementation:]</w:t>
            </w:r>
          </w:p>
          <w:p w14:paraId="4CCEBCEE" w14:textId="77777777" w:rsidR="002C3CA4" w:rsidRPr="002C3CA4" w:rsidRDefault="002C3CA4" w:rsidP="002C3CA4">
            <w:pPr>
              <w:spacing w:after="240"/>
              <w:ind w:left="2160" w:hanging="720"/>
              <w:rPr>
                <w:szCs w:val="20"/>
              </w:rPr>
            </w:pPr>
            <w:r w:rsidRPr="002C3CA4">
              <w:rPr>
                <w:szCs w:val="20"/>
              </w:rPr>
              <w:t>(v)</w:t>
            </w:r>
            <w:r w:rsidRPr="002C3CA4">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08261C2" w14:textId="77777777" w:rsidR="002C3CA4" w:rsidRPr="002C3CA4" w:rsidRDefault="002C3CA4" w:rsidP="002C3CA4">
      <w:pPr>
        <w:spacing w:before="240" w:after="240"/>
        <w:ind w:left="2880" w:hanging="720"/>
        <w:rPr>
          <w:sz w:val="20"/>
          <w:szCs w:val="20"/>
        </w:rPr>
      </w:pPr>
      <w:r w:rsidRPr="002C3CA4">
        <w:rPr>
          <w:szCs w:val="20"/>
        </w:rPr>
        <w:t>(A)</w:t>
      </w:r>
      <w:r w:rsidRPr="002C3CA4">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2C3CA4">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084F7C77" w14:textId="77777777" w:rsidTr="007229C7">
        <w:trPr>
          <w:trHeight w:val="206"/>
        </w:trPr>
        <w:tc>
          <w:tcPr>
            <w:tcW w:w="5000" w:type="pct"/>
            <w:shd w:val="pct12" w:color="auto" w:fill="auto"/>
          </w:tcPr>
          <w:p w14:paraId="04ED3708" w14:textId="77777777" w:rsidR="002C3CA4" w:rsidRPr="002C3CA4" w:rsidRDefault="002C3CA4" w:rsidP="002C3CA4">
            <w:pPr>
              <w:spacing w:before="120" w:after="240"/>
              <w:rPr>
                <w:b/>
                <w:i/>
                <w:iCs/>
              </w:rPr>
            </w:pPr>
            <w:r w:rsidRPr="002C3CA4">
              <w:rPr>
                <w:b/>
                <w:i/>
                <w:iCs/>
              </w:rPr>
              <w:t>[NPRR863 and NPRR939:  Replace applicable portions of paragraph (A) above with the following upon system implementation:]</w:t>
            </w:r>
          </w:p>
          <w:p w14:paraId="1B64E26F" w14:textId="77777777" w:rsidR="002C3CA4" w:rsidRPr="002C3CA4" w:rsidRDefault="002C3CA4" w:rsidP="002C3CA4">
            <w:pPr>
              <w:spacing w:before="240" w:after="240"/>
              <w:ind w:left="2880" w:hanging="720"/>
              <w:rPr>
                <w:szCs w:val="20"/>
              </w:rPr>
            </w:pPr>
            <w:r w:rsidRPr="002C3CA4">
              <w:rPr>
                <w:szCs w:val="20"/>
              </w:rPr>
              <w:t>(A)</w:t>
            </w:r>
            <w:r w:rsidRPr="002C3CA4">
              <w:rPr>
                <w:szCs w:val="20"/>
              </w:rPr>
              <w:tab/>
              <w:t xml:space="preserve">Instruct QSEs to deploy RRS with a Group 1 designation and all of the ECRS that is supplied from Load Resources (controlled by high-set under-frequency relays) by instructing the QSE </w:t>
            </w:r>
            <w:r w:rsidRPr="002C3CA4">
              <w:rPr>
                <w:szCs w:val="20"/>
              </w:rPr>
              <w:lastRenderedPageBreak/>
              <w:t xml:space="preserve">representing the specific Load Resources to interrupt Group 1 Load Resources providing ECRS and RRS.  </w:t>
            </w:r>
            <w:r w:rsidRPr="002C3CA4">
              <w:t xml:space="preserve">QSEs shall deploy Load Resources according to the group designation and will be given some discretion to deploy additional Load Resources from </w:t>
            </w:r>
            <w:r w:rsidRPr="002C3CA4">
              <w:rPr>
                <w:szCs w:val="20"/>
              </w:rPr>
              <w:t>any of the groups not designated for deployment</w:t>
            </w:r>
            <w:r w:rsidRPr="002C3CA4">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6C66A749" w14:textId="77777777" w:rsidR="002C3CA4" w:rsidRPr="002C3CA4" w:rsidRDefault="002C3CA4" w:rsidP="002C3CA4">
      <w:pPr>
        <w:spacing w:before="240" w:after="240"/>
        <w:ind w:left="2880" w:hanging="720"/>
        <w:rPr>
          <w:szCs w:val="20"/>
        </w:rPr>
      </w:pPr>
      <w:r w:rsidRPr="002C3CA4">
        <w:rPr>
          <w:szCs w:val="20"/>
        </w:rPr>
        <w:lastRenderedPageBreak/>
        <w:t>(B)</w:t>
      </w:r>
      <w:r w:rsidRPr="002C3CA4">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2C3CA4">
        <w:t>ERCOT shall issue notification of the deployment via XML message.  ERCOT shall follow this XML notification with a Hotline VDI, which shall initiate the ten-minute deployment period;</w:t>
      </w:r>
      <w:r w:rsidRPr="002C3CA4">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577DFD29" w14:textId="77777777" w:rsidTr="007229C7">
        <w:trPr>
          <w:trHeight w:val="206"/>
        </w:trPr>
        <w:tc>
          <w:tcPr>
            <w:tcW w:w="5000" w:type="pct"/>
            <w:shd w:val="pct12" w:color="auto" w:fill="auto"/>
          </w:tcPr>
          <w:p w14:paraId="392C955B" w14:textId="77777777" w:rsidR="002C3CA4" w:rsidRPr="002C3CA4" w:rsidRDefault="002C3CA4" w:rsidP="002C3CA4">
            <w:pPr>
              <w:spacing w:before="120" w:after="240"/>
              <w:rPr>
                <w:b/>
                <w:i/>
                <w:iCs/>
              </w:rPr>
            </w:pPr>
            <w:r w:rsidRPr="002C3CA4">
              <w:rPr>
                <w:b/>
                <w:i/>
                <w:iCs/>
              </w:rPr>
              <w:t>[NPRR939:  Replace paragraph (B) above with the following upon system implementation:]</w:t>
            </w:r>
          </w:p>
          <w:p w14:paraId="7E6A8505" w14:textId="77777777" w:rsidR="002C3CA4" w:rsidRPr="002C3CA4" w:rsidRDefault="002C3CA4" w:rsidP="002C3CA4">
            <w:pPr>
              <w:spacing w:before="240" w:after="240"/>
              <w:ind w:left="2880" w:hanging="720"/>
              <w:rPr>
                <w:szCs w:val="20"/>
              </w:rPr>
            </w:pPr>
            <w:r w:rsidRPr="002C3CA4">
              <w:rPr>
                <w:szCs w:val="20"/>
              </w:rPr>
              <w:t>(B)</w:t>
            </w:r>
            <w:r w:rsidRPr="002C3CA4">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176600EA" w14:textId="77777777" w:rsidR="002C3CA4" w:rsidRPr="002C3CA4" w:rsidRDefault="002C3CA4" w:rsidP="002C3CA4">
      <w:pPr>
        <w:spacing w:before="240" w:after="240"/>
        <w:ind w:left="2880" w:hanging="720"/>
        <w:rPr>
          <w:szCs w:val="20"/>
        </w:rPr>
      </w:pPr>
      <w:r w:rsidRPr="002C3CA4">
        <w:rPr>
          <w:szCs w:val="20"/>
        </w:rPr>
        <w:t>(C)</w:t>
      </w:r>
      <w:r w:rsidRPr="002C3CA4">
        <w:rPr>
          <w:szCs w:val="20"/>
        </w:rPr>
        <w:tab/>
        <w:t xml:space="preserve">The ERCOT Operator may deploy both of the groups of Load Resources providing RRS at the same time.  </w:t>
      </w:r>
      <w:r w:rsidRPr="002C3CA4">
        <w:t>ERCOT shall issue notification of the deployment via XML message.  ERCOT shall follow this XML notification with a Hotline VDI, which shall initiate the ten-minute deployment period</w:t>
      </w:r>
      <w:r w:rsidRPr="002C3CA4">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0C52E668" w14:textId="77777777" w:rsidTr="007229C7">
        <w:trPr>
          <w:trHeight w:val="206"/>
        </w:trPr>
        <w:tc>
          <w:tcPr>
            <w:tcW w:w="5000" w:type="pct"/>
            <w:shd w:val="pct12" w:color="auto" w:fill="auto"/>
          </w:tcPr>
          <w:p w14:paraId="3F3DBD84" w14:textId="77777777" w:rsidR="002C3CA4" w:rsidRPr="002C3CA4" w:rsidRDefault="002C3CA4" w:rsidP="002C3CA4">
            <w:pPr>
              <w:spacing w:before="120" w:after="240"/>
              <w:rPr>
                <w:b/>
                <w:i/>
                <w:iCs/>
              </w:rPr>
            </w:pPr>
            <w:r w:rsidRPr="002C3CA4">
              <w:rPr>
                <w:b/>
                <w:i/>
                <w:iCs/>
              </w:rPr>
              <w:t>[NPRR863 and NPRR939:  Replace applicable portions of paragraph (C) above with the following upon system implementation:]</w:t>
            </w:r>
          </w:p>
          <w:p w14:paraId="3E9C46BF" w14:textId="77777777" w:rsidR="002C3CA4" w:rsidRPr="002C3CA4" w:rsidRDefault="002C3CA4" w:rsidP="002C3CA4">
            <w:pPr>
              <w:spacing w:after="240"/>
              <w:ind w:left="2880" w:hanging="720"/>
              <w:rPr>
                <w:szCs w:val="20"/>
              </w:rPr>
            </w:pPr>
            <w:r w:rsidRPr="002C3CA4">
              <w:rPr>
                <w:szCs w:val="20"/>
              </w:rPr>
              <w:t>(C)</w:t>
            </w:r>
            <w:r w:rsidRPr="002C3CA4">
              <w:rPr>
                <w:szCs w:val="20"/>
              </w:rPr>
              <w:tab/>
              <w:t xml:space="preserve">The ERCOT Operator may deploy Load Resources providing only ECRS (not controlled by high-set under-frequency relays) and all groups of Load Resources providing RRS and ECRS at the same </w:t>
            </w:r>
            <w:r w:rsidRPr="002C3CA4">
              <w:rPr>
                <w:szCs w:val="20"/>
              </w:rPr>
              <w:lastRenderedPageBreak/>
              <w:t xml:space="preserve">time.  </w:t>
            </w:r>
            <w:r w:rsidRPr="002C3CA4">
              <w:t>ERCOT shall issue notification of the deployment via XML message.  ERCOT shall follow this XML notification with a Hotline VDI, which shall initiate the ten-minute deployment period</w:t>
            </w:r>
            <w:r w:rsidRPr="002C3CA4">
              <w:rPr>
                <w:szCs w:val="20"/>
              </w:rPr>
              <w:t>; and</w:t>
            </w:r>
          </w:p>
        </w:tc>
      </w:tr>
    </w:tbl>
    <w:p w14:paraId="635DCF2A" w14:textId="77777777" w:rsidR="002C3CA4" w:rsidRPr="002C3CA4" w:rsidRDefault="002C3CA4" w:rsidP="002C3CA4">
      <w:pPr>
        <w:spacing w:before="240" w:after="240"/>
        <w:ind w:left="2880" w:hanging="720"/>
        <w:rPr>
          <w:szCs w:val="20"/>
        </w:rPr>
      </w:pPr>
      <w:r w:rsidRPr="002C3CA4">
        <w:rPr>
          <w:szCs w:val="20"/>
        </w:rPr>
        <w:lastRenderedPageBreak/>
        <w:t>(D)</w:t>
      </w:r>
      <w:r w:rsidRPr="002C3CA4">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66229FE" w14:textId="77777777" w:rsidTr="007229C7">
        <w:trPr>
          <w:trHeight w:val="206"/>
        </w:trPr>
        <w:tc>
          <w:tcPr>
            <w:tcW w:w="5000" w:type="pct"/>
            <w:shd w:val="pct12" w:color="auto" w:fill="auto"/>
          </w:tcPr>
          <w:p w14:paraId="20E15E9E" w14:textId="77777777" w:rsidR="002C3CA4" w:rsidRPr="002C3CA4" w:rsidRDefault="002C3CA4" w:rsidP="002C3CA4">
            <w:pPr>
              <w:spacing w:before="120" w:after="240"/>
              <w:rPr>
                <w:b/>
                <w:i/>
                <w:iCs/>
              </w:rPr>
            </w:pPr>
            <w:r w:rsidRPr="002C3CA4">
              <w:rPr>
                <w:b/>
                <w:i/>
                <w:iCs/>
              </w:rPr>
              <w:t>[NPRR939 and NPRR1010:  Replace applicable portions of paragraph (D) above with the following upon system implementation for NPRR939; and upon system implementation of the Real-Time Co-Optimization (RTC) project for NPRR1010:]</w:t>
            </w:r>
          </w:p>
          <w:p w14:paraId="00F79D82" w14:textId="77777777" w:rsidR="002C3CA4" w:rsidRPr="002C3CA4" w:rsidRDefault="002C3CA4" w:rsidP="002C3CA4">
            <w:pPr>
              <w:spacing w:before="240" w:after="240"/>
              <w:ind w:left="2880" w:hanging="720"/>
              <w:rPr>
                <w:szCs w:val="20"/>
              </w:rPr>
            </w:pPr>
            <w:r w:rsidRPr="002C3CA4">
              <w:rPr>
                <w:szCs w:val="20"/>
              </w:rPr>
              <w:t>(D)</w:t>
            </w:r>
            <w:r w:rsidRPr="002C3CA4">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6EF1BDBA" w14:textId="77777777" w:rsidR="002C3CA4" w:rsidRPr="002C3CA4" w:rsidRDefault="002C3CA4" w:rsidP="002C3CA4">
      <w:pPr>
        <w:spacing w:before="240" w:after="240"/>
        <w:ind w:left="2160" w:hanging="720"/>
        <w:rPr>
          <w:szCs w:val="20"/>
        </w:rPr>
      </w:pPr>
      <w:r w:rsidRPr="002C3CA4">
        <w:rPr>
          <w:szCs w:val="20"/>
        </w:rPr>
        <w:t>(vi)</w:t>
      </w:r>
      <w:r w:rsidRPr="002C3CA4">
        <w:rPr>
          <w:szCs w:val="20"/>
        </w:rPr>
        <w:tab/>
        <w:t>Unless a media appeal is already in effect, ERCOT shall issue an appeal through the public news media for voluntary energy conservation; and</w:t>
      </w:r>
    </w:p>
    <w:p w14:paraId="4B0886AD" w14:textId="77777777" w:rsidR="002C3CA4" w:rsidRPr="002C3CA4" w:rsidRDefault="002C3CA4" w:rsidP="002C3CA4">
      <w:pPr>
        <w:spacing w:after="240"/>
        <w:ind w:left="2160" w:hanging="720"/>
        <w:rPr>
          <w:szCs w:val="20"/>
        </w:rPr>
      </w:pPr>
      <w:r w:rsidRPr="002C3CA4">
        <w:rPr>
          <w:szCs w:val="20"/>
        </w:rPr>
        <w:t>(vii)</w:t>
      </w:r>
      <w:r w:rsidRPr="002C3CA4">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2123694D" w14:textId="77777777" w:rsidR="002C3CA4" w:rsidRPr="002C3CA4" w:rsidRDefault="002C3CA4" w:rsidP="002C3CA4">
      <w:pPr>
        <w:spacing w:after="240"/>
        <w:ind w:left="1440" w:hanging="720"/>
        <w:rPr>
          <w:szCs w:val="20"/>
        </w:rPr>
      </w:pPr>
      <w:r w:rsidRPr="002C3CA4">
        <w:rPr>
          <w:szCs w:val="20"/>
        </w:rPr>
        <w:t>(b)</w:t>
      </w:r>
      <w:r w:rsidRPr="002C3CA4">
        <w:rPr>
          <w:szCs w:val="20"/>
        </w:rPr>
        <w:tab/>
        <w:t>Confidentiality requirements regarding transmission operations and system capacity information will be lifted, as needed to restore reliability.</w:t>
      </w:r>
    </w:p>
    <w:p w14:paraId="668B6944" w14:textId="77777777" w:rsidR="002C3CA4" w:rsidRPr="002C3CA4" w:rsidRDefault="002C3CA4" w:rsidP="002C3CA4">
      <w:pPr>
        <w:spacing w:after="240"/>
        <w:ind w:left="720" w:hanging="720"/>
        <w:rPr>
          <w:szCs w:val="20"/>
        </w:rPr>
      </w:pPr>
      <w:r w:rsidRPr="002C3CA4">
        <w:rPr>
          <w:szCs w:val="20"/>
        </w:rPr>
        <w:t>(3)</w:t>
      </w:r>
      <w:r w:rsidRPr="002C3CA4">
        <w:rPr>
          <w:szCs w:val="20"/>
        </w:rPr>
        <w:tab/>
        <w:t xml:space="preserve">ERCOT may declare an EEA Level 3 when the </w:t>
      </w:r>
      <w:r w:rsidRPr="002C3CA4">
        <w:rPr>
          <w:iCs/>
          <w:szCs w:val="20"/>
        </w:rPr>
        <w:t>clock-minute average</w:t>
      </w:r>
      <w:r w:rsidRPr="002C3CA4">
        <w:rPr>
          <w:szCs w:val="20"/>
        </w:rPr>
        <w:t xml:space="preserve"> system frequency falls below 59.91 Hz for 20 consecutive minutes.  ERCOT will declare an EEA Level 3 when PRC cannot be maintained above 1,430 MW or when the </w:t>
      </w:r>
      <w:r w:rsidRPr="002C3CA4">
        <w:rPr>
          <w:iCs/>
          <w:szCs w:val="20"/>
        </w:rPr>
        <w:t>clock-minute average</w:t>
      </w:r>
      <w:r w:rsidRPr="002C3CA4">
        <w:rPr>
          <w:szCs w:val="20"/>
        </w:rPr>
        <w:t xml:space="preserve"> </w:t>
      </w:r>
      <w:r w:rsidRPr="002C3CA4">
        <w:rPr>
          <w:szCs w:val="20"/>
        </w:rPr>
        <w:lastRenderedPageBreak/>
        <w:t>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70B9824C" w14:textId="77777777" w:rsidTr="007229C7">
        <w:trPr>
          <w:trHeight w:val="206"/>
        </w:trPr>
        <w:tc>
          <w:tcPr>
            <w:tcW w:w="9576" w:type="dxa"/>
            <w:shd w:val="pct12" w:color="auto" w:fill="auto"/>
          </w:tcPr>
          <w:p w14:paraId="0D523BAF" w14:textId="77777777" w:rsidR="002C3CA4" w:rsidRPr="002C3CA4" w:rsidRDefault="002C3CA4" w:rsidP="002C3CA4">
            <w:pPr>
              <w:spacing w:before="120" w:after="240"/>
              <w:rPr>
                <w:b/>
                <w:i/>
                <w:iCs/>
              </w:rPr>
            </w:pPr>
            <w:r w:rsidRPr="002C3CA4">
              <w:rPr>
                <w:b/>
                <w:i/>
                <w:iCs/>
              </w:rPr>
              <w:t>[NPRR1002:  Insert paragraph (a) below upon system implementation and renumber accordingly:]</w:t>
            </w:r>
          </w:p>
          <w:p w14:paraId="26C86438" w14:textId="1C289B58" w:rsidR="002C3CA4" w:rsidRPr="002C3CA4" w:rsidRDefault="002C3CA4" w:rsidP="002C3CA4">
            <w:pPr>
              <w:spacing w:after="240"/>
              <w:ind w:left="1440" w:hanging="720"/>
              <w:rPr>
                <w:szCs w:val="20"/>
              </w:rPr>
            </w:pPr>
            <w:r w:rsidRPr="002C3CA4">
              <w:rPr>
                <w:szCs w:val="20"/>
              </w:rPr>
              <w:t>(a)</w:t>
            </w:r>
            <w:r w:rsidRPr="002C3CA4">
              <w:rPr>
                <w:szCs w:val="20"/>
              </w:rPr>
              <w:tab/>
            </w:r>
            <w:r w:rsidRPr="00ED1989">
              <w:rPr>
                <w:szCs w:val="20"/>
              </w:rPr>
              <w:t xml:space="preserve">ERCOT shall instruct ESRs </w:t>
            </w:r>
            <w:ins w:id="482" w:author="ERCOT 101920" w:date="2020-10-14T16:18:00Z">
              <w:r>
                <w:t xml:space="preserve">and SOESSs </w:t>
              </w:r>
            </w:ins>
            <w:r w:rsidRPr="00ED1989">
              <w:rPr>
                <w:szCs w:val="20"/>
              </w:rPr>
              <w:t>to suspend charging</w:t>
            </w:r>
            <w:ins w:id="483" w:author="ERCOT 101920" w:date="2020-10-14T16:18:00Z">
              <w:r>
                <w:t>.  For ESRs, ERCOT shall issue the instruction</w:t>
              </w:r>
            </w:ins>
            <w:r w:rsidRPr="00ED1989">
              <w:rPr>
                <w:szCs w:val="20"/>
              </w:rPr>
              <w:t xml:space="preserve"> via a SCED Base Point</w:t>
            </w:r>
            <w:del w:id="484" w:author="ERCOT 101920" w:date="2020-10-14T16:18:00Z">
              <w:r w:rsidRPr="00ED1989" w:rsidDel="001472D5">
                <w:rPr>
                  <w:szCs w:val="20"/>
                </w:rPr>
                <w:delText xml:space="preserve"> instruction</w:delText>
              </w:r>
            </w:del>
            <w:r w:rsidRPr="00ED1989">
              <w:rPr>
                <w:szCs w:val="20"/>
              </w:rPr>
              <w:t xml:space="preserve">, or, if otherwise necessary, via a manual Dispatch instruction.  An ESR </w:t>
            </w:r>
            <w:ins w:id="485" w:author="ERCOT 101920" w:date="2020-10-14T16:19:00Z">
              <w:r>
                <w:t>or SOESS</w:t>
              </w:r>
              <w:r w:rsidRPr="00ED1989">
                <w:rPr>
                  <w:szCs w:val="20"/>
                </w:rPr>
                <w:t xml:space="preserve"> </w:t>
              </w:r>
            </w:ins>
            <w:r w:rsidRPr="00ED1989">
              <w:rPr>
                <w:szCs w:val="20"/>
              </w:rPr>
              <w:t xml:space="preserve">shall suspend charging unless providing Primary Frequency Response or LFC issues a charging instruction to </w:t>
            </w:r>
            <w:ins w:id="486" w:author="ERCOT 101920" w:date="2020-10-14T16:19:00Z">
              <w:r>
                <w:rPr>
                  <w:szCs w:val="20"/>
                </w:rPr>
                <w:t xml:space="preserve">an </w:t>
              </w:r>
            </w:ins>
            <w:r w:rsidRPr="00ED1989">
              <w:rPr>
                <w:szCs w:val="20"/>
              </w:rPr>
              <w:t>ESR</w:t>
            </w:r>
            <w:del w:id="487" w:author="ERCOT 101920" w:date="2020-10-14T16:19:00Z">
              <w:r w:rsidRPr="00ED1989" w:rsidDel="001472D5">
                <w:rPr>
                  <w:szCs w:val="20"/>
                </w:rPr>
                <w:delText>s</w:delText>
              </w:r>
            </w:del>
            <w:r w:rsidRPr="00ED1989">
              <w:rPr>
                <w:szCs w:val="20"/>
              </w:rPr>
              <w:t xml:space="preserve"> that </w:t>
            </w:r>
            <w:del w:id="488" w:author="ERCOT 101920" w:date="2020-10-14T16:19:00Z">
              <w:r w:rsidRPr="00ED1989" w:rsidDel="001472D5">
                <w:rPr>
                  <w:szCs w:val="20"/>
                </w:rPr>
                <w:delText>are</w:delText>
              </w:r>
            </w:del>
            <w:ins w:id="489" w:author="ERCOT 101920" w:date="2020-10-14T16:19:00Z">
              <w:r>
                <w:rPr>
                  <w:szCs w:val="20"/>
                </w:rPr>
                <w:t>is</w:t>
              </w:r>
            </w:ins>
            <w:r w:rsidRPr="00ED1989">
              <w:rPr>
                <w:szCs w:val="20"/>
              </w:rPr>
              <w:t xml:space="preserve"> carrying Reg-Down.  However, an ESR </w:t>
            </w:r>
            <w:ins w:id="490" w:author="ERCOT 101920" w:date="2020-10-14T16:19:00Z">
              <w:r>
                <w:t>or SOESS</w:t>
              </w:r>
              <w:r w:rsidRPr="00ED1989">
                <w:rPr>
                  <w:szCs w:val="20"/>
                </w:rPr>
                <w:t xml:space="preserve"> </w:t>
              </w:r>
            </w:ins>
            <w:r w:rsidRPr="00ED1989">
              <w:rPr>
                <w:szCs w:val="20"/>
              </w:rPr>
              <w:t>co-located behind a POI with onsite generation that is incapable of exporting additional power to the ERCOT System may continue to charge as long as maximum output to the ERCOT System is maintained.</w:t>
            </w:r>
          </w:p>
        </w:tc>
      </w:tr>
    </w:tbl>
    <w:p w14:paraId="17C8822A" w14:textId="77777777" w:rsidR="002C3CA4" w:rsidRPr="002C3CA4" w:rsidRDefault="002C3CA4" w:rsidP="002C3CA4">
      <w:pPr>
        <w:spacing w:before="240" w:after="240"/>
        <w:ind w:left="1440" w:hanging="720"/>
        <w:rPr>
          <w:szCs w:val="20"/>
        </w:rPr>
      </w:pPr>
      <w:r w:rsidRPr="002C3CA4">
        <w:rPr>
          <w:szCs w:val="20"/>
        </w:rPr>
        <w:t>(a)</w:t>
      </w:r>
      <w:r w:rsidRPr="002C3CA4">
        <w:rPr>
          <w:szCs w:val="20"/>
        </w:rPr>
        <w:tab/>
        <w:t xml:space="preserve">When PRC falls below 1,000 MW and is not projected to be recovered above 1,000 MW within 30 minutes, or when the </w:t>
      </w:r>
      <w:r w:rsidRPr="002C3CA4">
        <w:rPr>
          <w:iCs/>
          <w:szCs w:val="20"/>
        </w:rPr>
        <w:t>clock-minute average</w:t>
      </w:r>
      <w:r w:rsidRPr="002C3CA4">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0236561C" w14:textId="77777777" w:rsidR="002C3CA4" w:rsidRPr="002C3CA4" w:rsidRDefault="002C3CA4" w:rsidP="002C3CA4">
      <w:pPr>
        <w:spacing w:after="240"/>
        <w:ind w:left="1440" w:hanging="720"/>
        <w:rPr>
          <w:szCs w:val="20"/>
        </w:rPr>
      </w:pPr>
      <w:r w:rsidRPr="002C3CA4">
        <w:rPr>
          <w:szCs w:val="20"/>
        </w:rPr>
        <w:t>(b)</w:t>
      </w:r>
      <w:r w:rsidRPr="002C3CA4">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72844018" w14:textId="77777777" w:rsidR="00712838" w:rsidRPr="00712838" w:rsidRDefault="00712838" w:rsidP="00712838">
      <w:pPr>
        <w:keepNext/>
        <w:widowControl w:val="0"/>
        <w:tabs>
          <w:tab w:val="left" w:pos="1260"/>
        </w:tabs>
        <w:spacing w:before="480" w:after="240"/>
        <w:ind w:left="1267" w:hanging="1267"/>
        <w:outlineLvl w:val="3"/>
        <w:rPr>
          <w:b/>
          <w:bCs/>
          <w:snapToGrid w:val="0"/>
          <w:szCs w:val="20"/>
        </w:rPr>
      </w:pPr>
      <w:r w:rsidRPr="00712838">
        <w:rPr>
          <w:b/>
          <w:bCs/>
          <w:snapToGrid w:val="0"/>
          <w:szCs w:val="20"/>
        </w:rPr>
        <w:t>6.6.3.2</w:t>
      </w:r>
      <w:r w:rsidRPr="00712838">
        <w:rPr>
          <w:b/>
          <w:bCs/>
          <w:snapToGrid w:val="0"/>
          <w:szCs w:val="20"/>
        </w:rPr>
        <w:tab/>
        <w:t>Real-Time Energy Imbalance Payment or Charge at a Load Zone</w:t>
      </w:r>
    </w:p>
    <w:p w14:paraId="569BC8F6" w14:textId="77777777" w:rsidR="00712838" w:rsidRPr="00712838" w:rsidRDefault="00712838" w:rsidP="00712838">
      <w:pPr>
        <w:spacing w:after="240"/>
        <w:ind w:left="720" w:hanging="720"/>
        <w:rPr>
          <w:szCs w:val="20"/>
        </w:rPr>
      </w:pPr>
      <w:r w:rsidRPr="00712838">
        <w:rPr>
          <w:szCs w:val="20"/>
        </w:rPr>
        <w:t>(1)</w:t>
      </w:r>
      <w:r w:rsidRPr="00712838">
        <w:rPr>
          <w:szCs w:val="20"/>
        </w:rPr>
        <w:tab/>
        <w:t xml:space="preserve">The payment or charge to each QSE for Energy Imbalance Service is calculated based on the Real-Time Settlement Point Price for the following amounts at a particular Load Zone Settlement Point: </w:t>
      </w:r>
    </w:p>
    <w:p w14:paraId="3179631B" w14:textId="77777777" w:rsidR="00712838" w:rsidRPr="00712838" w:rsidRDefault="00712838" w:rsidP="00712838">
      <w:pPr>
        <w:spacing w:after="240"/>
        <w:ind w:left="1440" w:hanging="720"/>
        <w:rPr>
          <w:szCs w:val="20"/>
        </w:rPr>
      </w:pPr>
      <w:r w:rsidRPr="00712838">
        <w:rPr>
          <w:szCs w:val="20"/>
        </w:rPr>
        <w:t>(a)</w:t>
      </w:r>
      <w:r w:rsidRPr="00712838">
        <w:rPr>
          <w:szCs w:val="20"/>
        </w:rPr>
        <w:tab/>
        <w:t xml:space="preserve">The amount of its Self-Schedules with sink specified at the Settlement Point; plus </w:t>
      </w:r>
    </w:p>
    <w:p w14:paraId="18DBBF34" w14:textId="77777777" w:rsidR="00712838" w:rsidRPr="00712838" w:rsidRDefault="00712838" w:rsidP="00712838">
      <w:pPr>
        <w:spacing w:after="240"/>
        <w:ind w:left="1440" w:hanging="720"/>
        <w:rPr>
          <w:szCs w:val="20"/>
        </w:rPr>
      </w:pPr>
      <w:r w:rsidRPr="00712838">
        <w:rPr>
          <w:szCs w:val="20"/>
        </w:rPr>
        <w:t>(b)</w:t>
      </w:r>
      <w:r w:rsidRPr="00712838">
        <w:rPr>
          <w:szCs w:val="20"/>
        </w:rPr>
        <w:tab/>
        <w:t xml:space="preserve">The amount of its DAM Energy Bids cleared in the DAM at the Settlement Point; plus </w:t>
      </w:r>
    </w:p>
    <w:p w14:paraId="4142F0CD" w14:textId="77777777" w:rsidR="00712838" w:rsidRPr="00712838" w:rsidRDefault="00712838" w:rsidP="00712838">
      <w:pPr>
        <w:spacing w:after="240"/>
        <w:ind w:left="1440" w:hanging="720"/>
        <w:rPr>
          <w:szCs w:val="20"/>
        </w:rPr>
      </w:pPr>
      <w:r w:rsidRPr="00712838">
        <w:rPr>
          <w:szCs w:val="20"/>
        </w:rPr>
        <w:t>(c)</w:t>
      </w:r>
      <w:r w:rsidRPr="00712838">
        <w:rPr>
          <w:szCs w:val="20"/>
        </w:rPr>
        <w:tab/>
        <w:t xml:space="preserve">The amount of its Energy Trades at the Settlement Point where the QSE is the buyer; minus </w:t>
      </w:r>
    </w:p>
    <w:p w14:paraId="401CCA2E" w14:textId="77777777" w:rsidR="00712838" w:rsidRPr="00712838" w:rsidRDefault="00712838" w:rsidP="00712838">
      <w:pPr>
        <w:spacing w:after="240"/>
        <w:ind w:left="1440" w:hanging="720"/>
        <w:rPr>
          <w:szCs w:val="20"/>
        </w:rPr>
      </w:pPr>
      <w:r w:rsidRPr="00712838">
        <w:rPr>
          <w:szCs w:val="20"/>
        </w:rPr>
        <w:lastRenderedPageBreak/>
        <w:t>(d)</w:t>
      </w:r>
      <w:r w:rsidRPr="00712838">
        <w:rPr>
          <w:szCs w:val="20"/>
        </w:rPr>
        <w:tab/>
        <w:t xml:space="preserve">The amount of its Self-Schedules with source specified at the Settlement Point; minus </w:t>
      </w:r>
    </w:p>
    <w:p w14:paraId="2B851B28" w14:textId="77777777" w:rsidR="00712838" w:rsidRPr="00712838" w:rsidRDefault="00712838" w:rsidP="00712838">
      <w:pPr>
        <w:spacing w:after="240"/>
        <w:ind w:left="1440" w:hanging="720"/>
        <w:rPr>
          <w:szCs w:val="20"/>
        </w:rPr>
      </w:pPr>
      <w:r w:rsidRPr="00712838">
        <w:rPr>
          <w:szCs w:val="20"/>
        </w:rPr>
        <w:t>(e)</w:t>
      </w:r>
      <w:r w:rsidRPr="00712838">
        <w:rPr>
          <w:szCs w:val="20"/>
        </w:rPr>
        <w:tab/>
        <w:t xml:space="preserve">The amount of its energy offers cleared in the DAM at the Settlement Point; minus </w:t>
      </w:r>
    </w:p>
    <w:p w14:paraId="2C6F9C35" w14:textId="77777777" w:rsidR="00712838" w:rsidRPr="00712838" w:rsidRDefault="00712838" w:rsidP="00712838">
      <w:pPr>
        <w:spacing w:after="240"/>
        <w:ind w:left="1440" w:hanging="720"/>
        <w:rPr>
          <w:szCs w:val="20"/>
        </w:rPr>
      </w:pPr>
      <w:r w:rsidRPr="00712838">
        <w:rPr>
          <w:szCs w:val="20"/>
        </w:rPr>
        <w:t>(f)</w:t>
      </w:r>
      <w:r w:rsidRPr="00712838">
        <w:rPr>
          <w:szCs w:val="20"/>
        </w:rPr>
        <w:tab/>
        <w:t xml:space="preserve">The amount of its Energy Trades at the Settlement Point where the QSE is the seller; minus </w:t>
      </w:r>
    </w:p>
    <w:p w14:paraId="3D777915" w14:textId="32AC1928" w:rsidR="00F37B4F" w:rsidRDefault="00712838" w:rsidP="00712838">
      <w:pPr>
        <w:spacing w:after="240"/>
        <w:ind w:left="1440" w:hanging="720"/>
        <w:rPr>
          <w:szCs w:val="20"/>
        </w:rPr>
      </w:pPr>
      <w:r w:rsidRPr="00712838">
        <w:rPr>
          <w:szCs w:val="20"/>
        </w:rPr>
        <w:t>(g)</w:t>
      </w:r>
      <w:r w:rsidRPr="00712838">
        <w:rPr>
          <w:szCs w:val="20"/>
        </w:rPr>
        <w:tab/>
        <w:t>Its AML at the Settlement Point</w:t>
      </w:r>
      <w:r w:rsidR="008B4C27">
        <w:t xml:space="preserve"> excluding Non-WSL ESR Charging Load</w:t>
      </w:r>
      <w:r w:rsidRPr="00712838">
        <w:rPr>
          <w:szCs w:val="20"/>
        </w:rPr>
        <w:t>; plus</w:t>
      </w:r>
    </w:p>
    <w:p w14:paraId="3DB0BB0B" w14:textId="77777777" w:rsidR="00712838" w:rsidRPr="00712838" w:rsidRDefault="00712838" w:rsidP="008B4C27">
      <w:pPr>
        <w:spacing w:after="240"/>
        <w:ind w:left="1440" w:hanging="720"/>
        <w:rPr>
          <w:szCs w:val="20"/>
        </w:rPr>
      </w:pPr>
      <w:r w:rsidRPr="00712838">
        <w:rPr>
          <w:szCs w:val="20"/>
        </w:rPr>
        <w:t>(h)</w:t>
      </w:r>
      <w:r w:rsidRPr="00712838">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CF8722B" w14:textId="77777777" w:rsidTr="005C25BA">
        <w:trPr>
          <w:trHeight w:val="566"/>
        </w:trPr>
        <w:tc>
          <w:tcPr>
            <w:tcW w:w="9576" w:type="dxa"/>
            <w:shd w:val="pct12" w:color="auto" w:fill="auto"/>
          </w:tcPr>
          <w:p w14:paraId="607B267B" w14:textId="77777777" w:rsidR="00B34515" w:rsidRDefault="00B34515" w:rsidP="00B34515">
            <w:pPr>
              <w:pStyle w:val="Instructions"/>
              <w:spacing w:before="60"/>
            </w:pPr>
            <w:r>
              <w:t>[NPRR917 and NPRR1052:  Replace item (h) above with the following upon system implementation of NPRR917:]</w:t>
            </w:r>
          </w:p>
          <w:p w14:paraId="06AF4750" w14:textId="6F2F2809" w:rsidR="00712838" w:rsidRPr="00712838" w:rsidRDefault="00712838" w:rsidP="00B34515">
            <w:pPr>
              <w:spacing w:after="240"/>
              <w:ind w:left="1440" w:hanging="720"/>
              <w:rPr>
                <w:szCs w:val="20"/>
              </w:rPr>
            </w:pPr>
            <w:r w:rsidRPr="00712838">
              <w:rPr>
                <w:szCs w:val="20"/>
              </w:rPr>
              <w:t>(h)</w:t>
            </w:r>
            <w:r w:rsidRPr="00712838">
              <w:rPr>
                <w:szCs w:val="20"/>
              </w:rPr>
              <w:tab/>
              <w:t xml:space="preserve">The aggregated generation of its Settlement Only Transmission Self-Generators (SOTSGs) at the Settlement Point.  SOTSG sites will be represented as a single unit in the ERCOT Settlement system. </w:t>
            </w:r>
          </w:p>
          <w:p w14:paraId="7B94BF0A" w14:textId="77777777" w:rsidR="00712838" w:rsidRDefault="00712838" w:rsidP="00837792">
            <w:pPr>
              <w:spacing w:after="240"/>
              <w:ind w:left="1440" w:hanging="720"/>
              <w:rPr>
                <w:szCs w:val="20"/>
              </w:rPr>
            </w:pPr>
            <w:r w:rsidRPr="00961F0E">
              <w:rPr>
                <w:szCs w:val="20"/>
              </w:rPr>
              <w:t>(i)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w:t>
            </w:r>
            <w:ins w:id="491" w:author="ERCOT 091020" w:date="2020-08-13T15:56:00Z">
              <w:r>
                <w:rPr>
                  <w:szCs w:val="20"/>
                </w:rPr>
                <w:t xml:space="preserve">, </w:t>
              </w:r>
            </w:ins>
            <w:del w:id="492" w:author="ERCOT 091020" w:date="2020-08-13T15:56:00Z">
              <w:r w:rsidRPr="00961F0E" w:rsidDel="00961F0E">
                <w:rPr>
                  <w:szCs w:val="20"/>
                </w:rPr>
                <w:delText xml:space="preserve"> or a </w:delText>
              </w:r>
            </w:del>
            <w:r w:rsidRPr="00961F0E">
              <w:rPr>
                <w:szCs w:val="20"/>
              </w:rPr>
              <w:t>Settlement Only Transmission Generator (SOTG)</w:t>
            </w:r>
            <w:ins w:id="493" w:author="ERCOT 091020" w:date="2020-08-13T15:56:00Z">
              <w:r>
                <w:rPr>
                  <w:szCs w:val="20"/>
                </w:rPr>
                <w:t xml:space="preserve">, </w:t>
              </w:r>
              <w:r w:rsidRPr="00961F0E">
                <w:rPr>
                  <w:szCs w:val="20"/>
                </w:rPr>
                <w:t>Settlement Only Distribution Energy Storage</w:t>
              </w:r>
            </w:ins>
            <w:ins w:id="494" w:author="ERCOT 101920" w:date="2020-10-15T08:21:00Z">
              <w:r w:rsidR="00DE6D27">
                <w:rPr>
                  <w:szCs w:val="20"/>
                </w:rPr>
                <w:t xml:space="preserve"> System</w:t>
              </w:r>
            </w:ins>
            <w:ins w:id="495" w:author="ERCOT 091020" w:date="2020-08-13T15:56:00Z">
              <w:r w:rsidRPr="00961F0E">
                <w:rPr>
                  <w:szCs w:val="20"/>
                </w:rPr>
                <w:t xml:space="preserve"> (SODES</w:t>
              </w:r>
            </w:ins>
            <w:ins w:id="496" w:author="ERCOT 101920" w:date="2020-10-15T08:22:00Z">
              <w:r w:rsidR="00DE6D27">
                <w:rPr>
                  <w:szCs w:val="20"/>
                </w:rPr>
                <w:t>S</w:t>
              </w:r>
            </w:ins>
            <w:ins w:id="497" w:author="ERCOT 091020" w:date="2020-08-13T15:56:00Z">
              <w:r w:rsidRPr="00961F0E">
                <w:rPr>
                  <w:szCs w:val="20"/>
                </w:rPr>
                <w:t>), or Settlement Only Trans</w:t>
              </w:r>
              <w:r>
                <w:rPr>
                  <w:szCs w:val="20"/>
                </w:rPr>
                <w:t>mission Energy Storage</w:t>
              </w:r>
            </w:ins>
            <w:ins w:id="498" w:author="ERCOT 101920" w:date="2020-10-15T08:22:00Z">
              <w:r w:rsidR="00DE6D27">
                <w:rPr>
                  <w:szCs w:val="20"/>
                </w:rPr>
                <w:t xml:space="preserve"> System</w:t>
              </w:r>
            </w:ins>
            <w:ins w:id="499" w:author="ERCOT 091020" w:date="2020-08-13T15:56:00Z">
              <w:r>
                <w:rPr>
                  <w:szCs w:val="20"/>
                </w:rPr>
                <w:t xml:space="preserve"> (SOTES</w:t>
              </w:r>
            </w:ins>
            <w:ins w:id="500" w:author="ERCOT 101920" w:date="2020-10-15T08:22:00Z">
              <w:r w:rsidR="00DE6D27">
                <w:rPr>
                  <w:szCs w:val="20"/>
                </w:rPr>
                <w:t>S</w:t>
              </w:r>
            </w:ins>
            <w:ins w:id="501" w:author="ERCOT 091020" w:date="2020-08-13T15:56:00Z">
              <w:r>
                <w:rPr>
                  <w:szCs w:val="20"/>
                </w:rPr>
                <w:t>)</w:t>
              </w:r>
            </w:ins>
            <w:r w:rsidRPr="00961F0E">
              <w:rPr>
                <w:szCs w:val="20"/>
              </w:rPr>
              <w:t>.  SODG</w:t>
            </w:r>
            <w:ins w:id="502" w:author="ERCOT 101920" w:date="2020-10-15T09:34:00Z">
              <w:r w:rsidR="00837792">
                <w:rPr>
                  <w:szCs w:val="20"/>
                </w:rPr>
                <w:t>,</w:t>
              </w:r>
            </w:ins>
            <w:r w:rsidRPr="00961F0E">
              <w:rPr>
                <w:szCs w:val="20"/>
              </w:rPr>
              <w:t xml:space="preserve"> </w:t>
            </w:r>
            <w:del w:id="503" w:author="ERCOT 101920" w:date="2020-10-15T09:34:00Z">
              <w:r w:rsidRPr="00961F0E" w:rsidDel="00837792">
                <w:rPr>
                  <w:szCs w:val="20"/>
                </w:rPr>
                <w:delText xml:space="preserve">and </w:delText>
              </w:r>
            </w:del>
            <w:r w:rsidRPr="00961F0E">
              <w:rPr>
                <w:szCs w:val="20"/>
              </w:rPr>
              <w:t>SOTG</w:t>
            </w:r>
            <w:ins w:id="504" w:author="ERCOT 101920" w:date="2020-10-15T09:34:00Z">
              <w:r w:rsidR="00837792">
                <w:rPr>
                  <w:szCs w:val="20"/>
                </w:rPr>
                <w:t>, SODESS and SOTESS</w:t>
              </w:r>
            </w:ins>
            <w:r w:rsidRPr="00961F0E">
              <w:rPr>
                <w:szCs w:val="20"/>
              </w:rPr>
              <w:t xml:space="preserve"> sites will be represented as a single unit in the ERCOT Settlement system.</w:t>
            </w:r>
          </w:p>
          <w:p w14:paraId="0D4F7998" w14:textId="1471DCC5" w:rsidR="00B34515" w:rsidRPr="00712838" w:rsidRDefault="00B34515" w:rsidP="00837792">
            <w:pPr>
              <w:spacing w:after="240"/>
              <w:ind w:left="1440" w:hanging="720"/>
              <w:rPr>
                <w:szCs w:val="20"/>
              </w:rPr>
            </w:pPr>
            <w:r>
              <w:t>(j)        The aggregated generation of its Energy Storage System (ESS) SODGs and SOTGs at sites where the ESS capacity constitutes more than 50% of the total SODG or SOTG nameplate capacity, as confirmed by an affidavit submitted by the Resource Entity for the site.  SODG and SOTG sites will be represented as a single unit in the ERCOT Settlement system.</w:t>
            </w:r>
          </w:p>
        </w:tc>
      </w:tr>
    </w:tbl>
    <w:p w14:paraId="2240AD12" w14:textId="77777777" w:rsidR="00712838" w:rsidRPr="00712838" w:rsidRDefault="00712838" w:rsidP="00712838">
      <w:pPr>
        <w:spacing w:before="240" w:after="240"/>
        <w:ind w:left="720" w:hanging="720"/>
        <w:rPr>
          <w:iCs/>
          <w:szCs w:val="20"/>
        </w:rPr>
      </w:pPr>
      <w:r w:rsidRPr="00712838">
        <w:rPr>
          <w:iCs/>
          <w:szCs w:val="20"/>
        </w:rPr>
        <w:t>(2)</w:t>
      </w:r>
      <w:r w:rsidRPr="00712838">
        <w:rPr>
          <w:iCs/>
          <w:szCs w:val="20"/>
        </w:rPr>
        <w:tab/>
        <w:t>The payment or charge to each QSE for Energy Imbalance Service at a Load Zone for a given 15-minute Settlement Interval is calculated as follows:</w:t>
      </w:r>
    </w:p>
    <w:p w14:paraId="7D5146C2" w14:textId="77777777" w:rsidR="008B4C27" w:rsidRPr="00D12728" w:rsidRDefault="008B4C27" w:rsidP="008B4C27">
      <w:pPr>
        <w:pStyle w:val="FormulaBold"/>
        <w:ind w:left="3150" w:hanging="2430"/>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rsidRPr="003963CD">
        <w:t>RTSPPEW</w:t>
      </w:r>
      <w:r w:rsidRPr="003963CD">
        <w:rPr>
          <w:i/>
          <w:vertAlign w:val="subscript"/>
        </w:rPr>
        <w:t xml:space="preserve"> p</w:t>
      </w:r>
      <w:r w:rsidRPr="003963CD">
        <w:t xml:space="preserve"> * (RTMGNM </w:t>
      </w:r>
      <w:r w:rsidRPr="003963CD">
        <w:rPr>
          <w:i/>
          <w:vertAlign w:val="subscript"/>
        </w:rPr>
        <w:t>q, p</w:t>
      </w:r>
      <w:r w:rsidRPr="003963CD">
        <w:t xml:space="preserve"> – </w:t>
      </w:r>
      <w:r>
        <w:t>(</w:t>
      </w:r>
      <w:r w:rsidRPr="003963CD">
        <w:t xml:space="preserve">RTAML </w:t>
      </w:r>
      <w:r w:rsidRPr="003963CD">
        <w:rPr>
          <w:i/>
          <w:vertAlign w:val="subscript"/>
        </w:rPr>
        <w:t>q, p</w:t>
      </w:r>
      <w:r w:rsidRPr="003963CD">
        <w:rPr>
          <w:bCs w:val="0"/>
        </w:rPr>
        <w:t xml:space="preserve"> – RTAMLESRNW </w:t>
      </w:r>
      <w:r w:rsidRPr="003963CD">
        <w:rPr>
          <w:bCs w:val="0"/>
          <w:i/>
          <w:vertAlign w:val="subscript"/>
        </w:rPr>
        <w:t>q, p</w:t>
      </w:r>
      <w:r w:rsidRPr="003963CD">
        <w:rPr>
          <w:bCs w:val="0"/>
        </w:rPr>
        <w:t>)</w:t>
      </w:r>
      <w:r w:rsidRPr="003963CD">
        <w:t>)</w:t>
      </w:r>
      <w:r w:rsidRPr="003963CD">
        <w:rPr>
          <w:sz w:val="28"/>
          <w:szCs w:val="28"/>
        </w:rPr>
        <w:t>]</w:t>
      </w:r>
      <w:r w:rsidRPr="003963CD">
        <w:rPr>
          <w:sz w:val="32"/>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38CB4B5" w14:textId="77777777" w:rsidTr="005C25BA">
        <w:trPr>
          <w:trHeight w:val="206"/>
        </w:trPr>
        <w:tc>
          <w:tcPr>
            <w:tcW w:w="9576" w:type="dxa"/>
            <w:shd w:val="pct12" w:color="auto" w:fill="auto"/>
          </w:tcPr>
          <w:p w14:paraId="196AE521" w14:textId="77777777" w:rsidR="008B4C27" w:rsidRDefault="008B4C27" w:rsidP="008B4C27">
            <w:pPr>
              <w:pStyle w:val="Instructions"/>
              <w:spacing w:before="120"/>
            </w:pPr>
            <w:r>
              <w:lastRenderedPageBreak/>
              <w:t>[NPRR917:  Replace the formula “</w:t>
            </w:r>
            <w:r w:rsidRPr="007C0BC2">
              <w:t xml:space="preserve">RTEIAMT </w:t>
            </w:r>
            <w:r w:rsidRPr="007C0BC2">
              <w:rPr>
                <w:vertAlign w:val="subscript"/>
              </w:rPr>
              <w:t>q, p</w:t>
            </w:r>
            <w:r>
              <w:t>” above with the following upon system implementation:]</w:t>
            </w:r>
          </w:p>
          <w:p w14:paraId="3613E032" w14:textId="2893B1F0"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 xml:space="preserve">RTEIAMT </w:t>
            </w:r>
            <w:r w:rsidRPr="00712838">
              <w:rPr>
                <w:b/>
                <w:bCs/>
                <w:i/>
                <w:szCs w:val="20"/>
                <w:vertAlign w:val="subscript"/>
              </w:rPr>
              <w:t>q, p</w:t>
            </w:r>
            <w:r w:rsidRPr="00712838">
              <w:rPr>
                <w:b/>
                <w:bCs/>
                <w:szCs w:val="20"/>
              </w:rPr>
              <w:tab/>
              <w:t>=</w:t>
            </w:r>
            <w:r w:rsidRPr="00712838">
              <w:rPr>
                <w:b/>
                <w:bCs/>
                <w:szCs w:val="20"/>
              </w:rPr>
              <w:tab/>
              <w:t xml:space="preserve">(-1) * </w:t>
            </w:r>
            <w:r w:rsidRPr="00712838">
              <w:rPr>
                <w:b/>
                <w:bCs/>
                <w:sz w:val="32"/>
                <w:szCs w:val="20"/>
              </w:rPr>
              <w:t>{[</w:t>
            </w:r>
            <w:r w:rsidRPr="00712838">
              <w:rPr>
                <w:b/>
                <w:bCs/>
                <w:szCs w:val="20"/>
              </w:rPr>
              <w:t xml:space="preserve">RTSPP </w:t>
            </w:r>
            <w:r w:rsidRPr="00712838">
              <w:rPr>
                <w:b/>
                <w:bCs/>
                <w:i/>
                <w:szCs w:val="20"/>
                <w:vertAlign w:val="subscript"/>
              </w:rPr>
              <w:t>p</w:t>
            </w:r>
            <w:r w:rsidRPr="00712838">
              <w:rPr>
                <w:b/>
                <w:bCs/>
                <w:szCs w:val="20"/>
              </w:rPr>
              <w:t xml:space="preserve"> * [(SSSK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w:t>
            </w:r>
            <w:r w:rsidRPr="00712838">
              <w:rPr>
                <w:b/>
                <w:bCs/>
                <w:sz w:val="32"/>
                <w:szCs w:val="32"/>
              </w:rPr>
              <w:t xml:space="preserve">] </w:t>
            </w:r>
            <w:r w:rsidRPr="00712838">
              <w:rPr>
                <w:b/>
                <w:bCs/>
                <w:szCs w:val="20"/>
              </w:rPr>
              <w:t xml:space="preserve">+ </w:t>
            </w:r>
            <w:r w:rsidRPr="00712838">
              <w:rPr>
                <w:b/>
                <w:bCs/>
                <w:sz w:val="32"/>
                <w:szCs w:val="20"/>
              </w:rPr>
              <w:t>[</w:t>
            </w:r>
            <w:r w:rsidRPr="00712838">
              <w:rPr>
                <w:b/>
                <w:bCs/>
                <w:szCs w:val="20"/>
              </w:rPr>
              <w:t>RTSPPEW</w:t>
            </w:r>
            <w:r w:rsidRPr="00712838">
              <w:rPr>
                <w:b/>
                <w:bCs/>
                <w:i/>
                <w:szCs w:val="20"/>
                <w:vertAlign w:val="subscript"/>
              </w:rPr>
              <w:t xml:space="preserve"> p</w:t>
            </w:r>
            <w:r w:rsidRPr="00712838">
              <w:rPr>
                <w:b/>
                <w:bCs/>
                <w:szCs w:val="20"/>
              </w:rPr>
              <w:t xml:space="preserve"> * (RTMGSOGZ </w:t>
            </w:r>
            <w:r w:rsidRPr="00712838">
              <w:rPr>
                <w:b/>
                <w:bCs/>
                <w:i/>
                <w:szCs w:val="20"/>
                <w:vertAlign w:val="subscript"/>
              </w:rPr>
              <w:t>q, p</w:t>
            </w:r>
            <w:r w:rsidRPr="00712838">
              <w:rPr>
                <w:b/>
                <w:bCs/>
                <w:szCs w:val="20"/>
              </w:rPr>
              <w:t xml:space="preserve"> – (RTAML </w:t>
            </w:r>
            <w:r w:rsidRPr="00712838">
              <w:rPr>
                <w:b/>
                <w:bCs/>
                <w:i/>
                <w:szCs w:val="20"/>
                <w:vertAlign w:val="subscript"/>
              </w:rPr>
              <w:t>q, p</w:t>
            </w:r>
            <w:r w:rsidRPr="00712838">
              <w:rPr>
                <w:b/>
                <w:bCs/>
                <w:szCs w:val="20"/>
              </w:rPr>
              <w:t xml:space="preserve"> – RTAMLESRNW </w:t>
            </w:r>
            <w:r w:rsidRPr="00712838">
              <w:rPr>
                <w:b/>
                <w:bCs/>
                <w:i/>
                <w:szCs w:val="20"/>
                <w:vertAlign w:val="subscript"/>
              </w:rPr>
              <w:t>q, p</w:t>
            </w:r>
            <w:ins w:id="505" w:author="ERCOT 091020" w:date="2020-08-20T14:40:00Z">
              <w:r w:rsidRPr="00961F0E">
                <w:rPr>
                  <w:b/>
                  <w:bCs/>
                  <w:szCs w:val="20"/>
                </w:rPr>
                <w:t xml:space="preserve"> – RTAMLNW</w:t>
              </w:r>
            </w:ins>
            <w:ins w:id="506" w:author="ERCOT 091020" w:date="2020-08-20T14:41:00Z">
              <w:r>
                <w:rPr>
                  <w:b/>
                  <w:bCs/>
                  <w:szCs w:val="20"/>
                </w:rPr>
                <w:t>SOL</w:t>
              </w:r>
            </w:ins>
            <w:ins w:id="507" w:author="ERCOT 091020" w:date="2020-08-20T14:40:00Z">
              <w:r w:rsidRPr="00961F0E">
                <w:rPr>
                  <w:b/>
                  <w:bCs/>
                  <w:szCs w:val="20"/>
                </w:rPr>
                <w:t xml:space="preserve"> </w:t>
              </w:r>
              <w:r w:rsidRPr="00961F0E">
                <w:rPr>
                  <w:b/>
                  <w:bCs/>
                  <w:i/>
                  <w:szCs w:val="20"/>
                  <w:vertAlign w:val="subscript"/>
                </w:rPr>
                <w:t>q, p</w:t>
              </w:r>
            </w:ins>
            <w:r w:rsidRPr="00712838">
              <w:rPr>
                <w:b/>
                <w:bCs/>
                <w:szCs w:val="20"/>
              </w:rPr>
              <w:t>))</w:t>
            </w:r>
            <w:r w:rsidRPr="00712838">
              <w:rPr>
                <w:b/>
                <w:bCs/>
                <w:sz w:val="28"/>
                <w:szCs w:val="28"/>
              </w:rPr>
              <w:t>]</w:t>
            </w:r>
            <w:r w:rsidRPr="00712838">
              <w:rPr>
                <w:b/>
                <w:bCs/>
                <w:sz w:val="32"/>
                <w:szCs w:val="20"/>
              </w:rPr>
              <w:t xml:space="preserve">} </w:t>
            </w:r>
          </w:p>
        </w:tc>
      </w:tr>
    </w:tbl>
    <w:p w14:paraId="37FD55BA" w14:textId="77777777" w:rsidR="00712838" w:rsidRPr="00712838" w:rsidRDefault="00712838" w:rsidP="00712838">
      <w:pPr>
        <w:tabs>
          <w:tab w:val="left" w:pos="2250"/>
          <w:tab w:val="left" w:pos="3150"/>
          <w:tab w:val="left" w:pos="3960"/>
        </w:tabs>
        <w:spacing w:before="240" w:after="240"/>
        <w:ind w:left="3150" w:hanging="2430"/>
        <w:rPr>
          <w:bCs/>
        </w:rPr>
      </w:pPr>
      <w:r w:rsidRPr="00712838">
        <w:rPr>
          <w:bCs/>
        </w:rPr>
        <w:t>And</w:t>
      </w:r>
    </w:p>
    <w:p w14:paraId="76C4C6D3" w14:textId="77777777" w:rsidR="002E1092" w:rsidRDefault="002E1092" w:rsidP="002E1092">
      <w:pPr>
        <w:pStyle w:val="FormulaBold"/>
        <w:ind w:left="3150" w:hanging="2430"/>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(RTAML </w:t>
      </w:r>
      <w:r>
        <w:rPr>
          <w:i/>
          <w:vertAlign w:val="subscript"/>
        </w:rPr>
        <w:t>q, p</w:t>
      </w:r>
      <w:r w:rsidRPr="003963CD">
        <w:rPr>
          <w:bCs w:val="0"/>
        </w:rPr>
        <w:t xml:space="preserve"> – RTAMLESRNW </w:t>
      </w:r>
      <w:r w:rsidRPr="003963CD">
        <w:rPr>
          <w:bCs w:val="0"/>
          <w:i/>
          <w:vertAlign w:val="subscript"/>
        </w:rPr>
        <w:t>q, p</w:t>
      </w:r>
      <w:r w:rsidRPr="003963CD">
        <w:rPr>
          <w:bCs w:val="0"/>
        </w:rPr>
        <w:t>)</w:t>
      </w:r>
      <w:r>
        <w:rPr>
          <w:sz w:val="32"/>
        </w:rPr>
        <w:t xml:space="preserve"> </w:t>
      </w:r>
      <w:r>
        <w:t xml:space="preserve">+ RTMGNM </w:t>
      </w:r>
      <w:r>
        <w:rPr>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4DDD8A1F" w14:textId="77777777" w:rsidTr="005C25BA">
        <w:trPr>
          <w:trHeight w:val="206"/>
        </w:trPr>
        <w:tc>
          <w:tcPr>
            <w:tcW w:w="9576" w:type="dxa"/>
            <w:shd w:val="pct12" w:color="auto" w:fill="auto"/>
          </w:tcPr>
          <w:p w14:paraId="26CB6421" w14:textId="77777777" w:rsidR="002E1092" w:rsidRDefault="002E1092" w:rsidP="002E1092">
            <w:pPr>
              <w:pStyle w:val="Instructions"/>
              <w:spacing w:before="120"/>
            </w:pPr>
            <w:r>
              <w:t>[NPRR917:  Replace the formula “</w:t>
            </w:r>
            <w:r w:rsidRPr="007C0BC2">
              <w:t>LZIMBAL</w:t>
            </w:r>
            <w:r w:rsidRPr="007C0BC2">
              <w:rPr>
                <w:vertAlign w:val="subscript"/>
              </w:rPr>
              <w:t xml:space="preserve"> q, p</w:t>
            </w:r>
            <w:r>
              <w:t>” above with the following upon system implementation:]</w:t>
            </w:r>
          </w:p>
          <w:p w14:paraId="4939EA47" w14:textId="241C736F"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LZIMBAL</w:t>
            </w:r>
            <w:r w:rsidRPr="00712838">
              <w:rPr>
                <w:b/>
                <w:bCs/>
                <w:i/>
                <w:szCs w:val="20"/>
                <w:vertAlign w:val="subscript"/>
              </w:rPr>
              <w:t xml:space="preserve"> q, p</w:t>
            </w:r>
            <w:r w:rsidRPr="00712838">
              <w:rPr>
                <w:b/>
                <w:bCs/>
                <w:i/>
                <w:szCs w:val="20"/>
                <w:vertAlign w:val="subscript"/>
              </w:rPr>
              <w:tab/>
              <w:t>=</w:t>
            </w:r>
            <w:r w:rsidRPr="00712838">
              <w:rPr>
                <w:b/>
                <w:bCs/>
                <w:i/>
                <w:szCs w:val="20"/>
                <w:vertAlign w:val="subscript"/>
              </w:rPr>
              <w:tab/>
            </w:r>
            <w:r w:rsidRPr="00712838">
              <w:rPr>
                <w:b/>
                <w:bCs/>
                <w:szCs w:val="20"/>
              </w:rPr>
              <w:t xml:space="preserve">(SSSK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 – (RTAML </w:t>
            </w:r>
            <w:r w:rsidRPr="00712838">
              <w:rPr>
                <w:b/>
                <w:bCs/>
                <w:i/>
                <w:szCs w:val="20"/>
                <w:vertAlign w:val="subscript"/>
              </w:rPr>
              <w:t>q, p</w:t>
            </w:r>
            <w:r w:rsidRPr="00712838">
              <w:rPr>
                <w:b/>
                <w:bCs/>
                <w:sz w:val="32"/>
                <w:szCs w:val="20"/>
              </w:rPr>
              <w:t xml:space="preserve"> </w:t>
            </w:r>
            <w:r w:rsidRPr="00712838">
              <w:rPr>
                <w:b/>
                <w:bCs/>
                <w:szCs w:val="20"/>
              </w:rPr>
              <w:t>–</w:t>
            </w:r>
            <w:r w:rsidRPr="00712838">
              <w:rPr>
                <w:b/>
                <w:bCs/>
                <w:i/>
                <w:szCs w:val="20"/>
              </w:rPr>
              <w:t xml:space="preserve"> </w:t>
            </w:r>
            <w:r w:rsidRPr="00712838">
              <w:rPr>
                <w:b/>
                <w:bCs/>
                <w:szCs w:val="20"/>
              </w:rPr>
              <w:t xml:space="preserve">RTAMLESRNW </w:t>
            </w:r>
            <w:r w:rsidRPr="00712838">
              <w:rPr>
                <w:b/>
                <w:bCs/>
                <w:i/>
                <w:szCs w:val="20"/>
                <w:vertAlign w:val="subscript"/>
              </w:rPr>
              <w:t>q, p</w:t>
            </w:r>
            <w:ins w:id="508" w:author="ERCOT 091020" w:date="2020-08-20T14:42:00Z">
              <w:r w:rsidRPr="00961F0E">
                <w:rPr>
                  <w:b/>
                  <w:bCs/>
                  <w:szCs w:val="20"/>
                </w:rPr>
                <w:t xml:space="preserve"> – RTAMLNW</w:t>
              </w:r>
              <w:r>
                <w:rPr>
                  <w:b/>
                  <w:bCs/>
                  <w:szCs w:val="20"/>
                </w:rPr>
                <w:t>SOL</w:t>
              </w:r>
              <w:r w:rsidRPr="00961F0E">
                <w:rPr>
                  <w:b/>
                  <w:bCs/>
                  <w:szCs w:val="20"/>
                </w:rPr>
                <w:t xml:space="preserve"> </w:t>
              </w:r>
              <w:r w:rsidRPr="00961F0E">
                <w:rPr>
                  <w:b/>
                  <w:bCs/>
                  <w:i/>
                  <w:szCs w:val="20"/>
                  <w:vertAlign w:val="subscript"/>
                </w:rPr>
                <w:t>q, p</w:t>
              </w:r>
            </w:ins>
            <w:r w:rsidRPr="00712838">
              <w:rPr>
                <w:b/>
                <w:bCs/>
                <w:szCs w:val="20"/>
              </w:rPr>
              <w:t xml:space="preserve">) + RTMGSOGZ </w:t>
            </w:r>
            <w:r w:rsidRPr="00712838">
              <w:rPr>
                <w:b/>
                <w:bCs/>
                <w:i/>
                <w:szCs w:val="20"/>
                <w:vertAlign w:val="subscript"/>
              </w:rPr>
              <w:t>q, p</w:t>
            </w:r>
          </w:p>
        </w:tc>
      </w:tr>
    </w:tbl>
    <w:p w14:paraId="4708A96B" w14:textId="77777777" w:rsidR="00712838" w:rsidRPr="00712838" w:rsidRDefault="00712838" w:rsidP="00712838">
      <w:pPr>
        <w:spacing w:before="240"/>
        <w:rPr>
          <w:szCs w:val="20"/>
        </w:rPr>
      </w:pPr>
      <w:r w:rsidRPr="00712838">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1"/>
        <w:gridCol w:w="11"/>
        <w:gridCol w:w="842"/>
        <w:gridCol w:w="11"/>
        <w:gridCol w:w="6855"/>
      </w:tblGrid>
      <w:tr w:rsidR="00712838" w:rsidRPr="00712838" w14:paraId="172EACF6" w14:textId="77777777" w:rsidTr="00CC4CFF">
        <w:trPr>
          <w:tblHeader/>
        </w:trPr>
        <w:tc>
          <w:tcPr>
            <w:tcW w:w="878" w:type="pct"/>
            <w:gridSpan w:val="2"/>
          </w:tcPr>
          <w:p w14:paraId="325845C3" w14:textId="77777777" w:rsidR="00712838" w:rsidRPr="00712838" w:rsidRDefault="00712838" w:rsidP="00712838">
            <w:pPr>
              <w:spacing w:after="120"/>
              <w:rPr>
                <w:b/>
                <w:iCs/>
                <w:sz w:val="20"/>
                <w:szCs w:val="20"/>
              </w:rPr>
            </w:pPr>
            <w:r w:rsidRPr="00712838">
              <w:rPr>
                <w:b/>
                <w:iCs/>
                <w:sz w:val="20"/>
                <w:szCs w:val="20"/>
              </w:rPr>
              <w:t>Variable</w:t>
            </w:r>
          </w:p>
        </w:tc>
        <w:tc>
          <w:tcPr>
            <w:tcW w:w="456" w:type="pct"/>
            <w:gridSpan w:val="2"/>
          </w:tcPr>
          <w:p w14:paraId="7F792626" w14:textId="77777777" w:rsidR="00712838" w:rsidRPr="00712838" w:rsidRDefault="00712838" w:rsidP="00712838">
            <w:pPr>
              <w:spacing w:after="120"/>
              <w:rPr>
                <w:b/>
                <w:iCs/>
                <w:sz w:val="20"/>
                <w:szCs w:val="20"/>
              </w:rPr>
            </w:pPr>
            <w:r w:rsidRPr="00712838">
              <w:rPr>
                <w:b/>
                <w:iCs/>
                <w:sz w:val="20"/>
                <w:szCs w:val="20"/>
              </w:rPr>
              <w:t>Unit</w:t>
            </w:r>
          </w:p>
        </w:tc>
        <w:tc>
          <w:tcPr>
            <w:tcW w:w="3666" w:type="pct"/>
          </w:tcPr>
          <w:p w14:paraId="65B9779D" w14:textId="77777777" w:rsidR="00712838" w:rsidRPr="00712838" w:rsidRDefault="00712838" w:rsidP="00712838">
            <w:pPr>
              <w:spacing w:after="120"/>
              <w:rPr>
                <w:b/>
                <w:iCs/>
                <w:sz w:val="20"/>
                <w:szCs w:val="20"/>
              </w:rPr>
            </w:pPr>
            <w:r w:rsidRPr="00712838">
              <w:rPr>
                <w:b/>
                <w:iCs/>
                <w:sz w:val="20"/>
                <w:szCs w:val="20"/>
              </w:rPr>
              <w:t>Description</w:t>
            </w:r>
          </w:p>
        </w:tc>
      </w:tr>
      <w:tr w:rsidR="00712838" w:rsidRPr="00712838" w14:paraId="215B6094" w14:textId="77777777" w:rsidTr="00CC4CFF">
        <w:tc>
          <w:tcPr>
            <w:tcW w:w="878" w:type="pct"/>
            <w:gridSpan w:val="2"/>
          </w:tcPr>
          <w:p w14:paraId="74AE148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456" w:type="pct"/>
            <w:gridSpan w:val="2"/>
          </w:tcPr>
          <w:p w14:paraId="55579ED2" w14:textId="77777777" w:rsidR="00712838" w:rsidRPr="00712838" w:rsidRDefault="00712838" w:rsidP="00712838">
            <w:pPr>
              <w:spacing w:after="60"/>
              <w:rPr>
                <w:iCs/>
                <w:sz w:val="20"/>
                <w:szCs w:val="20"/>
              </w:rPr>
            </w:pPr>
            <w:r w:rsidRPr="00712838">
              <w:rPr>
                <w:iCs/>
                <w:sz w:val="20"/>
                <w:szCs w:val="20"/>
              </w:rPr>
              <w:t>$</w:t>
            </w:r>
          </w:p>
        </w:tc>
        <w:tc>
          <w:tcPr>
            <w:tcW w:w="3666" w:type="pct"/>
          </w:tcPr>
          <w:p w14:paraId="1D74B549"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payment or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21E2B930" w14:textId="77777777" w:rsidTr="00CC4CFF">
        <w:tc>
          <w:tcPr>
            <w:tcW w:w="878" w:type="pct"/>
            <w:gridSpan w:val="2"/>
          </w:tcPr>
          <w:p w14:paraId="4994C3F0" w14:textId="77777777" w:rsidR="00712838" w:rsidRPr="00712838" w:rsidRDefault="00712838" w:rsidP="00712838">
            <w:pPr>
              <w:spacing w:after="60"/>
              <w:rPr>
                <w:iCs/>
                <w:sz w:val="20"/>
                <w:szCs w:val="20"/>
              </w:rPr>
            </w:pPr>
            <w:r w:rsidRPr="00712838">
              <w:rPr>
                <w:iCs/>
                <w:sz w:val="20"/>
                <w:szCs w:val="20"/>
              </w:rPr>
              <w:t xml:space="preserve">RTSPP </w:t>
            </w:r>
            <w:r w:rsidRPr="00712838">
              <w:rPr>
                <w:i/>
                <w:iCs/>
                <w:sz w:val="20"/>
                <w:szCs w:val="20"/>
                <w:vertAlign w:val="subscript"/>
              </w:rPr>
              <w:t>p</w:t>
            </w:r>
          </w:p>
        </w:tc>
        <w:tc>
          <w:tcPr>
            <w:tcW w:w="456" w:type="pct"/>
            <w:gridSpan w:val="2"/>
          </w:tcPr>
          <w:p w14:paraId="6B2DB48A"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373F09E" w14:textId="77777777" w:rsidR="00712838" w:rsidRPr="00712838" w:rsidRDefault="00712838" w:rsidP="00712838">
            <w:pPr>
              <w:spacing w:after="60"/>
              <w:rPr>
                <w:iCs/>
                <w:sz w:val="20"/>
                <w:szCs w:val="20"/>
              </w:rPr>
            </w:pPr>
            <w:r w:rsidRPr="00712838">
              <w:rPr>
                <w:i/>
                <w:iCs/>
                <w:sz w:val="20"/>
                <w:szCs w:val="20"/>
              </w:rPr>
              <w:t>Real-Time Settlement Point Price per Settlement Point</w:t>
            </w:r>
            <w:r w:rsidRPr="00712838">
              <w:rPr>
                <w:iCs/>
                <w:sz w:val="20"/>
                <w:szCs w:val="20"/>
              </w:rPr>
              <w:t xml:space="preserve">—The Real-Time Settlement Point Price at Settlement Point </w:t>
            </w:r>
            <w:r w:rsidRPr="00712838">
              <w:rPr>
                <w:i/>
                <w:iCs/>
                <w:sz w:val="20"/>
                <w:szCs w:val="20"/>
              </w:rPr>
              <w:t>p</w:t>
            </w:r>
            <w:r w:rsidRPr="00712838">
              <w:rPr>
                <w:iCs/>
                <w:sz w:val="20"/>
                <w:szCs w:val="20"/>
              </w:rPr>
              <w:t>, for the 15-minute Settlement Interval.</w:t>
            </w:r>
          </w:p>
        </w:tc>
      </w:tr>
      <w:tr w:rsidR="00712838" w:rsidRPr="00712838" w14:paraId="6C9B523D" w14:textId="77777777" w:rsidTr="00CC4CFF">
        <w:tc>
          <w:tcPr>
            <w:tcW w:w="878" w:type="pct"/>
            <w:gridSpan w:val="2"/>
          </w:tcPr>
          <w:p w14:paraId="11E72D79" w14:textId="77777777" w:rsidR="00712838" w:rsidRPr="00712838" w:rsidRDefault="00712838" w:rsidP="00712838">
            <w:pPr>
              <w:spacing w:after="60"/>
              <w:rPr>
                <w:iCs/>
                <w:sz w:val="20"/>
                <w:szCs w:val="20"/>
              </w:rPr>
            </w:pPr>
            <w:r w:rsidRPr="00712838">
              <w:rPr>
                <w:iCs/>
                <w:sz w:val="20"/>
                <w:szCs w:val="20"/>
              </w:rPr>
              <w:t>LZIMBAL</w:t>
            </w:r>
            <w:r w:rsidRPr="00712838">
              <w:rPr>
                <w:i/>
                <w:iCs/>
                <w:sz w:val="20"/>
                <w:szCs w:val="20"/>
                <w:vertAlign w:val="subscript"/>
              </w:rPr>
              <w:t xml:space="preserve"> q, p</w:t>
            </w:r>
          </w:p>
        </w:tc>
        <w:tc>
          <w:tcPr>
            <w:tcW w:w="456" w:type="pct"/>
            <w:gridSpan w:val="2"/>
          </w:tcPr>
          <w:p w14:paraId="6CC835EC"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7C99D10" w14:textId="77777777" w:rsidR="00712838" w:rsidRPr="00712838" w:rsidRDefault="00712838" w:rsidP="00712838">
            <w:pPr>
              <w:spacing w:after="60"/>
              <w:rPr>
                <w:i/>
                <w:iCs/>
                <w:sz w:val="20"/>
                <w:szCs w:val="20"/>
              </w:rPr>
            </w:pPr>
            <w:r w:rsidRPr="00712838">
              <w:rPr>
                <w:i/>
                <w:iCs/>
                <w:sz w:val="20"/>
                <w:szCs w:val="20"/>
              </w:rPr>
              <w:t>Load Zone Energy Imbalance per QSE per Settlement Point</w:t>
            </w:r>
            <w:r w:rsidRPr="00712838">
              <w:rPr>
                <w:iCs/>
                <w:sz w:val="20"/>
                <w:szCs w:val="20"/>
              </w:rPr>
              <w:t xml:space="preserve">—The Load Zone volumetric imbalance for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2AE530E" w14:textId="77777777" w:rsidTr="00CC4CFF">
        <w:tc>
          <w:tcPr>
            <w:tcW w:w="878" w:type="pct"/>
            <w:gridSpan w:val="2"/>
          </w:tcPr>
          <w:p w14:paraId="1DAEEFCA" w14:textId="77777777" w:rsidR="00712838" w:rsidRPr="00712838" w:rsidRDefault="00712838" w:rsidP="00712838">
            <w:pPr>
              <w:spacing w:after="60"/>
              <w:rPr>
                <w:iCs/>
                <w:sz w:val="20"/>
                <w:szCs w:val="20"/>
              </w:rPr>
            </w:pPr>
            <w:r w:rsidRPr="00712838">
              <w:rPr>
                <w:iCs/>
                <w:sz w:val="20"/>
                <w:szCs w:val="20"/>
              </w:rPr>
              <w:t xml:space="preserve">RTSPPEW </w:t>
            </w:r>
            <w:r w:rsidRPr="00712838">
              <w:rPr>
                <w:i/>
                <w:iCs/>
                <w:sz w:val="20"/>
                <w:szCs w:val="20"/>
                <w:vertAlign w:val="subscript"/>
              </w:rPr>
              <w:t>p</w:t>
            </w:r>
          </w:p>
        </w:tc>
        <w:tc>
          <w:tcPr>
            <w:tcW w:w="456" w:type="pct"/>
            <w:gridSpan w:val="2"/>
          </w:tcPr>
          <w:p w14:paraId="5B31D526"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21CAF88F" w14:textId="77777777" w:rsidR="00712838" w:rsidRPr="00712838" w:rsidRDefault="00712838" w:rsidP="00712838">
            <w:pPr>
              <w:spacing w:after="60"/>
              <w:rPr>
                <w:i/>
                <w:iCs/>
                <w:sz w:val="20"/>
                <w:szCs w:val="20"/>
              </w:rPr>
            </w:pPr>
            <w:r w:rsidRPr="00712838">
              <w:rPr>
                <w:i/>
                <w:iCs/>
                <w:sz w:val="20"/>
                <w:szCs w:val="20"/>
              </w:rPr>
              <w:t>Real-Time Settlement Point Price Energy-Weighted</w:t>
            </w:r>
            <w:r w:rsidRPr="00712838">
              <w:rPr>
                <w:iCs/>
                <w:sz w:val="20"/>
                <w:szCs w:val="20"/>
              </w:rPr>
              <w:sym w:font="Symbol" w:char="F0BE"/>
            </w:r>
            <w:r w:rsidRPr="00712838">
              <w:rPr>
                <w:iCs/>
                <w:sz w:val="20"/>
                <w:szCs w:val="20"/>
              </w:rPr>
              <w:t xml:space="preserve">The Real-Time Settlement Point Price at the Settlement Point </w:t>
            </w:r>
            <w:r w:rsidRPr="00712838">
              <w:rPr>
                <w:i/>
                <w:iCs/>
                <w:sz w:val="20"/>
                <w:szCs w:val="20"/>
              </w:rPr>
              <w:t>p</w:t>
            </w:r>
            <w:r w:rsidRPr="00712838">
              <w:rPr>
                <w:iCs/>
                <w:sz w:val="20"/>
                <w:szCs w:val="20"/>
              </w:rPr>
              <w:t>, for the 15-minute Settlement Interval that is weighted by the State Estimated Load for the Load Zone of each SCED interval within the 15-minute Settlement Interval.</w:t>
            </w:r>
          </w:p>
        </w:tc>
      </w:tr>
      <w:tr w:rsidR="00712838" w:rsidRPr="00712838" w14:paraId="641E3C2D" w14:textId="77777777" w:rsidTr="00CC4CFF">
        <w:tc>
          <w:tcPr>
            <w:tcW w:w="878" w:type="pct"/>
            <w:gridSpan w:val="2"/>
          </w:tcPr>
          <w:p w14:paraId="74B4F00A" w14:textId="77777777" w:rsidR="00712838" w:rsidRPr="00712838" w:rsidRDefault="00712838" w:rsidP="00712838">
            <w:pPr>
              <w:spacing w:after="60"/>
              <w:rPr>
                <w:iCs/>
                <w:sz w:val="20"/>
                <w:szCs w:val="20"/>
              </w:rPr>
            </w:pPr>
            <w:r w:rsidRPr="00712838">
              <w:rPr>
                <w:iCs/>
                <w:sz w:val="20"/>
                <w:szCs w:val="20"/>
              </w:rPr>
              <w:t xml:space="preserve">RTAML </w:t>
            </w:r>
            <w:r w:rsidRPr="00712838">
              <w:rPr>
                <w:i/>
                <w:iCs/>
                <w:sz w:val="20"/>
                <w:szCs w:val="20"/>
                <w:vertAlign w:val="subscript"/>
              </w:rPr>
              <w:t>q, p</w:t>
            </w:r>
          </w:p>
        </w:tc>
        <w:tc>
          <w:tcPr>
            <w:tcW w:w="456" w:type="pct"/>
            <w:gridSpan w:val="2"/>
          </w:tcPr>
          <w:p w14:paraId="5C699310"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93BBF14" w14:textId="77777777" w:rsidR="00712838" w:rsidRPr="00712838" w:rsidRDefault="00712838" w:rsidP="00712838">
            <w:pPr>
              <w:spacing w:after="60"/>
              <w:rPr>
                <w:iCs/>
                <w:sz w:val="20"/>
                <w:szCs w:val="20"/>
              </w:rPr>
            </w:pPr>
            <w:r w:rsidRPr="00712838">
              <w:rPr>
                <w:i/>
                <w:iCs/>
                <w:sz w:val="20"/>
                <w:szCs w:val="20"/>
              </w:rPr>
              <w:t>Real-Time Adjusted Metered Load per QSE per Settlement Point</w:t>
            </w:r>
            <w:r w:rsidRPr="00712838">
              <w:rPr>
                <w:iCs/>
                <w:sz w:val="20"/>
                <w:szCs w:val="20"/>
              </w:rPr>
              <w:t xml:space="preserve">—The sum of the AML at the Electrical Buses that are included in Settlement Point </w:t>
            </w:r>
            <w:r w:rsidRPr="00712838">
              <w:rPr>
                <w:i/>
                <w:iCs/>
                <w:sz w:val="20"/>
                <w:szCs w:val="20"/>
              </w:rPr>
              <w:t>p</w:t>
            </w:r>
            <w:r w:rsidRPr="00712838">
              <w:rPr>
                <w:iCs/>
                <w:sz w:val="20"/>
                <w:szCs w:val="20"/>
              </w:rPr>
              <w:t xml:space="preserve"> represented by QSE </w:t>
            </w:r>
            <w:r w:rsidRPr="00712838">
              <w:rPr>
                <w:i/>
                <w:iCs/>
                <w:sz w:val="20"/>
                <w:szCs w:val="20"/>
              </w:rPr>
              <w:t>q</w:t>
            </w:r>
            <w:r w:rsidRPr="00712838">
              <w:rPr>
                <w:iCs/>
                <w:sz w:val="20"/>
                <w:szCs w:val="20"/>
              </w:rPr>
              <w:t xml:space="preserve"> for the 15-minute Settlement Interval.</w:t>
            </w:r>
          </w:p>
        </w:tc>
      </w:tr>
      <w:tr w:rsidR="00CC4CFF" w14:paraId="7E3BA36D" w14:textId="77777777" w:rsidTr="00CC4CFF">
        <w:tc>
          <w:tcPr>
            <w:tcW w:w="872" w:type="pct"/>
          </w:tcPr>
          <w:p w14:paraId="268B5018" w14:textId="77777777" w:rsidR="00CC4CFF" w:rsidRDefault="00CC4CFF" w:rsidP="000C7249">
            <w:pPr>
              <w:pStyle w:val="TableBody"/>
            </w:pPr>
            <w:r w:rsidRPr="00985D33">
              <w:rPr>
                <w:bCs/>
              </w:rPr>
              <w:t>RTAML</w:t>
            </w:r>
            <w:r w:rsidRPr="00CE05DE">
              <w:rPr>
                <w:bCs/>
              </w:rPr>
              <w:t>ESRNW</w:t>
            </w:r>
            <w:r w:rsidRPr="00985D33">
              <w:rPr>
                <w:bCs/>
              </w:rPr>
              <w:t xml:space="preserve"> </w:t>
            </w:r>
            <w:r w:rsidRPr="00985D33">
              <w:rPr>
                <w:bCs/>
                <w:i/>
                <w:vertAlign w:val="subscript"/>
              </w:rPr>
              <w:t>q, p</w:t>
            </w:r>
          </w:p>
        </w:tc>
        <w:tc>
          <w:tcPr>
            <w:tcW w:w="456" w:type="pct"/>
            <w:gridSpan w:val="2"/>
          </w:tcPr>
          <w:p w14:paraId="498C5F6B" w14:textId="77777777" w:rsidR="00CC4CFF" w:rsidRDefault="00CC4CFF" w:rsidP="000C7249">
            <w:pPr>
              <w:pStyle w:val="TableBody"/>
            </w:pPr>
            <w:r w:rsidRPr="00913E6F">
              <w:rPr>
                <w:iCs w:val="0"/>
              </w:rPr>
              <w:t>MWh</w:t>
            </w:r>
          </w:p>
        </w:tc>
        <w:tc>
          <w:tcPr>
            <w:tcW w:w="3672" w:type="pct"/>
            <w:gridSpan w:val="2"/>
          </w:tcPr>
          <w:p w14:paraId="29355647" w14:textId="77777777" w:rsidR="00CC4CFF" w:rsidRDefault="00CC4CFF" w:rsidP="000C7249">
            <w:pPr>
              <w:pStyle w:val="TableBody"/>
              <w:rPr>
                <w:i/>
              </w:rPr>
            </w:pPr>
            <w:r w:rsidRPr="00913E6F">
              <w:rPr>
                <w:i/>
                <w:iCs w:val="0"/>
              </w:rPr>
              <w:t xml:space="preserve">Real-Time Adjusted Metered Load </w:t>
            </w:r>
            <w:r>
              <w:rPr>
                <w:i/>
                <w:iCs w:val="0"/>
              </w:rPr>
              <w:t xml:space="preserve">for ESR Non-WSL </w:t>
            </w:r>
            <w:r w:rsidRPr="00913E6F">
              <w:rPr>
                <w:i/>
                <w:iCs w:val="0"/>
              </w:rPr>
              <w:t>per QSE per Settlement Point</w:t>
            </w:r>
            <w:r w:rsidRPr="00913E6F">
              <w:rPr>
                <w:iCs w:val="0"/>
              </w:rPr>
              <w:t xml:space="preserve">—The sum of the AML </w:t>
            </w:r>
            <w:r>
              <w:rPr>
                <w:iCs w:val="0"/>
              </w:rPr>
              <w:t xml:space="preserve">for the </w:t>
            </w:r>
            <w:r>
              <w:t>Non-WSL ESR Charging Load</w:t>
            </w:r>
            <w:r>
              <w:rPr>
                <w:iCs w:val="0"/>
              </w:rPr>
              <w:t xml:space="preserve"> </w:t>
            </w:r>
            <w:r w:rsidRPr="00913E6F">
              <w:rPr>
                <w:iCs w:val="0"/>
              </w:rPr>
              <w:t xml:space="preserve">at the </w:t>
            </w:r>
            <w:r w:rsidRPr="00913E6F">
              <w:rPr>
                <w:iCs w:val="0"/>
              </w:rPr>
              <w:lastRenderedPageBreak/>
              <w:t xml:space="preserve">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Pr>
                <w:iCs w:val="0"/>
              </w:rPr>
              <w:t xml:space="preserve">, represented as a positive value. </w:t>
            </w:r>
          </w:p>
        </w:tc>
      </w:tr>
      <w:tr w:rsidR="00712838" w:rsidRPr="00712838" w14:paraId="4046C517" w14:textId="77777777" w:rsidTr="00CC4CFF">
        <w:trPr>
          <w:ins w:id="509" w:author="ERCOT 091020" w:date="2020-09-09T19:17:00Z"/>
        </w:trPr>
        <w:tc>
          <w:tcPr>
            <w:tcW w:w="878" w:type="pct"/>
            <w:gridSpan w:val="2"/>
          </w:tcPr>
          <w:p w14:paraId="5CEB947F" w14:textId="4B9B7988" w:rsidR="00712838" w:rsidRPr="00712838" w:rsidRDefault="00712838" w:rsidP="00712838">
            <w:pPr>
              <w:spacing w:after="60"/>
              <w:rPr>
                <w:ins w:id="510" w:author="ERCOT 091020" w:date="2020-09-09T19:17:00Z"/>
                <w:iCs/>
                <w:sz w:val="20"/>
                <w:szCs w:val="20"/>
              </w:rPr>
            </w:pPr>
            <w:ins w:id="511" w:author="ERCOT 091020" w:date="2020-09-09T19:17:00Z">
              <w:r w:rsidRPr="00961F0E">
                <w:rPr>
                  <w:bCs/>
                  <w:iCs/>
                  <w:sz w:val="20"/>
                  <w:szCs w:val="20"/>
                </w:rPr>
                <w:lastRenderedPageBreak/>
                <w:t>RTAMLNW</w:t>
              </w:r>
              <w:r>
                <w:rPr>
                  <w:bCs/>
                  <w:iCs/>
                  <w:sz w:val="20"/>
                  <w:szCs w:val="20"/>
                </w:rPr>
                <w:t>SOL</w:t>
              </w:r>
              <w:r w:rsidRPr="00961F0E">
                <w:rPr>
                  <w:bCs/>
                  <w:iCs/>
                  <w:sz w:val="20"/>
                  <w:szCs w:val="20"/>
                </w:rPr>
                <w:t xml:space="preserve"> </w:t>
              </w:r>
              <w:r w:rsidRPr="00961F0E">
                <w:rPr>
                  <w:bCs/>
                  <w:i/>
                  <w:iCs/>
                  <w:sz w:val="20"/>
                  <w:szCs w:val="20"/>
                  <w:vertAlign w:val="subscript"/>
                </w:rPr>
                <w:t>q, p</w:t>
              </w:r>
            </w:ins>
          </w:p>
        </w:tc>
        <w:tc>
          <w:tcPr>
            <w:tcW w:w="456" w:type="pct"/>
            <w:gridSpan w:val="2"/>
          </w:tcPr>
          <w:p w14:paraId="54ACAC32" w14:textId="52D8A0F8" w:rsidR="00712838" w:rsidRPr="00712838" w:rsidRDefault="00712838" w:rsidP="00712838">
            <w:pPr>
              <w:spacing w:after="60"/>
              <w:rPr>
                <w:ins w:id="512" w:author="ERCOT 091020" w:date="2020-09-09T19:17:00Z"/>
                <w:iCs/>
                <w:sz w:val="20"/>
                <w:szCs w:val="20"/>
              </w:rPr>
            </w:pPr>
            <w:ins w:id="513" w:author="ERCOT 091020" w:date="2020-09-09T19:17:00Z">
              <w:r w:rsidRPr="00961F0E">
                <w:rPr>
                  <w:sz w:val="20"/>
                  <w:szCs w:val="20"/>
                </w:rPr>
                <w:t>MWh</w:t>
              </w:r>
            </w:ins>
          </w:p>
        </w:tc>
        <w:tc>
          <w:tcPr>
            <w:tcW w:w="3666" w:type="pct"/>
          </w:tcPr>
          <w:p w14:paraId="7F56CEC1" w14:textId="5BDD3B43" w:rsidR="00712838" w:rsidRPr="00712838" w:rsidRDefault="00712838" w:rsidP="00712838">
            <w:pPr>
              <w:spacing w:after="60"/>
              <w:rPr>
                <w:ins w:id="514" w:author="ERCOT 091020" w:date="2020-09-09T19:17:00Z"/>
                <w:iCs/>
                <w:sz w:val="20"/>
                <w:szCs w:val="20"/>
              </w:rPr>
            </w:pPr>
            <w:ins w:id="515" w:author="ERCOT 091020" w:date="2020-09-09T19:17:00Z">
              <w:r w:rsidRPr="00961F0E">
                <w:rPr>
                  <w:i/>
                  <w:sz w:val="20"/>
                  <w:szCs w:val="20"/>
                </w:rPr>
                <w:t xml:space="preserve">Real-Time Adjusted Metered Load for Non-WSL </w:t>
              </w:r>
              <w:r w:rsidRPr="00E5389D">
                <w:rPr>
                  <w:i/>
                  <w:sz w:val="20"/>
                  <w:szCs w:val="20"/>
                </w:rPr>
                <w:t>Settlement Only</w:t>
              </w:r>
              <w:r>
                <w:rPr>
                  <w:sz w:val="20"/>
                  <w:szCs w:val="20"/>
                </w:rPr>
                <w:t xml:space="preserve"> </w:t>
              </w:r>
              <w:r>
                <w:rPr>
                  <w:i/>
                  <w:sz w:val="20"/>
                  <w:szCs w:val="20"/>
                </w:rPr>
                <w:t xml:space="preserve">Charging Load </w:t>
              </w:r>
              <w:r w:rsidRPr="00961F0E">
                <w:rPr>
                  <w:i/>
                  <w:sz w:val="20"/>
                  <w:szCs w:val="20"/>
                </w:rPr>
                <w:t>per QSE per Settlement Point</w:t>
              </w:r>
              <w:r w:rsidRPr="00961F0E">
                <w:rPr>
                  <w:sz w:val="20"/>
                  <w:szCs w:val="20"/>
                </w:rPr>
                <w:t xml:space="preserve">—The sum of the AML for the </w:t>
              </w:r>
              <w:r>
                <w:rPr>
                  <w:sz w:val="20"/>
                  <w:szCs w:val="20"/>
                </w:rPr>
                <w:t>Non-WSL Settlement Only Charging</w:t>
              </w:r>
              <w:r w:rsidRPr="00961F0E">
                <w:rPr>
                  <w:sz w:val="20"/>
                  <w:szCs w:val="20"/>
                </w:rPr>
                <w:t xml:space="preserve"> Load </w:t>
              </w:r>
              <w:r>
                <w:rPr>
                  <w:sz w:val="20"/>
                  <w:szCs w:val="20"/>
                </w:rPr>
                <w:t>for the SODES</w:t>
              </w:r>
            </w:ins>
            <w:ins w:id="516" w:author="ERCOT 101920" w:date="2020-10-15T09:26:00Z">
              <w:r w:rsidR="00A55ED1">
                <w:rPr>
                  <w:sz w:val="20"/>
                  <w:szCs w:val="20"/>
                </w:rPr>
                <w:t>S</w:t>
              </w:r>
            </w:ins>
            <w:ins w:id="517" w:author="ERCOT 091020" w:date="2020-09-09T19:17:00Z">
              <w:r>
                <w:rPr>
                  <w:sz w:val="20"/>
                  <w:szCs w:val="20"/>
                </w:rPr>
                <w:t xml:space="preserve"> or SOTES</w:t>
              </w:r>
            </w:ins>
            <w:ins w:id="518" w:author="ERCOT 101920" w:date="2020-10-15T09:26:00Z">
              <w:r w:rsidR="00A55ED1">
                <w:rPr>
                  <w:sz w:val="20"/>
                  <w:szCs w:val="20"/>
                </w:rPr>
                <w:t>S</w:t>
              </w:r>
            </w:ins>
            <w:ins w:id="519" w:author="ERCOT 091020" w:date="2020-09-09T19:17:00Z">
              <w:r>
                <w:rPr>
                  <w:sz w:val="20"/>
                  <w:szCs w:val="20"/>
                </w:rPr>
                <w:t xml:space="preserve"> site </w:t>
              </w:r>
              <w:r w:rsidRPr="00961F0E">
                <w:rPr>
                  <w:sz w:val="20"/>
                  <w:szCs w:val="20"/>
                </w:rPr>
                <w:t xml:space="preserve">that are included in Settlement Point </w:t>
              </w:r>
              <w:r w:rsidRPr="00961F0E">
                <w:rPr>
                  <w:i/>
                  <w:sz w:val="20"/>
                  <w:szCs w:val="20"/>
                </w:rPr>
                <w:t>p</w:t>
              </w:r>
              <w:r w:rsidRPr="00961F0E">
                <w:rPr>
                  <w:sz w:val="20"/>
                  <w:szCs w:val="20"/>
                </w:rPr>
                <w:t xml:space="preserve"> represented by QSE </w:t>
              </w:r>
              <w:r w:rsidRPr="00961F0E">
                <w:rPr>
                  <w:i/>
                  <w:sz w:val="20"/>
                  <w:szCs w:val="20"/>
                </w:rPr>
                <w:t>q</w:t>
              </w:r>
              <w:r w:rsidRPr="00961F0E">
                <w:rPr>
                  <w:sz w:val="20"/>
                  <w:szCs w:val="20"/>
                </w:rPr>
                <w:t xml:space="preserve"> for the 15-minute Settlement Interval, represented as a positive value. </w:t>
              </w:r>
            </w:ins>
          </w:p>
        </w:tc>
      </w:tr>
      <w:tr w:rsidR="00712838" w:rsidRPr="00712838" w14:paraId="021F7AF7" w14:textId="77777777" w:rsidTr="00CC4CFF">
        <w:tc>
          <w:tcPr>
            <w:tcW w:w="878" w:type="pct"/>
            <w:gridSpan w:val="2"/>
          </w:tcPr>
          <w:p w14:paraId="5A7245C3" w14:textId="77777777" w:rsidR="00712838" w:rsidRPr="00712838" w:rsidRDefault="00712838" w:rsidP="00712838">
            <w:pPr>
              <w:spacing w:after="60"/>
              <w:rPr>
                <w:iCs/>
                <w:sz w:val="20"/>
                <w:szCs w:val="20"/>
              </w:rPr>
            </w:pPr>
            <w:r w:rsidRPr="00712838">
              <w:rPr>
                <w:iCs/>
                <w:sz w:val="20"/>
                <w:szCs w:val="20"/>
              </w:rPr>
              <w:t xml:space="preserve">SSSK </w:t>
            </w:r>
            <w:r w:rsidRPr="00712838">
              <w:rPr>
                <w:i/>
                <w:iCs/>
                <w:sz w:val="20"/>
                <w:szCs w:val="20"/>
                <w:vertAlign w:val="subscript"/>
              </w:rPr>
              <w:t>q, p</w:t>
            </w:r>
          </w:p>
        </w:tc>
        <w:tc>
          <w:tcPr>
            <w:tcW w:w="456" w:type="pct"/>
            <w:gridSpan w:val="2"/>
          </w:tcPr>
          <w:p w14:paraId="6CEB312A"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15CA049B" w14:textId="77777777" w:rsidR="00712838" w:rsidRPr="00712838" w:rsidRDefault="00712838" w:rsidP="00712838">
            <w:pPr>
              <w:spacing w:after="60"/>
              <w:rPr>
                <w:iCs/>
                <w:sz w:val="20"/>
                <w:szCs w:val="20"/>
              </w:rPr>
            </w:pPr>
            <w:r w:rsidRPr="00712838">
              <w:rPr>
                <w:i/>
                <w:iCs/>
                <w:sz w:val="20"/>
                <w:szCs w:val="20"/>
              </w:rPr>
              <w:t>Self-Schedule with Sink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sink at Settlement Point </w:t>
            </w:r>
            <w:r w:rsidRPr="00712838">
              <w:rPr>
                <w:i/>
                <w:iCs/>
                <w:sz w:val="20"/>
                <w:szCs w:val="20"/>
              </w:rPr>
              <w:t>p</w:t>
            </w:r>
            <w:r w:rsidRPr="00712838">
              <w:rPr>
                <w:iCs/>
                <w:sz w:val="20"/>
                <w:szCs w:val="20"/>
              </w:rPr>
              <w:t>, for the 15-minute Settlement Interval.</w:t>
            </w:r>
          </w:p>
        </w:tc>
      </w:tr>
      <w:tr w:rsidR="00712838" w:rsidRPr="00712838" w14:paraId="2877CB11" w14:textId="77777777" w:rsidTr="00CC4CFF">
        <w:tc>
          <w:tcPr>
            <w:tcW w:w="878" w:type="pct"/>
            <w:gridSpan w:val="2"/>
          </w:tcPr>
          <w:p w14:paraId="0CBD023E" w14:textId="77777777" w:rsidR="00712838" w:rsidRPr="00712838" w:rsidRDefault="00712838" w:rsidP="00712838">
            <w:pPr>
              <w:spacing w:after="60"/>
              <w:rPr>
                <w:iCs/>
                <w:sz w:val="20"/>
                <w:szCs w:val="20"/>
              </w:rPr>
            </w:pPr>
            <w:r w:rsidRPr="00712838">
              <w:rPr>
                <w:iCs/>
                <w:sz w:val="20"/>
                <w:szCs w:val="20"/>
              </w:rPr>
              <w:t xml:space="preserve">DAEP </w:t>
            </w:r>
            <w:r w:rsidRPr="00712838">
              <w:rPr>
                <w:i/>
                <w:iCs/>
                <w:sz w:val="20"/>
                <w:szCs w:val="20"/>
                <w:vertAlign w:val="subscript"/>
              </w:rPr>
              <w:t>q, p</w:t>
            </w:r>
          </w:p>
        </w:tc>
        <w:tc>
          <w:tcPr>
            <w:tcW w:w="456" w:type="pct"/>
            <w:gridSpan w:val="2"/>
          </w:tcPr>
          <w:p w14:paraId="4A0BB3F5"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3E0387A6" w14:textId="77777777" w:rsidR="00712838" w:rsidRPr="00712838" w:rsidRDefault="00712838" w:rsidP="00712838">
            <w:pPr>
              <w:spacing w:after="60"/>
              <w:rPr>
                <w:iCs/>
                <w:sz w:val="20"/>
                <w:szCs w:val="20"/>
              </w:rPr>
            </w:pPr>
            <w:r w:rsidRPr="00712838">
              <w:rPr>
                <w:i/>
                <w:iCs/>
                <w:sz w:val="20"/>
                <w:szCs w:val="20"/>
              </w:rPr>
              <w:t>Day-Ahead Energy Purchase per QSE per Settlement Point</w:t>
            </w:r>
            <w:r w:rsidRPr="00712838">
              <w:rPr>
                <w:iCs/>
                <w:sz w:val="20"/>
                <w:szCs w:val="20"/>
              </w:rPr>
              <w:t xml:space="preserve">—The QSE </w:t>
            </w:r>
            <w:r w:rsidRPr="00712838">
              <w:rPr>
                <w:i/>
                <w:iCs/>
                <w:sz w:val="20"/>
                <w:szCs w:val="20"/>
              </w:rPr>
              <w:t>q</w:t>
            </w:r>
            <w:r w:rsidRPr="00712838">
              <w:rPr>
                <w:iCs/>
                <w:sz w:val="20"/>
                <w:szCs w:val="20"/>
              </w:rPr>
              <w:t xml:space="preserve">’s DAM Energy Bids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15309B0F" w14:textId="77777777" w:rsidTr="00CC4CFF">
        <w:tc>
          <w:tcPr>
            <w:tcW w:w="878" w:type="pct"/>
            <w:gridSpan w:val="2"/>
          </w:tcPr>
          <w:p w14:paraId="16B603E6" w14:textId="77777777" w:rsidR="00712838" w:rsidRPr="00712838" w:rsidRDefault="00712838" w:rsidP="00712838">
            <w:pPr>
              <w:spacing w:after="60"/>
              <w:rPr>
                <w:iCs/>
                <w:sz w:val="20"/>
                <w:szCs w:val="20"/>
              </w:rPr>
            </w:pPr>
            <w:r w:rsidRPr="00712838">
              <w:rPr>
                <w:iCs/>
                <w:sz w:val="20"/>
                <w:szCs w:val="20"/>
              </w:rPr>
              <w:t xml:space="preserve">RTQQEP </w:t>
            </w:r>
            <w:r w:rsidRPr="00712838">
              <w:rPr>
                <w:i/>
                <w:iCs/>
                <w:sz w:val="20"/>
                <w:szCs w:val="20"/>
                <w:vertAlign w:val="subscript"/>
              </w:rPr>
              <w:t>q, p</w:t>
            </w:r>
            <w:r w:rsidRPr="00712838">
              <w:rPr>
                <w:iCs/>
                <w:sz w:val="20"/>
                <w:szCs w:val="20"/>
              </w:rPr>
              <w:t xml:space="preserve"> </w:t>
            </w:r>
          </w:p>
        </w:tc>
        <w:tc>
          <w:tcPr>
            <w:tcW w:w="456" w:type="pct"/>
            <w:gridSpan w:val="2"/>
          </w:tcPr>
          <w:p w14:paraId="5FC05549"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7094BD57" w14:textId="77777777" w:rsidR="00712838" w:rsidRPr="00712838" w:rsidRDefault="00712838" w:rsidP="00712838">
            <w:pPr>
              <w:spacing w:after="60"/>
              <w:rPr>
                <w:iCs/>
                <w:sz w:val="20"/>
                <w:szCs w:val="20"/>
              </w:rPr>
            </w:pPr>
            <w:r w:rsidRPr="00712838">
              <w:rPr>
                <w:i/>
                <w:iCs/>
                <w:sz w:val="20"/>
                <w:szCs w:val="20"/>
              </w:rPr>
              <w:t>Real-Time QSE-to-QSE Energy Purchase per QSE per Settlement Point</w:t>
            </w:r>
            <w:r w:rsidRPr="00712838">
              <w:rPr>
                <w:iCs/>
                <w:sz w:val="20"/>
                <w:szCs w:val="20"/>
              </w:rPr>
              <w:sym w:font="Symbol" w:char="F0BE"/>
            </w:r>
            <w:r w:rsidRPr="00712838">
              <w:rPr>
                <w:iCs/>
                <w:sz w:val="20"/>
                <w:szCs w:val="20"/>
              </w:rPr>
              <w:t xml:space="preserve">The amount of MW bought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7FD58320" w14:textId="77777777" w:rsidTr="00CC4CFF">
        <w:tc>
          <w:tcPr>
            <w:tcW w:w="878" w:type="pct"/>
            <w:gridSpan w:val="2"/>
          </w:tcPr>
          <w:p w14:paraId="04B94A05" w14:textId="77777777" w:rsidR="00712838" w:rsidRPr="00712838" w:rsidRDefault="00712838" w:rsidP="00712838">
            <w:pPr>
              <w:spacing w:after="60"/>
              <w:rPr>
                <w:iCs/>
                <w:sz w:val="20"/>
                <w:szCs w:val="20"/>
              </w:rPr>
            </w:pPr>
            <w:r w:rsidRPr="00712838">
              <w:rPr>
                <w:iCs/>
                <w:sz w:val="20"/>
                <w:szCs w:val="20"/>
              </w:rPr>
              <w:t xml:space="preserve">SSSR </w:t>
            </w:r>
            <w:r w:rsidRPr="00712838">
              <w:rPr>
                <w:i/>
                <w:iCs/>
                <w:sz w:val="20"/>
                <w:szCs w:val="20"/>
                <w:vertAlign w:val="subscript"/>
              </w:rPr>
              <w:t>q, p</w:t>
            </w:r>
          </w:p>
        </w:tc>
        <w:tc>
          <w:tcPr>
            <w:tcW w:w="456" w:type="pct"/>
            <w:gridSpan w:val="2"/>
          </w:tcPr>
          <w:p w14:paraId="535964CD"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277CF526" w14:textId="77777777" w:rsidR="00712838" w:rsidRPr="00712838" w:rsidRDefault="00712838" w:rsidP="00712838">
            <w:pPr>
              <w:spacing w:after="60"/>
              <w:rPr>
                <w:iCs/>
                <w:sz w:val="20"/>
                <w:szCs w:val="20"/>
              </w:rPr>
            </w:pPr>
            <w:r w:rsidRPr="00712838">
              <w:rPr>
                <w:i/>
                <w:iCs/>
                <w:sz w:val="20"/>
                <w:szCs w:val="20"/>
              </w:rPr>
              <w:t>Self-Schedule with Source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source at Settlement Point </w:t>
            </w:r>
            <w:r w:rsidRPr="00712838">
              <w:rPr>
                <w:i/>
                <w:iCs/>
                <w:sz w:val="20"/>
                <w:szCs w:val="20"/>
              </w:rPr>
              <w:t>p</w:t>
            </w:r>
            <w:r w:rsidRPr="00712838">
              <w:rPr>
                <w:iCs/>
                <w:sz w:val="20"/>
                <w:szCs w:val="20"/>
              </w:rPr>
              <w:t>, for the 15-minute Settlement Interval.</w:t>
            </w:r>
          </w:p>
        </w:tc>
      </w:tr>
      <w:tr w:rsidR="00712838" w:rsidRPr="00712838" w14:paraId="6CDE166E" w14:textId="77777777" w:rsidTr="00CC4CFF">
        <w:tc>
          <w:tcPr>
            <w:tcW w:w="878" w:type="pct"/>
            <w:gridSpan w:val="2"/>
          </w:tcPr>
          <w:p w14:paraId="3D14580A" w14:textId="77777777" w:rsidR="00712838" w:rsidRPr="00712838" w:rsidRDefault="00712838" w:rsidP="00712838">
            <w:pPr>
              <w:spacing w:after="60"/>
              <w:rPr>
                <w:iCs/>
                <w:sz w:val="20"/>
                <w:szCs w:val="20"/>
              </w:rPr>
            </w:pPr>
            <w:r w:rsidRPr="00712838">
              <w:rPr>
                <w:iCs/>
                <w:sz w:val="20"/>
                <w:szCs w:val="20"/>
              </w:rPr>
              <w:t xml:space="preserve">DAES </w:t>
            </w:r>
            <w:r w:rsidRPr="00712838">
              <w:rPr>
                <w:i/>
                <w:iCs/>
                <w:sz w:val="20"/>
                <w:szCs w:val="20"/>
                <w:vertAlign w:val="subscript"/>
              </w:rPr>
              <w:t>q, p</w:t>
            </w:r>
          </w:p>
        </w:tc>
        <w:tc>
          <w:tcPr>
            <w:tcW w:w="456" w:type="pct"/>
            <w:gridSpan w:val="2"/>
          </w:tcPr>
          <w:p w14:paraId="50824362"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305FF8F2" w14:textId="77777777" w:rsidR="00712838" w:rsidRPr="00712838" w:rsidRDefault="00712838" w:rsidP="00712838">
            <w:pPr>
              <w:spacing w:after="60"/>
              <w:rPr>
                <w:iCs/>
                <w:sz w:val="20"/>
                <w:szCs w:val="20"/>
              </w:rPr>
            </w:pPr>
            <w:r w:rsidRPr="00712838">
              <w:rPr>
                <w:i/>
                <w:iCs/>
                <w:sz w:val="20"/>
                <w:szCs w:val="20"/>
              </w:rPr>
              <w:t>Day-Ahead Energy Sale per QSE per Settlement Point</w:t>
            </w:r>
            <w:r w:rsidRPr="00712838">
              <w:rPr>
                <w:iCs/>
                <w:sz w:val="20"/>
                <w:szCs w:val="20"/>
              </w:rPr>
              <w:t xml:space="preserve">—The QSE </w:t>
            </w:r>
            <w:r w:rsidRPr="00712838">
              <w:rPr>
                <w:i/>
                <w:iCs/>
                <w:sz w:val="20"/>
                <w:szCs w:val="20"/>
              </w:rPr>
              <w:t>q</w:t>
            </w:r>
            <w:r w:rsidRPr="00712838">
              <w:rPr>
                <w:iCs/>
                <w:sz w:val="20"/>
                <w:szCs w:val="20"/>
              </w:rPr>
              <w:t xml:space="preserve">’s energy offers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475F3006" w14:textId="77777777" w:rsidTr="00CC4CFF">
        <w:tc>
          <w:tcPr>
            <w:tcW w:w="878" w:type="pct"/>
            <w:gridSpan w:val="2"/>
          </w:tcPr>
          <w:p w14:paraId="1F0F74D8" w14:textId="77777777" w:rsidR="00712838" w:rsidRPr="00712838" w:rsidRDefault="00712838" w:rsidP="00712838">
            <w:pPr>
              <w:spacing w:after="60"/>
              <w:rPr>
                <w:iCs/>
                <w:sz w:val="20"/>
                <w:szCs w:val="20"/>
              </w:rPr>
            </w:pPr>
            <w:r w:rsidRPr="00712838">
              <w:rPr>
                <w:iCs/>
                <w:sz w:val="20"/>
                <w:szCs w:val="20"/>
              </w:rPr>
              <w:t xml:space="preserve">RTQQES </w:t>
            </w:r>
            <w:r w:rsidRPr="00712838">
              <w:rPr>
                <w:i/>
                <w:iCs/>
                <w:sz w:val="20"/>
                <w:szCs w:val="20"/>
                <w:vertAlign w:val="subscript"/>
              </w:rPr>
              <w:t>q, p</w:t>
            </w:r>
            <w:r w:rsidRPr="00712838">
              <w:rPr>
                <w:iCs/>
                <w:sz w:val="20"/>
                <w:szCs w:val="20"/>
              </w:rPr>
              <w:t xml:space="preserve"> </w:t>
            </w:r>
          </w:p>
        </w:tc>
        <w:tc>
          <w:tcPr>
            <w:tcW w:w="456" w:type="pct"/>
            <w:gridSpan w:val="2"/>
          </w:tcPr>
          <w:p w14:paraId="2F02581D"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07FB1B9E" w14:textId="77777777" w:rsidR="00712838" w:rsidRPr="00712838" w:rsidRDefault="00712838" w:rsidP="00712838">
            <w:pPr>
              <w:spacing w:after="60"/>
              <w:rPr>
                <w:iCs/>
                <w:sz w:val="20"/>
                <w:szCs w:val="20"/>
              </w:rPr>
            </w:pPr>
            <w:r w:rsidRPr="00712838">
              <w:rPr>
                <w:i/>
                <w:iCs/>
                <w:sz w:val="20"/>
                <w:szCs w:val="20"/>
              </w:rPr>
              <w:t>Real-Time QSE-to-QSE Energy Sale per QSE per Settlement Point</w:t>
            </w:r>
            <w:r w:rsidRPr="00712838">
              <w:rPr>
                <w:iCs/>
                <w:sz w:val="20"/>
                <w:szCs w:val="20"/>
              </w:rPr>
              <w:sym w:font="Symbol" w:char="F0BE"/>
            </w:r>
            <w:r w:rsidRPr="00712838">
              <w:rPr>
                <w:iCs/>
                <w:sz w:val="20"/>
                <w:szCs w:val="20"/>
              </w:rPr>
              <w:t xml:space="preserve">The amount of MW sold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52B04D31" w14:textId="77777777" w:rsidTr="00CC4CFF">
        <w:tc>
          <w:tcPr>
            <w:tcW w:w="878" w:type="pct"/>
            <w:gridSpan w:val="2"/>
          </w:tcPr>
          <w:p w14:paraId="29C235CA" w14:textId="77777777" w:rsidR="00712838" w:rsidRPr="00712838" w:rsidRDefault="00712838" w:rsidP="00712838">
            <w:pPr>
              <w:spacing w:after="60"/>
              <w:rPr>
                <w:iCs/>
                <w:sz w:val="20"/>
                <w:szCs w:val="20"/>
              </w:rPr>
            </w:pPr>
            <w:r w:rsidRPr="00712838">
              <w:rPr>
                <w:iCs/>
                <w:sz w:val="20"/>
                <w:szCs w:val="20"/>
              </w:rPr>
              <w:t xml:space="preserve">RTMGNM </w:t>
            </w:r>
            <w:r w:rsidRPr="00712838">
              <w:rPr>
                <w:i/>
                <w:iCs/>
                <w:sz w:val="20"/>
                <w:szCs w:val="20"/>
                <w:vertAlign w:val="subscript"/>
              </w:rPr>
              <w:t>q, p</w:t>
            </w:r>
          </w:p>
        </w:tc>
        <w:tc>
          <w:tcPr>
            <w:tcW w:w="456" w:type="pct"/>
            <w:gridSpan w:val="2"/>
          </w:tcPr>
          <w:p w14:paraId="1A965788" w14:textId="77777777" w:rsidR="00712838" w:rsidRPr="00712838" w:rsidRDefault="00712838" w:rsidP="00712838">
            <w:pPr>
              <w:spacing w:after="60"/>
              <w:rPr>
                <w:iCs/>
                <w:sz w:val="20"/>
                <w:szCs w:val="20"/>
                <w:highlight w:val="yellow"/>
              </w:rPr>
            </w:pPr>
            <w:r w:rsidRPr="00712838">
              <w:rPr>
                <w:iCs/>
                <w:sz w:val="20"/>
                <w:szCs w:val="20"/>
              </w:rPr>
              <w:t>MWh</w:t>
            </w:r>
          </w:p>
        </w:tc>
        <w:tc>
          <w:tcPr>
            <w:tcW w:w="3666" w:type="pct"/>
          </w:tcPr>
          <w:p w14:paraId="14A8CB62" w14:textId="77777777" w:rsidR="00712838" w:rsidRPr="00712838" w:rsidRDefault="00712838" w:rsidP="00712838">
            <w:pPr>
              <w:spacing w:after="60"/>
              <w:rPr>
                <w:i/>
                <w:iCs/>
                <w:sz w:val="20"/>
                <w:szCs w:val="20"/>
              </w:rPr>
            </w:pPr>
            <w:r w:rsidRPr="00712838">
              <w:rPr>
                <w:i/>
                <w:iCs/>
                <w:sz w:val="20"/>
                <w:szCs w:val="20"/>
              </w:rPr>
              <w:t>Real-Time Metered Generation from Settlement Only Generators per QSE per Settlement Point</w:t>
            </w:r>
            <w:r w:rsidRPr="00712838">
              <w:rPr>
                <w:iCs/>
                <w:sz w:val="20"/>
                <w:szCs w:val="20"/>
              </w:rPr>
              <w:t xml:space="preserve">—The total Real-Time energy produced by SOGs represented by QSE </w:t>
            </w:r>
            <w:r w:rsidRPr="00712838">
              <w:rPr>
                <w:i/>
                <w:iCs/>
                <w:sz w:val="20"/>
                <w:szCs w:val="20"/>
              </w:rPr>
              <w:t>q</w:t>
            </w:r>
            <w:r w:rsidRPr="00712838">
              <w:rPr>
                <w:iCs/>
                <w:sz w:val="20"/>
                <w:szCs w:val="20"/>
              </w:rPr>
              <w:t xml:space="preserve"> in Load Zone Settlement Point </w:t>
            </w:r>
            <w:r w:rsidRPr="00712838">
              <w:rPr>
                <w:i/>
                <w:iCs/>
                <w:sz w:val="20"/>
                <w:szCs w:val="20"/>
              </w:rPr>
              <w:t>p</w:t>
            </w:r>
            <w:r w:rsidRPr="00712838">
              <w:rPr>
                <w:iCs/>
                <w:sz w:val="20"/>
                <w:szCs w:val="20"/>
              </w:rPr>
              <w:t>, for the 15-minute Settlement Interval.</w:t>
            </w:r>
          </w:p>
          <w:p w14:paraId="2A8F3350" w14:textId="77777777" w:rsidR="00712838" w:rsidRPr="00712838" w:rsidRDefault="00712838" w:rsidP="00712838">
            <w:pPr>
              <w:spacing w:after="60"/>
              <w:rPr>
                <w:i/>
                <w:iCs/>
                <w:sz w:val="20"/>
                <w:szCs w:val="20"/>
              </w:rPr>
            </w:pPr>
          </w:p>
        </w:tc>
      </w:tr>
      <w:tr w:rsidR="00712838" w:rsidRPr="00712838" w14:paraId="37197B5C" w14:textId="77777777" w:rsidTr="005C25BA">
        <w:tc>
          <w:tcPr>
            <w:tcW w:w="5000" w:type="pct"/>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2286D8B5" w14:textId="77777777" w:rsidTr="005C25BA">
              <w:trPr>
                <w:trHeight w:val="566"/>
              </w:trPr>
              <w:tc>
                <w:tcPr>
                  <w:tcW w:w="9576" w:type="dxa"/>
                  <w:shd w:val="pct12" w:color="auto" w:fill="auto"/>
                </w:tcPr>
                <w:p w14:paraId="1B2F4CDE" w14:textId="77777777" w:rsidR="000C7249" w:rsidRDefault="000C7249" w:rsidP="000C7249">
                  <w:pPr>
                    <w:pStyle w:val="Instructions"/>
                    <w:spacing w:before="60"/>
                  </w:pPr>
                  <w:r>
                    <w:t>[NPRR917 and NPRR1052:  Replace the variable “</w:t>
                  </w:r>
                  <w:r w:rsidRPr="007C0BC2">
                    <w:t xml:space="preserve">RTMGNM </w:t>
                  </w:r>
                  <w:r w:rsidRPr="007C0BC2">
                    <w:rPr>
                      <w:vertAlign w:val="subscript"/>
                    </w:rPr>
                    <w:t>q, p</w:t>
                  </w:r>
                  <w:r>
                    <w:t>” above with the following upon system implementation of NPRR917:]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0C7249" w14:paraId="1057FB2D" w14:textId="77777777" w:rsidTr="000C7249">
                    <w:tc>
                      <w:tcPr>
                        <w:tcW w:w="828" w:type="pct"/>
                      </w:tcPr>
                      <w:p w14:paraId="00A4B180" w14:textId="77777777" w:rsidR="000C7249" w:rsidRDefault="000C7249" w:rsidP="000C7249">
                        <w:pPr>
                          <w:pStyle w:val="TableBody"/>
                        </w:pPr>
                        <w:r>
                          <w:t xml:space="preserve">RTMGSOGZ </w:t>
                        </w:r>
                        <w:r w:rsidRPr="00107CC2">
                          <w:rPr>
                            <w:i/>
                            <w:vertAlign w:val="subscript"/>
                          </w:rPr>
                          <w:t>q, p</w:t>
                        </w:r>
                      </w:p>
                    </w:tc>
                    <w:tc>
                      <w:tcPr>
                        <w:tcW w:w="354" w:type="pct"/>
                      </w:tcPr>
                      <w:p w14:paraId="493A2E9A" w14:textId="77777777" w:rsidR="000C7249" w:rsidRDefault="000C7249" w:rsidP="000C7249">
                        <w:pPr>
                          <w:pStyle w:val="TableBody"/>
                        </w:pPr>
                        <w:r>
                          <w:t>MWh</w:t>
                        </w:r>
                      </w:p>
                    </w:tc>
                    <w:tc>
                      <w:tcPr>
                        <w:tcW w:w="3818" w:type="pct"/>
                      </w:tcPr>
                      <w:p w14:paraId="581A9F24" w14:textId="77777777" w:rsidR="000C7249" w:rsidRDefault="000C7249" w:rsidP="000C7249">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w:t>
                        </w:r>
                        <w:r w:rsidRPr="006D79BF">
                          <w:t xml:space="preserve">MWh quantities for </w:t>
                        </w:r>
                        <w:r>
                          <w:t xml:space="preserve">ESS SODGs and SOTGs at sites where the ESS capacity constitutes more than 50% of the total SOG nameplate capacity </w:t>
                        </w:r>
                        <w:r w:rsidRPr="006D79BF">
                          <w:t>will be included in this value.</w:t>
                        </w:r>
                        <w:r>
                          <w:t xml:space="preserve">  </w:t>
                        </w:r>
                        <w:r>
                          <w:rPr>
                            <w:iCs w:val="0"/>
                          </w:rPr>
                          <w:t xml:space="preserve">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1F8DEB41" w14:textId="77777777" w:rsidR="00712838" w:rsidRPr="00712838" w:rsidRDefault="00712838" w:rsidP="00712838">
                  <w:pPr>
                    <w:spacing w:after="60"/>
                    <w:rPr>
                      <w:iCs/>
                      <w:sz w:val="20"/>
                      <w:szCs w:val="20"/>
                    </w:rPr>
                  </w:pPr>
                </w:p>
              </w:tc>
            </w:tr>
          </w:tbl>
          <w:p w14:paraId="2A346528" w14:textId="77777777" w:rsidR="00712838" w:rsidRPr="00712838" w:rsidRDefault="00712838" w:rsidP="00712838">
            <w:pPr>
              <w:spacing w:after="60"/>
              <w:rPr>
                <w:iCs/>
                <w:sz w:val="20"/>
                <w:szCs w:val="20"/>
              </w:rPr>
            </w:pPr>
          </w:p>
        </w:tc>
      </w:tr>
      <w:tr w:rsidR="00712838" w:rsidRPr="00712838" w14:paraId="4E555C41" w14:textId="77777777" w:rsidTr="00CC4CFF">
        <w:tc>
          <w:tcPr>
            <w:tcW w:w="878" w:type="pct"/>
            <w:gridSpan w:val="2"/>
          </w:tcPr>
          <w:p w14:paraId="679E4B5E" w14:textId="77777777" w:rsidR="00712838" w:rsidRPr="00712838" w:rsidRDefault="00712838" w:rsidP="00712838">
            <w:pPr>
              <w:spacing w:after="60"/>
              <w:rPr>
                <w:i/>
                <w:iCs/>
                <w:sz w:val="20"/>
                <w:szCs w:val="20"/>
              </w:rPr>
            </w:pPr>
            <w:r w:rsidRPr="00712838">
              <w:rPr>
                <w:i/>
                <w:iCs/>
                <w:sz w:val="20"/>
                <w:szCs w:val="20"/>
              </w:rPr>
              <w:t>q</w:t>
            </w:r>
          </w:p>
        </w:tc>
        <w:tc>
          <w:tcPr>
            <w:tcW w:w="456" w:type="pct"/>
            <w:gridSpan w:val="2"/>
          </w:tcPr>
          <w:p w14:paraId="3EBE31E9" w14:textId="77777777" w:rsidR="00712838" w:rsidRPr="00712838" w:rsidRDefault="00712838" w:rsidP="00712838">
            <w:pPr>
              <w:spacing w:after="60"/>
              <w:rPr>
                <w:iCs/>
                <w:sz w:val="20"/>
                <w:szCs w:val="20"/>
              </w:rPr>
            </w:pPr>
            <w:r w:rsidRPr="00712838">
              <w:rPr>
                <w:iCs/>
                <w:sz w:val="20"/>
                <w:szCs w:val="20"/>
              </w:rPr>
              <w:t>none</w:t>
            </w:r>
          </w:p>
        </w:tc>
        <w:tc>
          <w:tcPr>
            <w:tcW w:w="3666" w:type="pct"/>
          </w:tcPr>
          <w:p w14:paraId="218D8C8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82D750E" w14:textId="77777777" w:rsidTr="00CC4CFF">
        <w:tc>
          <w:tcPr>
            <w:tcW w:w="878" w:type="pct"/>
            <w:gridSpan w:val="2"/>
          </w:tcPr>
          <w:p w14:paraId="3BC10673" w14:textId="77777777" w:rsidR="00712838" w:rsidRPr="00712838" w:rsidRDefault="00712838" w:rsidP="00712838">
            <w:pPr>
              <w:spacing w:after="60"/>
              <w:rPr>
                <w:i/>
                <w:iCs/>
                <w:sz w:val="20"/>
                <w:szCs w:val="20"/>
              </w:rPr>
            </w:pPr>
            <w:r w:rsidRPr="00712838">
              <w:rPr>
                <w:i/>
                <w:iCs/>
                <w:sz w:val="20"/>
                <w:szCs w:val="20"/>
              </w:rPr>
              <w:t>p</w:t>
            </w:r>
          </w:p>
        </w:tc>
        <w:tc>
          <w:tcPr>
            <w:tcW w:w="456" w:type="pct"/>
            <w:gridSpan w:val="2"/>
          </w:tcPr>
          <w:p w14:paraId="772145A3" w14:textId="77777777" w:rsidR="00712838" w:rsidRPr="00712838" w:rsidRDefault="00712838" w:rsidP="00712838">
            <w:pPr>
              <w:spacing w:after="60"/>
              <w:rPr>
                <w:iCs/>
                <w:sz w:val="20"/>
                <w:szCs w:val="20"/>
              </w:rPr>
            </w:pPr>
            <w:r w:rsidRPr="00712838">
              <w:rPr>
                <w:iCs/>
                <w:sz w:val="20"/>
                <w:szCs w:val="20"/>
              </w:rPr>
              <w:t>none</w:t>
            </w:r>
          </w:p>
        </w:tc>
        <w:tc>
          <w:tcPr>
            <w:tcW w:w="3666" w:type="pct"/>
          </w:tcPr>
          <w:p w14:paraId="52797294" w14:textId="77777777" w:rsidR="00712838" w:rsidRPr="00712838" w:rsidRDefault="00712838" w:rsidP="00712838">
            <w:pPr>
              <w:spacing w:after="60"/>
              <w:rPr>
                <w:iCs/>
                <w:sz w:val="20"/>
                <w:szCs w:val="20"/>
              </w:rPr>
            </w:pPr>
            <w:r w:rsidRPr="00712838">
              <w:rPr>
                <w:iCs/>
                <w:sz w:val="20"/>
                <w:szCs w:val="20"/>
              </w:rPr>
              <w:t>A Load Zone Settlement Point.</w:t>
            </w:r>
          </w:p>
        </w:tc>
      </w:tr>
    </w:tbl>
    <w:p w14:paraId="22F05309" w14:textId="77777777" w:rsidR="00712838" w:rsidRPr="00712838" w:rsidRDefault="00712838" w:rsidP="00712838">
      <w:pPr>
        <w:spacing w:before="240" w:after="240"/>
        <w:ind w:left="720" w:hanging="720"/>
        <w:rPr>
          <w:szCs w:val="20"/>
        </w:rPr>
      </w:pPr>
      <w:r w:rsidRPr="00712838">
        <w:rPr>
          <w:szCs w:val="20"/>
        </w:rPr>
        <w:t>(3)</w:t>
      </w:r>
      <w:r w:rsidRPr="00712838">
        <w:rPr>
          <w:szCs w:val="20"/>
        </w:rPr>
        <w:tab/>
        <w:t>The total net payments and charges to each QSE for Energy Imbalance Service at all Load Zones for the 15-minute Settlement Interval is calculated as follows:</w:t>
      </w:r>
    </w:p>
    <w:p w14:paraId="78AE358A" w14:textId="77777777" w:rsidR="00712838" w:rsidRPr="00712838" w:rsidRDefault="00712838" w:rsidP="00712838">
      <w:pPr>
        <w:tabs>
          <w:tab w:val="left" w:pos="2250"/>
          <w:tab w:val="left" w:pos="3150"/>
          <w:tab w:val="left" w:pos="3960"/>
        </w:tabs>
        <w:spacing w:after="240"/>
        <w:ind w:left="3960" w:hanging="3240"/>
        <w:rPr>
          <w:b/>
          <w:bCs/>
        </w:rPr>
      </w:pPr>
      <w:r w:rsidRPr="00712838">
        <w:rPr>
          <w:b/>
          <w:bCs/>
        </w:rPr>
        <w:t xml:space="preserve">RTEIAMTQSETOT </w:t>
      </w:r>
      <w:r w:rsidRPr="00712838">
        <w:rPr>
          <w:b/>
          <w:bCs/>
          <w:i/>
          <w:vertAlign w:val="subscript"/>
        </w:rPr>
        <w:t>q</w:t>
      </w:r>
      <w:r w:rsidRPr="00712838">
        <w:rPr>
          <w:b/>
          <w:bCs/>
        </w:rPr>
        <w:tab/>
        <w:t>=</w:t>
      </w:r>
      <w:r w:rsidRPr="00712838">
        <w:rPr>
          <w:b/>
          <w:bCs/>
        </w:rPr>
        <w:tab/>
      </w:r>
      <w:r w:rsidRPr="00712838">
        <w:rPr>
          <w:b/>
          <w:bCs/>
          <w:position w:val="-22"/>
        </w:rPr>
        <w:object w:dxaOrig="225" w:dyaOrig="465" w14:anchorId="4583F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12" o:title=""/>
          </v:shape>
          <o:OLEObject Type="Embed" ProgID="Equation.3" ShapeID="_x0000_i1025" DrawAspect="Content" ObjectID="_1683525452" r:id="rId13"/>
        </w:object>
      </w:r>
      <w:r w:rsidRPr="00712838">
        <w:rPr>
          <w:b/>
          <w:bCs/>
        </w:rPr>
        <w:t xml:space="preserve">RTEIAMT </w:t>
      </w:r>
      <w:r w:rsidRPr="00712838">
        <w:rPr>
          <w:b/>
          <w:bCs/>
          <w:i/>
          <w:vertAlign w:val="subscript"/>
        </w:rPr>
        <w:t>q, p</w:t>
      </w:r>
    </w:p>
    <w:p w14:paraId="4E48F4F4" w14:textId="77777777" w:rsidR="00712838" w:rsidRPr="00712838" w:rsidRDefault="00712838" w:rsidP="00712838">
      <w:pPr>
        <w:rPr>
          <w:szCs w:val="20"/>
        </w:rPr>
      </w:pPr>
      <w:r w:rsidRPr="00712838">
        <w:rPr>
          <w:szCs w:val="20"/>
        </w:rPr>
        <w:lastRenderedPageBreak/>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712838" w:rsidRPr="00712838" w14:paraId="7FA306FC" w14:textId="77777777" w:rsidTr="005C25BA">
        <w:tc>
          <w:tcPr>
            <w:tcW w:w="2165" w:type="dxa"/>
          </w:tcPr>
          <w:p w14:paraId="5FEA1E5D" w14:textId="77777777" w:rsidR="00712838" w:rsidRPr="00712838" w:rsidRDefault="00712838" w:rsidP="00712838">
            <w:pPr>
              <w:spacing w:after="120"/>
              <w:rPr>
                <w:b/>
                <w:iCs/>
                <w:sz w:val="20"/>
                <w:szCs w:val="20"/>
              </w:rPr>
            </w:pPr>
            <w:r w:rsidRPr="00712838">
              <w:rPr>
                <w:b/>
                <w:iCs/>
                <w:sz w:val="20"/>
                <w:szCs w:val="20"/>
              </w:rPr>
              <w:t>Variable</w:t>
            </w:r>
          </w:p>
        </w:tc>
        <w:tc>
          <w:tcPr>
            <w:tcW w:w="832" w:type="dxa"/>
          </w:tcPr>
          <w:p w14:paraId="339BBAF0" w14:textId="77777777" w:rsidR="00712838" w:rsidRPr="00712838" w:rsidRDefault="00712838" w:rsidP="00712838">
            <w:pPr>
              <w:spacing w:after="120"/>
              <w:rPr>
                <w:b/>
                <w:iCs/>
                <w:sz w:val="20"/>
                <w:szCs w:val="20"/>
              </w:rPr>
            </w:pPr>
            <w:r w:rsidRPr="00712838">
              <w:rPr>
                <w:b/>
                <w:iCs/>
                <w:sz w:val="20"/>
                <w:szCs w:val="20"/>
              </w:rPr>
              <w:t>Unit</w:t>
            </w:r>
          </w:p>
        </w:tc>
        <w:tc>
          <w:tcPr>
            <w:tcW w:w="6358" w:type="dxa"/>
          </w:tcPr>
          <w:p w14:paraId="785F6B44" w14:textId="77777777" w:rsidR="00712838" w:rsidRPr="00712838" w:rsidRDefault="00712838" w:rsidP="00712838">
            <w:pPr>
              <w:spacing w:after="120"/>
              <w:rPr>
                <w:b/>
                <w:iCs/>
                <w:sz w:val="20"/>
                <w:szCs w:val="20"/>
              </w:rPr>
            </w:pPr>
            <w:r w:rsidRPr="00712838">
              <w:rPr>
                <w:b/>
                <w:iCs/>
                <w:sz w:val="20"/>
                <w:szCs w:val="20"/>
              </w:rPr>
              <w:t>Definition</w:t>
            </w:r>
          </w:p>
        </w:tc>
      </w:tr>
      <w:tr w:rsidR="00712838" w:rsidRPr="00712838" w14:paraId="7A5CF015" w14:textId="77777777" w:rsidTr="005C25BA">
        <w:tc>
          <w:tcPr>
            <w:tcW w:w="2165" w:type="dxa"/>
          </w:tcPr>
          <w:p w14:paraId="2C4FF858" w14:textId="77777777" w:rsidR="00712838" w:rsidRPr="00712838" w:rsidRDefault="00712838" w:rsidP="00712838">
            <w:pPr>
              <w:spacing w:after="60"/>
              <w:rPr>
                <w:iCs/>
                <w:sz w:val="20"/>
                <w:szCs w:val="20"/>
              </w:rPr>
            </w:pPr>
            <w:r w:rsidRPr="00712838">
              <w:rPr>
                <w:iCs/>
                <w:sz w:val="20"/>
                <w:szCs w:val="20"/>
              </w:rPr>
              <w:t xml:space="preserve">RTEIAMTQSETOT </w:t>
            </w:r>
            <w:r w:rsidRPr="00712838">
              <w:rPr>
                <w:i/>
                <w:iCs/>
                <w:sz w:val="20"/>
                <w:szCs w:val="20"/>
                <w:vertAlign w:val="subscript"/>
              </w:rPr>
              <w:t>q</w:t>
            </w:r>
          </w:p>
        </w:tc>
        <w:tc>
          <w:tcPr>
            <w:tcW w:w="832" w:type="dxa"/>
          </w:tcPr>
          <w:p w14:paraId="12F7191F" w14:textId="77777777" w:rsidR="00712838" w:rsidRPr="00712838" w:rsidRDefault="00712838" w:rsidP="00712838">
            <w:pPr>
              <w:spacing w:after="60"/>
              <w:rPr>
                <w:iCs/>
                <w:sz w:val="20"/>
                <w:szCs w:val="20"/>
              </w:rPr>
            </w:pPr>
            <w:r w:rsidRPr="00712838">
              <w:rPr>
                <w:iCs/>
                <w:sz w:val="20"/>
                <w:szCs w:val="20"/>
              </w:rPr>
              <w:t>$</w:t>
            </w:r>
          </w:p>
        </w:tc>
        <w:tc>
          <w:tcPr>
            <w:tcW w:w="6358" w:type="dxa"/>
          </w:tcPr>
          <w:p w14:paraId="2C8B62E0" w14:textId="77777777" w:rsidR="00712838" w:rsidRPr="00712838" w:rsidRDefault="00712838" w:rsidP="00712838">
            <w:pPr>
              <w:spacing w:after="60"/>
              <w:rPr>
                <w:iCs/>
                <w:sz w:val="20"/>
                <w:szCs w:val="20"/>
              </w:rPr>
            </w:pPr>
            <w:r w:rsidRPr="00712838">
              <w:rPr>
                <w:i/>
                <w:iCs/>
                <w:sz w:val="20"/>
                <w:szCs w:val="20"/>
              </w:rPr>
              <w:t>Real-Time Energy Imbalance Amount QSE Total per QSE</w:t>
            </w:r>
            <w:r w:rsidRPr="00712838">
              <w:rPr>
                <w:iCs/>
                <w:sz w:val="20"/>
                <w:szCs w:val="20"/>
              </w:rPr>
              <w:sym w:font="Symbol" w:char="F0BE"/>
            </w:r>
            <w:r w:rsidRPr="00712838">
              <w:rPr>
                <w:iCs/>
                <w:sz w:val="20"/>
                <w:szCs w:val="20"/>
              </w:rPr>
              <w:t xml:space="preserve">The total net payments and charges to QSE </w:t>
            </w:r>
            <w:r w:rsidRPr="00712838">
              <w:rPr>
                <w:i/>
                <w:iCs/>
                <w:sz w:val="20"/>
                <w:szCs w:val="20"/>
              </w:rPr>
              <w:t>q</w:t>
            </w:r>
            <w:r w:rsidRPr="00712838">
              <w:rPr>
                <w:iCs/>
                <w:sz w:val="20"/>
                <w:szCs w:val="20"/>
              </w:rPr>
              <w:t xml:space="preserve"> for Real-Time Energy Imbalance Service at all Load Zone Settlement Points for the 15-minute Settlement Interval.</w:t>
            </w:r>
          </w:p>
        </w:tc>
      </w:tr>
      <w:tr w:rsidR="00712838" w:rsidRPr="00712838" w14:paraId="1091738C" w14:textId="77777777" w:rsidTr="005C25BA">
        <w:tc>
          <w:tcPr>
            <w:tcW w:w="2165" w:type="dxa"/>
          </w:tcPr>
          <w:p w14:paraId="5A73451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832" w:type="dxa"/>
          </w:tcPr>
          <w:p w14:paraId="132F9AE5" w14:textId="77777777" w:rsidR="00712838" w:rsidRPr="00712838" w:rsidRDefault="00712838" w:rsidP="00712838">
            <w:pPr>
              <w:spacing w:after="60"/>
              <w:rPr>
                <w:iCs/>
                <w:sz w:val="20"/>
                <w:szCs w:val="20"/>
              </w:rPr>
            </w:pPr>
            <w:r w:rsidRPr="00712838">
              <w:rPr>
                <w:iCs/>
                <w:sz w:val="20"/>
                <w:szCs w:val="20"/>
              </w:rPr>
              <w:t>$</w:t>
            </w:r>
          </w:p>
        </w:tc>
        <w:tc>
          <w:tcPr>
            <w:tcW w:w="6358" w:type="dxa"/>
          </w:tcPr>
          <w:p w14:paraId="2455F47F"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1BB5108" w14:textId="77777777" w:rsidTr="005C25BA">
        <w:tc>
          <w:tcPr>
            <w:tcW w:w="2165" w:type="dxa"/>
            <w:tcBorders>
              <w:top w:val="single" w:sz="4" w:space="0" w:color="auto"/>
              <w:left w:val="single" w:sz="4" w:space="0" w:color="auto"/>
              <w:bottom w:val="single" w:sz="4" w:space="0" w:color="auto"/>
              <w:right w:val="single" w:sz="4" w:space="0" w:color="auto"/>
            </w:tcBorders>
          </w:tcPr>
          <w:p w14:paraId="370A794F" w14:textId="77777777" w:rsidR="00712838" w:rsidRPr="00712838" w:rsidRDefault="00712838" w:rsidP="00712838">
            <w:pPr>
              <w:spacing w:after="60"/>
              <w:rPr>
                <w:i/>
                <w:iCs/>
                <w:sz w:val="20"/>
                <w:szCs w:val="20"/>
              </w:rPr>
            </w:pPr>
            <w:r w:rsidRPr="00712838">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7DC8F10"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5369179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6B240B6" w14:textId="77777777" w:rsidTr="005C25BA">
        <w:tc>
          <w:tcPr>
            <w:tcW w:w="2165" w:type="dxa"/>
            <w:tcBorders>
              <w:top w:val="single" w:sz="4" w:space="0" w:color="auto"/>
              <w:left w:val="single" w:sz="4" w:space="0" w:color="auto"/>
              <w:bottom w:val="single" w:sz="4" w:space="0" w:color="auto"/>
              <w:right w:val="single" w:sz="4" w:space="0" w:color="auto"/>
            </w:tcBorders>
          </w:tcPr>
          <w:p w14:paraId="0A204A78" w14:textId="77777777" w:rsidR="00712838" w:rsidRPr="00712838" w:rsidRDefault="00712838" w:rsidP="00712838">
            <w:pPr>
              <w:spacing w:after="60"/>
              <w:rPr>
                <w:i/>
                <w:iCs/>
                <w:sz w:val="20"/>
                <w:szCs w:val="20"/>
              </w:rPr>
            </w:pPr>
            <w:r w:rsidRPr="00712838">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3D597AB"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4283CD4" w14:textId="77777777" w:rsidR="00712838" w:rsidRPr="00712838" w:rsidRDefault="00712838" w:rsidP="00712838">
            <w:pPr>
              <w:spacing w:after="60"/>
              <w:rPr>
                <w:iCs/>
                <w:sz w:val="20"/>
                <w:szCs w:val="20"/>
              </w:rPr>
            </w:pPr>
            <w:r w:rsidRPr="00712838">
              <w:rPr>
                <w:iCs/>
                <w:sz w:val="20"/>
                <w:szCs w:val="20"/>
              </w:rPr>
              <w:t>A Load Zone Settlement Point.</w:t>
            </w:r>
          </w:p>
        </w:tc>
      </w:tr>
    </w:tbl>
    <w:p w14:paraId="31200F97" w14:textId="77777777" w:rsidR="00E40F48" w:rsidRDefault="00E40F48" w:rsidP="006F6B6F">
      <w:pPr>
        <w:keepNext/>
        <w:tabs>
          <w:tab w:val="left" w:pos="1080"/>
        </w:tabs>
        <w:ind w:left="1080" w:hanging="1080"/>
        <w:outlineLvl w:val="2"/>
        <w:rPr>
          <w:b/>
          <w:bCs/>
          <w:i/>
          <w:szCs w:val="20"/>
        </w:rPr>
      </w:pPr>
      <w:bookmarkStart w:id="520" w:name="_Toc397505041"/>
      <w:bookmarkStart w:id="521" w:name="_Toc402357173"/>
      <w:bookmarkStart w:id="522" w:name="_Toc422486553"/>
      <w:bookmarkStart w:id="523" w:name="_Toc433093406"/>
      <w:bookmarkStart w:id="524" w:name="_Toc433093564"/>
      <w:bookmarkStart w:id="525" w:name="_Toc440874794"/>
      <w:bookmarkStart w:id="526" w:name="_Toc448142351"/>
      <w:bookmarkStart w:id="527" w:name="_Toc448142508"/>
      <w:bookmarkStart w:id="528" w:name="_Toc458770349"/>
      <w:bookmarkStart w:id="529" w:name="_Toc459294317"/>
      <w:bookmarkStart w:id="530" w:name="_Toc463262811"/>
      <w:bookmarkStart w:id="531" w:name="_Toc468286884"/>
      <w:bookmarkStart w:id="532" w:name="_Toc481502924"/>
      <w:bookmarkStart w:id="533" w:name="_Toc496080092"/>
      <w:bookmarkStart w:id="534" w:name="_Toc17798769"/>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40F48" w:rsidRPr="00E40F48" w14:paraId="09A9B683" w14:textId="77777777" w:rsidTr="007229C7">
        <w:trPr>
          <w:trHeight w:val="206"/>
        </w:trPr>
        <w:tc>
          <w:tcPr>
            <w:tcW w:w="9576" w:type="dxa"/>
            <w:shd w:val="pct12" w:color="auto" w:fill="auto"/>
          </w:tcPr>
          <w:p w14:paraId="0EBD0F9B" w14:textId="0BE95F64" w:rsidR="000C7249" w:rsidRDefault="000C7249" w:rsidP="000C7249">
            <w:pPr>
              <w:pStyle w:val="Instructions"/>
              <w:spacing w:before="120"/>
            </w:pPr>
            <w:r>
              <w:t>[NPRR917, NPRR1010, NPRR1052, and NPRR1065:  Insert applicable portions of Section 6.6.3.9 below upon system implementation of NPRR917 for NPRR917, NPRR1052, and NPRR1065; or upon system implementation of the Real-Time Co-Optimization (RTC) project for NPRR1010:]</w:t>
            </w:r>
          </w:p>
          <w:p w14:paraId="1BF2CAB9" w14:textId="77777777" w:rsidR="00E40F48" w:rsidRPr="00CA280F" w:rsidRDefault="00E40F48" w:rsidP="00E40F48">
            <w:pPr>
              <w:keepNext/>
              <w:widowControl w:val="0"/>
              <w:tabs>
                <w:tab w:val="left" w:pos="1260"/>
              </w:tabs>
              <w:spacing w:before="240" w:after="240"/>
              <w:ind w:left="1260" w:hanging="1260"/>
              <w:outlineLvl w:val="3"/>
              <w:rPr>
                <w:b/>
                <w:bCs/>
                <w:snapToGrid w:val="0"/>
                <w:szCs w:val="20"/>
              </w:rPr>
            </w:pPr>
            <w:bookmarkStart w:id="535" w:name="_Toc17798734"/>
            <w:r w:rsidRPr="00CA280F">
              <w:rPr>
                <w:b/>
                <w:bCs/>
                <w:snapToGrid w:val="0"/>
                <w:szCs w:val="20"/>
              </w:rPr>
              <w:t>6.6.3.9</w:t>
            </w:r>
            <w:r w:rsidRPr="00CA280F">
              <w:rPr>
                <w:b/>
                <w:bCs/>
                <w:snapToGrid w:val="0"/>
                <w:szCs w:val="20"/>
              </w:rPr>
              <w:tab/>
              <w:t>Real-Time Payment or Charge for Energy from a Settlement Only Distribution Generator (SODG)</w:t>
            </w:r>
            <w:ins w:id="536" w:author="Broad Reach Power" w:date="2020-01-28T12:47:00Z">
              <w:r>
                <w:rPr>
                  <w:b/>
                  <w:bCs/>
                  <w:snapToGrid w:val="0"/>
                  <w:szCs w:val="20"/>
                </w:rPr>
                <w:t>,</w:t>
              </w:r>
              <w:r w:rsidRPr="00CA280F">
                <w:rPr>
                  <w:b/>
                  <w:bCs/>
                  <w:snapToGrid w:val="0"/>
                  <w:szCs w:val="20"/>
                </w:rPr>
                <w:t xml:space="preserve"> </w:t>
              </w:r>
              <w:del w:id="537" w:author="ERCOT 091020" w:date="2020-07-06T15:47:00Z">
                <w:r w:rsidDel="00E50514">
                  <w:rPr>
                    <w:b/>
                    <w:bCs/>
                    <w:snapToGrid w:val="0"/>
                    <w:szCs w:val="20"/>
                  </w:rPr>
                  <w:delText>Settlement Only Energy Storage (SOES),</w:delText>
                </w:r>
              </w:del>
            </w:ins>
            <w:del w:id="538" w:author="ERCOT 091020" w:date="2020-07-06T15:47:00Z">
              <w:r w:rsidDel="00E50514">
                <w:rPr>
                  <w:b/>
                  <w:bCs/>
                  <w:snapToGrid w:val="0"/>
                  <w:szCs w:val="20"/>
                </w:rPr>
                <w:delText xml:space="preserve"> </w:delText>
              </w:r>
              <w:r w:rsidRPr="00CA280F" w:rsidDel="00E50514">
                <w:rPr>
                  <w:b/>
                  <w:bCs/>
                  <w:snapToGrid w:val="0"/>
                  <w:szCs w:val="20"/>
                </w:rPr>
                <w:delText xml:space="preserve">or </w:delText>
              </w:r>
            </w:del>
            <w:del w:id="539" w:author="ERCOT 091020" w:date="2020-08-06T09:44:00Z">
              <w:r w:rsidRPr="00CA280F" w:rsidDel="00472BEF">
                <w:rPr>
                  <w:b/>
                  <w:bCs/>
                  <w:snapToGrid w:val="0"/>
                  <w:szCs w:val="20"/>
                </w:rPr>
                <w:delText>a</w:delText>
              </w:r>
            </w:del>
            <w:r w:rsidRPr="00CA280F">
              <w:rPr>
                <w:b/>
                <w:bCs/>
                <w:snapToGrid w:val="0"/>
                <w:szCs w:val="20"/>
              </w:rPr>
              <w:t xml:space="preserve"> Settlement Only Transmission Generator (SOTG)</w:t>
            </w:r>
            <w:bookmarkEnd w:id="535"/>
            <w:ins w:id="540" w:author="ERCOT 091020" w:date="2020-07-06T15:47:00Z">
              <w:r>
                <w:rPr>
                  <w:b/>
                  <w:bCs/>
                  <w:snapToGrid w:val="0"/>
                  <w:szCs w:val="20"/>
                </w:rPr>
                <w:t xml:space="preserve">,  Settlement Only Distribution Energy Storage </w:t>
              </w:r>
            </w:ins>
            <w:ins w:id="541" w:author="ERCOT 101920" w:date="2020-10-15T08:40:00Z">
              <w:r>
                <w:rPr>
                  <w:b/>
                  <w:bCs/>
                  <w:snapToGrid w:val="0"/>
                  <w:szCs w:val="20"/>
                </w:rPr>
                <w:t xml:space="preserve">System </w:t>
              </w:r>
            </w:ins>
            <w:ins w:id="542" w:author="ERCOT 091020" w:date="2020-07-06T15:47:00Z">
              <w:r>
                <w:rPr>
                  <w:b/>
                  <w:bCs/>
                  <w:snapToGrid w:val="0"/>
                  <w:szCs w:val="20"/>
                </w:rPr>
                <w:t>(SODES</w:t>
              </w:r>
            </w:ins>
            <w:ins w:id="543" w:author="ERCOT 101920" w:date="2020-10-15T08:40:00Z">
              <w:r>
                <w:rPr>
                  <w:b/>
                  <w:bCs/>
                  <w:snapToGrid w:val="0"/>
                  <w:szCs w:val="20"/>
                </w:rPr>
                <w:t>S</w:t>
              </w:r>
            </w:ins>
            <w:ins w:id="544" w:author="ERCOT 091020" w:date="2020-07-06T15:47:00Z">
              <w:r>
                <w:rPr>
                  <w:b/>
                  <w:bCs/>
                  <w:snapToGrid w:val="0"/>
                  <w:szCs w:val="20"/>
                </w:rPr>
                <w:t xml:space="preserve">), or Settlement Only Transmission Energy Storage </w:t>
              </w:r>
            </w:ins>
            <w:ins w:id="545" w:author="ERCOT 101920" w:date="2020-10-15T08:40:00Z">
              <w:r>
                <w:rPr>
                  <w:b/>
                  <w:bCs/>
                  <w:snapToGrid w:val="0"/>
                  <w:szCs w:val="20"/>
                </w:rPr>
                <w:t xml:space="preserve">System </w:t>
              </w:r>
            </w:ins>
            <w:ins w:id="546" w:author="ERCOT 091020" w:date="2020-07-06T15:47:00Z">
              <w:r>
                <w:rPr>
                  <w:b/>
                  <w:bCs/>
                  <w:snapToGrid w:val="0"/>
                  <w:szCs w:val="20"/>
                </w:rPr>
                <w:t>(SOTES</w:t>
              </w:r>
            </w:ins>
            <w:ins w:id="547" w:author="ERCOT 101920" w:date="2020-10-15T08:41:00Z">
              <w:r>
                <w:rPr>
                  <w:b/>
                  <w:bCs/>
                  <w:snapToGrid w:val="0"/>
                  <w:szCs w:val="20"/>
                </w:rPr>
                <w:t>S</w:t>
              </w:r>
            </w:ins>
            <w:ins w:id="548" w:author="ERCOT 091020" w:date="2020-07-06T15:47:00Z">
              <w:r>
                <w:rPr>
                  <w:b/>
                  <w:bCs/>
                  <w:snapToGrid w:val="0"/>
                  <w:szCs w:val="20"/>
                </w:rPr>
                <w:t>)</w:t>
              </w:r>
            </w:ins>
          </w:p>
          <w:p w14:paraId="55B35311" w14:textId="10ED60E8" w:rsidR="005D2C14" w:rsidRPr="005473AF" w:rsidDel="002B448F" w:rsidRDefault="00E40F48" w:rsidP="005D2C14">
            <w:pPr>
              <w:pStyle w:val="BodyTextNumbered"/>
              <w:widowControl w:val="0"/>
              <w:rPr>
                <w:del w:id="549" w:author="ERCOT 052621" w:date="2021-05-13T14:20:00Z"/>
              </w:rPr>
            </w:pPr>
            <w:r w:rsidRPr="00CA280F">
              <w:t xml:space="preserve">(1) </w:t>
            </w:r>
            <w:r w:rsidRPr="00CA280F">
              <w:tab/>
            </w:r>
            <w:r w:rsidR="005D2C14">
              <w:t>T</w:t>
            </w:r>
            <w:r w:rsidR="005D2C14" w:rsidRPr="005473AF">
              <w:t xml:space="preserve">he payment or charge to each </w:t>
            </w:r>
            <w:r w:rsidR="005D2C14" w:rsidRPr="00C5632E">
              <w:t>QSE</w:t>
            </w:r>
            <w:r w:rsidR="005D2C14" w:rsidRPr="005473AF">
              <w:t xml:space="preserve"> for </w:t>
            </w:r>
            <w:r w:rsidRPr="00CA280F">
              <w:t>energy from an SODG</w:t>
            </w:r>
            <w:ins w:id="550" w:author="ERCOT 091020" w:date="2020-07-06T16:50:00Z">
              <w:r>
                <w:t xml:space="preserve">, </w:t>
              </w:r>
            </w:ins>
            <w:del w:id="551" w:author="ERCOT 091020" w:date="2020-07-06T16:50:00Z">
              <w:r w:rsidRPr="00CA280F" w:rsidDel="00B40DD8">
                <w:delText xml:space="preserve"> or an </w:delText>
              </w:r>
            </w:del>
            <w:r w:rsidRPr="00CA280F">
              <w:t>SOTG</w:t>
            </w:r>
            <w:ins w:id="552" w:author="ERCOT 091020" w:date="2020-07-07T10:55:00Z">
              <w:r>
                <w:t>, SODES</w:t>
              </w:r>
            </w:ins>
            <w:ins w:id="553" w:author="ERCOT 101920" w:date="2020-10-15T08:41:00Z">
              <w:r>
                <w:t>S</w:t>
              </w:r>
            </w:ins>
            <w:ins w:id="554" w:author="ERCOT 091020" w:date="2020-07-07T10:55:00Z">
              <w:r>
                <w:t xml:space="preserve">, or </w:t>
              </w:r>
            </w:ins>
            <w:ins w:id="555" w:author="ERCOT 091020" w:date="2020-07-07T10:56:00Z">
              <w:r>
                <w:t>SOTES</w:t>
              </w:r>
            </w:ins>
            <w:ins w:id="556" w:author="ERCOT 101920" w:date="2020-10-15T08:41:00Z">
              <w:r>
                <w:t>S</w:t>
              </w:r>
            </w:ins>
            <w:ins w:id="557" w:author="ERCOT 091020" w:date="2020-07-06T16:50:00Z">
              <w:r w:rsidRPr="00CA280F">
                <w:t xml:space="preserve"> </w:t>
              </w:r>
            </w:ins>
            <w:r w:rsidRPr="00CA280F">
              <w:t>shall be based on an identified nodal energy price, RTESO</w:t>
            </w:r>
            <w:del w:id="558" w:author="ERCOT 091020" w:date="2020-08-06T16:32:00Z">
              <w:r w:rsidRPr="00CA280F" w:rsidDel="00D24655">
                <w:delText>G</w:delText>
              </w:r>
            </w:del>
            <w:r w:rsidRPr="00CA280F">
              <w:t xml:space="preserve">PR, as described in this </w:t>
            </w:r>
            <w:r w:rsidR="005D2C14">
              <w:t xml:space="preserve">subsection, with the </w:t>
            </w:r>
            <w:del w:id="559" w:author="ERCOT 052621" w:date="2021-05-13T14:19:00Z">
              <w:r w:rsidR="005D2C14" w:rsidDel="002B448F">
                <w:delText xml:space="preserve">following </w:delText>
              </w:r>
            </w:del>
            <w:r w:rsidR="005D2C14">
              <w:t>exception</w:t>
            </w:r>
            <w:del w:id="560" w:author="ERCOT 052621" w:date="2021-05-13T14:19:00Z">
              <w:r w:rsidR="005D2C14" w:rsidDel="002B448F">
                <w:delText>s:</w:delText>
              </w:r>
            </w:del>
            <w:ins w:id="561" w:author="ERCOT 052621" w:date="2021-05-13T14:20:00Z">
              <w:r w:rsidR="002B448F">
                <w:t xml:space="preserve"> of a</w:t>
              </w:r>
            </w:ins>
          </w:p>
          <w:p w14:paraId="5B86A7B0" w14:textId="6B0E34EB" w:rsidR="005D2C14" w:rsidRPr="005D2C14" w:rsidRDefault="005D2C14">
            <w:pPr>
              <w:pStyle w:val="BodyTextNumbered"/>
              <w:widowControl w:val="0"/>
              <w:pPrChange w:id="562" w:author="ERCOT 052621" w:date="2021-05-13T14:20:00Z">
                <w:pPr>
                  <w:spacing w:after="240"/>
                  <w:ind w:left="1440" w:hanging="720"/>
                </w:pPr>
              </w:pPrChange>
            </w:pPr>
            <w:del w:id="563" w:author="ERCOT 052621" w:date="2021-05-13T14:20:00Z">
              <w:r w:rsidRPr="005D2C14" w:rsidDel="002B448F">
                <w:delText>(a)</w:delText>
              </w:r>
              <w:r w:rsidRPr="005D2C14" w:rsidDel="002B448F">
                <w:tab/>
                <w:delText>A</w:delText>
              </w:r>
            </w:del>
            <w:r w:rsidRPr="005D2C14">
              <w:t>n SODG or SOTG that has opted out of nodal pricing as described in paragraph (</w:t>
            </w:r>
            <w:del w:id="564" w:author="ERCOT 052621" w:date="2021-05-19T14:49:00Z">
              <w:r w:rsidRPr="005D2C14" w:rsidDel="00132384">
                <w:delText>5</w:delText>
              </w:r>
            </w:del>
            <w:ins w:id="565" w:author="ERCOT 052621" w:date="2021-05-19T14:49:00Z">
              <w:r w:rsidR="00132384">
                <w:t>7</w:t>
              </w:r>
            </w:ins>
            <w:r w:rsidRPr="005D2C14">
              <w:t>) below</w:t>
            </w:r>
            <w:ins w:id="566" w:author="ERCOT 052621" w:date="2021-05-13T14:20:00Z">
              <w:r w:rsidR="002B448F">
                <w:t>.</w:t>
              </w:r>
            </w:ins>
            <w:del w:id="567" w:author="ERCOT 052621" w:date="2021-05-13T14:20:00Z">
              <w:r w:rsidRPr="005D2C14" w:rsidDel="002B448F">
                <w:delText>; or</w:delText>
              </w:r>
            </w:del>
            <w:r w:rsidRPr="005D2C14">
              <w:t xml:space="preserve"> </w:t>
            </w:r>
          </w:p>
          <w:p w14:paraId="1D614CE8" w14:textId="21E013AA" w:rsidR="00E40F48" w:rsidRPr="00CA280F" w:rsidDel="002B448F" w:rsidRDefault="005D2C14" w:rsidP="005D2C14">
            <w:pPr>
              <w:spacing w:after="240"/>
              <w:ind w:left="1440" w:hanging="720"/>
              <w:rPr>
                <w:del w:id="568" w:author="ERCOT 052621" w:date="2021-05-13T14:19:00Z"/>
                <w:szCs w:val="20"/>
              </w:rPr>
            </w:pPr>
            <w:del w:id="569" w:author="ERCOT 052621" w:date="2021-05-13T14:19:00Z">
              <w:r w:rsidRPr="005D2C14" w:rsidDel="002B448F">
                <w:rPr>
                  <w:szCs w:val="20"/>
                </w:rPr>
                <w:delText>(b)       Any site with one or more ESS SODGs or SOTGs where the ESS capacity constitutes more than 50% of the site’s total SOG nameplate capacity.</w:delText>
              </w:r>
            </w:del>
          </w:p>
          <w:p w14:paraId="38D032A1" w14:textId="1322501F" w:rsidR="00E40F48" w:rsidRPr="00CA280F" w:rsidRDefault="00E40F48" w:rsidP="00E40F48">
            <w:pPr>
              <w:widowControl w:val="0"/>
              <w:spacing w:after="240"/>
              <w:ind w:left="720" w:hanging="720"/>
              <w:rPr>
                <w:szCs w:val="20"/>
              </w:rPr>
            </w:pPr>
            <w:r w:rsidRPr="00CA280F">
              <w:rPr>
                <w:szCs w:val="20"/>
              </w:rPr>
              <w:t>(2)</w:t>
            </w:r>
            <w:r w:rsidRPr="00CA280F">
              <w:rPr>
                <w:szCs w:val="20"/>
              </w:rPr>
              <w:tab/>
              <w:t>For an SODG</w:t>
            </w:r>
            <w:ins w:id="570" w:author="ERCOT 091020" w:date="2020-07-07T11:14:00Z">
              <w:r>
                <w:rPr>
                  <w:szCs w:val="20"/>
                </w:rPr>
                <w:t xml:space="preserve"> </w:t>
              </w:r>
            </w:ins>
            <w:ins w:id="571" w:author="ERCOT 091020" w:date="2020-09-10T14:10:00Z">
              <w:r>
                <w:rPr>
                  <w:szCs w:val="20"/>
                </w:rPr>
                <w:t>or</w:t>
              </w:r>
            </w:ins>
            <w:ins w:id="572" w:author="ERCOT 091020" w:date="2020-07-07T11:14:00Z">
              <w:r>
                <w:rPr>
                  <w:szCs w:val="20"/>
                </w:rPr>
                <w:t xml:space="preserve"> an </w:t>
              </w:r>
            </w:ins>
            <w:ins w:id="573" w:author="ERCOT 091020" w:date="2020-07-07T11:15:00Z">
              <w:r>
                <w:rPr>
                  <w:szCs w:val="20"/>
                </w:rPr>
                <w:t>SODES</w:t>
              </w:r>
            </w:ins>
            <w:ins w:id="574" w:author="ERCOT 101920" w:date="2020-10-15T08:41:00Z">
              <w:r>
                <w:rPr>
                  <w:szCs w:val="20"/>
                </w:rPr>
                <w:t>S</w:t>
              </w:r>
            </w:ins>
            <w:r w:rsidRPr="00CA280F">
              <w:rPr>
                <w:szCs w:val="20"/>
              </w:rPr>
              <w:t>, the price used as the basis for the 15-minute Real-Time price calculation is the time-weighted price at the Electrical Bus associated with this mapped Load in the Network Operations Model.  For an SOTG</w:t>
            </w:r>
            <w:ins w:id="575" w:author="ERCOT 091020" w:date="2020-07-07T11:16:00Z">
              <w:r>
                <w:rPr>
                  <w:szCs w:val="20"/>
                </w:rPr>
                <w:t xml:space="preserve"> </w:t>
              </w:r>
            </w:ins>
            <w:ins w:id="576" w:author="ERCOT 091020" w:date="2020-09-10T14:10:00Z">
              <w:r>
                <w:rPr>
                  <w:szCs w:val="20"/>
                </w:rPr>
                <w:t>or</w:t>
              </w:r>
            </w:ins>
            <w:ins w:id="577" w:author="ERCOT 091020" w:date="2020-07-07T11:16:00Z">
              <w:r>
                <w:rPr>
                  <w:szCs w:val="20"/>
                </w:rPr>
                <w:t xml:space="preserve"> an SOTES</w:t>
              </w:r>
            </w:ins>
            <w:ins w:id="578" w:author="ERCOT 101920" w:date="2020-10-15T08:41:00Z">
              <w:r>
                <w:rPr>
                  <w:szCs w:val="20"/>
                </w:rPr>
                <w:t>S</w:t>
              </w:r>
            </w:ins>
            <w:r w:rsidRPr="00CA280F">
              <w:rPr>
                <w:szCs w:val="20"/>
              </w:rPr>
              <w:t xml:space="preserve">, the price used as the basis for the 15-minute Real-Time price calculation is the time-weighted price at the Electrical Bus as determined by ERCOT in review of the meter location of the SOTG </w:t>
            </w:r>
            <w:ins w:id="579" w:author="ERCOT 091020" w:date="2020-09-10T14:10:00Z">
              <w:r>
                <w:rPr>
                  <w:szCs w:val="20"/>
                </w:rPr>
                <w:t>or</w:t>
              </w:r>
            </w:ins>
            <w:ins w:id="580" w:author="ERCOT 091020" w:date="2020-07-07T11:14:00Z">
              <w:r>
                <w:rPr>
                  <w:szCs w:val="20"/>
                </w:rPr>
                <w:t xml:space="preserve"> </w:t>
              </w:r>
            </w:ins>
            <w:ins w:id="581" w:author="ERCOT 091020" w:date="2020-07-07T11:16:00Z">
              <w:r>
                <w:rPr>
                  <w:szCs w:val="20"/>
                </w:rPr>
                <w:t>SOTES</w:t>
              </w:r>
            </w:ins>
            <w:ins w:id="582" w:author="ERCOT 101920" w:date="2020-10-15T08:41:00Z">
              <w:r>
                <w:rPr>
                  <w:szCs w:val="20"/>
                </w:rPr>
                <w:t>S</w:t>
              </w:r>
            </w:ins>
            <w:ins w:id="583" w:author="ERCOT 091020" w:date="2020-07-07T11:16:00Z">
              <w:r>
                <w:rPr>
                  <w:szCs w:val="20"/>
                </w:rPr>
                <w:t xml:space="preserve"> </w:t>
              </w:r>
            </w:ins>
            <w:r w:rsidRPr="00CA280F">
              <w:rPr>
                <w:szCs w:val="20"/>
              </w:rPr>
              <w:t xml:space="preserve">in the Network Operations Model.  </w:t>
            </w:r>
            <w:ins w:id="584" w:author="ERCOT 091020" w:date="2020-08-20T19:59:00Z">
              <w:r>
                <w:rPr>
                  <w:szCs w:val="20"/>
                </w:rPr>
                <w:t xml:space="preserve">Load that is not WSL will be included </w:t>
              </w:r>
            </w:ins>
            <w:ins w:id="585" w:author="ERCOT 091020" w:date="2020-08-20T20:03:00Z">
              <w:r>
                <w:t>in the Real-Time AML per QSE</w:t>
              </w:r>
            </w:ins>
            <w:ins w:id="586" w:author="ERCOT 091020" w:date="2020-08-20T19:59:00Z">
              <w:r>
                <w:rPr>
                  <w:szCs w:val="20"/>
                </w:rPr>
                <w:t>.</w:t>
              </w:r>
            </w:ins>
            <w:ins w:id="587" w:author="ERCOT 091020" w:date="2020-09-10T14:11:00Z">
              <w:r>
                <w:rPr>
                  <w:szCs w:val="20"/>
                </w:rPr>
                <w:t xml:space="preserve"> </w:t>
              </w:r>
            </w:ins>
            <w:ins w:id="588" w:author="ERCOT 091020" w:date="2020-08-20T19:59:00Z">
              <w:r>
                <w:rPr>
                  <w:szCs w:val="20"/>
                </w:rPr>
                <w:t xml:space="preserve"> </w:t>
              </w:r>
            </w:ins>
            <w:ins w:id="589" w:author="ERCOT 091020" w:date="2020-09-10T14:11:00Z">
              <w:r>
                <w:rPr>
                  <w:szCs w:val="20"/>
                </w:rPr>
                <w:t xml:space="preserve">Each </w:t>
              </w:r>
            </w:ins>
            <w:r w:rsidRPr="00CA280F">
              <w:rPr>
                <w:szCs w:val="20"/>
              </w:rPr>
              <w:t>SODG</w:t>
            </w:r>
            <w:ins w:id="590" w:author="ERCOT 091020" w:date="2020-07-07T11:17:00Z">
              <w:r>
                <w:rPr>
                  <w:szCs w:val="20"/>
                </w:rPr>
                <w:t>,</w:t>
              </w:r>
            </w:ins>
            <w:r w:rsidRPr="00CA280F">
              <w:rPr>
                <w:szCs w:val="20"/>
              </w:rPr>
              <w:t xml:space="preserve"> </w:t>
            </w:r>
            <w:del w:id="591" w:author="ERCOT 091020" w:date="2020-07-07T11:17:00Z">
              <w:r w:rsidRPr="00CA280F" w:rsidDel="009960BB">
                <w:rPr>
                  <w:szCs w:val="20"/>
                </w:rPr>
                <w:delText xml:space="preserve">and </w:delText>
              </w:r>
            </w:del>
            <w:r w:rsidRPr="00CA280F">
              <w:rPr>
                <w:szCs w:val="20"/>
              </w:rPr>
              <w:t>SOTG</w:t>
            </w:r>
            <w:ins w:id="592" w:author="ERCOT 091020" w:date="2020-07-07T11:17:00Z">
              <w:r>
                <w:rPr>
                  <w:szCs w:val="20"/>
                </w:rPr>
                <w:t>, SODES</w:t>
              </w:r>
            </w:ins>
            <w:ins w:id="593" w:author="ERCOT 101920" w:date="2020-10-15T08:41:00Z">
              <w:r>
                <w:rPr>
                  <w:szCs w:val="20"/>
                </w:rPr>
                <w:t>S</w:t>
              </w:r>
            </w:ins>
            <w:ins w:id="594" w:author="ERCOT 091020" w:date="2020-07-07T11:17:00Z">
              <w:r>
                <w:rPr>
                  <w:szCs w:val="20"/>
                </w:rPr>
                <w:t>, and SOTES</w:t>
              </w:r>
            </w:ins>
            <w:ins w:id="595" w:author="ERCOT 101920" w:date="2020-10-15T08:42:00Z">
              <w:r>
                <w:rPr>
                  <w:szCs w:val="20"/>
                </w:rPr>
                <w:t>S</w:t>
              </w:r>
            </w:ins>
            <w:r w:rsidRPr="00CA280F">
              <w:rPr>
                <w:szCs w:val="20"/>
              </w:rPr>
              <w:t xml:space="preserve"> site</w:t>
            </w:r>
            <w:del w:id="596" w:author="ERCOT 091020" w:date="2020-09-10T14:11:00Z">
              <w:r w:rsidRPr="00CA280F" w:rsidDel="008C1D10">
                <w:rPr>
                  <w:szCs w:val="20"/>
                </w:rPr>
                <w:delText>s</w:delText>
              </w:r>
            </w:del>
            <w:r w:rsidRPr="00CA280F">
              <w:rPr>
                <w:szCs w:val="20"/>
              </w:rPr>
              <w:t xml:space="preserve"> will be represented as a single unit in the ERCOT Settlement system.</w:t>
            </w:r>
          </w:p>
          <w:p w14:paraId="23C7D443" w14:textId="77777777" w:rsidR="00274B53" w:rsidRPr="00CA280F" w:rsidRDefault="00E40F48" w:rsidP="00274B53">
            <w:pPr>
              <w:widowControl w:val="0"/>
              <w:spacing w:after="240"/>
              <w:ind w:left="720" w:hanging="720"/>
              <w:rPr>
                <w:szCs w:val="20"/>
              </w:rPr>
            </w:pPr>
            <w:r w:rsidRPr="00E40F48">
              <w:rPr>
                <w:szCs w:val="20"/>
              </w:rPr>
              <w:t>(3)</w:t>
            </w:r>
            <w:r w:rsidRPr="00E40F48">
              <w:rPr>
                <w:szCs w:val="20"/>
              </w:rPr>
              <w:tab/>
            </w:r>
            <w:r w:rsidR="00274B53" w:rsidRPr="00CA280F">
              <w:rPr>
                <w:szCs w:val="20"/>
              </w:rPr>
              <w:t>For an SODG</w:t>
            </w:r>
            <w:ins w:id="597" w:author="ERCOT 091020" w:date="2020-07-07T11:17:00Z">
              <w:r w:rsidR="00274B53">
                <w:rPr>
                  <w:szCs w:val="20"/>
                </w:rPr>
                <w:t>,</w:t>
              </w:r>
            </w:ins>
            <w:del w:id="598" w:author="ERCOT 091020" w:date="2020-07-07T11:17:00Z">
              <w:r w:rsidR="00274B53" w:rsidRPr="00CA280F" w:rsidDel="009960BB">
                <w:rPr>
                  <w:szCs w:val="20"/>
                </w:rPr>
                <w:delText xml:space="preserve"> or an</w:delText>
              </w:r>
            </w:del>
            <w:r w:rsidR="00274B53" w:rsidRPr="00CA280F">
              <w:rPr>
                <w:szCs w:val="20"/>
              </w:rPr>
              <w:t xml:space="preserve"> SOTG,</w:t>
            </w:r>
            <w:ins w:id="599" w:author="ERCOT 091020" w:date="2020-07-07T11:18:00Z">
              <w:r w:rsidR="00274B53">
                <w:rPr>
                  <w:szCs w:val="20"/>
                </w:rPr>
                <w:t xml:space="preserve"> SODES</w:t>
              </w:r>
            </w:ins>
            <w:ins w:id="600" w:author="ERCOT 101920" w:date="2020-10-15T08:42:00Z">
              <w:r w:rsidR="00274B53">
                <w:rPr>
                  <w:szCs w:val="20"/>
                </w:rPr>
                <w:t>S</w:t>
              </w:r>
            </w:ins>
            <w:ins w:id="601" w:author="ERCOT 091020" w:date="2020-07-07T11:18:00Z">
              <w:r w:rsidR="00274B53">
                <w:rPr>
                  <w:szCs w:val="20"/>
                </w:rPr>
                <w:t>, or SOTES</w:t>
              </w:r>
            </w:ins>
            <w:ins w:id="602" w:author="ERCOT 101920" w:date="2020-10-15T08:42:00Z">
              <w:r w:rsidR="00274B53">
                <w:rPr>
                  <w:szCs w:val="20"/>
                </w:rPr>
                <w:t>S</w:t>
              </w:r>
            </w:ins>
            <w:ins w:id="603" w:author="ERCOT 091020" w:date="2020-09-10T14:11:00Z">
              <w:r w:rsidR="00274B53">
                <w:rPr>
                  <w:szCs w:val="20"/>
                </w:rPr>
                <w:t>,</w:t>
              </w:r>
            </w:ins>
            <w:r w:rsidR="00274B53" w:rsidRPr="00CA280F">
              <w:rPr>
                <w:szCs w:val="20"/>
              </w:rPr>
              <w:t xml:space="preserve"> the total payment or charge for each 15-minute Settlement Interval shall be calculated as follows:</w:t>
            </w:r>
          </w:p>
          <w:p w14:paraId="198B3127" w14:textId="59044801" w:rsidR="009679B1" w:rsidRPr="00DA2165" w:rsidDel="00474C31" w:rsidRDefault="000C274D" w:rsidP="00474C31">
            <w:pPr>
              <w:pStyle w:val="FormulaBold"/>
              <w:rPr>
                <w:del w:id="604" w:author="ERCOT 052621" w:date="2021-05-19T14:31:00Z"/>
              </w:rPr>
            </w:pPr>
            <w:r w:rsidRPr="00DA2165">
              <w:lastRenderedPageBreak/>
              <w:t>MEBSOGNET</w:t>
            </w:r>
            <w:r w:rsidRPr="00DA2165">
              <w:rPr>
                <w:i/>
                <w:sz w:val="28"/>
                <w:szCs w:val="28"/>
                <w:vertAlign w:val="subscript"/>
              </w:rPr>
              <w:t xml:space="preserve"> q,</w:t>
            </w:r>
            <w:r w:rsidRPr="00DA2165">
              <w:t xml:space="preserve"> </w:t>
            </w:r>
            <w:r w:rsidRPr="00DA2165">
              <w:rPr>
                <w:i/>
                <w:sz w:val="28"/>
                <w:szCs w:val="28"/>
                <w:vertAlign w:val="subscript"/>
              </w:rPr>
              <w:t>gsc</w:t>
            </w:r>
            <w:r w:rsidRPr="00DA2165">
              <w:t xml:space="preserve"> =   Max(0, </w:t>
            </w:r>
            <w:r w:rsidRPr="00DA2165">
              <w:rPr>
                <w:position w:val="-20"/>
              </w:rPr>
              <w:object w:dxaOrig="225" w:dyaOrig="435" w14:anchorId="10F5102B">
                <v:shape id="_x0000_i1026" type="#_x0000_t75" style="width:14.4pt;height:21.9pt" o:ole="">
                  <v:imagedata r:id="rId14" o:title=""/>
                </v:shape>
                <o:OLEObject Type="Embed" ProgID="Equation.3" ShapeID="_x0000_i1026" DrawAspect="Content" ObjectID="_1683525453" r:id="rId15"/>
              </w:object>
            </w:r>
            <w:r w:rsidRPr="00DA2165">
              <w:t>MEBSOG</w:t>
            </w:r>
            <w:r w:rsidRPr="00DA2165">
              <w:rPr>
                <w:i/>
                <w:vertAlign w:val="subscript"/>
              </w:rPr>
              <w:t xml:space="preserve"> q, gsc, b</w:t>
            </w:r>
            <w:r w:rsidRPr="00DA2165">
              <w:t>)</w:t>
            </w:r>
          </w:p>
          <w:p w14:paraId="78BEEF17" w14:textId="77777777" w:rsidR="000C274D" w:rsidRPr="00DA2165" w:rsidRDefault="000C274D" w:rsidP="000C274D">
            <w:pPr>
              <w:pStyle w:val="BodyTextNumbered"/>
              <w:widowControl w:val="0"/>
              <w:ind w:firstLine="0"/>
            </w:pPr>
            <w:r w:rsidRPr="00DA2165">
              <w:t>If MEBSOGNET</w:t>
            </w:r>
            <w:r w:rsidRPr="00DA2165">
              <w:rPr>
                <w:i/>
                <w:sz w:val="28"/>
                <w:szCs w:val="28"/>
                <w:vertAlign w:val="subscript"/>
              </w:rPr>
              <w:t xml:space="preserve"> </w:t>
            </w:r>
            <w:r w:rsidRPr="00DA2165">
              <w:rPr>
                <w:i/>
                <w:vertAlign w:val="subscript"/>
              </w:rPr>
              <w:t>q, gsc</w:t>
            </w:r>
            <w:r w:rsidRPr="00DA2165">
              <w:t xml:space="preserve"> = 0 for a 15-minute Settlement Interval, then</w:t>
            </w:r>
          </w:p>
          <w:p w14:paraId="4FE74D33" w14:textId="672504EA" w:rsidR="000C274D" w:rsidRPr="00DA2165" w:rsidRDefault="000C274D" w:rsidP="000C274D">
            <w:pPr>
              <w:pStyle w:val="BodyTextNumbered"/>
              <w:widowControl w:val="0"/>
              <w:ind w:firstLine="0"/>
            </w:pPr>
            <w:r w:rsidRPr="00DA2165">
              <w:t>The Load is included in the Real-Time AML per QSE</w:t>
            </w:r>
            <w:ins w:id="605" w:author="ERCOT 052621" w:date="2021-05-19T14:29:00Z">
              <w:r w:rsidR="00474C31">
                <w:t>, excluding WSL.</w:t>
              </w:r>
            </w:ins>
            <w:del w:id="606" w:author="ERCOT 052621" w:date="2021-05-19T14:27:00Z">
              <w:r w:rsidRPr="00DA2165" w:rsidDel="00474C31">
                <w:delText xml:space="preserve"> and is included in the Real-Time energy imbalance payment or charge at a Load Zone</w:delText>
              </w:r>
            </w:del>
            <w:r w:rsidRPr="00DA2165">
              <w:t>.</w:t>
            </w:r>
          </w:p>
          <w:p w14:paraId="77898380" w14:textId="77777777" w:rsidR="000C274D" w:rsidRPr="00DA2165" w:rsidRDefault="000C274D" w:rsidP="000C274D">
            <w:pPr>
              <w:pStyle w:val="FormulaBold"/>
            </w:pPr>
            <w:r w:rsidRPr="00DA2165">
              <w:rPr>
                <w:b w:val="0"/>
                <w:bCs w:val="0"/>
                <w:szCs w:val="20"/>
              </w:rPr>
              <w:t>Otherwise, when MEBSOGNET</w:t>
            </w:r>
            <w:r w:rsidRPr="00DA2165">
              <w:rPr>
                <w:i/>
                <w:vertAlign w:val="subscript"/>
              </w:rPr>
              <w:t xml:space="preserve"> q, gsc</w:t>
            </w:r>
            <w:r w:rsidRPr="00DA2165">
              <w:rPr>
                <w:b w:val="0"/>
              </w:rPr>
              <w:t xml:space="preserve"> &gt; 0 for a 15-minute Settlement Interval, then</w:t>
            </w:r>
          </w:p>
          <w:p w14:paraId="4426E063" w14:textId="28D78998" w:rsidR="00274B53" w:rsidRDefault="00274B53" w:rsidP="00274B53">
            <w:pPr>
              <w:tabs>
                <w:tab w:val="left" w:pos="2250"/>
                <w:tab w:val="left" w:pos="3150"/>
                <w:tab w:val="left" w:pos="3960"/>
              </w:tabs>
              <w:spacing w:after="240"/>
              <w:ind w:left="3960" w:hanging="3240"/>
              <w:rPr>
                <w:ins w:id="607" w:author="ERCOT 052621" w:date="2021-05-19T14:33:00Z"/>
                <w:b/>
                <w:bCs/>
              </w:rPr>
            </w:pPr>
            <w:r w:rsidRPr="006A4AB5">
              <w:rPr>
                <w:b/>
                <w:bCs/>
              </w:rPr>
              <w:t>RT</w:t>
            </w:r>
            <w:del w:id="608" w:author="ERCOT 091020" w:date="2020-07-22T15:04:00Z">
              <w:r w:rsidRPr="006A4AB5" w:rsidDel="003D5566">
                <w:rPr>
                  <w:b/>
                  <w:bCs/>
                </w:rPr>
                <w:delText>E</w:delText>
              </w:r>
            </w:del>
            <w:ins w:id="609" w:author="ERCOT 091020" w:date="2020-07-22T15:04:00Z">
              <w:r w:rsidRPr="006A4AB5">
                <w:rPr>
                  <w:b/>
                  <w:bCs/>
                </w:rPr>
                <w:t>G</w:t>
              </w:r>
            </w:ins>
            <w:r w:rsidRPr="006A4AB5">
              <w:rPr>
                <w:b/>
                <w:bCs/>
              </w:rPr>
              <w:t>SO</w:t>
            </w:r>
            <w:del w:id="610" w:author="ERCOT 091020" w:date="2020-07-22T15:04:00Z">
              <w:r w:rsidRPr="006A4AB5" w:rsidDel="003D5566">
                <w:rPr>
                  <w:b/>
                  <w:bCs/>
                </w:rPr>
                <w:delText>GS</w:delText>
              </w:r>
            </w:del>
            <w:r w:rsidRPr="006A4AB5">
              <w:rPr>
                <w:b/>
                <w:bCs/>
              </w:rPr>
              <w:t xml:space="preserve">AMT </w:t>
            </w:r>
            <w:r w:rsidRPr="006A4AB5">
              <w:rPr>
                <w:b/>
                <w:bCs/>
                <w:i/>
                <w:sz w:val="28"/>
                <w:szCs w:val="28"/>
                <w:vertAlign w:val="subscript"/>
              </w:rPr>
              <w:t>q,</w:t>
            </w:r>
            <w:r w:rsidRPr="006A4AB5">
              <w:rPr>
                <w:b/>
                <w:bCs/>
              </w:rPr>
              <w:t xml:space="preserve"> </w:t>
            </w:r>
            <w:r w:rsidRPr="006A4AB5">
              <w:rPr>
                <w:b/>
                <w:bCs/>
                <w:i/>
                <w:sz w:val="28"/>
                <w:szCs w:val="28"/>
                <w:vertAlign w:val="subscript"/>
              </w:rPr>
              <w:t>gsc</w:t>
            </w:r>
            <w:r w:rsidRPr="006A4AB5">
              <w:rPr>
                <w:b/>
                <w:bCs/>
              </w:rPr>
              <w:tab/>
              <w:t>=</w:t>
            </w:r>
            <w:r w:rsidRPr="006A4AB5">
              <w:rPr>
                <w:b/>
                <w:bCs/>
              </w:rPr>
              <w:tab/>
              <w:t>(-1) * [</w:t>
            </w:r>
            <w:r w:rsidRPr="00A42C8A">
              <w:rPr>
                <w:b/>
                <w:noProof/>
                <w:position w:val="-20"/>
              </w:rPr>
              <w:drawing>
                <wp:inline distT="0" distB="0" distL="0" distR="0" wp14:anchorId="26EADFE1" wp14:editId="1B9B8153">
                  <wp:extent cx="182880" cy="2705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6A4AB5">
              <w:rPr>
                <w:b/>
                <w:bCs/>
              </w:rPr>
              <w:t>( RTESO</w:t>
            </w:r>
            <w:del w:id="611" w:author="ERCOT 091020" w:date="2020-08-06T15:19:00Z">
              <w:r w:rsidRPr="006A4AB5" w:rsidDel="00142267">
                <w:rPr>
                  <w:b/>
                  <w:bCs/>
                </w:rPr>
                <w:delText>G</w:delText>
              </w:r>
            </w:del>
            <w:r w:rsidRPr="006A4AB5">
              <w:rPr>
                <w:b/>
                <w:bCs/>
              </w:rPr>
              <w:t xml:space="preserve">PR </w:t>
            </w:r>
            <w:r w:rsidRPr="002A2225">
              <w:rPr>
                <w:b/>
                <w:bCs/>
                <w:i/>
                <w:vertAlign w:val="subscript"/>
              </w:rPr>
              <w:t xml:space="preserve">b </w:t>
            </w:r>
            <w:r w:rsidRPr="002A2225">
              <w:rPr>
                <w:b/>
                <w:bCs/>
              </w:rPr>
              <w:t xml:space="preserve">* </w:t>
            </w:r>
            <w:r w:rsidR="000C274D">
              <w:rPr>
                <w:b/>
                <w:bCs/>
              </w:rPr>
              <w:t>MEB</w:t>
            </w:r>
            <w:r w:rsidRPr="002A2225">
              <w:rPr>
                <w:b/>
                <w:bCs/>
              </w:rPr>
              <w:t>SOG</w:t>
            </w:r>
            <w:r w:rsidRPr="006A4AB5">
              <w:rPr>
                <w:b/>
                <w:bCs/>
              </w:rPr>
              <w:t xml:space="preserve"> </w:t>
            </w:r>
            <w:r w:rsidRPr="006A4AB5">
              <w:rPr>
                <w:b/>
                <w:bCs/>
                <w:i/>
                <w:vertAlign w:val="subscript"/>
              </w:rPr>
              <w:t>q, gsc, b</w:t>
            </w:r>
            <w:r w:rsidRPr="006A4AB5">
              <w:rPr>
                <w:b/>
                <w:bCs/>
              </w:rPr>
              <w:t xml:space="preserve">)] </w:t>
            </w:r>
          </w:p>
          <w:p w14:paraId="5372AEAA" w14:textId="745DD31B" w:rsidR="00474C31" w:rsidRPr="00CA280F" w:rsidRDefault="00474C31" w:rsidP="00474C31">
            <w:pPr>
              <w:widowControl w:val="0"/>
              <w:spacing w:after="240"/>
              <w:ind w:left="720" w:hanging="720"/>
              <w:rPr>
                <w:ins w:id="612" w:author="ERCOT 052621" w:date="2021-05-19T14:34:00Z"/>
                <w:szCs w:val="20"/>
              </w:rPr>
            </w:pPr>
            <w:ins w:id="613" w:author="ERCOT 052621" w:date="2021-05-19T14:34:00Z">
              <w:r w:rsidRPr="00E40F48">
                <w:rPr>
                  <w:szCs w:val="20"/>
                </w:rPr>
                <w:t>(</w:t>
              </w:r>
              <w:r>
                <w:rPr>
                  <w:szCs w:val="20"/>
                </w:rPr>
                <w:t>4</w:t>
              </w:r>
              <w:r w:rsidRPr="00E40F48">
                <w:rPr>
                  <w:szCs w:val="20"/>
                </w:rPr>
                <w:t>)</w:t>
              </w:r>
              <w:r w:rsidRPr="00E40F48">
                <w:rPr>
                  <w:szCs w:val="20"/>
                </w:rPr>
                <w:tab/>
              </w:r>
              <w:r w:rsidRPr="00CA280F">
                <w:rPr>
                  <w:szCs w:val="20"/>
                </w:rPr>
                <w:t xml:space="preserve">For an </w:t>
              </w:r>
              <w:r>
                <w:rPr>
                  <w:szCs w:val="20"/>
                </w:rPr>
                <w:t>SODESS or SOTESS</w:t>
              </w:r>
            </w:ins>
            <w:ins w:id="614" w:author="ERCOT 052621" w:date="2021-05-19T14:35:00Z">
              <w:r>
                <w:rPr>
                  <w:szCs w:val="20"/>
                </w:rPr>
                <w:t>,</w:t>
              </w:r>
            </w:ins>
            <w:ins w:id="615" w:author="ERCOT 052621" w:date="2021-05-19T14:34:00Z">
              <w:r w:rsidRPr="00CA280F">
                <w:rPr>
                  <w:szCs w:val="20"/>
                </w:rPr>
                <w:t xml:space="preserve"> the total payment or charge for each 15-minute Settlement Interval shall be calculated as follows:</w:t>
              </w:r>
            </w:ins>
          </w:p>
          <w:p w14:paraId="227B0BD6" w14:textId="73A98A99" w:rsidR="00274B53" w:rsidRPr="006A4AB5" w:rsidRDefault="00274B53" w:rsidP="00274B53">
            <w:pPr>
              <w:tabs>
                <w:tab w:val="left" w:pos="2250"/>
                <w:tab w:val="left" w:pos="3150"/>
                <w:tab w:val="left" w:pos="4027"/>
              </w:tabs>
              <w:spacing w:after="240"/>
              <w:ind w:left="3960" w:hanging="3240"/>
              <w:rPr>
                <w:b/>
                <w:bCs/>
              </w:rPr>
            </w:pPr>
            <w:ins w:id="616" w:author="ERCOT 091020" w:date="2020-07-22T15:03:00Z">
              <w:r w:rsidRPr="006A4AB5">
                <w:rPr>
                  <w:b/>
                  <w:bCs/>
                </w:rPr>
                <w:t>RT</w:t>
              </w:r>
            </w:ins>
            <w:ins w:id="617" w:author="ERCOT 091020" w:date="2020-08-20T10:33:00Z">
              <w:r>
                <w:rPr>
                  <w:b/>
                  <w:bCs/>
                </w:rPr>
                <w:t>WS</w:t>
              </w:r>
            </w:ins>
            <w:ins w:id="618" w:author="ERCOT 091020" w:date="2020-07-22T15:03:00Z">
              <w:r w:rsidRPr="006A4AB5">
                <w:rPr>
                  <w:b/>
                  <w:bCs/>
                </w:rPr>
                <w:t xml:space="preserve">LSOAMT </w:t>
              </w:r>
            </w:ins>
            <w:ins w:id="619" w:author="ERCOT 091020" w:date="2020-08-03T15:07:00Z">
              <w:r w:rsidRPr="00164529">
                <w:rPr>
                  <w:b/>
                  <w:bCs/>
                  <w:i/>
                  <w:vertAlign w:val="subscript"/>
                </w:rPr>
                <w:t>q, gsc</w:t>
              </w:r>
            </w:ins>
            <w:ins w:id="620" w:author="ERCOT 091020" w:date="2020-07-22T15:03:00Z">
              <w:r w:rsidRPr="006A4AB5">
                <w:rPr>
                  <w:b/>
                  <w:bCs/>
                </w:rPr>
                <w:tab/>
                <w:t>=</w:t>
              </w:r>
            </w:ins>
            <w:ins w:id="621" w:author="ERCOT 091020" w:date="2020-08-03T07:51:00Z">
              <w:r w:rsidRPr="006A4AB5">
                <w:rPr>
                  <w:b/>
                  <w:bCs/>
                </w:rPr>
                <w:t xml:space="preserve">  </w:t>
              </w:r>
            </w:ins>
            <w:ins w:id="622" w:author="ERCOT 091020" w:date="2020-08-20T10:36:00Z">
              <w:r>
                <w:rPr>
                  <w:b/>
                  <w:bCs/>
                </w:rPr>
                <w:t xml:space="preserve">         </w:t>
              </w:r>
            </w:ins>
            <w:ins w:id="623" w:author="ERCOT 091020" w:date="2020-07-22T15:04:00Z">
              <w:r w:rsidRPr="006A4AB5">
                <w:rPr>
                  <w:b/>
                  <w:bCs/>
                </w:rPr>
                <w:t xml:space="preserve">(-1) * </w:t>
              </w:r>
            </w:ins>
            <w:ins w:id="624" w:author="ERCOT 091020" w:date="2020-08-03T07:53:00Z">
              <w:r w:rsidRPr="006A4AB5">
                <w:rPr>
                  <w:b/>
                  <w:bCs/>
                </w:rPr>
                <w:t>[</w:t>
              </w:r>
            </w:ins>
            <w:ins w:id="625" w:author="ERCOT 091020" w:date="2020-08-03T07:52:00Z">
              <w:r w:rsidRPr="00A42C8A">
                <w:rPr>
                  <w:b/>
                  <w:noProof/>
                  <w:position w:val="-20"/>
                </w:rPr>
                <w:drawing>
                  <wp:inline distT="0" distB="0" distL="0" distR="0" wp14:anchorId="37BD04AD" wp14:editId="1695CD5F">
                    <wp:extent cx="182880" cy="27051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ins>
            <w:ins w:id="626" w:author="ERCOT 091020" w:date="2020-07-22T15:04:00Z">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27" w:author="ERCOT 091020" w:date="2020-08-04T09:09:00Z">
              <w:r w:rsidRPr="00A1356A">
                <w:rPr>
                  <w:b/>
                  <w:bCs/>
                </w:rPr>
                <w:t>W</w:t>
              </w:r>
            </w:ins>
            <w:ins w:id="628" w:author="ERCOT 091020" w:date="2020-08-04T09:06:00Z">
              <w:r w:rsidRPr="00E24E55">
                <w:rPr>
                  <w:b/>
                  <w:bCs/>
                </w:rPr>
                <w:t>SO</w:t>
              </w:r>
            </w:ins>
            <w:ins w:id="629" w:author="ERCOT 091020" w:date="2020-08-04T09:54:00Z">
              <w:r w:rsidRPr="00A1356A">
                <w:rPr>
                  <w:b/>
                  <w:bCs/>
                </w:rPr>
                <w:t>L</w:t>
              </w:r>
            </w:ins>
            <w:ins w:id="630" w:author="ERCOT 091020" w:date="2020-07-30T16:40:00Z">
              <w:r w:rsidRPr="00A1356A">
                <w:rPr>
                  <w:b/>
                  <w:bCs/>
                </w:rPr>
                <w:t xml:space="preserve"> </w:t>
              </w:r>
            </w:ins>
            <w:ins w:id="631" w:author="ERCOT 091020" w:date="2020-08-03T16:08:00Z">
              <w:r w:rsidRPr="00E24E55">
                <w:rPr>
                  <w:b/>
                  <w:bCs/>
                  <w:i/>
                  <w:vertAlign w:val="subscript"/>
                </w:rPr>
                <w:t>q, gsc, b</w:t>
              </w:r>
            </w:ins>
            <w:ins w:id="632" w:author="ERCOT 091020" w:date="2020-07-22T15:12:00Z">
              <w:r w:rsidRPr="006A4AB5">
                <w:rPr>
                  <w:b/>
                  <w:bCs/>
                </w:rPr>
                <w:t>)</w:t>
              </w:r>
            </w:ins>
            <w:ins w:id="633" w:author="ERCOT 091020" w:date="2020-08-03T07:53:00Z">
              <w:r w:rsidRPr="006A4AB5">
                <w:rPr>
                  <w:b/>
                  <w:bCs/>
                </w:rPr>
                <w:t>]</w:t>
              </w:r>
            </w:ins>
          </w:p>
          <w:p w14:paraId="6581CA5C" w14:textId="0BF4646C" w:rsidR="00274B53" w:rsidRPr="006A4AB5" w:rsidRDefault="00274B53" w:rsidP="00274B53">
            <w:pPr>
              <w:tabs>
                <w:tab w:val="left" w:pos="2250"/>
                <w:tab w:val="left" w:pos="3150"/>
                <w:tab w:val="left" w:pos="3960"/>
              </w:tabs>
              <w:spacing w:after="240"/>
              <w:ind w:left="3960" w:hanging="3240"/>
              <w:rPr>
                <w:ins w:id="634" w:author="ERCOT 091020" w:date="2020-08-20T10:30:00Z"/>
                <w:b/>
                <w:bCs/>
              </w:rPr>
            </w:pPr>
            <w:ins w:id="635" w:author="ERCOT 091020" w:date="2020-08-20T10:30:00Z">
              <w:r w:rsidRPr="006A4AB5">
                <w:rPr>
                  <w:b/>
                  <w:bCs/>
                </w:rPr>
                <w:t>RT</w:t>
              </w:r>
            </w:ins>
            <w:ins w:id="636" w:author="ERCOT 091020" w:date="2020-08-20T10:34:00Z">
              <w:r>
                <w:rPr>
                  <w:b/>
                  <w:bCs/>
                </w:rPr>
                <w:t>NWS</w:t>
              </w:r>
            </w:ins>
            <w:ins w:id="637" w:author="ERCOT 091020" w:date="2020-08-20T10:30:00Z">
              <w:r w:rsidRPr="006A4AB5">
                <w:rPr>
                  <w:b/>
                  <w:bCs/>
                </w:rPr>
                <w:t xml:space="preserve">LSOAMT </w:t>
              </w:r>
              <w:r w:rsidRPr="00164529">
                <w:rPr>
                  <w:b/>
                  <w:bCs/>
                  <w:i/>
                  <w:vertAlign w:val="subscript"/>
                </w:rPr>
                <w:t>q, gsc</w:t>
              </w:r>
            </w:ins>
            <w:ins w:id="638" w:author="ERCOT 091020" w:date="2020-08-20T14:45:00Z">
              <w:r>
                <w:rPr>
                  <w:b/>
                  <w:bCs/>
                  <w:vertAlign w:val="subscript"/>
                </w:rPr>
                <w:t xml:space="preserve">  </w:t>
              </w:r>
            </w:ins>
            <w:ins w:id="639" w:author="ERCOT 091020" w:date="2020-08-20T10:30:00Z">
              <w:r w:rsidRPr="006A4AB5">
                <w:rPr>
                  <w:b/>
                  <w:bCs/>
                </w:rPr>
                <w:t xml:space="preserve">=  </w:t>
              </w:r>
            </w:ins>
            <w:ins w:id="640" w:author="ERCOT 091020" w:date="2020-08-20T10:36:00Z">
              <w:r>
                <w:rPr>
                  <w:b/>
                  <w:bCs/>
                </w:rPr>
                <w:t xml:space="preserve">        </w:t>
              </w:r>
            </w:ins>
            <w:ins w:id="641" w:author="ERCOT 091020" w:date="2020-08-20T10:30:00Z">
              <w:r w:rsidRPr="006A4AB5">
                <w:rPr>
                  <w:b/>
                  <w:bCs/>
                </w:rPr>
                <w:t>(-1) * [</w:t>
              </w:r>
              <w:r w:rsidRPr="00A42C8A">
                <w:rPr>
                  <w:b/>
                  <w:noProof/>
                  <w:position w:val="-20"/>
                </w:rPr>
                <w:drawing>
                  <wp:inline distT="0" distB="0" distL="0" distR="0" wp14:anchorId="02AA3E62" wp14:editId="39BD2B79">
                    <wp:extent cx="182880" cy="27051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42" w:author="ERCOT 091020" w:date="2020-08-20T10:33:00Z">
              <w:r>
                <w:rPr>
                  <w:b/>
                  <w:bCs/>
                </w:rPr>
                <w:t>N</w:t>
              </w:r>
            </w:ins>
            <w:ins w:id="643" w:author="ERCOT 091020" w:date="2020-08-20T10:30:00Z">
              <w:r w:rsidRPr="00332F76">
                <w:rPr>
                  <w:b/>
                  <w:bCs/>
                </w:rPr>
                <w:t>W</w:t>
              </w:r>
              <w:r w:rsidRPr="00E24E55">
                <w:rPr>
                  <w:b/>
                  <w:bCs/>
                </w:rPr>
                <w:t>SO</w:t>
              </w:r>
              <w:r w:rsidRPr="00332F76">
                <w:rPr>
                  <w:b/>
                  <w:bCs/>
                </w:rPr>
                <w:t xml:space="preserve">L </w:t>
              </w:r>
              <w:r w:rsidRPr="00E24E55">
                <w:rPr>
                  <w:b/>
                  <w:bCs/>
                  <w:i/>
                  <w:vertAlign w:val="subscript"/>
                </w:rPr>
                <w:t>q, gsc, b</w:t>
              </w:r>
              <w:r w:rsidRPr="006A4AB5">
                <w:rPr>
                  <w:b/>
                  <w:bCs/>
                </w:rPr>
                <w:t>)]</w:t>
              </w:r>
            </w:ins>
          </w:p>
          <w:p w14:paraId="3F3D1F69" w14:textId="77BA1CFE" w:rsidR="00274B53" w:rsidRPr="00CA280F" w:rsidRDefault="00DB36AB">
            <w:pPr>
              <w:widowControl w:val="0"/>
              <w:spacing w:after="240"/>
              <w:ind w:left="720" w:hanging="720"/>
              <w:rPr>
                <w:b/>
                <w:bCs/>
                <w:iCs/>
              </w:rPr>
              <w:pPrChange w:id="644" w:author="ERCOT 052621" w:date="2021-05-19T14:41:00Z">
                <w:pPr>
                  <w:tabs>
                    <w:tab w:val="left" w:pos="2250"/>
                    <w:tab w:val="left" w:pos="3150"/>
                    <w:tab w:val="left" w:pos="3960"/>
                  </w:tabs>
                  <w:spacing w:after="240"/>
                  <w:ind w:left="3960" w:hanging="3960"/>
                </w:pPr>
              </w:pPrChange>
            </w:pPr>
            <w:ins w:id="645" w:author="ERCOT 052621" w:date="2021-05-19T14:40:00Z">
              <w:r w:rsidRPr="007F02B5">
                <w:rPr>
                  <w:bCs/>
                  <w:iCs/>
                  <w:szCs w:val="20"/>
                </w:rPr>
                <w:t>(5)</w:t>
              </w:r>
            </w:ins>
            <w:ins w:id="646" w:author="ERCOT 052621" w:date="2021-05-19T14:34:00Z">
              <w:r w:rsidR="007F02B5" w:rsidRPr="00E40F48">
                <w:rPr>
                  <w:szCs w:val="20"/>
                </w:rPr>
                <w:tab/>
              </w:r>
            </w:ins>
            <w:del w:id="647" w:author="ERCOT 052621" w:date="2021-05-19T14:40:00Z">
              <w:r w:rsidR="00274B53" w:rsidRPr="007F02B5" w:rsidDel="00DB36AB">
                <w:rPr>
                  <w:bCs/>
                  <w:iCs/>
                  <w:szCs w:val="20"/>
                </w:rPr>
                <w:delText>Where</w:delText>
              </w:r>
              <w:r w:rsidR="00274B53" w:rsidRPr="00CA280F" w:rsidDel="00DB36AB">
                <w:rPr>
                  <w:b/>
                  <w:bCs/>
                  <w:szCs w:val="20"/>
                </w:rPr>
                <w:delText xml:space="preserve"> </w:delText>
              </w:r>
            </w:del>
            <w:ins w:id="648" w:author="ERCOT 052621" w:date="2021-05-19T14:40:00Z">
              <w:r w:rsidRPr="007F02B5">
                <w:rPr>
                  <w:szCs w:val="20"/>
                </w:rPr>
                <w:t>T</w:t>
              </w:r>
            </w:ins>
            <w:del w:id="649" w:author="ERCOT 052621" w:date="2021-05-19T14:40:00Z">
              <w:r w:rsidR="00274B53" w:rsidRPr="007F02B5" w:rsidDel="00DB36AB">
                <w:rPr>
                  <w:szCs w:val="20"/>
                </w:rPr>
                <w:delText>t</w:delText>
              </w:r>
            </w:del>
            <w:r w:rsidR="00274B53" w:rsidRPr="007F02B5">
              <w:rPr>
                <w:szCs w:val="20"/>
              </w:rPr>
              <w:t>he</w:t>
            </w:r>
            <w:r w:rsidR="00274B53" w:rsidRPr="007F02B5">
              <w:rPr>
                <w:bCs/>
                <w:szCs w:val="20"/>
              </w:rPr>
              <w:t xml:space="preserve"> price for the SOTG</w:t>
            </w:r>
            <w:ins w:id="650" w:author="ERCOT 091020" w:date="2020-07-07T11:11:00Z">
              <w:r w:rsidR="00274B53" w:rsidRPr="007F02B5">
                <w:rPr>
                  <w:bCs/>
                  <w:szCs w:val="20"/>
                </w:rPr>
                <w:t xml:space="preserve">, </w:t>
              </w:r>
            </w:ins>
            <w:del w:id="651" w:author="ERCOT 091020" w:date="2020-07-07T11:12:00Z">
              <w:r w:rsidR="00274B53" w:rsidRPr="007F02B5" w:rsidDel="00BA5842">
                <w:rPr>
                  <w:bCs/>
                  <w:szCs w:val="20"/>
                </w:rPr>
                <w:delText xml:space="preserve"> or </w:delText>
              </w:r>
            </w:del>
            <w:r w:rsidR="00274B53" w:rsidRPr="007F02B5">
              <w:rPr>
                <w:bCs/>
                <w:szCs w:val="20"/>
              </w:rPr>
              <w:t>SODG</w:t>
            </w:r>
            <w:ins w:id="652" w:author="ERCOT 091020" w:date="2020-07-07T11:12:00Z">
              <w:r w:rsidR="00274B53" w:rsidRPr="007F02B5">
                <w:rPr>
                  <w:bCs/>
                  <w:szCs w:val="20"/>
                </w:rPr>
                <w:t>, SODES</w:t>
              </w:r>
            </w:ins>
            <w:ins w:id="653" w:author="ERCOT 101920" w:date="2020-10-15T08:42:00Z">
              <w:r w:rsidR="00274B53" w:rsidRPr="007F02B5">
                <w:rPr>
                  <w:bCs/>
                  <w:szCs w:val="20"/>
                </w:rPr>
                <w:t>S</w:t>
              </w:r>
            </w:ins>
            <w:ins w:id="654" w:author="ERCOT 091020" w:date="2020-07-07T11:12:00Z">
              <w:r w:rsidR="00274B53" w:rsidRPr="007F02B5">
                <w:rPr>
                  <w:bCs/>
                  <w:szCs w:val="20"/>
                </w:rPr>
                <w:t>, or SOTES</w:t>
              </w:r>
            </w:ins>
            <w:ins w:id="655" w:author="ERCOT 101920" w:date="2020-10-15T08:42:00Z">
              <w:r w:rsidR="00274B53" w:rsidRPr="007F02B5">
                <w:rPr>
                  <w:bCs/>
                  <w:szCs w:val="20"/>
                </w:rPr>
                <w:t>S</w:t>
              </w:r>
            </w:ins>
            <w:r w:rsidR="00274B53" w:rsidRPr="007F02B5">
              <w:rPr>
                <w:bCs/>
                <w:szCs w:val="20"/>
              </w:rPr>
              <w:t xml:space="preserve"> is determined as follows:</w:t>
            </w:r>
          </w:p>
          <w:p w14:paraId="50FD9F0C" w14:textId="199BA718" w:rsidR="00E40F48" w:rsidRPr="00E40F48" w:rsidRDefault="00E40F48" w:rsidP="00E40F48">
            <w:pPr>
              <w:tabs>
                <w:tab w:val="left" w:pos="2250"/>
                <w:tab w:val="left" w:pos="3150"/>
                <w:tab w:val="left" w:pos="3960"/>
              </w:tabs>
              <w:spacing w:after="240"/>
              <w:ind w:left="3960" w:hanging="3240"/>
              <w:rPr>
                <w:b/>
                <w:bCs/>
              </w:rPr>
            </w:pPr>
            <w:r w:rsidRPr="00E40F48">
              <w:rPr>
                <w:b/>
                <w:bCs/>
              </w:rPr>
              <w:t>RTESO</w:t>
            </w:r>
            <w:del w:id="656" w:author="ERCOT 091020" w:date="2020-08-06T15:19:00Z">
              <w:r w:rsidR="006F6B6F" w:rsidRPr="002A2225" w:rsidDel="00142267">
                <w:rPr>
                  <w:b/>
                  <w:bCs/>
                </w:rPr>
                <w:delText>G</w:delText>
              </w:r>
            </w:del>
            <w:r w:rsidRPr="00E40F48">
              <w:rPr>
                <w:b/>
                <w:bCs/>
              </w:rPr>
              <w:t>PR</w:t>
            </w:r>
            <w:r w:rsidRPr="00E40F48">
              <w:rPr>
                <w:b/>
                <w:bCs/>
                <w:i/>
                <w:iCs/>
                <w:vertAlign w:val="subscript"/>
              </w:rPr>
              <w:t xml:space="preserve"> b</w:t>
            </w:r>
            <w:r w:rsidRPr="00E40F48">
              <w:rPr>
                <w:b/>
                <w:bCs/>
              </w:rPr>
              <w:t xml:space="preserve"> </w:t>
            </w:r>
            <w:r w:rsidRPr="00E40F48">
              <w:rPr>
                <w:b/>
                <w:bCs/>
              </w:rPr>
              <w:tab/>
              <w:t>=</w:t>
            </w:r>
            <w:r w:rsidRPr="00E40F48">
              <w:rPr>
                <w:b/>
                <w:bCs/>
              </w:rPr>
              <w:tab/>
              <w:t xml:space="preserve">Max [-$251, </w:t>
            </w:r>
            <w:r w:rsidRPr="00E40F48">
              <w:rPr>
                <w:b/>
                <w:bCs/>
                <w:position w:val="-22"/>
              </w:rPr>
              <w:object w:dxaOrig="225" w:dyaOrig="465" w14:anchorId="3B17A78D">
                <v:shape id="_x0000_i1027" type="#_x0000_t75" style="width:14.4pt;height:28.8pt" o:ole="">
                  <v:imagedata r:id="rId17" o:title=""/>
                </v:shape>
                <o:OLEObject Type="Embed" ProgID="Equation.3" ShapeID="_x0000_i1027" DrawAspect="Content" ObjectID="_1683525454" r:id="rId18"/>
              </w:object>
            </w:r>
            <w:r w:rsidRPr="00E40F48">
              <w:rPr>
                <w:b/>
                <w:bCs/>
              </w:rPr>
              <w:t>((SDWF</w:t>
            </w:r>
            <w:r w:rsidRPr="00E40F48">
              <w:rPr>
                <w:b/>
                <w:bCs/>
                <w:i/>
                <w:iCs/>
                <w:vertAlign w:val="subscript"/>
              </w:rPr>
              <w:t xml:space="preserve"> y </w:t>
            </w:r>
            <w:r w:rsidRPr="00E40F48">
              <w:rPr>
                <w:b/>
                <w:bCs/>
              </w:rPr>
              <w:t xml:space="preserve">* RTLMP </w:t>
            </w:r>
            <w:r w:rsidRPr="00E40F48">
              <w:rPr>
                <w:b/>
                <w:bCs/>
                <w:i/>
                <w:iCs/>
                <w:vertAlign w:val="subscript"/>
              </w:rPr>
              <w:t>b, y</w:t>
            </w:r>
            <w:r w:rsidRPr="00E40F48">
              <w:rPr>
                <w:b/>
                <w:bCs/>
              </w:rPr>
              <w:t>) + RTRDP)]</w:t>
            </w:r>
          </w:p>
          <w:p w14:paraId="2CCB5F76" w14:textId="77777777" w:rsidR="00E40F48" w:rsidRPr="00E40F48" w:rsidRDefault="00E40F48" w:rsidP="00E40F48">
            <w:pPr>
              <w:widowControl w:val="0"/>
              <w:spacing w:after="240" w:line="240" w:lineRule="exact"/>
              <w:ind w:firstLine="720"/>
              <w:rPr>
                <w:rFonts w:ascii="Verdana" w:hAnsi="Verdana"/>
                <w:sz w:val="16"/>
              </w:rPr>
            </w:pPr>
            <w:r w:rsidRPr="00E40F48">
              <w:t>Where:</w:t>
            </w:r>
          </w:p>
          <w:p w14:paraId="1119EC04" w14:textId="77777777" w:rsidR="00E40F48" w:rsidRPr="00E40F48" w:rsidRDefault="00E40F48" w:rsidP="00E40F48">
            <w:pPr>
              <w:spacing w:after="240"/>
              <w:ind w:left="720"/>
              <w:rPr>
                <w:szCs w:val="20"/>
              </w:rPr>
            </w:pPr>
            <w:r w:rsidRPr="00E40F48">
              <w:rPr>
                <w:szCs w:val="20"/>
              </w:rPr>
              <w:tab/>
            </w:r>
          </w:p>
          <w:p w14:paraId="2A800722" w14:textId="77777777" w:rsidR="00E40F48" w:rsidRPr="00E40F48" w:rsidRDefault="00E40F48" w:rsidP="00E40F48">
            <w:pPr>
              <w:spacing w:after="240"/>
              <w:ind w:left="1440"/>
              <w:rPr>
                <w:szCs w:val="20"/>
              </w:rPr>
            </w:pPr>
            <w:r w:rsidRPr="00E40F48">
              <w:rPr>
                <w:szCs w:val="20"/>
              </w:rPr>
              <w:t>RTRDP</w:t>
            </w:r>
            <w:r w:rsidRPr="00E40F48">
              <w:rPr>
                <w:szCs w:val="20"/>
              </w:rPr>
              <w:tab/>
              <w:t>=</w:t>
            </w:r>
            <w:r w:rsidRPr="00E40F48">
              <w:rPr>
                <w:szCs w:val="20"/>
              </w:rPr>
              <w:tab/>
            </w:r>
            <w:r w:rsidRPr="00E40F48">
              <w:rPr>
                <w:position w:val="-22"/>
                <w:szCs w:val="20"/>
              </w:rPr>
              <w:object w:dxaOrig="225" w:dyaOrig="465" w14:anchorId="158397D4">
                <v:shape id="_x0000_i1028" type="#_x0000_t75" style="width:14.4pt;height:28.8pt" o:ole="">
                  <v:imagedata r:id="rId17" o:title=""/>
                </v:shape>
                <o:OLEObject Type="Embed" ProgID="Equation.3" ShapeID="_x0000_i1028" DrawAspect="Content" ObjectID="_1683525455" r:id="rId19"/>
              </w:object>
            </w:r>
            <w:r w:rsidRPr="00E40F48">
              <w:rPr>
                <w:szCs w:val="20"/>
              </w:rPr>
              <w:t>(SDWF</w:t>
            </w:r>
            <w:r w:rsidRPr="00E40F48">
              <w:rPr>
                <w:i/>
                <w:iCs/>
                <w:szCs w:val="20"/>
                <w:vertAlign w:val="subscript"/>
              </w:rPr>
              <w:t xml:space="preserve"> y </w:t>
            </w:r>
            <w:r w:rsidRPr="00E40F48">
              <w:rPr>
                <w:szCs w:val="20"/>
              </w:rPr>
              <w:t>* RTRDPA</w:t>
            </w:r>
            <w:r w:rsidRPr="00E40F48">
              <w:rPr>
                <w:i/>
                <w:iCs/>
                <w:szCs w:val="20"/>
                <w:vertAlign w:val="subscript"/>
              </w:rPr>
              <w:t xml:space="preserve"> y</w:t>
            </w:r>
            <w:r w:rsidRPr="00E40F48">
              <w:rPr>
                <w:szCs w:val="20"/>
              </w:rPr>
              <w:t>)</w:t>
            </w:r>
          </w:p>
          <w:p w14:paraId="0C9E673D" w14:textId="77777777" w:rsidR="00E40F48" w:rsidRPr="00E40F48" w:rsidRDefault="00E40F48" w:rsidP="00E40F48">
            <w:pPr>
              <w:widowControl w:val="0"/>
              <w:spacing w:after="240"/>
              <w:ind w:left="720"/>
              <w:rPr>
                <w:lang w:val="es-ES"/>
              </w:rPr>
            </w:pPr>
            <w:r w:rsidRPr="00E40F48">
              <w:tab/>
              <w:t xml:space="preserve">SDWF </w:t>
            </w:r>
            <w:r w:rsidRPr="00E40F48">
              <w:rPr>
                <w:i/>
                <w:vertAlign w:val="subscript"/>
              </w:rPr>
              <w:t>y</w:t>
            </w:r>
            <w:r w:rsidRPr="00E40F48">
              <w:rPr>
                <w:i/>
                <w:vertAlign w:val="subscript"/>
              </w:rPr>
              <w:tab/>
            </w:r>
            <w:r w:rsidRPr="00E40F48">
              <w:t>=</w:t>
            </w:r>
            <w:r w:rsidRPr="00E40F48">
              <w:tab/>
              <w:t xml:space="preserve">TLMP </w:t>
            </w:r>
            <w:r w:rsidRPr="00E40F48">
              <w:rPr>
                <w:i/>
                <w:vertAlign w:val="subscript"/>
              </w:rPr>
              <w:t>y</w:t>
            </w:r>
            <w:r w:rsidRPr="00E40F48">
              <w:t xml:space="preserve"> </w:t>
            </w:r>
            <w:r w:rsidRPr="00E40F48">
              <w:rPr>
                <w:color w:val="000000"/>
                <w:sz w:val="32"/>
                <w:szCs w:val="32"/>
              </w:rPr>
              <w:t>/</w:t>
            </w:r>
            <w:r w:rsidRPr="00E40F48">
              <w:rPr>
                <w:color w:val="000000"/>
              </w:rPr>
              <w:t xml:space="preserve"> </w:t>
            </w:r>
            <w:r w:rsidRPr="00E40F48">
              <w:rPr>
                <w:position w:val="-22"/>
              </w:rPr>
              <w:object w:dxaOrig="225" w:dyaOrig="465" w14:anchorId="74645E0E">
                <v:shape id="_x0000_i1029" type="#_x0000_t75" style="width:14.4pt;height:28.8pt" o:ole="">
                  <v:imagedata r:id="rId17" o:title=""/>
                </v:shape>
                <o:OLEObject Type="Embed" ProgID="Equation.3" ShapeID="_x0000_i1029" DrawAspect="Content" ObjectID="_1683525456" r:id="rId20"/>
              </w:object>
            </w:r>
            <w:r w:rsidRPr="00E40F48">
              <w:t xml:space="preserve">TLMP </w:t>
            </w:r>
            <w:r w:rsidRPr="00E40F48">
              <w:rPr>
                <w:i/>
                <w:vertAlign w:val="subscript"/>
              </w:rPr>
              <w:t>y</w:t>
            </w:r>
          </w:p>
          <w:p w14:paraId="33EB585E" w14:textId="77777777" w:rsidR="00E40F48" w:rsidRPr="00E40F48" w:rsidRDefault="00E40F48" w:rsidP="00E40F48">
            <w:pPr>
              <w:widowControl w:val="0"/>
              <w:rPr>
                <w:szCs w:val="20"/>
              </w:rPr>
            </w:pPr>
            <w:r w:rsidRPr="00E40F48">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E40F48" w:rsidRPr="00E40F48" w14:paraId="1B4943C9" w14:textId="77777777" w:rsidTr="00274B53">
              <w:trPr>
                <w:cantSplit/>
                <w:tblHeader/>
              </w:trPr>
              <w:tc>
                <w:tcPr>
                  <w:tcW w:w="1145" w:type="pct"/>
                </w:tcPr>
                <w:p w14:paraId="66A9D361" w14:textId="77777777" w:rsidR="00E40F48" w:rsidRPr="00E40F48" w:rsidRDefault="00E40F48" w:rsidP="00E40F48">
                  <w:pPr>
                    <w:widowControl w:val="0"/>
                    <w:spacing w:after="120"/>
                    <w:rPr>
                      <w:b/>
                      <w:iCs/>
                      <w:sz w:val="20"/>
                      <w:szCs w:val="20"/>
                    </w:rPr>
                  </w:pPr>
                  <w:r w:rsidRPr="00E40F48">
                    <w:rPr>
                      <w:b/>
                      <w:iCs/>
                      <w:sz w:val="20"/>
                      <w:szCs w:val="20"/>
                    </w:rPr>
                    <w:t>Variable</w:t>
                  </w:r>
                </w:p>
              </w:tc>
              <w:tc>
                <w:tcPr>
                  <w:tcW w:w="675" w:type="pct"/>
                </w:tcPr>
                <w:p w14:paraId="1C1F2A26" w14:textId="77777777" w:rsidR="00E40F48" w:rsidRPr="00E40F48" w:rsidRDefault="00E40F48" w:rsidP="00E40F48">
                  <w:pPr>
                    <w:widowControl w:val="0"/>
                    <w:spacing w:after="120"/>
                    <w:rPr>
                      <w:b/>
                      <w:iCs/>
                      <w:sz w:val="20"/>
                      <w:szCs w:val="20"/>
                    </w:rPr>
                  </w:pPr>
                  <w:r w:rsidRPr="00E40F48">
                    <w:rPr>
                      <w:b/>
                      <w:iCs/>
                      <w:sz w:val="20"/>
                      <w:szCs w:val="20"/>
                    </w:rPr>
                    <w:t>Unit</w:t>
                  </w:r>
                </w:p>
              </w:tc>
              <w:tc>
                <w:tcPr>
                  <w:tcW w:w="3180" w:type="pct"/>
                </w:tcPr>
                <w:p w14:paraId="72A0BB95" w14:textId="77777777" w:rsidR="00E40F48" w:rsidRPr="00E40F48" w:rsidRDefault="00E40F48" w:rsidP="00E40F48">
                  <w:pPr>
                    <w:widowControl w:val="0"/>
                    <w:spacing w:after="120"/>
                    <w:rPr>
                      <w:b/>
                      <w:iCs/>
                      <w:sz w:val="20"/>
                      <w:szCs w:val="20"/>
                    </w:rPr>
                  </w:pPr>
                  <w:r w:rsidRPr="00E40F48">
                    <w:rPr>
                      <w:b/>
                      <w:iCs/>
                      <w:sz w:val="20"/>
                      <w:szCs w:val="20"/>
                    </w:rPr>
                    <w:t>Description</w:t>
                  </w:r>
                </w:p>
              </w:tc>
            </w:tr>
            <w:tr w:rsidR="00274B53" w:rsidRPr="00E40F48" w14:paraId="196CD683" w14:textId="77777777" w:rsidTr="00274B53">
              <w:trPr>
                <w:cantSplit/>
              </w:trPr>
              <w:tc>
                <w:tcPr>
                  <w:tcW w:w="1145" w:type="pct"/>
                </w:tcPr>
                <w:p w14:paraId="64BA24D9" w14:textId="2C35FBDB" w:rsidR="00274B53" w:rsidRPr="00E40F48" w:rsidRDefault="00274B53" w:rsidP="00274B53">
                  <w:pPr>
                    <w:widowControl w:val="0"/>
                    <w:spacing w:after="60"/>
                    <w:rPr>
                      <w:sz w:val="20"/>
                      <w:szCs w:val="20"/>
                    </w:rPr>
                  </w:pPr>
                  <w:r w:rsidRPr="006A4AB5">
                    <w:rPr>
                      <w:sz w:val="20"/>
                      <w:szCs w:val="20"/>
                    </w:rPr>
                    <w:t>RT</w:t>
                  </w:r>
                  <w:ins w:id="657" w:author="ERCOT 091020" w:date="2020-07-22T15:05:00Z">
                    <w:r w:rsidRPr="006A4AB5">
                      <w:rPr>
                        <w:sz w:val="20"/>
                        <w:szCs w:val="20"/>
                      </w:rPr>
                      <w:t>G</w:t>
                    </w:r>
                  </w:ins>
                  <w:del w:id="658" w:author="ERCOT 091020" w:date="2020-08-06T09:53:00Z">
                    <w:r w:rsidRPr="006A4AB5" w:rsidDel="00873FE6">
                      <w:rPr>
                        <w:sz w:val="20"/>
                        <w:szCs w:val="20"/>
                      </w:rPr>
                      <w:delText>E</w:delText>
                    </w:r>
                  </w:del>
                  <w:r w:rsidRPr="006A4AB5">
                    <w:rPr>
                      <w:sz w:val="20"/>
                      <w:szCs w:val="20"/>
                    </w:rPr>
                    <w:t>SO</w:t>
                  </w:r>
                  <w:del w:id="659" w:author="ERCOT 091020" w:date="2020-07-22T15:05:00Z">
                    <w:r w:rsidRPr="006A4AB5" w:rsidDel="003D5566">
                      <w:rPr>
                        <w:sz w:val="20"/>
                        <w:szCs w:val="20"/>
                      </w:rPr>
                      <w:delText>GS</w:delText>
                    </w:r>
                  </w:del>
                  <w:r w:rsidRPr="006A4AB5">
                    <w:rPr>
                      <w:sz w:val="20"/>
                      <w:szCs w:val="20"/>
                    </w:rPr>
                    <w:t>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p>
              </w:tc>
              <w:tc>
                <w:tcPr>
                  <w:tcW w:w="675" w:type="pct"/>
                </w:tcPr>
                <w:p w14:paraId="542486D3" w14:textId="13905D3A" w:rsidR="00274B53" w:rsidRPr="00E40F48" w:rsidRDefault="00274B53" w:rsidP="00274B53">
                  <w:pPr>
                    <w:widowControl w:val="0"/>
                    <w:spacing w:after="60"/>
                    <w:rPr>
                      <w:sz w:val="20"/>
                      <w:szCs w:val="20"/>
                    </w:rPr>
                  </w:pPr>
                  <w:r w:rsidRPr="00CA280F">
                    <w:rPr>
                      <w:sz w:val="20"/>
                      <w:szCs w:val="20"/>
                    </w:rPr>
                    <w:t>$</w:t>
                  </w:r>
                </w:p>
              </w:tc>
              <w:tc>
                <w:tcPr>
                  <w:tcW w:w="3180" w:type="pct"/>
                </w:tcPr>
                <w:p w14:paraId="18553F5F" w14:textId="7450B38D" w:rsidR="00274B53" w:rsidRPr="00E40F48" w:rsidRDefault="00274B53" w:rsidP="00274B53">
                  <w:pPr>
                    <w:widowControl w:val="0"/>
                    <w:spacing w:after="60"/>
                    <w:rPr>
                      <w:i/>
                      <w:sz w:val="20"/>
                      <w:szCs w:val="20"/>
                    </w:rPr>
                  </w:pPr>
                  <w:r w:rsidRPr="00CA280F">
                    <w:rPr>
                      <w:i/>
                      <w:sz w:val="20"/>
                      <w:szCs w:val="20"/>
                    </w:rPr>
                    <w:t xml:space="preserve">Real-Time </w:t>
                  </w:r>
                  <w:del w:id="660" w:author="ERCOT 091020" w:date="2020-07-22T15:05:00Z">
                    <w:r w:rsidRPr="00CA280F" w:rsidDel="003D5566">
                      <w:rPr>
                        <w:i/>
                        <w:sz w:val="20"/>
                        <w:szCs w:val="20"/>
                      </w:rPr>
                      <w:delText xml:space="preserve">Energy </w:delText>
                    </w:r>
                  </w:del>
                  <w:ins w:id="661" w:author="ERCOT 091020" w:date="2020-07-22T15:05:00Z">
                    <w:r>
                      <w:rPr>
                        <w:i/>
                        <w:sz w:val="20"/>
                        <w:szCs w:val="20"/>
                      </w:rPr>
                      <w:t>Generation</w:t>
                    </w:r>
                    <w:r w:rsidRPr="00CA280F">
                      <w:rPr>
                        <w:i/>
                        <w:sz w:val="20"/>
                        <w:szCs w:val="20"/>
                      </w:rPr>
                      <w:t xml:space="preserve"> </w:t>
                    </w:r>
                  </w:ins>
                  <w:r w:rsidRPr="00CA280F">
                    <w:rPr>
                      <w:i/>
                      <w:sz w:val="20"/>
                      <w:szCs w:val="20"/>
                    </w:rPr>
                    <w:t>for SODG</w:t>
                  </w:r>
                  <w:ins w:id="662" w:author="ERCOT 091020" w:date="2020-09-09T19:56:00Z">
                    <w:r>
                      <w:rPr>
                        <w:i/>
                        <w:sz w:val="20"/>
                        <w:szCs w:val="20"/>
                      </w:rPr>
                      <w:t>,</w:t>
                    </w:r>
                  </w:ins>
                  <w:r w:rsidRPr="00CA280F">
                    <w:rPr>
                      <w:i/>
                      <w:sz w:val="20"/>
                      <w:szCs w:val="20"/>
                    </w:rPr>
                    <w:t xml:space="preserve"> </w:t>
                  </w:r>
                  <w:del w:id="663" w:author="ERCOT 091020" w:date="2020-08-06T15:43:00Z">
                    <w:r w:rsidRPr="00CA280F" w:rsidDel="007C542B">
                      <w:rPr>
                        <w:i/>
                        <w:sz w:val="20"/>
                        <w:szCs w:val="20"/>
                      </w:rPr>
                      <w:delText xml:space="preserve">and </w:delText>
                    </w:r>
                  </w:del>
                  <w:r w:rsidRPr="00CA280F">
                    <w:rPr>
                      <w:i/>
                      <w:sz w:val="20"/>
                      <w:szCs w:val="20"/>
                    </w:rPr>
                    <w:t>SOTG</w:t>
                  </w:r>
                  <w:ins w:id="664" w:author="ERCOT 091020" w:date="2020-07-07T11:19:00Z">
                    <w:r>
                      <w:rPr>
                        <w:i/>
                        <w:sz w:val="20"/>
                        <w:szCs w:val="20"/>
                      </w:rPr>
                      <w:t>, SODES</w:t>
                    </w:r>
                  </w:ins>
                  <w:ins w:id="665" w:author="ERCOT 101920" w:date="2020-10-15T08:42:00Z">
                    <w:r>
                      <w:rPr>
                        <w:i/>
                        <w:sz w:val="20"/>
                        <w:szCs w:val="20"/>
                      </w:rPr>
                      <w:t>S</w:t>
                    </w:r>
                  </w:ins>
                  <w:ins w:id="666" w:author="ERCOT 091020" w:date="2020-09-10T14:12:00Z">
                    <w:r>
                      <w:rPr>
                        <w:i/>
                        <w:sz w:val="20"/>
                        <w:szCs w:val="20"/>
                      </w:rPr>
                      <w:t>, or</w:t>
                    </w:r>
                  </w:ins>
                  <w:ins w:id="667" w:author="ERCOT 091020" w:date="2020-07-07T11:19:00Z">
                    <w:r>
                      <w:rPr>
                        <w:i/>
                        <w:sz w:val="20"/>
                        <w:szCs w:val="20"/>
                      </w:rPr>
                      <w:t xml:space="preserve"> SOTES</w:t>
                    </w:r>
                  </w:ins>
                  <w:ins w:id="668" w:author="ERCOT 101920" w:date="2020-10-15T08:42:00Z">
                    <w:r>
                      <w:rPr>
                        <w:i/>
                        <w:sz w:val="20"/>
                        <w:szCs w:val="20"/>
                      </w:rPr>
                      <w:t>S</w:t>
                    </w:r>
                  </w:ins>
                  <w:r w:rsidRPr="00CA280F">
                    <w:rPr>
                      <w:i/>
                      <w:sz w:val="20"/>
                      <w:szCs w:val="20"/>
                    </w:rPr>
                    <w:t xml:space="preserve"> Site Amount</w:t>
                  </w:r>
                  <w:r w:rsidRPr="00CA280F" w:rsidDel="006C2DC2">
                    <w:rPr>
                      <w:i/>
                      <w:sz w:val="20"/>
                      <w:szCs w:val="20"/>
                    </w:rPr>
                    <w:t xml:space="preserve"> </w:t>
                  </w:r>
                  <w:r w:rsidRPr="00CA280F">
                    <w:rPr>
                      <w:sz w:val="20"/>
                      <w:szCs w:val="20"/>
                    </w:rPr>
                    <w:t xml:space="preserve">—The total payment or charge </w:t>
                  </w:r>
                  <w:ins w:id="669" w:author="ERCOT 091020" w:date="2020-07-22T15:02:00Z">
                    <w:r>
                      <w:rPr>
                        <w:sz w:val="20"/>
                        <w:szCs w:val="20"/>
                      </w:rPr>
                      <w:t xml:space="preserve">for generation </w:t>
                    </w:r>
                  </w:ins>
                  <w:r w:rsidRPr="00CA280F">
                    <w:rPr>
                      <w:sz w:val="20"/>
                      <w:szCs w:val="20"/>
                    </w:rPr>
                    <w:t xml:space="preserve">to QSE </w:t>
                  </w:r>
                  <w:r w:rsidRPr="00CA280F">
                    <w:rPr>
                      <w:i/>
                      <w:sz w:val="20"/>
                      <w:szCs w:val="20"/>
                    </w:rPr>
                    <w:t>q</w:t>
                  </w:r>
                  <w:r w:rsidRPr="00CA280F">
                    <w:rPr>
                      <w:sz w:val="20"/>
                      <w:szCs w:val="20"/>
                    </w:rPr>
                    <w:t xml:space="preserve"> for SODG</w:t>
                  </w:r>
                  <w:ins w:id="670" w:author="ERCOT 091020" w:date="2020-07-07T11:19:00Z">
                    <w:r>
                      <w:rPr>
                        <w:sz w:val="20"/>
                        <w:szCs w:val="20"/>
                      </w:rPr>
                      <w:t xml:space="preserve">, </w:t>
                    </w:r>
                  </w:ins>
                  <w:del w:id="671" w:author="ERCOT 091020" w:date="2020-07-07T11:19:00Z">
                    <w:r w:rsidRPr="00CA280F" w:rsidDel="005447B7">
                      <w:rPr>
                        <w:sz w:val="20"/>
                        <w:szCs w:val="20"/>
                      </w:rPr>
                      <w:delText xml:space="preserve"> or </w:delText>
                    </w:r>
                  </w:del>
                  <w:r w:rsidRPr="00CA280F">
                    <w:rPr>
                      <w:sz w:val="20"/>
                      <w:szCs w:val="20"/>
                    </w:rPr>
                    <w:t>SOTG</w:t>
                  </w:r>
                  <w:ins w:id="672" w:author="ERCOT 091020" w:date="2020-07-07T11:20:00Z">
                    <w:r>
                      <w:rPr>
                        <w:sz w:val="20"/>
                        <w:szCs w:val="20"/>
                      </w:rPr>
                      <w:t>, SODES</w:t>
                    </w:r>
                  </w:ins>
                  <w:ins w:id="673" w:author="ERCOT 101920" w:date="2020-10-15T08:42:00Z">
                    <w:r>
                      <w:rPr>
                        <w:sz w:val="20"/>
                        <w:szCs w:val="20"/>
                      </w:rPr>
                      <w:t>S</w:t>
                    </w:r>
                  </w:ins>
                  <w:ins w:id="674" w:author="ERCOT 091020" w:date="2020-07-07T11:20:00Z">
                    <w:r>
                      <w:rPr>
                        <w:sz w:val="20"/>
                        <w:szCs w:val="20"/>
                      </w:rPr>
                      <w:t>, or SOTES</w:t>
                    </w:r>
                  </w:ins>
                  <w:ins w:id="675" w:author="ERCOT 101920" w:date="2020-10-15T08:42:00Z">
                    <w:r>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p>
              </w:tc>
            </w:tr>
            <w:tr w:rsidR="00274B53" w:rsidRPr="00CA280F" w14:paraId="31574E2D" w14:textId="77777777" w:rsidTr="00274B53">
              <w:trPr>
                <w:cantSplit/>
                <w:ins w:id="676" w:author="ERCOT 091020" w:date="2020-07-22T15:13:00Z"/>
              </w:trPr>
              <w:tc>
                <w:tcPr>
                  <w:tcW w:w="1145" w:type="pct"/>
                </w:tcPr>
                <w:p w14:paraId="04E600B1" w14:textId="77777777" w:rsidR="00274B53" w:rsidRPr="006A4AB5" w:rsidRDefault="00274B53" w:rsidP="007229C7">
                  <w:pPr>
                    <w:widowControl w:val="0"/>
                    <w:spacing w:after="60"/>
                    <w:rPr>
                      <w:ins w:id="677" w:author="ERCOT 091020" w:date="2020-07-22T15:13:00Z"/>
                      <w:sz w:val="20"/>
                      <w:szCs w:val="20"/>
                    </w:rPr>
                  </w:pPr>
                  <w:ins w:id="678" w:author="ERCOT 091020" w:date="2020-07-22T15:14:00Z">
                    <w:r w:rsidRPr="006A4AB5">
                      <w:rPr>
                        <w:sz w:val="20"/>
                        <w:szCs w:val="20"/>
                      </w:rPr>
                      <w:t>RT</w:t>
                    </w:r>
                  </w:ins>
                  <w:ins w:id="679" w:author="ERCOT 091020" w:date="2020-08-20T10:34:00Z">
                    <w:r>
                      <w:rPr>
                        <w:sz w:val="20"/>
                        <w:szCs w:val="20"/>
                      </w:rPr>
                      <w:t>WS</w:t>
                    </w:r>
                  </w:ins>
                  <w:ins w:id="680" w:author="ERCOT 091020" w:date="2020-07-22T15:14:00Z">
                    <w:r w:rsidRPr="006A4AB5">
                      <w:rPr>
                        <w:sz w:val="20"/>
                        <w:szCs w:val="20"/>
                      </w:rPr>
                      <w:t>LSOAMT</w:t>
                    </w:r>
                  </w:ins>
                  <w:ins w:id="681" w:author="ERCOT 091020" w:date="2020-07-22T15:13:00Z">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75" w:type="pct"/>
                </w:tcPr>
                <w:p w14:paraId="06B52E17" w14:textId="77777777" w:rsidR="00274B53" w:rsidRPr="00CA280F" w:rsidRDefault="00274B53" w:rsidP="007229C7">
                  <w:pPr>
                    <w:widowControl w:val="0"/>
                    <w:spacing w:after="60"/>
                    <w:rPr>
                      <w:ins w:id="682" w:author="ERCOT 091020" w:date="2020-07-22T15:13:00Z"/>
                      <w:sz w:val="20"/>
                      <w:szCs w:val="20"/>
                    </w:rPr>
                  </w:pPr>
                  <w:ins w:id="683" w:author="ERCOT 091020" w:date="2020-07-22T15:13:00Z">
                    <w:r w:rsidRPr="00CA280F">
                      <w:rPr>
                        <w:sz w:val="20"/>
                        <w:szCs w:val="20"/>
                      </w:rPr>
                      <w:t>$</w:t>
                    </w:r>
                  </w:ins>
                </w:p>
              </w:tc>
              <w:tc>
                <w:tcPr>
                  <w:tcW w:w="3180" w:type="pct"/>
                </w:tcPr>
                <w:p w14:paraId="6FB5ED23" w14:textId="77777777" w:rsidR="00274B53" w:rsidRPr="00CA280F" w:rsidRDefault="00274B53" w:rsidP="007229C7">
                  <w:pPr>
                    <w:widowControl w:val="0"/>
                    <w:spacing w:after="60"/>
                    <w:rPr>
                      <w:ins w:id="684" w:author="ERCOT 091020" w:date="2020-07-22T15:13:00Z"/>
                      <w:i/>
                      <w:sz w:val="20"/>
                      <w:szCs w:val="20"/>
                    </w:rPr>
                  </w:pPr>
                  <w:ins w:id="685" w:author="ERCOT 091020" w:date="2020-07-22T15:13:00Z">
                    <w:r w:rsidRPr="00CA280F">
                      <w:rPr>
                        <w:i/>
                        <w:sz w:val="20"/>
                        <w:szCs w:val="20"/>
                      </w:rPr>
                      <w:t>Real-Time</w:t>
                    </w:r>
                  </w:ins>
                  <w:ins w:id="686" w:author="ERCOT 091020" w:date="2020-08-20T10:34:00Z">
                    <w:r>
                      <w:rPr>
                        <w:i/>
                        <w:sz w:val="20"/>
                        <w:szCs w:val="20"/>
                      </w:rPr>
                      <w:t xml:space="preserve"> WSL</w:t>
                    </w:r>
                  </w:ins>
                  <w:ins w:id="687" w:author="ERCOT 091020" w:date="2020-07-22T15:13:00Z">
                    <w:r w:rsidRPr="00CA280F">
                      <w:rPr>
                        <w:i/>
                        <w:sz w:val="20"/>
                        <w:szCs w:val="20"/>
                      </w:rPr>
                      <w:t xml:space="preserve"> for</w:t>
                    </w:r>
                    <w:r>
                      <w:rPr>
                        <w:i/>
                        <w:sz w:val="20"/>
                        <w:szCs w:val="20"/>
                      </w:rPr>
                      <w:t xml:space="preserve"> </w:t>
                    </w:r>
                  </w:ins>
                  <w:ins w:id="688" w:author="ERCOT 091020" w:date="2020-08-06T15:44:00Z">
                    <w:r>
                      <w:rPr>
                        <w:i/>
                        <w:sz w:val="20"/>
                        <w:szCs w:val="20"/>
                      </w:rPr>
                      <w:t>SODES</w:t>
                    </w:r>
                  </w:ins>
                  <w:ins w:id="689" w:author="ERCOT 101920" w:date="2020-10-15T08:43:00Z">
                    <w:r>
                      <w:rPr>
                        <w:i/>
                        <w:sz w:val="20"/>
                        <w:szCs w:val="20"/>
                      </w:rPr>
                      <w:t>S</w:t>
                    </w:r>
                  </w:ins>
                  <w:ins w:id="690" w:author="ERCOT 091020" w:date="2020-08-06T15:44:00Z">
                    <w:r>
                      <w:rPr>
                        <w:i/>
                        <w:sz w:val="20"/>
                        <w:szCs w:val="20"/>
                      </w:rPr>
                      <w:t xml:space="preserve"> </w:t>
                    </w:r>
                  </w:ins>
                  <w:ins w:id="691" w:author="ERCOT 091020" w:date="2020-09-10T14:12:00Z">
                    <w:r>
                      <w:rPr>
                        <w:i/>
                        <w:sz w:val="20"/>
                        <w:szCs w:val="20"/>
                      </w:rPr>
                      <w:t>or</w:t>
                    </w:r>
                  </w:ins>
                  <w:ins w:id="692" w:author="ERCOT 091020" w:date="2020-08-06T15:44:00Z">
                    <w:r>
                      <w:rPr>
                        <w:i/>
                        <w:sz w:val="20"/>
                        <w:szCs w:val="20"/>
                      </w:rPr>
                      <w:t xml:space="preserve"> SOTES</w:t>
                    </w:r>
                  </w:ins>
                  <w:ins w:id="693" w:author="ERCOT 101920" w:date="2020-10-15T08:43:00Z">
                    <w:r>
                      <w:rPr>
                        <w:i/>
                        <w:sz w:val="20"/>
                        <w:szCs w:val="20"/>
                      </w:rPr>
                      <w:t>S</w:t>
                    </w:r>
                  </w:ins>
                  <w:ins w:id="694" w:author="ERCOT 091020" w:date="2020-08-06T15:44:00Z">
                    <w:r>
                      <w:rPr>
                        <w:i/>
                        <w:sz w:val="20"/>
                        <w:szCs w:val="20"/>
                      </w:rPr>
                      <w:t xml:space="preserve"> Site</w:t>
                    </w:r>
                  </w:ins>
                  <w:ins w:id="695" w:author="ERCOT 091020" w:date="2020-07-22T15:13:00Z">
                    <w:r>
                      <w:rPr>
                        <w:i/>
                        <w:sz w:val="20"/>
                        <w:szCs w:val="20"/>
                      </w:rPr>
                      <w:t xml:space="preserv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t>
                    </w:r>
                  </w:ins>
                  <w:ins w:id="696" w:author="ERCOT 091020" w:date="2020-08-06T15:45:00Z">
                    <w:r>
                      <w:rPr>
                        <w:sz w:val="20"/>
                        <w:szCs w:val="20"/>
                      </w:rPr>
                      <w:t>WSL</w:t>
                    </w:r>
                  </w:ins>
                  <w:ins w:id="697" w:author="ERCOT 091020" w:date="2020-07-24T09:20:00Z">
                    <w:r>
                      <w:rPr>
                        <w:sz w:val="20"/>
                        <w:szCs w:val="20"/>
                      </w:rPr>
                      <w:t xml:space="preserve"> </w:t>
                    </w:r>
                  </w:ins>
                  <w:ins w:id="698" w:author="ERCOT 091020" w:date="2020-07-22T15:13:00Z">
                    <w:r w:rsidRPr="00CA280F">
                      <w:rPr>
                        <w:sz w:val="20"/>
                        <w:szCs w:val="20"/>
                      </w:rPr>
                      <w:t xml:space="preserve">to QSE </w:t>
                    </w:r>
                    <w:r w:rsidRPr="00CA280F">
                      <w:rPr>
                        <w:i/>
                        <w:sz w:val="20"/>
                        <w:szCs w:val="20"/>
                      </w:rPr>
                      <w:t>q</w:t>
                    </w:r>
                    <w:r w:rsidRPr="00CA280F">
                      <w:rPr>
                        <w:sz w:val="20"/>
                        <w:szCs w:val="20"/>
                      </w:rPr>
                      <w:t xml:space="preserve"> for</w:t>
                    </w:r>
                  </w:ins>
                  <w:ins w:id="699" w:author="ERCOT 091020" w:date="2020-08-06T15:45:00Z">
                    <w:r>
                      <w:rPr>
                        <w:sz w:val="20"/>
                        <w:szCs w:val="20"/>
                      </w:rPr>
                      <w:t xml:space="preserve"> the </w:t>
                    </w:r>
                  </w:ins>
                  <w:ins w:id="700" w:author="ERCOT 091020" w:date="2020-07-22T15:13:00Z">
                    <w:r>
                      <w:rPr>
                        <w:sz w:val="20"/>
                        <w:szCs w:val="20"/>
                      </w:rPr>
                      <w:t>SODES</w:t>
                    </w:r>
                  </w:ins>
                  <w:ins w:id="701" w:author="ERCOT 101920" w:date="2020-10-15T08:42:00Z">
                    <w:r>
                      <w:rPr>
                        <w:sz w:val="20"/>
                        <w:szCs w:val="20"/>
                      </w:rPr>
                      <w:t>S</w:t>
                    </w:r>
                  </w:ins>
                  <w:ins w:id="702" w:author="ERCOT 091020" w:date="2020-07-22T15:13:00Z">
                    <w:r>
                      <w:rPr>
                        <w:sz w:val="20"/>
                        <w:szCs w:val="20"/>
                      </w:rPr>
                      <w:t xml:space="preserve"> or SOTES</w:t>
                    </w:r>
                  </w:ins>
                  <w:ins w:id="703" w:author="ERCOT 101920" w:date="2020-10-15T08:42:00Z">
                    <w:r>
                      <w:rPr>
                        <w:sz w:val="20"/>
                        <w:szCs w:val="20"/>
                      </w:rPr>
                      <w:t>S</w:t>
                    </w:r>
                  </w:ins>
                  <w:ins w:id="704" w:author="ERCOT 091020" w:date="2020-07-22T15:13: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274B53" w:rsidRPr="00CA280F" w14:paraId="2D8194CA" w14:textId="77777777" w:rsidTr="00274B53">
              <w:trPr>
                <w:cantSplit/>
                <w:ins w:id="705" w:author="ERCOT 091020" w:date="2020-08-20T10:35:00Z"/>
              </w:trPr>
              <w:tc>
                <w:tcPr>
                  <w:tcW w:w="1145" w:type="pct"/>
                </w:tcPr>
                <w:p w14:paraId="7D5EF4ED" w14:textId="77777777" w:rsidR="00274B53" w:rsidRPr="006A4AB5" w:rsidRDefault="00274B53" w:rsidP="007229C7">
                  <w:pPr>
                    <w:widowControl w:val="0"/>
                    <w:spacing w:after="60"/>
                    <w:rPr>
                      <w:ins w:id="706" w:author="ERCOT 091020" w:date="2020-08-20T10:35:00Z"/>
                      <w:sz w:val="20"/>
                      <w:szCs w:val="20"/>
                    </w:rPr>
                  </w:pPr>
                  <w:ins w:id="707" w:author="ERCOT 091020" w:date="2020-08-20T10:35:00Z">
                    <w:r w:rsidRPr="006A4AB5">
                      <w:rPr>
                        <w:sz w:val="20"/>
                        <w:szCs w:val="20"/>
                      </w:rPr>
                      <w:lastRenderedPageBreak/>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75" w:type="pct"/>
                </w:tcPr>
                <w:p w14:paraId="3EE72D78" w14:textId="77777777" w:rsidR="00274B53" w:rsidRPr="00CA280F" w:rsidRDefault="00274B53" w:rsidP="007229C7">
                  <w:pPr>
                    <w:widowControl w:val="0"/>
                    <w:spacing w:after="60"/>
                    <w:rPr>
                      <w:ins w:id="708" w:author="ERCOT 091020" w:date="2020-08-20T10:35:00Z"/>
                      <w:sz w:val="20"/>
                      <w:szCs w:val="20"/>
                    </w:rPr>
                  </w:pPr>
                  <w:ins w:id="709" w:author="ERCOT 091020" w:date="2020-08-20T10:35:00Z">
                    <w:r w:rsidRPr="00CA280F">
                      <w:rPr>
                        <w:sz w:val="20"/>
                        <w:szCs w:val="20"/>
                      </w:rPr>
                      <w:t>$</w:t>
                    </w:r>
                  </w:ins>
                </w:p>
              </w:tc>
              <w:tc>
                <w:tcPr>
                  <w:tcW w:w="3180" w:type="pct"/>
                </w:tcPr>
                <w:p w14:paraId="45C83AB9" w14:textId="77777777" w:rsidR="00274B53" w:rsidRPr="00CA280F" w:rsidRDefault="00274B53" w:rsidP="007229C7">
                  <w:pPr>
                    <w:widowControl w:val="0"/>
                    <w:spacing w:after="60"/>
                    <w:rPr>
                      <w:ins w:id="710" w:author="ERCOT 091020" w:date="2020-08-20T10:35:00Z"/>
                      <w:i/>
                      <w:sz w:val="20"/>
                      <w:szCs w:val="20"/>
                    </w:rPr>
                  </w:pPr>
                  <w:ins w:id="711" w:author="ERCOT 091020" w:date="2020-08-20T10:35: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712" w:author="ERCOT 101920" w:date="2020-10-15T08:43:00Z">
                    <w:r>
                      <w:rPr>
                        <w:i/>
                        <w:sz w:val="20"/>
                        <w:szCs w:val="20"/>
                      </w:rPr>
                      <w:t>S</w:t>
                    </w:r>
                  </w:ins>
                  <w:ins w:id="713" w:author="ERCOT 091020" w:date="2020-08-20T10:35:00Z">
                    <w:r>
                      <w:rPr>
                        <w:i/>
                        <w:sz w:val="20"/>
                        <w:szCs w:val="20"/>
                      </w:rPr>
                      <w:t xml:space="preserve"> </w:t>
                    </w:r>
                  </w:ins>
                  <w:ins w:id="714" w:author="ERCOT 091020" w:date="2020-09-10T14:12:00Z">
                    <w:r>
                      <w:rPr>
                        <w:i/>
                        <w:sz w:val="20"/>
                        <w:szCs w:val="20"/>
                      </w:rPr>
                      <w:t>or</w:t>
                    </w:r>
                  </w:ins>
                  <w:ins w:id="715" w:author="ERCOT 091020" w:date="2020-08-20T10:35:00Z">
                    <w:r>
                      <w:rPr>
                        <w:i/>
                        <w:sz w:val="20"/>
                        <w:szCs w:val="20"/>
                      </w:rPr>
                      <w:t xml:space="preserve"> SOTES</w:t>
                    </w:r>
                  </w:ins>
                  <w:ins w:id="716" w:author="ERCOT 101920" w:date="2020-10-15T08:43:00Z">
                    <w:r>
                      <w:rPr>
                        <w:i/>
                        <w:sz w:val="20"/>
                        <w:szCs w:val="20"/>
                      </w:rPr>
                      <w:t>S</w:t>
                    </w:r>
                  </w:ins>
                  <w:ins w:id="717" w:author="ERCOT 091020" w:date="2020-08-20T10:35: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718" w:author="ERCOT 091020" w:date="2020-08-20T20:12:00Z">
                    <w:r>
                      <w:rPr>
                        <w:sz w:val="20"/>
                        <w:szCs w:val="20"/>
                      </w:rPr>
                      <w:t xml:space="preserve">Settlement Only </w:t>
                    </w:r>
                  </w:ins>
                  <w:ins w:id="719" w:author="ERCOT 091020" w:date="2020-08-20T11:31:00Z">
                    <w:r>
                      <w:rPr>
                        <w:sz w:val="20"/>
                        <w:szCs w:val="20"/>
                      </w:rPr>
                      <w:t>C</w:t>
                    </w:r>
                  </w:ins>
                  <w:ins w:id="720" w:author="ERCOT 091020" w:date="2020-08-20T10:35:00Z">
                    <w:r>
                      <w:rPr>
                        <w:sz w:val="20"/>
                        <w:szCs w:val="20"/>
                      </w:rPr>
                      <w:t xml:space="preserve">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721" w:author="ERCOT 101920" w:date="2020-10-15T08:43:00Z">
                    <w:r>
                      <w:rPr>
                        <w:sz w:val="20"/>
                        <w:szCs w:val="20"/>
                      </w:rPr>
                      <w:t>S</w:t>
                    </w:r>
                  </w:ins>
                  <w:ins w:id="722" w:author="ERCOT 091020" w:date="2020-08-20T10:35:00Z">
                    <w:r>
                      <w:rPr>
                        <w:sz w:val="20"/>
                        <w:szCs w:val="20"/>
                      </w:rPr>
                      <w:t xml:space="preserve"> or SOTES</w:t>
                    </w:r>
                  </w:ins>
                  <w:ins w:id="723" w:author="ERCOT 101920" w:date="2020-10-15T08:43:00Z">
                    <w:r>
                      <w:rPr>
                        <w:sz w:val="20"/>
                        <w:szCs w:val="20"/>
                      </w:rPr>
                      <w:t>S</w:t>
                    </w:r>
                  </w:ins>
                  <w:ins w:id="724" w:author="ERCOT 091020" w:date="2020-08-20T10:35: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274B53" w:rsidRPr="00E40F48" w14:paraId="78B7E497" w14:textId="77777777" w:rsidTr="00274B53">
              <w:trPr>
                <w:cantSplit/>
              </w:trPr>
              <w:tc>
                <w:tcPr>
                  <w:tcW w:w="1145" w:type="pct"/>
                </w:tcPr>
                <w:p w14:paraId="7F6E1F80" w14:textId="55327409" w:rsidR="00274B53" w:rsidRPr="00E40F48" w:rsidRDefault="00274B53" w:rsidP="00274B53">
                  <w:pPr>
                    <w:widowControl w:val="0"/>
                    <w:spacing w:after="60"/>
                    <w:rPr>
                      <w:sz w:val="20"/>
                      <w:szCs w:val="20"/>
                    </w:rPr>
                  </w:pPr>
                  <w:r w:rsidRPr="006A4AB5">
                    <w:rPr>
                      <w:sz w:val="20"/>
                      <w:szCs w:val="20"/>
                    </w:rPr>
                    <w:t>RTESO</w:t>
                  </w:r>
                  <w:del w:id="725" w:author="ERCOT 091020" w:date="2020-08-06T15:46:00Z">
                    <w:r w:rsidRPr="006A4AB5" w:rsidDel="0075760E">
                      <w:rPr>
                        <w:sz w:val="20"/>
                        <w:szCs w:val="20"/>
                      </w:rPr>
                      <w:delText>G</w:delText>
                    </w:r>
                  </w:del>
                  <w:r w:rsidRPr="006A4AB5">
                    <w:rPr>
                      <w:sz w:val="20"/>
                      <w:szCs w:val="20"/>
                    </w:rPr>
                    <w:t xml:space="preserve">PR </w:t>
                  </w:r>
                  <w:r w:rsidRPr="006A4AB5">
                    <w:rPr>
                      <w:i/>
                      <w:sz w:val="20"/>
                      <w:szCs w:val="20"/>
                      <w:vertAlign w:val="subscript"/>
                    </w:rPr>
                    <w:t>b</w:t>
                  </w:r>
                </w:p>
              </w:tc>
              <w:tc>
                <w:tcPr>
                  <w:tcW w:w="675" w:type="pct"/>
                </w:tcPr>
                <w:p w14:paraId="3EBB6F61" w14:textId="3E56D8F4" w:rsidR="00274B53" w:rsidRPr="00E40F48" w:rsidRDefault="00274B53" w:rsidP="00274B53">
                  <w:pPr>
                    <w:widowControl w:val="0"/>
                    <w:spacing w:after="60"/>
                    <w:rPr>
                      <w:i/>
                      <w:sz w:val="20"/>
                      <w:szCs w:val="20"/>
                    </w:rPr>
                  </w:pPr>
                  <w:r w:rsidRPr="00CA280F">
                    <w:rPr>
                      <w:sz w:val="20"/>
                      <w:szCs w:val="20"/>
                    </w:rPr>
                    <w:t>$/MWh</w:t>
                  </w:r>
                </w:p>
              </w:tc>
              <w:tc>
                <w:tcPr>
                  <w:tcW w:w="3180" w:type="pct"/>
                </w:tcPr>
                <w:p w14:paraId="37ACBC13" w14:textId="06AA9A90" w:rsidR="00274B53" w:rsidRPr="00E40F48" w:rsidRDefault="00274B53" w:rsidP="00274B53">
                  <w:pPr>
                    <w:widowControl w:val="0"/>
                    <w:spacing w:after="60"/>
                    <w:rPr>
                      <w:sz w:val="20"/>
                      <w:szCs w:val="20"/>
                    </w:rPr>
                  </w:pPr>
                  <w:r w:rsidRPr="00CA280F">
                    <w:rPr>
                      <w:i/>
                      <w:sz w:val="20"/>
                      <w:szCs w:val="20"/>
                    </w:rPr>
                    <w:t>Real-Time Price for the Energy Metered for each SODG</w:t>
                  </w:r>
                  <w:ins w:id="726" w:author="ERCOT 091020" w:date="2020-07-07T10:57:00Z">
                    <w:r>
                      <w:rPr>
                        <w:i/>
                        <w:sz w:val="20"/>
                        <w:szCs w:val="20"/>
                      </w:rPr>
                      <w:t>,</w:t>
                    </w:r>
                  </w:ins>
                  <w:del w:id="727" w:author="ERCOT 091020" w:date="2020-07-07T10:57:00Z">
                    <w:r w:rsidRPr="00CA280F" w:rsidDel="002B632D">
                      <w:rPr>
                        <w:i/>
                        <w:sz w:val="20"/>
                        <w:szCs w:val="20"/>
                      </w:rPr>
                      <w:delText xml:space="preserve"> or </w:delText>
                    </w:r>
                  </w:del>
                  <w:ins w:id="728" w:author="ERCOT 091020" w:date="2020-07-07T10:57:00Z">
                    <w:r>
                      <w:rPr>
                        <w:i/>
                        <w:sz w:val="20"/>
                        <w:szCs w:val="20"/>
                      </w:rPr>
                      <w:t xml:space="preserve"> </w:t>
                    </w:r>
                  </w:ins>
                  <w:r w:rsidRPr="00CA280F">
                    <w:rPr>
                      <w:i/>
                      <w:sz w:val="20"/>
                      <w:szCs w:val="20"/>
                    </w:rPr>
                    <w:t>SOTG</w:t>
                  </w:r>
                  <w:ins w:id="729" w:author="ERCOT 091020" w:date="2020-07-07T10:57:00Z">
                    <w:r>
                      <w:rPr>
                        <w:i/>
                        <w:sz w:val="20"/>
                        <w:szCs w:val="20"/>
                      </w:rPr>
                      <w:t>, SODES</w:t>
                    </w:r>
                  </w:ins>
                  <w:ins w:id="730" w:author="ERCOT 101920" w:date="2020-10-15T08:43:00Z">
                    <w:r>
                      <w:rPr>
                        <w:i/>
                        <w:sz w:val="20"/>
                        <w:szCs w:val="20"/>
                      </w:rPr>
                      <w:t>S</w:t>
                    </w:r>
                  </w:ins>
                  <w:ins w:id="731" w:author="ERCOT 091020" w:date="2020-07-07T10:57:00Z">
                    <w:r>
                      <w:rPr>
                        <w:i/>
                        <w:sz w:val="20"/>
                        <w:szCs w:val="20"/>
                      </w:rPr>
                      <w:t>, or SOTES</w:t>
                    </w:r>
                  </w:ins>
                  <w:ins w:id="732" w:author="ERCOT 101920" w:date="2020-10-15T08:43:00Z">
                    <w:r>
                      <w:rPr>
                        <w:i/>
                        <w:sz w:val="20"/>
                        <w:szCs w:val="20"/>
                      </w:rPr>
                      <w:t>S</w:t>
                    </w:r>
                  </w:ins>
                  <w:r w:rsidRPr="00CA280F">
                    <w:rPr>
                      <w:i/>
                      <w:sz w:val="20"/>
                      <w:szCs w:val="20"/>
                    </w:rPr>
                    <w:t xml:space="preserve"> Site </w:t>
                  </w:r>
                  <w:r w:rsidRPr="00CA280F">
                    <w:rPr>
                      <w:sz w:val="20"/>
                      <w:szCs w:val="20"/>
                    </w:rPr>
                    <w:sym w:font="Symbol" w:char="F0BE"/>
                  </w:r>
                  <w:r w:rsidRPr="00CA280F">
                    <w:rPr>
                      <w:sz w:val="20"/>
                      <w:szCs w:val="20"/>
                    </w:rPr>
                    <w:t xml:space="preserve">The Real-Time price at Electrical Bus </w:t>
                  </w:r>
                  <w:r w:rsidRPr="00CA280F">
                    <w:rPr>
                      <w:i/>
                      <w:sz w:val="20"/>
                      <w:szCs w:val="20"/>
                    </w:rPr>
                    <w:t>b</w:t>
                  </w:r>
                  <w:r w:rsidRPr="00CA280F">
                    <w:rPr>
                      <w:sz w:val="20"/>
                      <w:szCs w:val="20"/>
                    </w:rPr>
                    <w:t xml:space="preserve"> for the Settlement Meter for the SODG</w:t>
                  </w:r>
                  <w:ins w:id="733" w:author="ERCOT 091020" w:date="2020-07-07T10:58:00Z">
                    <w:r>
                      <w:rPr>
                        <w:sz w:val="20"/>
                        <w:szCs w:val="20"/>
                      </w:rPr>
                      <w:t>,</w:t>
                    </w:r>
                  </w:ins>
                  <w:r w:rsidRPr="00CA280F">
                    <w:rPr>
                      <w:sz w:val="20"/>
                      <w:szCs w:val="20"/>
                    </w:rPr>
                    <w:t xml:space="preserve"> </w:t>
                  </w:r>
                  <w:del w:id="734" w:author="ERCOT 091020" w:date="2020-07-07T10:58:00Z">
                    <w:r w:rsidRPr="00CA280F" w:rsidDel="002B632D">
                      <w:rPr>
                        <w:sz w:val="20"/>
                        <w:szCs w:val="20"/>
                      </w:rPr>
                      <w:delText xml:space="preserve">or </w:delText>
                    </w:r>
                  </w:del>
                  <w:r w:rsidRPr="00CA280F">
                    <w:rPr>
                      <w:sz w:val="20"/>
                      <w:szCs w:val="20"/>
                    </w:rPr>
                    <w:t>SOTG</w:t>
                  </w:r>
                  <w:ins w:id="735" w:author="ERCOT 091020" w:date="2020-07-07T10:58:00Z">
                    <w:r>
                      <w:rPr>
                        <w:sz w:val="20"/>
                        <w:szCs w:val="20"/>
                      </w:rPr>
                      <w:t xml:space="preserve">, </w:t>
                    </w:r>
                    <w:r w:rsidRPr="00437FFB">
                      <w:rPr>
                        <w:sz w:val="20"/>
                        <w:szCs w:val="20"/>
                      </w:rPr>
                      <w:t>SODES</w:t>
                    </w:r>
                  </w:ins>
                  <w:ins w:id="736" w:author="ERCOT 101920" w:date="2020-10-15T08:43:00Z">
                    <w:r>
                      <w:rPr>
                        <w:sz w:val="20"/>
                        <w:szCs w:val="20"/>
                      </w:rPr>
                      <w:t>S</w:t>
                    </w:r>
                  </w:ins>
                  <w:ins w:id="737" w:author="ERCOT 091020" w:date="2020-07-07T10:58:00Z">
                    <w:r>
                      <w:rPr>
                        <w:i/>
                        <w:sz w:val="20"/>
                        <w:szCs w:val="20"/>
                      </w:rPr>
                      <w:t xml:space="preserve">, </w:t>
                    </w:r>
                    <w:r w:rsidRPr="00437FFB">
                      <w:rPr>
                        <w:sz w:val="20"/>
                        <w:szCs w:val="20"/>
                      </w:rPr>
                      <w:t>or SOTES</w:t>
                    </w:r>
                  </w:ins>
                  <w:ins w:id="738" w:author="ERCOT 101920" w:date="2020-10-15T08:43:00Z">
                    <w:r>
                      <w:rPr>
                        <w:sz w:val="20"/>
                        <w:szCs w:val="20"/>
                      </w:rPr>
                      <w:t>S</w:t>
                    </w:r>
                  </w:ins>
                  <w:r w:rsidRPr="002F0FC1">
                    <w:rPr>
                      <w:sz w:val="20"/>
                      <w:szCs w:val="20"/>
                    </w:rPr>
                    <w:t xml:space="preserve"> site</w:t>
                  </w:r>
                  <w:r w:rsidRPr="00CA280F">
                    <w:rPr>
                      <w:sz w:val="20"/>
                      <w:szCs w:val="20"/>
                    </w:rPr>
                    <w:t xml:space="preserve"> for the 15-minute Settlement Interval.</w:t>
                  </w:r>
                </w:p>
              </w:tc>
            </w:tr>
            <w:tr w:rsidR="000C274D" w14:paraId="23DA92B3" w14:textId="77777777" w:rsidTr="002B448F">
              <w:trPr>
                <w:cantSplit/>
              </w:trPr>
              <w:tc>
                <w:tcPr>
                  <w:tcW w:w="1145" w:type="pct"/>
                </w:tcPr>
                <w:p w14:paraId="6C701A70" w14:textId="77777777" w:rsidR="000C274D" w:rsidRDefault="000C274D" w:rsidP="002B448F">
                  <w:pPr>
                    <w:pStyle w:val="tablebody0"/>
                    <w:widowControl w:val="0"/>
                  </w:pPr>
                  <w:r w:rsidRPr="00DA2165">
                    <w:t>MEBSOGNET</w:t>
                  </w:r>
                  <w:r w:rsidRPr="00DA2165">
                    <w:rPr>
                      <w:i/>
                      <w:vertAlign w:val="subscript"/>
                    </w:rPr>
                    <w:t xml:space="preserve"> q, gsc</w:t>
                  </w:r>
                </w:p>
              </w:tc>
              <w:tc>
                <w:tcPr>
                  <w:tcW w:w="675" w:type="pct"/>
                </w:tcPr>
                <w:p w14:paraId="23B33CFD" w14:textId="77777777" w:rsidR="000C274D" w:rsidRDefault="000C274D" w:rsidP="002B448F">
                  <w:pPr>
                    <w:pStyle w:val="tablebody0"/>
                    <w:widowControl w:val="0"/>
                  </w:pPr>
                  <w:r w:rsidRPr="00DA2165">
                    <w:t>MWh</w:t>
                  </w:r>
                </w:p>
              </w:tc>
              <w:tc>
                <w:tcPr>
                  <w:tcW w:w="3180" w:type="pct"/>
                </w:tcPr>
                <w:p w14:paraId="2E378AF5" w14:textId="4BA4ABE6" w:rsidR="000C274D" w:rsidRDefault="000C274D" w:rsidP="009303E0">
                  <w:pPr>
                    <w:pStyle w:val="tablebody0"/>
                    <w:widowControl w:val="0"/>
                    <w:rPr>
                      <w:i/>
                    </w:rPr>
                  </w:pPr>
                  <w:r w:rsidRPr="00DA2165">
                    <w:rPr>
                      <w:i/>
                    </w:rPr>
                    <w:t>Net Metered energy at gsc for an SODG</w:t>
                  </w:r>
                  <w:ins w:id="739" w:author="ERCOT 052621" w:date="2021-05-13T14:58:00Z">
                    <w:r w:rsidR="00C833B3">
                      <w:rPr>
                        <w:i/>
                      </w:rPr>
                      <w:t>,</w:t>
                    </w:r>
                  </w:ins>
                  <w:del w:id="740" w:author="ERCOT 052621" w:date="2021-05-13T14:59:00Z">
                    <w:r w:rsidRPr="00DA2165" w:rsidDel="00C833B3">
                      <w:rPr>
                        <w:i/>
                      </w:rPr>
                      <w:delText xml:space="preserve"> o</w:delText>
                    </w:r>
                    <w:r w:rsidRPr="00DA2165" w:rsidDel="009303E0">
                      <w:rPr>
                        <w:i/>
                      </w:rPr>
                      <w:delText>r</w:delText>
                    </w:r>
                  </w:del>
                  <w:r w:rsidRPr="00DA2165">
                    <w:rPr>
                      <w:i/>
                    </w:rPr>
                    <w:t xml:space="preserve"> SOTG</w:t>
                  </w:r>
                  <w:ins w:id="741" w:author="ERCOT 052621" w:date="2021-05-13T14:59:00Z">
                    <w:r w:rsidR="00C833B3">
                      <w:rPr>
                        <w:i/>
                      </w:rPr>
                      <w:t>, SODESS or SOTESS</w:t>
                    </w:r>
                  </w:ins>
                  <w:r w:rsidRPr="00DA2165">
                    <w:rPr>
                      <w:i/>
                    </w:rPr>
                    <w:t xml:space="preserve"> Site </w:t>
                  </w:r>
                  <w:r w:rsidRPr="00DA2165">
                    <w:sym w:font="Symbol" w:char="F0BE"/>
                  </w:r>
                  <w:r w:rsidRPr="00DA2165">
                    <w:t>The net sum for all Settlement Meters for SODG</w:t>
                  </w:r>
                  <w:ins w:id="742" w:author="ERCOT 052621" w:date="2021-05-13T14:59:00Z">
                    <w:r w:rsidR="0063265D">
                      <w:t>,</w:t>
                    </w:r>
                  </w:ins>
                  <w:del w:id="743" w:author="ERCOT 052621" w:date="2021-05-13T14:59:00Z">
                    <w:r w:rsidRPr="00DA2165" w:rsidDel="0063265D">
                      <w:delText xml:space="preserve"> or</w:delText>
                    </w:r>
                  </w:del>
                  <w:r w:rsidRPr="00DA2165">
                    <w:t xml:space="preserve"> SOTG</w:t>
                  </w:r>
                  <w:ins w:id="744" w:author="ERCOT 052621" w:date="2021-05-13T14:59:00Z">
                    <w:r w:rsidR="0063265D">
                      <w:t>. SODESS or SOTESS</w:t>
                    </w:r>
                  </w:ins>
                  <w:r w:rsidRPr="00DA2165">
                    <w:t xml:space="preserve"> site</w:t>
                  </w:r>
                  <w:r w:rsidRPr="00DA2165">
                    <w:rPr>
                      <w:i/>
                    </w:rPr>
                    <w:t xml:space="preserve"> gsc</w:t>
                  </w:r>
                  <w:r w:rsidRPr="00DA2165">
                    <w:t xml:space="preserve"> represented by QSE </w:t>
                  </w:r>
                  <w:r w:rsidRPr="00DA2165">
                    <w:rPr>
                      <w:i/>
                    </w:rPr>
                    <w:t>q</w:t>
                  </w:r>
                  <w:r w:rsidRPr="00DA2165">
                    <w:t>.  A positive value indicates an injection of power to the ERCOT System.</w:t>
                  </w:r>
                </w:p>
              </w:tc>
            </w:tr>
            <w:tr w:rsidR="00E40F48" w:rsidRPr="00E40F48" w14:paraId="21CA87EE" w14:textId="77777777" w:rsidTr="00274B53">
              <w:trPr>
                <w:cantSplit/>
              </w:trPr>
              <w:tc>
                <w:tcPr>
                  <w:tcW w:w="1145" w:type="pct"/>
                </w:tcPr>
                <w:p w14:paraId="41C95DD5" w14:textId="4E466B7F" w:rsidR="00E40F48" w:rsidRPr="00E40F48" w:rsidRDefault="000C274D" w:rsidP="00E40F48">
                  <w:pPr>
                    <w:widowControl w:val="0"/>
                    <w:spacing w:after="60"/>
                    <w:rPr>
                      <w:sz w:val="20"/>
                      <w:szCs w:val="20"/>
                    </w:rPr>
                  </w:pPr>
                  <w:r>
                    <w:rPr>
                      <w:sz w:val="20"/>
                      <w:szCs w:val="20"/>
                    </w:rPr>
                    <w:t>MEB</w:t>
                  </w:r>
                  <w:r w:rsidR="00E40F48" w:rsidRPr="00E40F48">
                    <w:rPr>
                      <w:sz w:val="20"/>
                      <w:szCs w:val="20"/>
                    </w:rPr>
                    <w:t xml:space="preserve">SOG </w:t>
                  </w:r>
                  <w:r w:rsidR="00E40F48" w:rsidRPr="00E40F48">
                    <w:rPr>
                      <w:i/>
                      <w:sz w:val="20"/>
                      <w:szCs w:val="20"/>
                      <w:vertAlign w:val="subscript"/>
                    </w:rPr>
                    <w:t>q,</w:t>
                  </w:r>
                  <w:r w:rsidR="00E40F48" w:rsidRPr="00E40F48">
                    <w:rPr>
                      <w:sz w:val="20"/>
                      <w:szCs w:val="20"/>
                    </w:rPr>
                    <w:t xml:space="preserve"> </w:t>
                  </w:r>
                  <w:r w:rsidR="00E40F48" w:rsidRPr="00E40F48">
                    <w:rPr>
                      <w:i/>
                      <w:sz w:val="20"/>
                      <w:szCs w:val="20"/>
                      <w:vertAlign w:val="subscript"/>
                    </w:rPr>
                    <w:t>gsc, b</w:t>
                  </w:r>
                </w:p>
              </w:tc>
              <w:tc>
                <w:tcPr>
                  <w:tcW w:w="675" w:type="pct"/>
                </w:tcPr>
                <w:p w14:paraId="65217A49"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505D2E6A" w14:textId="3CE6F15B" w:rsidR="00E40F48" w:rsidRPr="00E40F48" w:rsidRDefault="000C274D" w:rsidP="000C274D">
                  <w:pPr>
                    <w:widowControl w:val="0"/>
                    <w:spacing w:after="60"/>
                    <w:rPr>
                      <w:i/>
                      <w:sz w:val="20"/>
                      <w:szCs w:val="20"/>
                    </w:rPr>
                  </w:pPr>
                  <w:r>
                    <w:rPr>
                      <w:i/>
                      <w:sz w:val="20"/>
                      <w:szCs w:val="20"/>
                    </w:rPr>
                    <w:t>Metered energy at bus</w:t>
                  </w:r>
                  <w:r w:rsidR="00274B53" w:rsidRPr="00CA280F">
                    <w:rPr>
                      <w:i/>
                      <w:sz w:val="20"/>
                      <w:szCs w:val="20"/>
                    </w:rPr>
                    <w:t xml:space="preserve"> for an SODG</w:t>
                  </w:r>
                  <w:ins w:id="745" w:author="ERCOT 091020" w:date="2020-07-07T10:59:00Z">
                    <w:r w:rsidR="00274B53">
                      <w:rPr>
                        <w:i/>
                        <w:sz w:val="20"/>
                        <w:szCs w:val="20"/>
                      </w:rPr>
                      <w:t>,</w:t>
                    </w:r>
                  </w:ins>
                  <w:del w:id="746" w:author="ERCOT 091020" w:date="2020-07-07T11:00:00Z">
                    <w:r w:rsidR="00274B53" w:rsidRPr="00CA280F" w:rsidDel="004104CE">
                      <w:rPr>
                        <w:i/>
                        <w:sz w:val="20"/>
                        <w:szCs w:val="20"/>
                      </w:rPr>
                      <w:delText xml:space="preserve"> or</w:delText>
                    </w:r>
                  </w:del>
                  <w:r w:rsidR="00274B53" w:rsidRPr="00CA280F">
                    <w:rPr>
                      <w:i/>
                      <w:sz w:val="20"/>
                      <w:szCs w:val="20"/>
                    </w:rPr>
                    <w:t xml:space="preserve"> SOTG</w:t>
                  </w:r>
                  <w:ins w:id="747" w:author="ERCOT 091020" w:date="2020-07-07T11:00:00Z">
                    <w:r w:rsidR="00274B53">
                      <w:rPr>
                        <w:i/>
                        <w:sz w:val="20"/>
                        <w:szCs w:val="20"/>
                      </w:rPr>
                      <w:t>,</w:t>
                    </w:r>
                  </w:ins>
                  <w:r w:rsidR="00274B53" w:rsidRPr="00CA280F">
                    <w:rPr>
                      <w:i/>
                      <w:sz w:val="20"/>
                      <w:szCs w:val="20"/>
                    </w:rPr>
                    <w:t xml:space="preserve"> </w:t>
                  </w:r>
                  <w:ins w:id="748" w:author="ERCOT 091020" w:date="2020-07-07T11:00:00Z">
                    <w:r w:rsidR="00274B53">
                      <w:rPr>
                        <w:i/>
                        <w:sz w:val="20"/>
                        <w:szCs w:val="20"/>
                      </w:rPr>
                      <w:t>SODES</w:t>
                    </w:r>
                  </w:ins>
                  <w:ins w:id="749" w:author="ERCOT 101920" w:date="2020-10-15T08:43:00Z">
                    <w:r w:rsidR="00274B53">
                      <w:rPr>
                        <w:i/>
                        <w:sz w:val="20"/>
                        <w:szCs w:val="20"/>
                      </w:rPr>
                      <w:t>S</w:t>
                    </w:r>
                  </w:ins>
                  <w:ins w:id="750" w:author="ERCOT 091020" w:date="2020-07-07T11:00:00Z">
                    <w:r w:rsidR="00274B53">
                      <w:rPr>
                        <w:i/>
                        <w:sz w:val="20"/>
                        <w:szCs w:val="20"/>
                      </w:rPr>
                      <w:t>, or SOTES</w:t>
                    </w:r>
                  </w:ins>
                  <w:ins w:id="751" w:author="ERCOT 101920" w:date="2020-10-15T08:43:00Z">
                    <w:r w:rsidR="00274B53">
                      <w:rPr>
                        <w:i/>
                        <w:sz w:val="20"/>
                        <w:szCs w:val="20"/>
                      </w:rPr>
                      <w:t>S</w:t>
                    </w:r>
                  </w:ins>
                  <w:ins w:id="752" w:author="ERCOT 091020" w:date="2020-07-07T11:00:00Z">
                    <w:r w:rsidR="00274B53" w:rsidRPr="00CA280F">
                      <w:rPr>
                        <w:sz w:val="20"/>
                        <w:szCs w:val="20"/>
                      </w:rPr>
                      <w:t xml:space="preserve"> </w:t>
                    </w:r>
                  </w:ins>
                  <w:r w:rsidR="00274B53" w:rsidRPr="00CA280F">
                    <w:rPr>
                      <w:i/>
                      <w:sz w:val="20"/>
                      <w:szCs w:val="20"/>
                    </w:rPr>
                    <w:t xml:space="preserve">Site  </w:t>
                  </w:r>
                  <w:r w:rsidR="00274B53" w:rsidRPr="00CA280F">
                    <w:rPr>
                      <w:sz w:val="20"/>
                      <w:szCs w:val="20"/>
                    </w:rPr>
                    <w:sym w:font="Symbol" w:char="F0BE"/>
                  </w:r>
                  <w:r w:rsidR="00274B53" w:rsidRPr="00CA280F">
                    <w:rPr>
                      <w:sz w:val="20"/>
                      <w:szCs w:val="20"/>
                    </w:rPr>
                    <w:t xml:space="preserve">The </w:t>
                  </w:r>
                  <w:r>
                    <w:rPr>
                      <w:sz w:val="20"/>
                      <w:szCs w:val="20"/>
                    </w:rPr>
                    <w:t>metered energy</w:t>
                  </w:r>
                  <w:r w:rsidR="00274B53" w:rsidRPr="00CA280F">
                    <w:rPr>
                      <w:sz w:val="20"/>
                      <w:szCs w:val="20"/>
                    </w:rPr>
                    <w:t xml:space="preserve"> by the Settlement Meter(s) at Electrical Bus </w:t>
                  </w:r>
                  <w:r w:rsidR="00274B53" w:rsidRPr="00CA280F">
                    <w:rPr>
                      <w:i/>
                      <w:sz w:val="20"/>
                      <w:szCs w:val="20"/>
                    </w:rPr>
                    <w:t>b</w:t>
                  </w:r>
                  <w:r w:rsidR="00274B53" w:rsidRPr="00CA280F">
                    <w:rPr>
                      <w:sz w:val="20"/>
                      <w:szCs w:val="20"/>
                    </w:rPr>
                    <w:t xml:space="preserve"> for SODG</w:t>
                  </w:r>
                  <w:ins w:id="753" w:author="ERCOT 091020" w:date="2020-07-07T11:20:00Z">
                    <w:r w:rsidR="00274B53">
                      <w:rPr>
                        <w:sz w:val="20"/>
                        <w:szCs w:val="20"/>
                      </w:rPr>
                      <w:t>,</w:t>
                    </w:r>
                  </w:ins>
                  <w:r w:rsidR="00274B53" w:rsidRPr="00CA280F">
                    <w:rPr>
                      <w:sz w:val="20"/>
                      <w:szCs w:val="20"/>
                    </w:rPr>
                    <w:t xml:space="preserve"> </w:t>
                  </w:r>
                  <w:del w:id="754" w:author="ERCOT 091020" w:date="2020-07-07T11:20:00Z">
                    <w:r w:rsidR="00274B53" w:rsidRPr="00CA280F" w:rsidDel="00AC6308">
                      <w:rPr>
                        <w:sz w:val="20"/>
                        <w:szCs w:val="20"/>
                      </w:rPr>
                      <w:delText xml:space="preserve">or </w:delText>
                    </w:r>
                  </w:del>
                  <w:r w:rsidR="00274B53" w:rsidRPr="00CA280F">
                    <w:rPr>
                      <w:sz w:val="20"/>
                      <w:szCs w:val="20"/>
                    </w:rPr>
                    <w:t>SOTG</w:t>
                  </w:r>
                  <w:ins w:id="755" w:author="ERCOT 091020" w:date="2020-07-07T11:20:00Z">
                    <w:r w:rsidR="00274B53">
                      <w:rPr>
                        <w:sz w:val="20"/>
                        <w:szCs w:val="20"/>
                      </w:rPr>
                      <w:t xml:space="preserve">, </w:t>
                    </w:r>
                    <w:r w:rsidR="00274B53" w:rsidRPr="00437FFB">
                      <w:rPr>
                        <w:sz w:val="20"/>
                        <w:szCs w:val="20"/>
                      </w:rPr>
                      <w:t>SODES</w:t>
                    </w:r>
                  </w:ins>
                  <w:ins w:id="756" w:author="ERCOT 101920" w:date="2020-10-15T08:44:00Z">
                    <w:r w:rsidR="00274B53">
                      <w:rPr>
                        <w:sz w:val="20"/>
                        <w:szCs w:val="20"/>
                      </w:rPr>
                      <w:t>S</w:t>
                    </w:r>
                  </w:ins>
                  <w:ins w:id="757" w:author="ERCOT 091020" w:date="2020-07-07T11:20:00Z">
                    <w:r w:rsidR="00274B53">
                      <w:rPr>
                        <w:i/>
                        <w:sz w:val="20"/>
                        <w:szCs w:val="20"/>
                      </w:rPr>
                      <w:t xml:space="preserve">, </w:t>
                    </w:r>
                    <w:r w:rsidR="00274B53" w:rsidRPr="00437FFB">
                      <w:rPr>
                        <w:sz w:val="20"/>
                        <w:szCs w:val="20"/>
                      </w:rPr>
                      <w:t>or</w:t>
                    </w:r>
                    <w:r w:rsidR="00274B53">
                      <w:rPr>
                        <w:i/>
                        <w:sz w:val="20"/>
                        <w:szCs w:val="20"/>
                      </w:rPr>
                      <w:t xml:space="preserve"> </w:t>
                    </w:r>
                    <w:r w:rsidR="00274B53" w:rsidRPr="00F87AD6">
                      <w:rPr>
                        <w:sz w:val="20"/>
                        <w:szCs w:val="20"/>
                      </w:rPr>
                      <w:t>SOTES</w:t>
                    </w:r>
                  </w:ins>
                  <w:ins w:id="758" w:author="ERCOT 101920" w:date="2020-10-15T08:44:00Z">
                    <w:r w:rsidR="00274B53">
                      <w:rPr>
                        <w:sz w:val="20"/>
                        <w:szCs w:val="20"/>
                      </w:rPr>
                      <w:t>S</w:t>
                    </w:r>
                  </w:ins>
                  <w:r w:rsidR="00274B53" w:rsidRPr="00CA280F">
                    <w:rPr>
                      <w:sz w:val="20"/>
                      <w:szCs w:val="20"/>
                    </w:rPr>
                    <w:t xml:space="preserve"> site</w:t>
                  </w:r>
                  <w:r w:rsidR="00274B53" w:rsidRPr="00CA280F">
                    <w:rPr>
                      <w:i/>
                      <w:sz w:val="20"/>
                      <w:szCs w:val="20"/>
                    </w:rPr>
                    <w:t xml:space="preserve"> gsc</w:t>
                  </w:r>
                  <w:r w:rsidR="00274B53" w:rsidRPr="00CA280F">
                    <w:rPr>
                      <w:sz w:val="20"/>
                      <w:szCs w:val="20"/>
                    </w:rPr>
                    <w:t xml:space="preserve"> represented by QSE </w:t>
                  </w:r>
                  <w:r w:rsidR="00274B53" w:rsidRPr="00CA280F">
                    <w:rPr>
                      <w:i/>
                      <w:sz w:val="20"/>
                      <w:szCs w:val="20"/>
                    </w:rPr>
                    <w:t>q</w:t>
                  </w:r>
                  <w:ins w:id="759" w:author="ERCOT 091020" w:date="2020-08-06T15:54:00Z">
                    <w:r w:rsidR="00274B53">
                      <w:rPr>
                        <w:sz w:val="20"/>
                        <w:szCs w:val="20"/>
                      </w:rPr>
                      <w:t xml:space="preserve"> </w:t>
                    </w:r>
                    <w:r w:rsidR="00274B53" w:rsidRPr="00CA280F">
                      <w:rPr>
                        <w:sz w:val="20"/>
                        <w:szCs w:val="20"/>
                      </w:rPr>
                      <w:t>for the 15-minute Settlement Interval</w:t>
                    </w:r>
                  </w:ins>
                  <w:r>
                    <w:rPr>
                      <w:sz w:val="20"/>
                      <w:szCs w:val="20"/>
                    </w:rPr>
                    <w:t xml:space="preserve">.  </w:t>
                  </w:r>
                  <w:r w:rsidRPr="000C274D">
                    <w:rPr>
                      <w:sz w:val="20"/>
                      <w:szCs w:val="20"/>
                    </w:rPr>
                    <w:t>A positive value represents energy produced, and a negative value represents energy consumed.</w:t>
                  </w:r>
                </w:p>
              </w:tc>
            </w:tr>
            <w:tr w:rsidR="00274B53" w:rsidRPr="00CA280F" w14:paraId="786BEAB0" w14:textId="77777777" w:rsidTr="00274B53">
              <w:trPr>
                <w:cantSplit/>
                <w:ins w:id="760" w:author="ERCOT 091020" w:date="2020-08-05T13:24:00Z"/>
              </w:trPr>
              <w:tc>
                <w:tcPr>
                  <w:tcW w:w="1145" w:type="pct"/>
                </w:tcPr>
                <w:p w14:paraId="4D245211" w14:textId="77777777" w:rsidR="00274B53" w:rsidRPr="006E7B76" w:rsidRDefault="00274B53" w:rsidP="007229C7">
                  <w:pPr>
                    <w:widowControl w:val="0"/>
                    <w:spacing w:after="60"/>
                    <w:rPr>
                      <w:ins w:id="761" w:author="ERCOT 091020" w:date="2020-08-05T13:24:00Z"/>
                      <w:sz w:val="20"/>
                      <w:szCs w:val="20"/>
                      <w:highlight w:val="yellow"/>
                    </w:rPr>
                  </w:pPr>
                  <w:ins w:id="762" w:author="ERCOT 091020" w:date="2020-08-05T13:25:00Z">
                    <w:r w:rsidRPr="006E7B76">
                      <w:rPr>
                        <w:sz w:val="20"/>
                        <w:szCs w:val="20"/>
                      </w:rPr>
                      <w:t xml:space="preserve">WSOL </w:t>
                    </w:r>
                    <w:r w:rsidRPr="00437FFB">
                      <w:rPr>
                        <w:i/>
                        <w:sz w:val="20"/>
                        <w:szCs w:val="20"/>
                        <w:vertAlign w:val="subscript"/>
                      </w:rPr>
                      <w:t>q,</w:t>
                    </w:r>
                  </w:ins>
                  <w:ins w:id="763" w:author="ERCOT 091020" w:date="2020-08-06T15:49:00Z">
                    <w:r>
                      <w:rPr>
                        <w:i/>
                        <w:sz w:val="20"/>
                        <w:szCs w:val="20"/>
                        <w:vertAlign w:val="subscript"/>
                      </w:rPr>
                      <w:t xml:space="preserve"> </w:t>
                    </w:r>
                  </w:ins>
                  <w:ins w:id="764" w:author="ERCOT 091020" w:date="2020-08-05T13:25:00Z">
                    <w:r w:rsidRPr="00437FFB">
                      <w:rPr>
                        <w:i/>
                        <w:sz w:val="20"/>
                        <w:szCs w:val="20"/>
                        <w:vertAlign w:val="subscript"/>
                      </w:rPr>
                      <w:t>gsc,</w:t>
                    </w:r>
                  </w:ins>
                  <w:ins w:id="765" w:author="ERCOT 091020" w:date="2020-09-09T19:54:00Z">
                    <w:r>
                      <w:rPr>
                        <w:i/>
                        <w:sz w:val="20"/>
                        <w:szCs w:val="20"/>
                        <w:vertAlign w:val="subscript"/>
                      </w:rPr>
                      <w:t xml:space="preserve"> </w:t>
                    </w:r>
                  </w:ins>
                  <w:ins w:id="766" w:author="ERCOT 091020" w:date="2020-08-05T13:25:00Z">
                    <w:r w:rsidRPr="00437FFB">
                      <w:rPr>
                        <w:i/>
                        <w:sz w:val="20"/>
                        <w:szCs w:val="20"/>
                        <w:vertAlign w:val="subscript"/>
                      </w:rPr>
                      <w:t>b</w:t>
                    </w:r>
                    <w:r w:rsidRPr="006E7B76">
                      <w:rPr>
                        <w:sz w:val="20"/>
                        <w:szCs w:val="20"/>
                      </w:rPr>
                      <w:t xml:space="preserve">  </w:t>
                    </w:r>
                  </w:ins>
                </w:p>
              </w:tc>
              <w:tc>
                <w:tcPr>
                  <w:tcW w:w="675" w:type="pct"/>
                </w:tcPr>
                <w:p w14:paraId="056D350A" w14:textId="77777777" w:rsidR="00274B53" w:rsidRPr="00CA280F" w:rsidRDefault="00274B53" w:rsidP="007229C7">
                  <w:pPr>
                    <w:widowControl w:val="0"/>
                    <w:spacing w:after="60"/>
                    <w:rPr>
                      <w:ins w:id="767" w:author="ERCOT 091020" w:date="2020-08-05T13:24:00Z"/>
                      <w:sz w:val="20"/>
                      <w:szCs w:val="20"/>
                    </w:rPr>
                  </w:pPr>
                  <w:ins w:id="768" w:author="ERCOT 091020" w:date="2020-08-06T15:49:00Z">
                    <w:r>
                      <w:rPr>
                        <w:sz w:val="20"/>
                        <w:szCs w:val="20"/>
                      </w:rPr>
                      <w:t>MWh</w:t>
                    </w:r>
                  </w:ins>
                </w:p>
              </w:tc>
              <w:tc>
                <w:tcPr>
                  <w:tcW w:w="3180" w:type="pct"/>
                </w:tcPr>
                <w:p w14:paraId="49987276" w14:textId="77777777" w:rsidR="00274B53" w:rsidRPr="00CA280F" w:rsidDel="00226A0F" w:rsidRDefault="00274B53" w:rsidP="007229C7">
                  <w:pPr>
                    <w:widowControl w:val="0"/>
                    <w:spacing w:after="60"/>
                    <w:rPr>
                      <w:ins w:id="769" w:author="ERCOT 091020" w:date="2020-08-05T13:24:00Z"/>
                      <w:i/>
                      <w:sz w:val="20"/>
                      <w:szCs w:val="20"/>
                    </w:rPr>
                  </w:pPr>
                  <w:ins w:id="770" w:author="ERCOT 091020" w:date="2020-08-06T15:51:00Z">
                    <w:r>
                      <w:rPr>
                        <w:i/>
                        <w:sz w:val="20"/>
                        <w:szCs w:val="20"/>
                      </w:rPr>
                      <w:t>WSL</w:t>
                    </w:r>
                  </w:ins>
                  <w:ins w:id="771" w:author="ERCOT 091020" w:date="2020-08-05T13:24:00Z">
                    <w:r w:rsidRPr="006E7B76">
                      <w:rPr>
                        <w:i/>
                        <w:sz w:val="20"/>
                        <w:szCs w:val="20"/>
                      </w:rPr>
                      <w:t xml:space="preserve"> for an SODES</w:t>
                    </w:r>
                  </w:ins>
                  <w:ins w:id="772" w:author="ERCOT 101920" w:date="2020-10-15T08:44:00Z">
                    <w:r>
                      <w:rPr>
                        <w:i/>
                        <w:sz w:val="20"/>
                        <w:szCs w:val="20"/>
                      </w:rPr>
                      <w:t>S</w:t>
                    </w:r>
                  </w:ins>
                  <w:ins w:id="773" w:author="ERCOT 091020" w:date="2020-08-05T13:24:00Z">
                    <w:r w:rsidRPr="006E7B76">
                      <w:rPr>
                        <w:i/>
                        <w:sz w:val="20"/>
                        <w:szCs w:val="20"/>
                      </w:rPr>
                      <w:t xml:space="preserve"> or SOTES</w:t>
                    </w:r>
                  </w:ins>
                  <w:ins w:id="774" w:author="ERCOT 101920" w:date="2020-10-15T08:44:00Z">
                    <w:r>
                      <w:rPr>
                        <w:i/>
                        <w:sz w:val="20"/>
                        <w:szCs w:val="20"/>
                      </w:rPr>
                      <w:t>S</w:t>
                    </w:r>
                  </w:ins>
                  <w:ins w:id="775" w:author="ERCOT 091020" w:date="2020-08-05T13:24:00Z">
                    <w:r w:rsidRPr="006E7B76">
                      <w:rPr>
                        <w:i/>
                        <w:sz w:val="20"/>
                        <w:szCs w:val="20"/>
                      </w:rPr>
                      <w:t xml:space="preserve"> Site - </w:t>
                    </w:r>
                    <w:r w:rsidRPr="00437FFB">
                      <w:rPr>
                        <w:sz w:val="20"/>
                        <w:szCs w:val="20"/>
                      </w:rPr>
                      <w:t xml:space="preserve">The </w:t>
                    </w:r>
                  </w:ins>
                  <w:ins w:id="776" w:author="ERCOT 091020" w:date="2020-08-06T15:50:00Z">
                    <w:r>
                      <w:rPr>
                        <w:sz w:val="20"/>
                        <w:szCs w:val="20"/>
                      </w:rPr>
                      <w:t>WSL</w:t>
                    </w:r>
                  </w:ins>
                  <w:ins w:id="777" w:author="ERCOT 091020" w:date="2020-08-05T13:24:00Z">
                    <w:r w:rsidRPr="00437FFB">
                      <w:rPr>
                        <w:sz w:val="20"/>
                        <w:szCs w:val="20"/>
                      </w:rPr>
                      <w:t xml:space="preserve"> </w:t>
                    </w:r>
                  </w:ins>
                  <w:ins w:id="778" w:author="ERCOT 091020" w:date="2020-08-06T15:51:00Z">
                    <w:r>
                      <w:rPr>
                        <w:sz w:val="20"/>
                        <w:szCs w:val="20"/>
                      </w:rPr>
                      <w:t>as measured</w:t>
                    </w:r>
                  </w:ins>
                  <w:ins w:id="779" w:author="ERCOT 091020" w:date="2020-08-05T13:24:00Z">
                    <w:r w:rsidRPr="00437FFB">
                      <w:rPr>
                        <w:sz w:val="20"/>
                        <w:szCs w:val="20"/>
                      </w:rPr>
                      <w:t xml:space="preserve"> for an SODES</w:t>
                    </w:r>
                  </w:ins>
                  <w:ins w:id="780" w:author="ERCOT 101920" w:date="2020-10-15T08:44:00Z">
                    <w:r>
                      <w:rPr>
                        <w:sz w:val="20"/>
                        <w:szCs w:val="20"/>
                      </w:rPr>
                      <w:t>S</w:t>
                    </w:r>
                  </w:ins>
                  <w:ins w:id="781" w:author="ERCOT 091020" w:date="2020-08-05T13:24:00Z">
                    <w:r w:rsidRPr="00437FFB">
                      <w:rPr>
                        <w:sz w:val="20"/>
                        <w:szCs w:val="20"/>
                      </w:rPr>
                      <w:t xml:space="preserve"> or SOTES</w:t>
                    </w:r>
                  </w:ins>
                  <w:ins w:id="782" w:author="ERCOT 101920" w:date="2020-10-15T08:44:00Z">
                    <w:r>
                      <w:rPr>
                        <w:sz w:val="20"/>
                        <w:szCs w:val="20"/>
                      </w:rPr>
                      <w:t>S</w:t>
                    </w:r>
                  </w:ins>
                  <w:ins w:id="783" w:author="ERCOT 091020" w:date="2020-08-05T13:24:00Z">
                    <w:r w:rsidRPr="00437FFB">
                      <w:rPr>
                        <w:sz w:val="20"/>
                        <w:szCs w:val="20"/>
                      </w:rPr>
                      <w:t xml:space="preserve"> site </w:t>
                    </w:r>
                    <w:r w:rsidRPr="00A15C72">
                      <w:rPr>
                        <w:i/>
                        <w:sz w:val="20"/>
                        <w:szCs w:val="20"/>
                      </w:rPr>
                      <w:t>gsc</w:t>
                    </w:r>
                    <w:r w:rsidRPr="00437FFB">
                      <w:rPr>
                        <w:sz w:val="20"/>
                        <w:szCs w:val="20"/>
                      </w:rPr>
                      <w:t xml:space="preserve"> at Electrical Bus </w:t>
                    </w:r>
                    <w:r w:rsidRPr="00A15C72">
                      <w:rPr>
                        <w:i/>
                        <w:sz w:val="20"/>
                        <w:szCs w:val="20"/>
                      </w:rPr>
                      <w:t>b</w:t>
                    </w:r>
                    <w:r w:rsidRPr="00437FFB">
                      <w:rPr>
                        <w:sz w:val="20"/>
                        <w:szCs w:val="20"/>
                      </w:rPr>
                      <w:t xml:space="preserve">, represented by QSE </w:t>
                    </w:r>
                    <w:r w:rsidRPr="00A15C72">
                      <w:rPr>
                        <w:i/>
                        <w:sz w:val="20"/>
                        <w:szCs w:val="20"/>
                      </w:rPr>
                      <w:t>q</w:t>
                    </w:r>
                  </w:ins>
                  <w:ins w:id="784" w:author="ERCOT 091020" w:date="2020-08-13T16:32:00Z">
                    <w:r>
                      <w:rPr>
                        <w:i/>
                        <w:sz w:val="20"/>
                        <w:szCs w:val="20"/>
                      </w:rPr>
                      <w:t>,</w:t>
                    </w:r>
                  </w:ins>
                  <w:ins w:id="785" w:author="ERCOT 091020" w:date="2020-08-13T16:28:00Z">
                    <w:r>
                      <w:rPr>
                        <w:sz w:val="20"/>
                        <w:szCs w:val="20"/>
                      </w:rPr>
                      <w:t xml:space="preserve"> </w:t>
                    </w:r>
                  </w:ins>
                  <w:ins w:id="786" w:author="ERCOT 091020" w:date="2020-08-13T16:32:00Z">
                    <w:r>
                      <w:rPr>
                        <w:sz w:val="20"/>
                        <w:szCs w:val="20"/>
                      </w:rPr>
                      <w:t xml:space="preserve">represented as a negative value, </w:t>
                    </w:r>
                  </w:ins>
                  <w:ins w:id="787" w:author="ERCOT 091020" w:date="2020-08-06T15:55:00Z">
                    <w:r w:rsidRPr="00CA280F">
                      <w:rPr>
                        <w:sz w:val="20"/>
                        <w:szCs w:val="20"/>
                      </w:rPr>
                      <w:t>for the 15-minute Settlement Interval.</w:t>
                    </w:r>
                  </w:ins>
                </w:p>
              </w:tc>
            </w:tr>
            <w:tr w:rsidR="00274B53" w:rsidRPr="00CA280F" w14:paraId="3148ACE0" w14:textId="77777777" w:rsidTr="00274B53">
              <w:trPr>
                <w:cantSplit/>
                <w:ins w:id="788" w:author="ERCOT 091020" w:date="2020-08-20T10:30:00Z"/>
              </w:trPr>
              <w:tc>
                <w:tcPr>
                  <w:tcW w:w="1145" w:type="pct"/>
                </w:tcPr>
                <w:p w14:paraId="5F174943" w14:textId="77777777" w:rsidR="00274B53" w:rsidRPr="006E7B76" w:rsidRDefault="00274B53" w:rsidP="007229C7">
                  <w:pPr>
                    <w:widowControl w:val="0"/>
                    <w:spacing w:after="60"/>
                    <w:rPr>
                      <w:ins w:id="789" w:author="ERCOT 091020" w:date="2020-08-20T10:30:00Z"/>
                      <w:sz w:val="20"/>
                      <w:szCs w:val="20"/>
                    </w:rPr>
                  </w:pPr>
                  <w:ins w:id="790" w:author="ERCOT 091020" w:date="2020-08-20T10:31:00Z">
                    <w:r>
                      <w:rPr>
                        <w:sz w:val="20"/>
                        <w:szCs w:val="20"/>
                      </w:rPr>
                      <w:t>N</w:t>
                    </w:r>
                  </w:ins>
                  <w:ins w:id="791" w:author="ERCOT 091020" w:date="2020-08-20T10:30:00Z">
                    <w:r w:rsidRPr="006E7B76">
                      <w:rPr>
                        <w:sz w:val="20"/>
                        <w:szCs w:val="20"/>
                      </w:rPr>
                      <w:t xml:space="preserve">WSOL </w:t>
                    </w:r>
                    <w:r w:rsidRPr="00332F76">
                      <w:rPr>
                        <w:i/>
                        <w:sz w:val="20"/>
                        <w:szCs w:val="20"/>
                        <w:vertAlign w:val="subscript"/>
                      </w:rPr>
                      <w:t>q,</w:t>
                    </w:r>
                    <w:r>
                      <w:rPr>
                        <w:i/>
                        <w:sz w:val="20"/>
                        <w:szCs w:val="20"/>
                        <w:vertAlign w:val="subscript"/>
                      </w:rPr>
                      <w:t xml:space="preserve"> </w:t>
                    </w:r>
                    <w:r w:rsidRPr="00332F76">
                      <w:rPr>
                        <w:i/>
                        <w:sz w:val="20"/>
                        <w:szCs w:val="20"/>
                        <w:vertAlign w:val="subscript"/>
                      </w:rPr>
                      <w:t>gsc,</w:t>
                    </w:r>
                  </w:ins>
                  <w:ins w:id="792" w:author="ERCOT 091020" w:date="2020-09-09T19:54:00Z">
                    <w:r>
                      <w:rPr>
                        <w:i/>
                        <w:sz w:val="20"/>
                        <w:szCs w:val="20"/>
                        <w:vertAlign w:val="subscript"/>
                      </w:rPr>
                      <w:t xml:space="preserve"> </w:t>
                    </w:r>
                  </w:ins>
                  <w:ins w:id="793" w:author="ERCOT 091020" w:date="2020-08-20T10:30:00Z">
                    <w:r w:rsidRPr="00332F76">
                      <w:rPr>
                        <w:i/>
                        <w:sz w:val="20"/>
                        <w:szCs w:val="20"/>
                        <w:vertAlign w:val="subscript"/>
                      </w:rPr>
                      <w:t>b</w:t>
                    </w:r>
                    <w:r w:rsidRPr="006E7B76">
                      <w:rPr>
                        <w:sz w:val="20"/>
                        <w:szCs w:val="20"/>
                      </w:rPr>
                      <w:t xml:space="preserve">  </w:t>
                    </w:r>
                  </w:ins>
                </w:p>
              </w:tc>
              <w:tc>
                <w:tcPr>
                  <w:tcW w:w="675" w:type="pct"/>
                </w:tcPr>
                <w:p w14:paraId="1B627BC3" w14:textId="77777777" w:rsidR="00274B53" w:rsidRDefault="00274B53" w:rsidP="007229C7">
                  <w:pPr>
                    <w:widowControl w:val="0"/>
                    <w:spacing w:after="60"/>
                    <w:rPr>
                      <w:ins w:id="794" w:author="ERCOT 091020" w:date="2020-08-20T10:30:00Z"/>
                      <w:sz w:val="20"/>
                      <w:szCs w:val="20"/>
                    </w:rPr>
                  </w:pPr>
                  <w:ins w:id="795" w:author="ERCOT 091020" w:date="2020-08-20T10:30:00Z">
                    <w:r>
                      <w:rPr>
                        <w:sz w:val="20"/>
                        <w:szCs w:val="20"/>
                      </w:rPr>
                      <w:t>MWh</w:t>
                    </w:r>
                  </w:ins>
                </w:p>
              </w:tc>
              <w:tc>
                <w:tcPr>
                  <w:tcW w:w="3180" w:type="pct"/>
                </w:tcPr>
                <w:p w14:paraId="2C32BB50" w14:textId="77777777" w:rsidR="00274B53" w:rsidRPr="006E7B76" w:rsidDel="001D20CD" w:rsidRDefault="00274B53" w:rsidP="007229C7">
                  <w:pPr>
                    <w:widowControl w:val="0"/>
                    <w:spacing w:after="60"/>
                    <w:rPr>
                      <w:ins w:id="796" w:author="ERCOT 091020" w:date="2020-08-20T10:30:00Z"/>
                      <w:i/>
                      <w:sz w:val="20"/>
                      <w:szCs w:val="20"/>
                    </w:rPr>
                  </w:pPr>
                  <w:ins w:id="797" w:author="ERCOT 091020" w:date="2020-08-20T10:31:00Z">
                    <w:r>
                      <w:rPr>
                        <w:i/>
                        <w:sz w:val="20"/>
                        <w:szCs w:val="20"/>
                      </w:rPr>
                      <w:t>Non-</w:t>
                    </w:r>
                  </w:ins>
                  <w:ins w:id="798" w:author="ERCOT 091020" w:date="2020-08-20T10:30:00Z">
                    <w:r>
                      <w:rPr>
                        <w:i/>
                        <w:sz w:val="20"/>
                        <w:szCs w:val="20"/>
                      </w:rPr>
                      <w:t>WSL</w:t>
                    </w:r>
                  </w:ins>
                  <w:ins w:id="799" w:author="ERCOT 091020" w:date="2020-08-20T10:32:00Z">
                    <w:r>
                      <w:rPr>
                        <w:i/>
                        <w:sz w:val="20"/>
                        <w:szCs w:val="20"/>
                      </w:rPr>
                      <w:t xml:space="preserve"> </w:t>
                    </w:r>
                  </w:ins>
                  <w:ins w:id="800" w:author="ERCOT 091020" w:date="2020-08-21T13:26:00Z">
                    <w:r>
                      <w:rPr>
                        <w:i/>
                        <w:sz w:val="20"/>
                        <w:szCs w:val="20"/>
                      </w:rPr>
                      <w:t xml:space="preserve">Settlement Only </w:t>
                    </w:r>
                  </w:ins>
                  <w:ins w:id="801" w:author="ERCOT 091020" w:date="2020-08-20T14:46:00Z">
                    <w:r>
                      <w:rPr>
                        <w:i/>
                        <w:sz w:val="20"/>
                        <w:szCs w:val="20"/>
                      </w:rPr>
                      <w:t>C</w:t>
                    </w:r>
                  </w:ins>
                  <w:ins w:id="802" w:author="ERCOT 091020" w:date="2020-08-20T10:32:00Z">
                    <w:r>
                      <w:rPr>
                        <w:i/>
                        <w:sz w:val="20"/>
                        <w:szCs w:val="20"/>
                      </w:rPr>
                      <w:t>harging Load</w:t>
                    </w:r>
                  </w:ins>
                  <w:ins w:id="803" w:author="ERCOT 091020" w:date="2020-08-20T10:30:00Z">
                    <w:r w:rsidRPr="006E7B76">
                      <w:rPr>
                        <w:i/>
                        <w:sz w:val="20"/>
                        <w:szCs w:val="20"/>
                      </w:rPr>
                      <w:t xml:space="preserve"> for an SODES</w:t>
                    </w:r>
                  </w:ins>
                  <w:ins w:id="804" w:author="ERCOT 101920" w:date="2020-10-15T08:44:00Z">
                    <w:r>
                      <w:rPr>
                        <w:i/>
                        <w:sz w:val="20"/>
                        <w:szCs w:val="20"/>
                      </w:rPr>
                      <w:t>S</w:t>
                    </w:r>
                  </w:ins>
                  <w:ins w:id="805" w:author="ERCOT 091020" w:date="2020-08-20T10:30:00Z">
                    <w:r w:rsidRPr="006E7B76">
                      <w:rPr>
                        <w:i/>
                        <w:sz w:val="20"/>
                        <w:szCs w:val="20"/>
                      </w:rPr>
                      <w:t xml:space="preserve"> or SOTES</w:t>
                    </w:r>
                  </w:ins>
                  <w:ins w:id="806" w:author="ERCOT 101920" w:date="2020-10-15T08:44:00Z">
                    <w:r>
                      <w:rPr>
                        <w:i/>
                        <w:sz w:val="20"/>
                        <w:szCs w:val="20"/>
                      </w:rPr>
                      <w:t>S</w:t>
                    </w:r>
                  </w:ins>
                  <w:ins w:id="807" w:author="ERCOT 091020" w:date="2020-08-20T10:30: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808" w:author="ERCOT 091020" w:date="2020-08-20T20:12:00Z">
                    <w:r>
                      <w:rPr>
                        <w:sz w:val="20"/>
                        <w:szCs w:val="20"/>
                      </w:rPr>
                      <w:t xml:space="preserve">Settlement Only </w:t>
                    </w:r>
                  </w:ins>
                  <w:ins w:id="809" w:author="ERCOT 091020" w:date="2020-08-20T10:31:00Z">
                    <w:r>
                      <w:rPr>
                        <w:sz w:val="20"/>
                        <w:szCs w:val="20"/>
                      </w:rPr>
                      <w:t xml:space="preserve">Charging Load </w:t>
                    </w:r>
                  </w:ins>
                  <w:ins w:id="810" w:author="ERCOT 091020" w:date="2020-08-20T14:50:00Z">
                    <w:r>
                      <w:rPr>
                        <w:sz w:val="20"/>
                        <w:szCs w:val="20"/>
                      </w:rPr>
                      <w:t>as measured</w:t>
                    </w:r>
                    <w:r w:rsidRPr="00332F76">
                      <w:rPr>
                        <w:sz w:val="20"/>
                        <w:szCs w:val="20"/>
                      </w:rPr>
                      <w:t xml:space="preserve"> </w:t>
                    </w:r>
                  </w:ins>
                  <w:ins w:id="811" w:author="ERCOT 091020" w:date="2020-08-20T10:30:00Z">
                    <w:r w:rsidRPr="00332F76">
                      <w:rPr>
                        <w:sz w:val="20"/>
                        <w:szCs w:val="20"/>
                      </w:rPr>
                      <w:t>for an SODES</w:t>
                    </w:r>
                  </w:ins>
                  <w:ins w:id="812" w:author="ERCOT 101920" w:date="2020-10-15T08:44:00Z">
                    <w:r>
                      <w:rPr>
                        <w:sz w:val="20"/>
                        <w:szCs w:val="20"/>
                      </w:rPr>
                      <w:t>S</w:t>
                    </w:r>
                  </w:ins>
                  <w:ins w:id="813" w:author="ERCOT 091020" w:date="2020-08-20T10:30:00Z">
                    <w:r w:rsidRPr="00332F76">
                      <w:rPr>
                        <w:sz w:val="20"/>
                        <w:szCs w:val="20"/>
                      </w:rPr>
                      <w:t xml:space="preserve"> or SOTES</w:t>
                    </w:r>
                  </w:ins>
                  <w:ins w:id="814" w:author="ERCOT 101920" w:date="2020-10-15T08:44:00Z">
                    <w:r>
                      <w:rPr>
                        <w:sz w:val="20"/>
                        <w:szCs w:val="20"/>
                      </w:rPr>
                      <w:t>S</w:t>
                    </w:r>
                  </w:ins>
                  <w:ins w:id="815" w:author="ERCOT 091020" w:date="2020-08-20T10:30: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QSE </w:t>
                    </w:r>
                    <w:r w:rsidRPr="00A15C72">
                      <w:rPr>
                        <w:i/>
                        <w:sz w:val="20"/>
                        <w:szCs w:val="20"/>
                      </w:rPr>
                      <w:t>q</w:t>
                    </w:r>
                    <w:r>
                      <w:rPr>
                        <w:i/>
                        <w:sz w:val="20"/>
                        <w:szCs w:val="20"/>
                      </w:rPr>
                      <w:t>,</w:t>
                    </w:r>
                    <w:r>
                      <w:rPr>
                        <w:sz w:val="20"/>
                        <w:szCs w:val="20"/>
                      </w:rPr>
                      <w:t xml:space="preserve"> represented as a negative value, </w:t>
                    </w:r>
                    <w:r w:rsidRPr="00CA280F">
                      <w:rPr>
                        <w:sz w:val="20"/>
                        <w:szCs w:val="20"/>
                      </w:rPr>
                      <w:t>for the 15-minute Settlement Interval.</w:t>
                    </w:r>
                  </w:ins>
                </w:p>
              </w:tc>
            </w:tr>
            <w:tr w:rsidR="00E40F48" w:rsidRPr="00E40F48" w14:paraId="6F32A292" w14:textId="77777777" w:rsidTr="00274B53">
              <w:trPr>
                <w:cantSplit/>
              </w:trPr>
              <w:tc>
                <w:tcPr>
                  <w:tcW w:w="1145" w:type="pct"/>
                </w:tcPr>
                <w:p w14:paraId="71CD6CC1" w14:textId="77777777" w:rsidR="00E40F48" w:rsidRPr="00E40F48" w:rsidRDefault="00E40F48" w:rsidP="00E40F48">
                  <w:pPr>
                    <w:widowControl w:val="0"/>
                    <w:spacing w:after="60"/>
                    <w:rPr>
                      <w:sz w:val="20"/>
                      <w:szCs w:val="20"/>
                    </w:rPr>
                  </w:pPr>
                  <w:r w:rsidRPr="00E40F48">
                    <w:rPr>
                      <w:sz w:val="20"/>
                      <w:szCs w:val="20"/>
                    </w:rPr>
                    <w:t>RTRDP</w:t>
                  </w:r>
                </w:p>
              </w:tc>
              <w:tc>
                <w:tcPr>
                  <w:tcW w:w="675" w:type="pct"/>
                </w:tcPr>
                <w:p w14:paraId="70D22A43"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49AC39CF" w14:textId="77777777" w:rsidR="00E40F48" w:rsidRPr="00E40F48" w:rsidRDefault="00E40F48" w:rsidP="00E40F48">
                  <w:pPr>
                    <w:widowControl w:val="0"/>
                    <w:spacing w:after="60"/>
                    <w:rPr>
                      <w:i/>
                      <w:sz w:val="20"/>
                      <w:szCs w:val="20"/>
                    </w:rPr>
                  </w:pPr>
                  <w:r w:rsidRPr="00E40F48">
                    <w:rPr>
                      <w:i/>
                      <w:sz w:val="20"/>
                      <w:szCs w:val="20"/>
                    </w:rPr>
                    <w:t xml:space="preserve">Real-Time Reliability Deployment Price for Energy </w:t>
                  </w:r>
                  <w:r w:rsidRPr="00E40F48">
                    <w:rPr>
                      <w:sz w:val="20"/>
                      <w:szCs w:val="20"/>
                    </w:rPr>
                    <w:sym w:font="Symbol" w:char="F0BE"/>
                  </w:r>
                  <w:r w:rsidRPr="00E40F48">
                    <w:rPr>
                      <w:sz w:val="20"/>
                      <w:szCs w:val="20"/>
                    </w:rPr>
                    <w:t xml:space="preserve">The Real-Time price for the 15-minute Settlement Interval, reflecting the impact of reliability deployments on energy prices that is calculated </w:t>
                  </w:r>
                  <w:r w:rsidRPr="00E40F48">
                    <w:rPr>
                      <w:bCs/>
                      <w:sz w:val="20"/>
                      <w:szCs w:val="20"/>
                    </w:rPr>
                    <w:t>from the Real-Time Reliability Deployment Price Adder for Energy</w:t>
                  </w:r>
                  <w:r w:rsidRPr="00E40F48">
                    <w:rPr>
                      <w:sz w:val="20"/>
                      <w:szCs w:val="20"/>
                    </w:rPr>
                    <w:t>.</w:t>
                  </w:r>
                </w:p>
              </w:tc>
            </w:tr>
            <w:tr w:rsidR="00E40F48" w:rsidRPr="00E40F48" w14:paraId="3E526673" w14:textId="77777777" w:rsidTr="00274B53">
              <w:trPr>
                <w:cantSplit/>
              </w:trPr>
              <w:tc>
                <w:tcPr>
                  <w:tcW w:w="1145" w:type="pct"/>
                </w:tcPr>
                <w:p w14:paraId="0493BC38" w14:textId="77777777" w:rsidR="00E40F48" w:rsidRPr="00E40F48" w:rsidRDefault="00E40F48" w:rsidP="00E40F48">
                  <w:pPr>
                    <w:widowControl w:val="0"/>
                    <w:spacing w:after="60"/>
                    <w:rPr>
                      <w:sz w:val="20"/>
                      <w:szCs w:val="20"/>
                    </w:rPr>
                  </w:pPr>
                  <w:r w:rsidRPr="00E40F48">
                    <w:rPr>
                      <w:sz w:val="20"/>
                      <w:szCs w:val="20"/>
                    </w:rPr>
                    <w:t>RTRDPA</w:t>
                  </w:r>
                  <w:r w:rsidRPr="00E40F48">
                    <w:rPr>
                      <w:sz w:val="20"/>
                      <w:szCs w:val="20"/>
                      <w:vertAlign w:val="subscript"/>
                    </w:rPr>
                    <w:t xml:space="preserve"> </w:t>
                  </w:r>
                  <w:r w:rsidRPr="00E40F48">
                    <w:rPr>
                      <w:i/>
                      <w:sz w:val="20"/>
                      <w:szCs w:val="20"/>
                      <w:vertAlign w:val="subscript"/>
                    </w:rPr>
                    <w:t>y</w:t>
                  </w:r>
                </w:p>
              </w:tc>
              <w:tc>
                <w:tcPr>
                  <w:tcW w:w="675" w:type="pct"/>
                </w:tcPr>
                <w:p w14:paraId="32A86984"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01E4B723" w14:textId="77777777" w:rsidR="00E40F48" w:rsidRPr="00E40F48" w:rsidRDefault="00E40F48" w:rsidP="00E40F48">
                  <w:pPr>
                    <w:widowControl w:val="0"/>
                    <w:spacing w:after="60"/>
                    <w:rPr>
                      <w:i/>
                      <w:sz w:val="20"/>
                      <w:szCs w:val="20"/>
                    </w:rPr>
                  </w:pPr>
                  <w:r w:rsidRPr="00E40F48">
                    <w:rPr>
                      <w:i/>
                      <w:sz w:val="20"/>
                      <w:szCs w:val="20"/>
                    </w:rPr>
                    <w:t xml:space="preserve">Real-Time Reliability Deployment Price Adder for Energy </w:t>
                  </w:r>
                  <w:r w:rsidRPr="00E40F48">
                    <w:rPr>
                      <w:sz w:val="20"/>
                      <w:szCs w:val="20"/>
                    </w:rPr>
                    <w:sym w:font="Symbol" w:char="F0BE"/>
                  </w:r>
                  <w:r w:rsidRPr="00E40F48">
                    <w:rPr>
                      <w:sz w:val="20"/>
                      <w:szCs w:val="20"/>
                    </w:rPr>
                    <w:t xml:space="preserve">The Real-Time price adder that captures the impact of reliability deployments on energy prices for the SCED interval </w:t>
                  </w:r>
                  <w:r w:rsidRPr="00E40F48">
                    <w:rPr>
                      <w:i/>
                      <w:sz w:val="20"/>
                      <w:szCs w:val="20"/>
                    </w:rPr>
                    <w:t>y</w:t>
                  </w:r>
                  <w:r w:rsidRPr="00E40F48">
                    <w:rPr>
                      <w:sz w:val="20"/>
                      <w:szCs w:val="20"/>
                    </w:rPr>
                    <w:t>.</w:t>
                  </w:r>
                </w:p>
              </w:tc>
            </w:tr>
            <w:tr w:rsidR="00E40F48" w:rsidRPr="00E40F48" w14:paraId="6C192FAA" w14:textId="77777777" w:rsidTr="00274B53">
              <w:trPr>
                <w:cantSplit/>
              </w:trPr>
              <w:tc>
                <w:tcPr>
                  <w:tcW w:w="1145" w:type="pct"/>
                </w:tcPr>
                <w:p w14:paraId="7A310E1C" w14:textId="77777777" w:rsidR="00E40F48" w:rsidRPr="00E40F48" w:rsidRDefault="00E40F48" w:rsidP="00E40F48">
                  <w:pPr>
                    <w:widowControl w:val="0"/>
                    <w:spacing w:after="60"/>
                    <w:rPr>
                      <w:sz w:val="20"/>
                      <w:szCs w:val="20"/>
                    </w:rPr>
                  </w:pPr>
                  <w:r w:rsidRPr="00E40F48">
                    <w:rPr>
                      <w:sz w:val="20"/>
                      <w:szCs w:val="20"/>
                    </w:rPr>
                    <w:t>SDWF</w:t>
                  </w:r>
                  <w:r w:rsidRPr="00E40F48">
                    <w:rPr>
                      <w:i/>
                      <w:sz w:val="20"/>
                      <w:szCs w:val="20"/>
                    </w:rPr>
                    <w:t xml:space="preserve"> </w:t>
                  </w:r>
                  <w:r w:rsidRPr="00E40F48">
                    <w:rPr>
                      <w:i/>
                      <w:sz w:val="20"/>
                      <w:szCs w:val="20"/>
                      <w:vertAlign w:val="subscript"/>
                    </w:rPr>
                    <w:t>y</w:t>
                  </w:r>
                </w:p>
              </w:tc>
              <w:tc>
                <w:tcPr>
                  <w:tcW w:w="675" w:type="pct"/>
                </w:tcPr>
                <w:p w14:paraId="46F75231"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1918EBC2" w14:textId="0AF86CB0" w:rsidR="00E40F48" w:rsidRPr="00E40F48" w:rsidRDefault="00274B53" w:rsidP="00E40F48">
                  <w:pPr>
                    <w:widowControl w:val="0"/>
                    <w:spacing w:after="60"/>
                    <w:rPr>
                      <w:i/>
                      <w:sz w:val="20"/>
                      <w:szCs w:val="20"/>
                    </w:rPr>
                  </w:pPr>
                  <w:r w:rsidRPr="00CA280F">
                    <w:rPr>
                      <w:i/>
                      <w:sz w:val="20"/>
                      <w:szCs w:val="20"/>
                    </w:rPr>
                    <w:t>SCED Duration Weighting Factor per interval</w:t>
                  </w:r>
                  <w:r w:rsidRPr="00CA280F">
                    <w:rPr>
                      <w:sz w:val="20"/>
                      <w:szCs w:val="20"/>
                    </w:rPr>
                    <w:sym w:font="Symbol" w:char="F0BE"/>
                  </w:r>
                  <w:r w:rsidRPr="00CA280F">
                    <w:rPr>
                      <w:sz w:val="20"/>
                      <w:szCs w:val="20"/>
                    </w:rPr>
                    <w:t>The weight used in the SODG</w:t>
                  </w:r>
                  <w:ins w:id="816" w:author="ERCOT 091020" w:date="2020-07-07T11:21:00Z">
                    <w:r>
                      <w:rPr>
                        <w:sz w:val="20"/>
                        <w:szCs w:val="20"/>
                      </w:rPr>
                      <w:t>,</w:t>
                    </w:r>
                  </w:ins>
                  <w:r w:rsidRPr="00CA280F">
                    <w:rPr>
                      <w:sz w:val="20"/>
                      <w:szCs w:val="20"/>
                    </w:rPr>
                    <w:t xml:space="preserve"> </w:t>
                  </w:r>
                  <w:del w:id="817" w:author="ERCOT 091020" w:date="2020-07-07T11:21:00Z">
                    <w:r w:rsidRPr="00CA280F" w:rsidDel="001C454A">
                      <w:rPr>
                        <w:sz w:val="20"/>
                        <w:szCs w:val="20"/>
                      </w:rPr>
                      <w:delText xml:space="preserve">or </w:delText>
                    </w:r>
                  </w:del>
                  <w:r w:rsidRPr="00CA280F">
                    <w:rPr>
                      <w:sz w:val="20"/>
                      <w:szCs w:val="20"/>
                    </w:rPr>
                    <w:t>SOTG</w:t>
                  </w:r>
                  <w:ins w:id="818" w:author="ERCOT 091020" w:date="2020-07-07T11:21:00Z">
                    <w:r w:rsidRPr="00DE29EA">
                      <w:rPr>
                        <w:sz w:val="20"/>
                        <w:szCs w:val="20"/>
                      </w:rPr>
                      <w:t xml:space="preserve">, </w:t>
                    </w:r>
                    <w:r w:rsidRPr="00F87AD6">
                      <w:rPr>
                        <w:sz w:val="20"/>
                        <w:szCs w:val="20"/>
                      </w:rPr>
                      <w:t>SODES</w:t>
                    </w:r>
                  </w:ins>
                  <w:ins w:id="819" w:author="ERCOT 101920" w:date="2020-10-15T08:44:00Z">
                    <w:r>
                      <w:rPr>
                        <w:sz w:val="20"/>
                        <w:szCs w:val="20"/>
                      </w:rPr>
                      <w:t>S</w:t>
                    </w:r>
                  </w:ins>
                  <w:ins w:id="820" w:author="ERCOT 091020" w:date="2020-07-07T11:21:00Z">
                    <w:r w:rsidRPr="00F87AD6">
                      <w:rPr>
                        <w:sz w:val="20"/>
                        <w:szCs w:val="20"/>
                      </w:rPr>
                      <w:t>, or SOTES</w:t>
                    </w:r>
                  </w:ins>
                  <w:ins w:id="821" w:author="ERCOT 101920" w:date="2020-10-15T08:44:00Z">
                    <w:r>
                      <w:rPr>
                        <w:sz w:val="20"/>
                        <w:szCs w:val="20"/>
                      </w:rPr>
                      <w:t>S</w:t>
                    </w:r>
                  </w:ins>
                  <w:r w:rsidRPr="00CA280F">
                    <w:rPr>
                      <w:sz w:val="20"/>
                      <w:szCs w:val="20"/>
                    </w:rPr>
                    <w:t xml:space="preserve"> price calculation for the portion of the SCED interval </w:t>
                  </w:r>
                  <w:r w:rsidRPr="00CA280F">
                    <w:rPr>
                      <w:i/>
                      <w:sz w:val="20"/>
                      <w:szCs w:val="20"/>
                    </w:rPr>
                    <w:t>y</w:t>
                  </w:r>
                  <w:r w:rsidRPr="00CA280F">
                    <w:rPr>
                      <w:sz w:val="20"/>
                      <w:szCs w:val="20"/>
                    </w:rPr>
                    <w:t xml:space="preserve"> within the Settlement Interval.</w:t>
                  </w:r>
                </w:p>
              </w:tc>
            </w:tr>
            <w:tr w:rsidR="00E40F48" w:rsidRPr="00E40F48" w14:paraId="19585D90" w14:textId="77777777" w:rsidTr="00274B53">
              <w:trPr>
                <w:cantSplit/>
              </w:trPr>
              <w:tc>
                <w:tcPr>
                  <w:tcW w:w="1145" w:type="pct"/>
                </w:tcPr>
                <w:p w14:paraId="1D4683D2" w14:textId="77777777" w:rsidR="00E40F48" w:rsidRPr="00E40F48" w:rsidRDefault="00E40F48" w:rsidP="00E40F48">
                  <w:pPr>
                    <w:widowControl w:val="0"/>
                    <w:spacing w:after="60"/>
                    <w:rPr>
                      <w:sz w:val="20"/>
                      <w:szCs w:val="20"/>
                    </w:rPr>
                  </w:pPr>
                  <w:r w:rsidRPr="00E40F48">
                    <w:rPr>
                      <w:sz w:val="20"/>
                      <w:szCs w:val="20"/>
                    </w:rPr>
                    <w:t xml:space="preserve">RTLMP </w:t>
                  </w:r>
                  <w:r w:rsidRPr="00E40F48">
                    <w:rPr>
                      <w:i/>
                      <w:sz w:val="20"/>
                      <w:szCs w:val="20"/>
                      <w:vertAlign w:val="subscript"/>
                    </w:rPr>
                    <w:t>b, y</w:t>
                  </w:r>
                </w:p>
              </w:tc>
              <w:tc>
                <w:tcPr>
                  <w:tcW w:w="675" w:type="pct"/>
                </w:tcPr>
                <w:p w14:paraId="353BDAE5"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5449413B" w14:textId="77777777" w:rsidR="00E40F48" w:rsidRPr="00E40F48" w:rsidRDefault="00E40F48" w:rsidP="00E40F48">
                  <w:pPr>
                    <w:widowControl w:val="0"/>
                    <w:spacing w:after="60"/>
                    <w:rPr>
                      <w:sz w:val="20"/>
                      <w:szCs w:val="20"/>
                    </w:rPr>
                  </w:pPr>
                  <w:r w:rsidRPr="00E40F48">
                    <w:rPr>
                      <w:i/>
                      <w:sz w:val="20"/>
                      <w:szCs w:val="20"/>
                    </w:rPr>
                    <w:t>Real-Time Locational Marginal Price at bus per interval</w:t>
                  </w:r>
                  <w:r w:rsidRPr="00E40F48">
                    <w:rPr>
                      <w:sz w:val="20"/>
                      <w:szCs w:val="20"/>
                    </w:rPr>
                    <w:sym w:font="Symbol" w:char="F0BE"/>
                  </w:r>
                  <w:r w:rsidRPr="00E40F48">
                    <w:rPr>
                      <w:sz w:val="20"/>
                      <w:szCs w:val="20"/>
                    </w:rPr>
                    <w:t xml:space="preserve">The Real-Time LMP at Electrical Bus </w:t>
                  </w:r>
                  <w:r w:rsidRPr="00E40F48">
                    <w:rPr>
                      <w:i/>
                      <w:sz w:val="20"/>
                      <w:szCs w:val="20"/>
                    </w:rPr>
                    <w:t>b</w:t>
                  </w:r>
                  <w:r w:rsidRPr="00E40F48">
                    <w:rPr>
                      <w:sz w:val="20"/>
                      <w:szCs w:val="20"/>
                    </w:rPr>
                    <w:t xml:space="preserve">, for the SCED interval </w:t>
                  </w:r>
                  <w:r w:rsidRPr="00E40F48">
                    <w:rPr>
                      <w:i/>
                      <w:sz w:val="20"/>
                      <w:szCs w:val="20"/>
                    </w:rPr>
                    <w:t>y</w:t>
                  </w:r>
                  <w:r w:rsidRPr="00E40F48">
                    <w:rPr>
                      <w:sz w:val="20"/>
                      <w:szCs w:val="20"/>
                    </w:rPr>
                    <w:t>.</w:t>
                  </w:r>
                </w:p>
              </w:tc>
            </w:tr>
            <w:tr w:rsidR="00E40F48" w:rsidRPr="00E40F48" w14:paraId="1CD8DEFF" w14:textId="77777777" w:rsidTr="00274B53">
              <w:trPr>
                <w:cantSplit/>
              </w:trPr>
              <w:tc>
                <w:tcPr>
                  <w:tcW w:w="1145" w:type="pct"/>
                </w:tcPr>
                <w:p w14:paraId="6E0A0AB7" w14:textId="77777777" w:rsidR="00E40F48" w:rsidRPr="00E40F48" w:rsidRDefault="00E40F48" w:rsidP="00E40F48">
                  <w:pPr>
                    <w:widowControl w:val="0"/>
                    <w:spacing w:after="60"/>
                    <w:rPr>
                      <w:sz w:val="20"/>
                      <w:szCs w:val="20"/>
                    </w:rPr>
                  </w:pPr>
                  <w:r w:rsidRPr="00E40F48">
                    <w:rPr>
                      <w:sz w:val="20"/>
                      <w:szCs w:val="20"/>
                    </w:rPr>
                    <w:t xml:space="preserve">TLMP </w:t>
                  </w:r>
                  <w:r w:rsidRPr="00E40F48">
                    <w:rPr>
                      <w:i/>
                      <w:sz w:val="20"/>
                      <w:szCs w:val="20"/>
                      <w:vertAlign w:val="subscript"/>
                    </w:rPr>
                    <w:t>y</w:t>
                  </w:r>
                </w:p>
              </w:tc>
              <w:tc>
                <w:tcPr>
                  <w:tcW w:w="675" w:type="pct"/>
                </w:tcPr>
                <w:p w14:paraId="124A1188" w14:textId="77777777" w:rsidR="00E40F48" w:rsidRPr="00E40F48" w:rsidRDefault="00E40F48" w:rsidP="00E40F48">
                  <w:pPr>
                    <w:widowControl w:val="0"/>
                    <w:spacing w:after="60"/>
                    <w:rPr>
                      <w:iCs/>
                      <w:sz w:val="20"/>
                      <w:szCs w:val="20"/>
                    </w:rPr>
                  </w:pPr>
                  <w:r w:rsidRPr="00E40F48">
                    <w:rPr>
                      <w:sz w:val="20"/>
                      <w:szCs w:val="20"/>
                    </w:rPr>
                    <w:t>second</w:t>
                  </w:r>
                </w:p>
              </w:tc>
              <w:tc>
                <w:tcPr>
                  <w:tcW w:w="3180" w:type="pct"/>
                </w:tcPr>
                <w:p w14:paraId="3E8F5C68" w14:textId="77777777" w:rsidR="00E40F48" w:rsidRPr="00E40F48" w:rsidRDefault="00E40F48" w:rsidP="00E40F48">
                  <w:pPr>
                    <w:widowControl w:val="0"/>
                    <w:spacing w:after="60"/>
                    <w:rPr>
                      <w:sz w:val="20"/>
                      <w:szCs w:val="20"/>
                    </w:rPr>
                  </w:pPr>
                  <w:r w:rsidRPr="00E40F48">
                    <w:rPr>
                      <w:i/>
                      <w:iCs/>
                      <w:sz w:val="20"/>
                      <w:szCs w:val="20"/>
                    </w:rPr>
                    <w:t xml:space="preserve">Duration of </w:t>
                  </w:r>
                  <w:r w:rsidRPr="00E40F48">
                    <w:rPr>
                      <w:i/>
                      <w:sz w:val="20"/>
                      <w:szCs w:val="20"/>
                    </w:rPr>
                    <w:t>SCED</w:t>
                  </w:r>
                  <w:r w:rsidRPr="00E40F48">
                    <w:rPr>
                      <w:i/>
                      <w:iCs/>
                      <w:sz w:val="20"/>
                      <w:szCs w:val="20"/>
                    </w:rPr>
                    <w:t xml:space="preserve"> interval per interval</w:t>
                  </w:r>
                  <w:r w:rsidRPr="00E40F48">
                    <w:rPr>
                      <w:sz w:val="20"/>
                      <w:szCs w:val="20"/>
                    </w:rPr>
                    <w:sym w:font="Symbol" w:char="F0BE"/>
                  </w:r>
                  <w:r w:rsidRPr="00E40F48">
                    <w:rPr>
                      <w:sz w:val="20"/>
                      <w:szCs w:val="20"/>
                    </w:rPr>
                    <w:t xml:space="preserve">The duration of the SCED interval </w:t>
                  </w:r>
                  <w:r w:rsidRPr="00E40F48">
                    <w:rPr>
                      <w:i/>
                      <w:iCs/>
                      <w:sz w:val="20"/>
                      <w:szCs w:val="20"/>
                    </w:rPr>
                    <w:t xml:space="preserve">y </w:t>
                  </w:r>
                  <w:r w:rsidRPr="00E40F48">
                    <w:rPr>
                      <w:iCs/>
                      <w:sz w:val="20"/>
                      <w:szCs w:val="20"/>
                    </w:rPr>
                    <w:t>within the Settlement Interval</w:t>
                  </w:r>
                  <w:r w:rsidRPr="00E40F48">
                    <w:rPr>
                      <w:sz w:val="20"/>
                      <w:szCs w:val="20"/>
                    </w:rPr>
                    <w:t>.</w:t>
                  </w:r>
                </w:p>
              </w:tc>
            </w:tr>
            <w:tr w:rsidR="00E40F48" w:rsidRPr="00E40F48" w14:paraId="43627030" w14:textId="77777777" w:rsidTr="00274B53">
              <w:trPr>
                <w:cantSplit/>
              </w:trPr>
              <w:tc>
                <w:tcPr>
                  <w:tcW w:w="1145" w:type="pct"/>
                </w:tcPr>
                <w:p w14:paraId="46EF8E9D" w14:textId="77777777" w:rsidR="00E40F48" w:rsidRPr="00E40F48" w:rsidRDefault="00E40F48" w:rsidP="00E40F48">
                  <w:pPr>
                    <w:widowControl w:val="0"/>
                    <w:spacing w:after="60"/>
                    <w:rPr>
                      <w:i/>
                      <w:sz w:val="20"/>
                      <w:szCs w:val="20"/>
                    </w:rPr>
                  </w:pPr>
                  <w:r w:rsidRPr="00E40F48">
                    <w:rPr>
                      <w:i/>
                      <w:sz w:val="20"/>
                      <w:szCs w:val="20"/>
                    </w:rPr>
                    <w:t>gsc</w:t>
                  </w:r>
                </w:p>
              </w:tc>
              <w:tc>
                <w:tcPr>
                  <w:tcW w:w="675" w:type="pct"/>
                </w:tcPr>
                <w:p w14:paraId="6F3EFCCA"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5E74D6D4" w14:textId="77777777" w:rsidR="00E40F48" w:rsidRPr="00E40F48" w:rsidRDefault="00E40F48" w:rsidP="00E40F48">
                  <w:pPr>
                    <w:widowControl w:val="0"/>
                    <w:spacing w:after="60"/>
                    <w:rPr>
                      <w:sz w:val="20"/>
                      <w:szCs w:val="20"/>
                    </w:rPr>
                  </w:pPr>
                  <w:r w:rsidRPr="00E40F48">
                    <w:rPr>
                      <w:sz w:val="20"/>
                      <w:szCs w:val="20"/>
                    </w:rPr>
                    <w:t>A generation site code.</w:t>
                  </w:r>
                </w:p>
              </w:tc>
            </w:tr>
            <w:tr w:rsidR="00E40F48" w:rsidRPr="00E40F48" w14:paraId="75F747B0" w14:textId="77777777" w:rsidTr="00274B53">
              <w:trPr>
                <w:cantSplit/>
              </w:trPr>
              <w:tc>
                <w:tcPr>
                  <w:tcW w:w="1145" w:type="pct"/>
                </w:tcPr>
                <w:p w14:paraId="3276ADDE" w14:textId="77777777" w:rsidR="00E40F48" w:rsidRPr="00E40F48" w:rsidRDefault="00E40F48" w:rsidP="00E40F48">
                  <w:pPr>
                    <w:widowControl w:val="0"/>
                    <w:spacing w:after="60"/>
                    <w:rPr>
                      <w:i/>
                      <w:sz w:val="20"/>
                      <w:szCs w:val="20"/>
                    </w:rPr>
                  </w:pPr>
                  <w:r w:rsidRPr="00E40F48">
                    <w:rPr>
                      <w:i/>
                      <w:sz w:val="20"/>
                      <w:szCs w:val="20"/>
                    </w:rPr>
                    <w:t>b</w:t>
                  </w:r>
                </w:p>
              </w:tc>
              <w:tc>
                <w:tcPr>
                  <w:tcW w:w="675" w:type="pct"/>
                </w:tcPr>
                <w:p w14:paraId="0DF8DB9E"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1F0DF832" w14:textId="77777777" w:rsidR="00E40F48" w:rsidRPr="00E40F48" w:rsidRDefault="00E40F48" w:rsidP="00E40F48">
                  <w:pPr>
                    <w:widowControl w:val="0"/>
                    <w:spacing w:after="60"/>
                    <w:rPr>
                      <w:sz w:val="20"/>
                      <w:szCs w:val="20"/>
                    </w:rPr>
                  </w:pPr>
                  <w:r w:rsidRPr="00E40F48">
                    <w:rPr>
                      <w:sz w:val="20"/>
                      <w:szCs w:val="20"/>
                    </w:rPr>
                    <w:t>An Electrical Bus.</w:t>
                  </w:r>
                </w:p>
              </w:tc>
            </w:tr>
            <w:tr w:rsidR="00E40F48" w:rsidRPr="00E40F48" w14:paraId="28028A25" w14:textId="77777777" w:rsidTr="00274B53">
              <w:trPr>
                <w:cantSplit/>
              </w:trPr>
              <w:tc>
                <w:tcPr>
                  <w:tcW w:w="1145" w:type="pct"/>
                </w:tcPr>
                <w:p w14:paraId="2A862D9D" w14:textId="77777777" w:rsidR="00E40F48" w:rsidRPr="00E40F48" w:rsidRDefault="00E40F48" w:rsidP="00E40F48">
                  <w:pPr>
                    <w:widowControl w:val="0"/>
                    <w:spacing w:after="60"/>
                    <w:rPr>
                      <w:i/>
                      <w:sz w:val="20"/>
                      <w:szCs w:val="20"/>
                    </w:rPr>
                  </w:pPr>
                  <w:r w:rsidRPr="00E40F48">
                    <w:rPr>
                      <w:i/>
                      <w:sz w:val="20"/>
                      <w:szCs w:val="20"/>
                    </w:rPr>
                    <w:t>y</w:t>
                  </w:r>
                </w:p>
              </w:tc>
              <w:tc>
                <w:tcPr>
                  <w:tcW w:w="675" w:type="pct"/>
                </w:tcPr>
                <w:p w14:paraId="7890B17B"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61F5A688" w14:textId="77777777" w:rsidR="00E40F48" w:rsidRPr="00E40F48" w:rsidRDefault="00E40F48" w:rsidP="00E40F48">
                  <w:pPr>
                    <w:widowControl w:val="0"/>
                    <w:spacing w:after="60"/>
                    <w:rPr>
                      <w:sz w:val="20"/>
                      <w:szCs w:val="20"/>
                    </w:rPr>
                  </w:pPr>
                  <w:r w:rsidRPr="00E40F48">
                    <w:rPr>
                      <w:sz w:val="20"/>
                      <w:szCs w:val="20"/>
                    </w:rPr>
                    <w:t>A SCED interval in the 15-minute Settlement Interval.  The summation is over the total number of SCED runs that cover the 15-minute Settlement Interval.</w:t>
                  </w:r>
                </w:p>
              </w:tc>
            </w:tr>
          </w:tbl>
          <w:p w14:paraId="2D79ACF3" w14:textId="79C365E1" w:rsidR="00E40F48" w:rsidRPr="00CA280F" w:rsidRDefault="00E40F48" w:rsidP="00E40F48">
            <w:pPr>
              <w:spacing w:before="240" w:after="240"/>
              <w:ind w:left="720" w:hanging="720"/>
              <w:rPr>
                <w:szCs w:val="20"/>
              </w:rPr>
            </w:pPr>
            <w:r w:rsidRPr="00E40F48">
              <w:rPr>
                <w:szCs w:val="20"/>
              </w:rPr>
              <w:t>(</w:t>
            </w:r>
            <w:del w:id="822" w:author="ERCOT 052621" w:date="2021-05-19T14:47:00Z">
              <w:r w:rsidRPr="00E40F48" w:rsidDel="00132384">
                <w:rPr>
                  <w:szCs w:val="20"/>
                </w:rPr>
                <w:delText>4</w:delText>
              </w:r>
            </w:del>
            <w:ins w:id="823" w:author="ERCOT 052621" w:date="2021-05-19T14:47:00Z">
              <w:r w:rsidR="00132384">
                <w:rPr>
                  <w:szCs w:val="20"/>
                </w:rPr>
                <w:t>6</w:t>
              </w:r>
            </w:ins>
            <w:r w:rsidRPr="00E40F48">
              <w:rPr>
                <w:szCs w:val="20"/>
              </w:rPr>
              <w:t>)</w:t>
            </w:r>
            <w:r w:rsidRPr="00E40F48">
              <w:rPr>
                <w:szCs w:val="20"/>
              </w:rPr>
              <w:tab/>
            </w:r>
            <w:r w:rsidRPr="00CA280F">
              <w:rPr>
                <w:szCs w:val="20"/>
              </w:rPr>
              <w:t>The total net payments and charges to each QSE for energy from SODGs</w:t>
            </w:r>
            <w:ins w:id="824" w:author="ERCOT 091020" w:date="2020-07-07T11:12:00Z">
              <w:r>
                <w:rPr>
                  <w:szCs w:val="20"/>
                </w:rPr>
                <w:t>,</w:t>
              </w:r>
            </w:ins>
            <w:r w:rsidRPr="00CA280F">
              <w:rPr>
                <w:szCs w:val="20"/>
              </w:rPr>
              <w:t xml:space="preserve"> </w:t>
            </w:r>
            <w:del w:id="825" w:author="ERCOT 091020" w:date="2020-07-07T11:12:00Z">
              <w:r w:rsidRPr="00CA280F" w:rsidDel="003B1285">
                <w:rPr>
                  <w:szCs w:val="20"/>
                </w:rPr>
                <w:delText>an</w:delText>
              </w:r>
            </w:del>
            <w:del w:id="826" w:author="ERCOT 091020" w:date="2020-07-07T11:13:00Z">
              <w:r w:rsidRPr="00CA280F" w:rsidDel="003B1285">
                <w:rPr>
                  <w:szCs w:val="20"/>
                </w:rPr>
                <w:delText xml:space="preserve">d </w:delText>
              </w:r>
            </w:del>
            <w:r w:rsidRPr="00CA280F">
              <w:rPr>
                <w:szCs w:val="20"/>
              </w:rPr>
              <w:t>SOTGs</w:t>
            </w:r>
            <w:ins w:id="827" w:author="ERCOT 091020" w:date="2020-07-07T11:13:00Z">
              <w:r>
                <w:rPr>
                  <w:szCs w:val="20"/>
                </w:rPr>
                <w:t xml:space="preserve">, </w:t>
              </w:r>
              <w:r w:rsidRPr="00F87AD6">
                <w:rPr>
                  <w:szCs w:val="20"/>
                </w:rPr>
                <w:t>SODES</w:t>
              </w:r>
            </w:ins>
            <w:ins w:id="828" w:author="ERCOT 101920" w:date="2020-10-15T09:27:00Z">
              <w:r>
                <w:rPr>
                  <w:szCs w:val="20"/>
                </w:rPr>
                <w:t>S</w:t>
              </w:r>
            </w:ins>
            <w:ins w:id="829" w:author="ERCOT 091020" w:date="2020-07-07T11:13:00Z">
              <w:r w:rsidRPr="00F87AD6">
                <w:rPr>
                  <w:szCs w:val="20"/>
                </w:rPr>
                <w:t xml:space="preserve">, </w:t>
              </w:r>
            </w:ins>
            <w:ins w:id="830" w:author="ERCOT 091020" w:date="2020-09-10T14:13:00Z">
              <w:r>
                <w:rPr>
                  <w:szCs w:val="20"/>
                </w:rPr>
                <w:t>or</w:t>
              </w:r>
            </w:ins>
            <w:ins w:id="831" w:author="ERCOT 091020" w:date="2020-07-07T11:13:00Z">
              <w:r w:rsidRPr="00F87AD6">
                <w:rPr>
                  <w:szCs w:val="20"/>
                </w:rPr>
                <w:t xml:space="preserve"> SOTES</w:t>
              </w:r>
            </w:ins>
            <w:ins w:id="832" w:author="ERCOT 101920" w:date="2020-10-15T09:27:00Z">
              <w:r>
                <w:rPr>
                  <w:szCs w:val="20"/>
                </w:rPr>
                <w:t>S</w:t>
              </w:r>
            </w:ins>
            <w:r w:rsidRPr="00CA280F">
              <w:rPr>
                <w:szCs w:val="20"/>
              </w:rPr>
              <w:t xml:space="preserve"> for the 15-minute Settlement Interval is calculated as follows:</w:t>
            </w:r>
          </w:p>
          <w:p w14:paraId="2FECC0B8" w14:textId="77777777" w:rsidR="00E40F48" w:rsidDel="00BA3FA1" w:rsidRDefault="00E40F48" w:rsidP="00E40F48">
            <w:pPr>
              <w:tabs>
                <w:tab w:val="left" w:pos="2250"/>
                <w:tab w:val="left" w:pos="3150"/>
                <w:tab w:val="left" w:pos="3960"/>
              </w:tabs>
              <w:spacing w:after="240"/>
              <w:ind w:left="3960" w:hanging="3240"/>
              <w:rPr>
                <w:ins w:id="833" w:author="ERCOT 091020" w:date="2020-08-04T10:44:00Z"/>
                <w:del w:id="834" w:author="ERCOT 091020" w:date="2020-08-06T15:56:00Z"/>
                <w:b/>
                <w:bCs/>
                <w:i/>
                <w:vertAlign w:val="subscript"/>
              </w:rPr>
            </w:pPr>
            <w:r w:rsidRPr="00CA280F">
              <w:rPr>
                <w:b/>
                <w:bCs/>
              </w:rPr>
              <w:lastRenderedPageBreak/>
              <w:t>RTESO</w:t>
            </w:r>
            <w:del w:id="835" w:author="ERCOT 091020" w:date="2020-08-06T10:18:00Z">
              <w:r w:rsidRPr="00CA280F" w:rsidDel="007C520A">
                <w:rPr>
                  <w:b/>
                  <w:bCs/>
                </w:rPr>
                <w:delText>G</w:delText>
              </w:r>
            </w:del>
            <w:r w:rsidRPr="00CA280F">
              <w:rPr>
                <w:b/>
                <w:bCs/>
              </w:rPr>
              <w:t xml:space="preserve">AMTQSETOT </w:t>
            </w:r>
            <w:r w:rsidRPr="00CA280F">
              <w:rPr>
                <w:b/>
                <w:bCs/>
                <w:i/>
                <w:vertAlign w:val="subscript"/>
              </w:rPr>
              <w:t>q</w:t>
            </w:r>
            <w:r w:rsidRPr="00CA280F">
              <w:rPr>
                <w:b/>
                <w:bCs/>
              </w:rPr>
              <w:tab/>
              <w:t xml:space="preserve">= </w:t>
            </w:r>
            <w:r w:rsidRPr="00A42C8A">
              <w:rPr>
                <w:b/>
                <w:noProof/>
                <w:position w:val="-22"/>
              </w:rPr>
              <w:drawing>
                <wp:inline distT="0" distB="0" distL="0" distR="0" wp14:anchorId="28AA0F8A" wp14:editId="1F22D98E">
                  <wp:extent cx="182880" cy="278130"/>
                  <wp:effectExtent l="0" t="0" r="7620" b="762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ins w:id="836" w:author="ERCOT 091020" w:date="2020-08-06T15:56:00Z">
              <w:r>
                <w:rPr>
                  <w:b/>
                  <w:bCs/>
                </w:rPr>
                <w:t>(</w:t>
              </w:r>
            </w:ins>
            <w:r w:rsidRPr="00CA280F">
              <w:rPr>
                <w:b/>
                <w:bCs/>
              </w:rPr>
              <w:t>RT</w:t>
            </w:r>
            <w:del w:id="837" w:author="ERCOT 091020" w:date="2020-08-06T10:17:00Z">
              <w:r w:rsidRPr="00CA280F" w:rsidDel="007C520A">
                <w:rPr>
                  <w:b/>
                  <w:bCs/>
                </w:rPr>
                <w:delText>E</w:delText>
              </w:r>
            </w:del>
            <w:ins w:id="838" w:author="ERCOT 091020" w:date="2020-08-06T10:17:00Z">
              <w:r>
                <w:rPr>
                  <w:b/>
                  <w:bCs/>
                </w:rPr>
                <w:t>G</w:t>
              </w:r>
            </w:ins>
            <w:r w:rsidRPr="00CA280F">
              <w:rPr>
                <w:b/>
                <w:bCs/>
              </w:rPr>
              <w:t>SO</w:t>
            </w:r>
            <w:del w:id="839" w:author="ERCOT 091020" w:date="2020-08-06T10:17:00Z">
              <w:r w:rsidRPr="00CA280F" w:rsidDel="007C520A">
                <w:rPr>
                  <w:b/>
                  <w:bCs/>
                </w:rPr>
                <w:delText>GS</w:delText>
              </w:r>
            </w:del>
            <w:r w:rsidRPr="00CA280F">
              <w:rPr>
                <w:b/>
                <w:bCs/>
              </w:rPr>
              <w:t xml:space="preserve">AMT </w:t>
            </w:r>
            <w:r w:rsidRPr="00CA280F">
              <w:rPr>
                <w:b/>
                <w:bCs/>
                <w:i/>
                <w:vertAlign w:val="subscript"/>
              </w:rPr>
              <w:t>q, gsc</w:t>
            </w:r>
            <w:ins w:id="840" w:author="ERCOT 091020" w:date="2020-08-06T15:56:00Z">
              <w:r>
                <w:rPr>
                  <w:b/>
                  <w:bCs/>
                  <w:i/>
                  <w:vertAlign w:val="subscript"/>
                </w:rPr>
                <w:t xml:space="preserve"> </w:t>
              </w:r>
              <w:r w:rsidRPr="00F87AD6">
                <w:rPr>
                  <w:b/>
                  <w:bCs/>
                </w:rPr>
                <w:t>+</w:t>
              </w:r>
              <w:r w:rsidRPr="009B2FDF">
                <w:rPr>
                  <w:b/>
                  <w:bCs/>
                </w:rPr>
                <w:t>RT</w:t>
              </w:r>
            </w:ins>
            <w:ins w:id="841" w:author="ERCOT 091020" w:date="2020-08-20T10:43:00Z">
              <w:r>
                <w:rPr>
                  <w:b/>
                  <w:bCs/>
                </w:rPr>
                <w:t>WS</w:t>
              </w:r>
            </w:ins>
            <w:ins w:id="842" w:author="ERCOT 091020" w:date="2020-08-06T15:56:00Z">
              <w:r w:rsidRPr="009B2FDF">
                <w:rPr>
                  <w:b/>
                  <w:bCs/>
                </w:rPr>
                <w:t xml:space="preserve">LSOAMT </w:t>
              </w:r>
              <w:r w:rsidRPr="00F87AD6">
                <w:rPr>
                  <w:b/>
                  <w:bCs/>
                  <w:i/>
                  <w:vertAlign w:val="subscript"/>
                </w:rPr>
                <w:t>q, gsc</w:t>
              </w:r>
            </w:ins>
            <w:ins w:id="843" w:author="ERCOT 091020" w:date="2020-08-20T10:42:00Z">
              <w:r>
                <w:rPr>
                  <w:b/>
                  <w:bCs/>
                  <w:vertAlign w:val="subscript"/>
                </w:rPr>
                <w:t xml:space="preserve"> </w:t>
              </w:r>
            </w:ins>
            <w:ins w:id="844" w:author="ERCOT 091020" w:date="2020-08-20T15:05:00Z">
              <w:r w:rsidRPr="00332F76">
                <w:rPr>
                  <w:b/>
                  <w:bCs/>
                </w:rPr>
                <w:t>+</w:t>
              </w:r>
              <w:r>
                <w:rPr>
                  <w:b/>
                  <w:bCs/>
                </w:rPr>
                <w:t xml:space="preserve"> </w:t>
              </w:r>
            </w:ins>
            <w:ins w:id="845" w:author="ERCOT 091020" w:date="2020-08-20T10:42:00Z">
              <w:r w:rsidRPr="006A4AB5">
                <w:rPr>
                  <w:b/>
                  <w:bCs/>
                </w:rPr>
                <w:t>RT</w:t>
              </w:r>
              <w:r>
                <w:rPr>
                  <w:b/>
                  <w:bCs/>
                </w:rPr>
                <w:t>NWS</w:t>
              </w:r>
              <w:r w:rsidRPr="006A4AB5">
                <w:rPr>
                  <w:b/>
                  <w:bCs/>
                </w:rPr>
                <w:t xml:space="preserve">LSOAMT </w:t>
              </w:r>
              <w:r w:rsidRPr="00F87AD6">
                <w:rPr>
                  <w:b/>
                  <w:bCs/>
                  <w:i/>
                  <w:vertAlign w:val="subscript"/>
                </w:rPr>
                <w:t>q, gsc</w:t>
              </w:r>
            </w:ins>
            <w:ins w:id="846" w:author="ERCOT 091020" w:date="2020-08-06T15:56:00Z">
              <w:r w:rsidRPr="00F87AD6">
                <w:rPr>
                  <w:b/>
                  <w:bCs/>
                </w:rPr>
                <w:t>)</w:t>
              </w:r>
            </w:ins>
          </w:p>
          <w:p w14:paraId="53F3E443" w14:textId="462C5304" w:rsidR="00E40F48" w:rsidRPr="00E40F48" w:rsidRDefault="00E40F48" w:rsidP="00E40F48">
            <w:pPr>
              <w:rPr>
                <w:szCs w:val="20"/>
              </w:rPr>
            </w:pPr>
            <w:r w:rsidRPr="00E40F48">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E40F48" w:rsidRPr="00E40F48" w14:paraId="25BBFBBA" w14:textId="77777777" w:rsidTr="007229C7">
              <w:trPr>
                <w:cantSplit/>
                <w:tblHeader/>
              </w:trPr>
              <w:tc>
                <w:tcPr>
                  <w:tcW w:w="2335" w:type="dxa"/>
                </w:tcPr>
                <w:p w14:paraId="4E88CC8F" w14:textId="77777777" w:rsidR="00E40F48" w:rsidRPr="00E40F48" w:rsidRDefault="00E40F48" w:rsidP="00E40F48">
                  <w:pPr>
                    <w:spacing w:after="120"/>
                    <w:rPr>
                      <w:b/>
                      <w:iCs/>
                      <w:sz w:val="20"/>
                      <w:szCs w:val="20"/>
                    </w:rPr>
                  </w:pPr>
                  <w:r w:rsidRPr="00E40F48">
                    <w:rPr>
                      <w:b/>
                      <w:iCs/>
                      <w:sz w:val="20"/>
                      <w:szCs w:val="20"/>
                    </w:rPr>
                    <w:t>Variable</w:t>
                  </w:r>
                </w:p>
              </w:tc>
              <w:tc>
                <w:tcPr>
                  <w:tcW w:w="700" w:type="dxa"/>
                </w:tcPr>
                <w:p w14:paraId="711C6B34" w14:textId="77777777" w:rsidR="00E40F48" w:rsidRPr="00E40F48" w:rsidRDefault="00E40F48" w:rsidP="00E40F48">
                  <w:pPr>
                    <w:spacing w:after="120"/>
                    <w:rPr>
                      <w:b/>
                      <w:iCs/>
                      <w:sz w:val="20"/>
                      <w:szCs w:val="20"/>
                    </w:rPr>
                  </w:pPr>
                  <w:r w:rsidRPr="00E40F48">
                    <w:rPr>
                      <w:b/>
                      <w:iCs/>
                      <w:sz w:val="20"/>
                      <w:szCs w:val="20"/>
                    </w:rPr>
                    <w:t>Unit</w:t>
                  </w:r>
                </w:p>
              </w:tc>
              <w:tc>
                <w:tcPr>
                  <w:tcW w:w="6036" w:type="dxa"/>
                </w:tcPr>
                <w:p w14:paraId="6A49A140" w14:textId="77777777" w:rsidR="00E40F48" w:rsidRPr="00E40F48" w:rsidRDefault="00E40F48" w:rsidP="00E40F48">
                  <w:pPr>
                    <w:spacing w:after="120"/>
                    <w:rPr>
                      <w:b/>
                      <w:iCs/>
                      <w:sz w:val="20"/>
                      <w:szCs w:val="20"/>
                    </w:rPr>
                  </w:pPr>
                  <w:r w:rsidRPr="00E40F48">
                    <w:rPr>
                      <w:b/>
                      <w:iCs/>
                      <w:sz w:val="20"/>
                      <w:szCs w:val="20"/>
                    </w:rPr>
                    <w:t>Definition</w:t>
                  </w:r>
                </w:p>
              </w:tc>
            </w:tr>
            <w:tr w:rsidR="00E40F48" w:rsidRPr="00E40F48" w14:paraId="38460DA2" w14:textId="77777777" w:rsidTr="007229C7">
              <w:trPr>
                <w:cantSplit/>
              </w:trPr>
              <w:tc>
                <w:tcPr>
                  <w:tcW w:w="2335" w:type="dxa"/>
                </w:tcPr>
                <w:p w14:paraId="37B4E27E" w14:textId="3FD068E7" w:rsidR="00E40F48" w:rsidRPr="00E40F48" w:rsidRDefault="00E40F48" w:rsidP="00E40F48">
                  <w:pPr>
                    <w:spacing w:after="60"/>
                    <w:rPr>
                      <w:iCs/>
                      <w:sz w:val="20"/>
                      <w:szCs w:val="20"/>
                    </w:rPr>
                  </w:pPr>
                  <w:r w:rsidRPr="00CA280F">
                    <w:rPr>
                      <w:iCs/>
                      <w:sz w:val="20"/>
                      <w:szCs w:val="20"/>
                    </w:rPr>
                    <w:t>RTESO</w:t>
                  </w:r>
                  <w:del w:id="847" w:author="ERCOT 091020" w:date="2020-08-06T10:18:00Z">
                    <w:r w:rsidRPr="00CA280F" w:rsidDel="007C520A">
                      <w:rPr>
                        <w:iCs/>
                        <w:sz w:val="20"/>
                        <w:szCs w:val="20"/>
                      </w:rPr>
                      <w:delText>G</w:delText>
                    </w:r>
                  </w:del>
                  <w:r w:rsidRPr="00CA280F">
                    <w:rPr>
                      <w:iCs/>
                      <w:sz w:val="20"/>
                      <w:szCs w:val="20"/>
                    </w:rPr>
                    <w:t xml:space="preserve">AMTQSETOT </w:t>
                  </w:r>
                  <w:r w:rsidRPr="00CA280F">
                    <w:rPr>
                      <w:i/>
                      <w:iCs/>
                      <w:sz w:val="20"/>
                      <w:szCs w:val="20"/>
                      <w:vertAlign w:val="subscript"/>
                    </w:rPr>
                    <w:t>q</w:t>
                  </w:r>
                </w:p>
              </w:tc>
              <w:tc>
                <w:tcPr>
                  <w:tcW w:w="700" w:type="dxa"/>
                </w:tcPr>
                <w:p w14:paraId="3161C009" w14:textId="170E608E" w:rsidR="00E40F48" w:rsidRPr="00E40F48" w:rsidRDefault="00E40F48" w:rsidP="00E40F48">
                  <w:pPr>
                    <w:spacing w:after="60"/>
                    <w:rPr>
                      <w:iCs/>
                      <w:sz w:val="20"/>
                      <w:szCs w:val="20"/>
                    </w:rPr>
                  </w:pPr>
                  <w:r w:rsidRPr="00CA280F">
                    <w:rPr>
                      <w:iCs/>
                      <w:sz w:val="20"/>
                      <w:szCs w:val="20"/>
                    </w:rPr>
                    <w:t>$</w:t>
                  </w:r>
                </w:p>
              </w:tc>
              <w:tc>
                <w:tcPr>
                  <w:tcW w:w="6036" w:type="dxa"/>
                </w:tcPr>
                <w:p w14:paraId="0E10DEF5" w14:textId="54A35537" w:rsidR="00E40F48" w:rsidRPr="00E40F48" w:rsidRDefault="00E40F48" w:rsidP="00C068C0">
                  <w:pPr>
                    <w:spacing w:after="60"/>
                    <w:rPr>
                      <w:iCs/>
                      <w:sz w:val="20"/>
                      <w:szCs w:val="20"/>
                    </w:rPr>
                  </w:pPr>
                  <w:r w:rsidRPr="00CA280F">
                    <w:rPr>
                      <w:i/>
                      <w:iCs/>
                      <w:sz w:val="20"/>
                      <w:szCs w:val="20"/>
                    </w:rPr>
                    <w:t xml:space="preserve">Real-Time Energy </w:t>
                  </w:r>
                  <w:ins w:id="848" w:author="ERCOT 091020" w:date="2020-08-06T10:17:00Z">
                    <w:del w:id="849" w:author="ERCOT 091020" w:date="2020-08-06T15:57:00Z">
                      <w:r w:rsidDel="00733A37">
                        <w:rPr>
                          <w:i/>
                          <w:iCs/>
                          <w:sz w:val="20"/>
                          <w:szCs w:val="20"/>
                        </w:rPr>
                        <w:delText xml:space="preserve">Generation </w:delText>
                      </w:r>
                    </w:del>
                  </w:ins>
                  <w:r w:rsidRPr="00CA280F">
                    <w:rPr>
                      <w:i/>
                      <w:iCs/>
                      <w:sz w:val="20"/>
                      <w:szCs w:val="20"/>
                    </w:rPr>
                    <w:t xml:space="preserve">Payment or Charge per QSE for </w:t>
                  </w:r>
                  <w:del w:id="850" w:author="ERCOT 091020" w:date="2020-08-06T16:00:00Z">
                    <w:r w:rsidRPr="00CA280F" w:rsidDel="00733A37">
                      <w:rPr>
                        <w:i/>
                        <w:iCs/>
                        <w:sz w:val="20"/>
                        <w:szCs w:val="20"/>
                      </w:rPr>
                      <w:delText xml:space="preserve">Energy from </w:delText>
                    </w:r>
                  </w:del>
                  <w:r w:rsidRPr="00CA280F">
                    <w:rPr>
                      <w:i/>
                      <w:iCs/>
                      <w:sz w:val="20"/>
                      <w:szCs w:val="20"/>
                    </w:rPr>
                    <w:t>SODGs</w:t>
                  </w:r>
                  <w:ins w:id="851" w:author="ERCOT 091020" w:date="2020-07-07T11:21:00Z">
                    <w:r>
                      <w:rPr>
                        <w:i/>
                        <w:iCs/>
                        <w:sz w:val="20"/>
                        <w:szCs w:val="20"/>
                      </w:rPr>
                      <w:t xml:space="preserve">, </w:t>
                    </w:r>
                  </w:ins>
                  <w:del w:id="852" w:author="ERCOT 091020" w:date="2020-07-07T11:21:00Z">
                    <w:r w:rsidRPr="00CA280F" w:rsidDel="001C454A">
                      <w:rPr>
                        <w:i/>
                        <w:iCs/>
                        <w:sz w:val="20"/>
                        <w:szCs w:val="20"/>
                      </w:rPr>
                      <w:delText xml:space="preserve"> and </w:delText>
                    </w:r>
                  </w:del>
                  <w:r w:rsidRPr="00CA280F">
                    <w:rPr>
                      <w:i/>
                      <w:iCs/>
                      <w:sz w:val="20"/>
                      <w:szCs w:val="20"/>
                    </w:rPr>
                    <w:t>SOTGs</w:t>
                  </w:r>
                  <w:ins w:id="853" w:author="ERCOT 091020" w:date="2020-07-07T11:21:00Z">
                    <w:r>
                      <w:rPr>
                        <w:i/>
                        <w:iCs/>
                        <w:sz w:val="20"/>
                        <w:szCs w:val="20"/>
                      </w:rPr>
                      <w:t xml:space="preserve">, </w:t>
                    </w:r>
                    <w:r>
                      <w:rPr>
                        <w:i/>
                        <w:sz w:val="20"/>
                        <w:szCs w:val="20"/>
                      </w:rPr>
                      <w:t>SODES</w:t>
                    </w:r>
                  </w:ins>
                  <w:ins w:id="854" w:author="ERCOT 101920" w:date="2020-10-15T08:45:00Z">
                    <w:r>
                      <w:rPr>
                        <w:i/>
                        <w:sz w:val="20"/>
                        <w:szCs w:val="20"/>
                      </w:rPr>
                      <w:t>S</w:t>
                    </w:r>
                  </w:ins>
                  <w:ins w:id="855" w:author="ERCOT 121620" w:date="2020-12-15T16:29:00Z">
                    <w:r w:rsidR="00E853F8">
                      <w:rPr>
                        <w:i/>
                        <w:sz w:val="20"/>
                        <w:szCs w:val="20"/>
                      </w:rPr>
                      <w:t>s</w:t>
                    </w:r>
                  </w:ins>
                  <w:ins w:id="856" w:author="ERCOT 091020" w:date="2020-07-07T11:21:00Z">
                    <w:r>
                      <w:rPr>
                        <w:i/>
                        <w:sz w:val="20"/>
                        <w:szCs w:val="20"/>
                      </w:rPr>
                      <w:t>, or SOTES</w:t>
                    </w:r>
                  </w:ins>
                  <w:ins w:id="857" w:author="ERCOT 101920" w:date="2020-10-15T08:45:00Z">
                    <w:r>
                      <w:rPr>
                        <w:i/>
                        <w:sz w:val="20"/>
                        <w:szCs w:val="20"/>
                      </w:rPr>
                      <w:t>S</w:t>
                    </w:r>
                  </w:ins>
                  <w:ins w:id="858" w:author="ERCOT 121620" w:date="2020-12-15T16:29:00Z">
                    <w:r w:rsidR="00E853F8">
                      <w:rPr>
                        <w:i/>
                        <w:sz w:val="20"/>
                        <w:szCs w:val="20"/>
                      </w:rPr>
                      <w:t>s</w:t>
                    </w:r>
                  </w:ins>
                  <w:r w:rsidRPr="00CA280F">
                    <w:rPr>
                      <w:i/>
                      <w:iCs/>
                      <w:sz w:val="20"/>
                      <w:szCs w:val="20"/>
                    </w:rPr>
                    <w:t xml:space="preserve"> </w:t>
                  </w:r>
                  <w:r w:rsidRPr="00CA280F">
                    <w:rPr>
                      <w:iCs/>
                      <w:sz w:val="20"/>
                      <w:szCs w:val="20"/>
                    </w:rPr>
                    <w:t xml:space="preserve">—The payment or charge to QSE </w:t>
                  </w:r>
                  <w:r w:rsidRPr="00CA280F">
                    <w:rPr>
                      <w:i/>
                      <w:iCs/>
                      <w:sz w:val="20"/>
                      <w:szCs w:val="20"/>
                    </w:rPr>
                    <w:t>q</w:t>
                  </w:r>
                  <w:r w:rsidRPr="00CA280F">
                    <w:rPr>
                      <w:iCs/>
                      <w:sz w:val="20"/>
                      <w:szCs w:val="20"/>
                    </w:rPr>
                    <w:t xml:space="preserve"> for Real-Time energy from SODGs</w:t>
                  </w:r>
                  <w:ins w:id="859" w:author="ERCOT 091020" w:date="2020-07-07T11:21:00Z">
                    <w:r>
                      <w:rPr>
                        <w:iCs/>
                        <w:sz w:val="20"/>
                        <w:szCs w:val="20"/>
                      </w:rPr>
                      <w:t xml:space="preserve">, </w:t>
                    </w:r>
                  </w:ins>
                  <w:del w:id="860" w:author="ERCOT 091020" w:date="2020-07-07T11:21:00Z">
                    <w:r w:rsidRPr="00CA280F" w:rsidDel="001C454A">
                      <w:rPr>
                        <w:iCs/>
                        <w:sz w:val="20"/>
                        <w:szCs w:val="20"/>
                      </w:rPr>
                      <w:delText xml:space="preserve"> and </w:delText>
                    </w:r>
                  </w:del>
                  <w:r w:rsidRPr="00CA280F">
                    <w:rPr>
                      <w:iCs/>
                      <w:sz w:val="20"/>
                      <w:szCs w:val="20"/>
                    </w:rPr>
                    <w:t>SOTGs,</w:t>
                  </w:r>
                  <w:ins w:id="861" w:author="ERCOT 091020" w:date="2020-07-07T11:21:00Z">
                    <w:r>
                      <w:rPr>
                        <w:iCs/>
                        <w:sz w:val="20"/>
                        <w:szCs w:val="20"/>
                      </w:rPr>
                      <w:t xml:space="preserve"> </w:t>
                    </w:r>
                    <w:r w:rsidRPr="00F87AD6">
                      <w:rPr>
                        <w:sz w:val="20"/>
                        <w:szCs w:val="20"/>
                      </w:rPr>
                      <w:t>SODES</w:t>
                    </w:r>
                  </w:ins>
                  <w:ins w:id="862" w:author="ERCOT 101920" w:date="2020-10-15T08:45:00Z">
                    <w:r>
                      <w:rPr>
                        <w:sz w:val="20"/>
                        <w:szCs w:val="20"/>
                      </w:rPr>
                      <w:t>S</w:t>
                    </w:r>
                  </w:ins>
                  <w:ins w:id="863" w:author="ERCOT 091020" w:date="2020-08-06T16:13:00Z">
                    <w:r>
                      <w:rPr>
                        <w:sz w:val="20"/>
                        <w:szCs w:val="20"/>
                      </w:rPr>
                      <w:t>s</w:t>
                    </w:r>
                  </w:ins>
                  <w:ins w:id="864" w:author="ERCOT 091020" w:date="2020-07-07T11:21:00Z">
                    <w:r w:rsidRPr="00F87AD6">
                      <w:rPr>
                        <w:sz w:val="20"/>
                        <w:szCs w:val="20"/>
                      </w:rPr>
                      <w:t>, or SOTES</w:t>
                    </w:r>
                  </w:ins>
                  <w:ins w:id="865" w:author="ERCOT 101920" w:date="2020-10-15T08:45:00Z">
                    <w:r>
                      <w:rPr>
                        <w:sz w:val="20"/>
                        <w:szCs w:val="20"/>
                      </w:rPr>
                      <w:t>S</w:t>
                    </w:r>
                  </w:ins>
                  <w:ins w:id="866" w:author="ERCOT 091020" w:date="2020-08-06T16:13:00Z">
                    <w:r>
                      <w:rPr>
                        <w:sz w:val="20"/>
                        <w:szCs w:val="20"/>
                      </w:rPr>
                      <w:t>s</w:t>
                    </w:r>
                  </w:ins>
                  <w:r w:rsidRPr="00CA280F">
                    <w:rPr>
                      <w:iCs/>
                      <w:sz w:val="20"/>
                      <w:szCs w:val="20"/>
                    </w:rPr>
                    <w:t xml:space="preserve"> for the 15-minute Settlement Interval.</w:t>
                  </w:r>
                </w:p>
              </w:tc>
            </w:tr>
            <w:tr w:rsidR="00E40F48" w:rsidRPr="00E40F48" w14:paraId="1B2C27F8" w14:textId="77777777" w:rsidTr="007229C7">
              <w:trPr>
                <w:cantSplit/>
              </w:trPr>
              <w:tc>
                <w:tcPr>
                  <w:tcW w:w="2335" w:type="dxa"/>
                </w:tcPr>
                <w:p w14:paraId="7285D544" w14:textId="1055C7D7" w:rsidR="00E40F48" w:rsidRPr="00E40F48" w:rsidRDefault="00E40F48" w:rsidP="00E40F48">
                  <w:pPr>
                    <w:spacing w:after="60"/>
                    <w:rPr>
                      <w:iCs/>
                      <w:sz w:val="20"/>
                      <w:szCs w:val="20"/>
                    </w:rPr>
                  </w:pPr>
                  <w:r w:rsidRPr="00CA280F">
                    <w:rPr>
                      <w:iCs/>
                      <w:sz w:val="20"/>
                      <w:szCs w:val="20"/>
                    </w:rPr>
                    <w:t>RT</w:t>
                  </w:r>
                  <w:del w:id="867" w:author="ERCOT 091020" w:date="2020-08-06T10:21:00Z">
                    <w:r w:rsidRPr="00CA280F" w:rsidDel="007C520A">
                      <w:rPr>
                        <w:iCs/>
                        <w:sz w:val="20"/>
                        <w:szCs w:val="20"/>
                      </w:rPr>
                      <w:delText>E</w:delText>
                    </w:r>
                  </w:del>
                  <w:ins w:id="868" w:author="ERCOT 091020" w:date="2020-08-06T10:21:00Z">
                    <w:r>
                      <w:rPr>
                        <w:iCs/>
                        <w:sz w:val="20"/>
                        <w:szCs w:val="20"/>
                      </w:rPr>
                      <w:t>G</w:t>
                    </w:r>
                  </w:ins>
                  <w:r w:rsidRPr="00CA280F">
                    <w:rPr>
                      <w:iCs/>
                      <w:sz w:val="20"/>
                      <w:szCs w:val="20"/>
                    </w:rPr>
                    <w:t>SO</w:t>
                  </w:r>
                  <w:del w:id="869" w:author="ERCOT 091020" w:date="2020-08-06T10:21:00Z">
                    <w:r w:rsidRPr="00CA280F" w:rsidDel="007C520A">
                      <w:rPr>
                        <w:iCs/>
                        <w:sz w:val="20"/>
                        <w:szCs w:val="20"/>
                      </w:rPr>
                      <w:delText>GS</w:delText>
                    </w:r>
                  </w:del>
                  <w:r w:rsidRPr="00CA280F">
                    <w:rPr>
                      <w:iCs/>
                      <w:sz w:val="20"/>
                      <w:szCs w:val="20"/>
                    </w:rPr>
                    <w:t xml:space="preserve">AMT </w:t>
                  </w:r>
                  <w:r w:rsidRPr="00CA280F">
                    <w:rPr>
                      <w:i/>
                      <w:iCs/>
                      <w:sz w:val="20"/>
                      <w:szCs w:val="20"/>
                      <w:vertAlign w:val="subscript"/>
                    </w:rPr>
                    <w:t>q, gsc</w:t>
                  </w:r>
                </w:p>
              </w:tc>
              <w:tc>
                <w:tcPr>
                  <w:tcW w:w="700" w:type="dxa"/>
                </w:tcPr>
                <w:p w14:paraId="1353949B" w14:textId="43BAB966" w:rsidR="00E40F48" w:rsidRPr="00E40F48" w:rsidRDefault="00E40F48" w:rsidP="00E40F48">
                  <w:pPr>
                    <w:spacing w:after="60"/>
                    <w:rPr>
                      <w:iCs/>
                      <w:sz w:val="20"/>
                      <w:szCs w:val="20"/>
                    </w:rPr>
                  </w:pPr>
                  <w:r w:rsidRPr="00CA280F">
                    <w:rPr>
                      <w:iCs/>
                      <w:sz w:val="20"/>
                      <w:szCs w:val="20"/>
                    </w:rPr>
                    <w:t>$</w:t>
                  </w:r>
                </w:p>
              </w:tc>
              <w:tc>
                <w:tcPr>
                  <w:tcW w:w="6036" w:type="dxa"/>
                </w:tcPr>
                <w:p w14:paraId="0878BE60" w14:textId="303962A6" w:rsidR="00E40F48" w:rsidRPr="00E40F48" w:rsidRDefault="00E40F48" w:rsidP="00E40F48">
                  <w:pPr>
                    <w:spacing w:after="60"/>
                    <w:rPr>
                      <w:iCs/>
                      <w:sz w:val="20"/>
                      <w:szCs w:val="20"/>
                    </w:rPr>
                  </w:pPr>
                  <w:r w:rsidRPr="00CA280F">
                    <w:rPr>
                      <w:i/>
                      <w:iCs/>
                      <w:sz w:val="20"/>
                      <w:szCs w:val="20"/>
                    </w:rPr>
                    <w:t xml:space="preserve">Real-Time </w:t>
                  </w:r>
                  <w:del w:id="870" w:author="ERCOT 091020" w:date="2020-08-06T10:20:00Z">
                    <w:r w:rsidRPr="00CA280F" w:rsidDel="007C520A">
                      <w:rPr>
                        <w:i/>
                        <w:iCs/>
                        <w:sz w:val="20"/>
                        <w:szCs w:val="20"/>
                      </w:rPr>
                      <w:delText xml:space="preserve">Energy </w:delText>
                    </w:r>
                  </w:del>
                  <w:ins w:id="871" w:author="ERCOT 091020" w:date="2020-08-06T10:20:00Z">
                    <w:r>
                      <w:rPr>
                        <w:i/>
                        <w:iCs/>
                        <w:sz w:val="20"/>
                        <w:szCs w:val="20"/>
                      </w:rPr>
                      <w:t xml:space="preserve">Generation </w:t>
                    </w:r>
                  </w:ins>
                  <w:r w:rsidRPr="00CA280F">
                    <w:rPr>
                      <w:i/>
                      <w:iCs/>
                      <w:sz w:val="20"/>
                      <w:szCs w:val="20"/>
                    </w:rPr>
                    <w:t>for SODG</w:t>
                  </w:r>
                  <w:ins w:id="872" w:author="ERCOT 091020" w:date="2020-07-07T11:22:00Z">
                    <w:r>
                      <w:rPr>
                        <w:i/>
                        <w:iCs/>
                        <w:sz w:val="20"/>
                        <w:szCs w:val="20"/>
                      </w:rPr>
                      <w:t xml:space="preserve">, </w:t>
                    </w:r>
                  </w:ins>
                  <w:del w:id="873" w:author="ERCOT 091020" w:date="2020-07-07T11:22:00Z">
                    <w:r w:rsidRPr="00CA280F" w:rsidDel="001C454A">
                      <w:rPr>
                        <w:i/>
                        <w:iCs/>
                        <w:sz w:val="20"/>
                        <w:szCs w:val="20"/>
                      </w:rPr>
                      <w:delText xml:space="preserve"> and </w:delText>
                    </w:r>
                  </w:del>
                  <w:r w:rsidRPr="00CA280F">
                    <w:rPr>
                      <w:i/>
                      <w:iCs/>
                      <w:sz w:val="20"/>
                      <w:szCs w:val="20"/>
                    </w:rPr>
                    <w:t>SOTG</w:t>
                  </w:r>
                  <w:ins w:id="874" w:author="ERCOT 091020" w:date="2020-07-07T11:22:00Z">
                    <w:r>
                      <w:rPr>
                        <w:i/>
                        <w:iCs/>
                        <w:sz w:val="20"/>
                        <w:szCs w:val="20"/>
                      </w:rPr>
                      <w:t xml:space="preserve">, </w:t>
                    </w:r>
                    <w:r>
                      <w:rPr>
                        <w:i/>
                        <w:sz w:val="20"/>
                        <w:szCs w:val="20"/>
                      </w:rPr>
                      <w:t>SODES</w:t>
                    </w:r>
                  </w:ins>
                  <w:ins w:id="875" w:author="ERCOT 101920" w:date="2020-10-15T08:45:00Z">
                    <w:r>
                      <w:rPr>
                        <w:i/>
                        <w:sz w:val="20"/>
                        <w:szCs w:val="20"/>
                      </w:rPr>
                      <w:t>S</w:t>
                    </w:r>
                  </w:ins>
                  <w:ins w:id="876" w:author="ERCOT 091020" w:date="2020-07-07T11:22:00Z">
                    <w:r>
                      <w:rPr>
                        <w:i/>
                        <w:sz w:val="20"/>
                        <w:szCs w:val="20"/>
                      </w:rPr>
                      <w:t xml:space="preserve">, </w:t>
                    </w:r>
                  </w:ins>
                  <w:ins w:id="877" w:author="ERCOT 091020" w:date="2020-09-10T14:13:00Z">
                    <w:r>
                      <w:rPr>
                        <w:i/>
                        <w:sz w:val="20"/>
                        <w:szCs w:val="20"/>
                      </w:rPr>
                      <w:t>or</w:t>
                    </w:r>
                  </w:ins>
                  <w:ins w:id="878" w:author="ERCOT 091020" w:date="2020-07-07T11:22:00Z">
                    <w:r>
                      <w:rPr>
                        <w:i/>
                        <w:sz w:val="20"/>
                        <w:szCs w:val="20"/>
                      </w:rPr>
                      <w:t xml:space="preserve"> SOTES</w:t>
                    </w:r>
                  </w:ins>
                  <w:ins w:id="879" w:author="ERCOT 101920" w:date="2020-10-15T08:45:00Z">
                    <w:r>
                      <w:rPr>
                        <w:i/>
                        <w:sz w:val="20"/>
                        <w:szCs w:val="20"/>
                      </w:rPr>
                      <w:t>S</w:t>
                    </w:r>
                  </w:ins>
                  <w:r w:rsidRPr="00CA280F">
                    <w:rPr>
                      <w:i/>
                      <w:iCs/>
                      <w:sz w:val="20"/>
                      <w:szCs w:val="20"/>
                    </w:rPr>
                    <w:t xml:space="preserve"> Site Amount</w:t>
                  </w:r>
                  <w:r w:rsidRPr="00CA280F" w:rsidDel="006C2DC2">
                    <w:rPr>
                      <w:i/>
                      <w:iCs/>
                      <w:sz w:val="20"/>
                      <w:szCs w:val="20"/>
                    </w:rPr>
                    <w:t xml:space="preserve"> </w:t>
                  </w:r>
                  <w:r w:rsidRPr="00CA280F">
                    <w:rPr>
                      <w:iCs/>
                      <w:sz w:val="20"/>
                      <w:szCs w:val="20"/>
                    </w:rPr>
                    <w:t xml:space="preserve">—The total payment or charge </w:t>
                  </w:r>
                  <w:ins w:id="880" w:author="ERCOT 091020" w:date="2020-08-06T10:21:00Z">
                    <w:r>
                      <w:rPr>
                        <w:iCs/>
                        <w:sz w:val="20"/>
                        <w:szCs w:val="20"/>
                      </w:rPr>
                      <w:t xml:space="preserve">for generation </w:t>
                    </w:r>
                  </w:ins>
                  <w:r w:rsidRPr="00CA280F">
                    <w:rPr>
                      <w:iCs/>
                      <w:sz w:val="20"/>
                      <w:szCs w:val="20"/>
                    </w:rPr>
                    <w:t xml:space="preserve">to QSE </w:t>
                  </w:r>
                  <w:r w:rsidRPr="00CA280F">
                    <w:rPr>
                      <w:i/>
                      <w:iCs/>
                      <w:sz w:val="20"/>
                      <w:szCs w:val="20"/>
                    </w:rPr>
                    <w:t>q</w:t>
                  </w:r>
                  <w:r w:rsidRPr="00CA280F">
                    <w:rPr>
                      <w:iCs/>
                      <w:sz w:val="20"/>
                      <w:szCs w:val="20"/>
                    </w:rPr>
                    <w:t xml:space="preserve"> for </w:t>
                  </w:r>
                  <w:del w:id="881" w:author="ERCOT 091020" w:date="2020-08-06T10:21:00Z">
                    <w:r w:rsidRPr="00CA280F" w:rsidDel="007C520A">
                      <w:rPr>
                        <w:iCs/>
                        <w:sz w:val="20"/>
                        <w:szCs w:val="20"/>
                      </w:rPr>
                      <w:delText xml:space="preserve">an </w:delText>
                    </w:r>
                  </w:del>
                  <w:r w:rsidRPr="00CA280F">
                    <w:rPr>
                      <w:iCs/>
                      <w:sz w:val="20"/>
                      <w:szCs w:val="20"/>
                    </w:rPr>
                    <w:t>SODG</w:t>
                  </w:r>
                  <w:ins w:id="882" w:author="ERCOT 091020" w:date="2020-07-07T11:22:00Z">
                    <w:r>
                      <w:rPr>
                        <w:iCs/>
                        <w:sz w:val="20"/>
                        <w:szCs w:val="20"/>
                      </w:rPr>
                      <w:t>,</w:t>
                    </w:r>
                  </w:ins>
                  <w:r w:rsidRPr="00CA280F">
                    <w:rPr>
                      <w:iCs/>
                      <w:sz w:val="20"/>
                      <w:szCs w:val="20"/>
                    </w:rPr>
                    <w:t xml:space="preserve"> </w:t>
                  </w:r>
                  <w:del w:id="883" w:author="ERCOT 091020" w:date="2020-07-07T11:22:00Z">
                    <w:r w:rsidRPr="00CA280F" w:rsidDel="001C454A">
                      <w:rPr>
                        <w:iCs/>
                        <w:sz w:val="20"/>
                        <w:szCs w:val="20"/>
                      </w:rPr>
                      <w:delText xml:space="preserve">or </w:delText>
                    </w:r>
                  </w:del>
                  <w:r w:rsidRPr="00CA280F">
                    <w:rPr>
                      <w:iCs/>
                      <w:sz w:val="20"/>
                      <w:szCs w:val="20"/>
                    </w:rPr>
                    <w:t>SOTG</w:t>
                  </w:r>
                  <w:ins w:id="884" w:author="ERCOT 091020" w:date="2020-07-07T11:22:00Z">
                    <w:r w:rsidRPr="007C520A">
                      <w:rPr>
                        <w:iCs/>
                        <w:sz w:val="20"/>
                        <w:szCs w:val="20"/>
                      </w:rPr>
                      <w:t xml:space="preserve">, </w:t>
                    </w:r>
                    <w:r w:rsidRPr="00F87AD6">
                      <w:rPr>
                        <w:sz w:val="20"/>
                        <w:szCs w:val="20"/>
                      </w:rPr>
                      <w:t>SODES</w:t>
                    </w:r>
                  </w:ins>
                  <w:ins w:id="885" w:author="ERCOT 101920" w:date="2020-10-15T08:45:00Z">
                    <w:r>
                      <w:rPr>
                        <w:sz w:val="20"/>
                        <w:szCs w:val="20"/>
                      </w:rPr>
                      <w:t>S</w:t>
                    </w:r>
                  </w:ins>
                  <w:ins w:id="886" w:author="ERCOT 091020" w:date="2020-07-07T11:22:00Z">
                    <w:r w:rsidRPr="00F87AD6">
                      <w:rPr>
                        <w:sz w:val="20"/>
                        <w:szCs w:val="20"/>
                      </w:rPr>
                      <w:t>, or SOTES</w:t>
                    </w:r>
                  </w:ins>
                  <w:ins w:id="887" w:author="ERCOT 101920" w:date="2020-10-15T08:45:00Z">
                    <w:r>
                      <w:rPr>
                        <w:sz w:val="20"/>
                        <w:szCs w:val="20"/>
                      </w:rPr>
                      <w:t>S</w:t>
                    </w:r>
                  </w:ins>
                  <w:r w:rsidRPr="00CA280F">
                    <w:rPr>
                      <w:iCs/>
                      <w:sz w:val="20"/>
                      <w:szCs w:val="20"/>
                    </w:rPr>
                    <w:t xml:space="preserve"> site</w:t>
                  </w:r>
                  <w:r w:rsidRPr="00CA280F">
                    <w:rPr>
                      <w:i/>
                      <w:iCs/>
                      <w:sz w:val="20"/>
                      <w:szCs w:val="20"/>
                    </w:rPr>
                    <w:t xml:space="preserve"> gsc</w:t>
                  </w:r>
                  <w:r w:rsidRPr="00CA280F">
                    <w:rPr>
                      <w:iCs/>
                      <w:sz w:val="20"/>
                      <w:szCs w:val="20"/>
                    </w:rPr>
                    <w:t xml:space="preserve"> for the 15-minute Settlement Interval.</w:t>
                  </w:r>
                  <w:ins w:id="888" w:author="ERCOT 091020" w:date="2020-08-06T10:22:00Z">
                    <w:r>
                      <w:rPr>
                        <w:sz w:val="20"/>
                        <w:szCs w:val="20"/>
                      </w:rPr>
                      <w:t xml:space="preserve"> </w:t>
                    </w:r>
                  </w:ins>
                </w:p>
              </w:tc>
            </w:tr>
            <w:tr w:rsidR="00E40F48" w:rsidRPr="00CA280F" w14:paraId="48169C8E" w14:textId="77777777" w:rsidTr="007229C7">
              <w:trPr>
                <w:cantSplit/>
                <w:ins w:id="889" w:author="ERCOT 091020" w:date="2020-08-04T10:47:00Z"/>
              </w:trPr>
              <w:tc>
                <w:tcPr>
                  <w:tcW w:w="2335" w:type="dxa"/>
                </w:tcPr>
                <w:p w14:paraId="2A79D241" w14:textId="4C4C7CD0" w:rsidR="00E40F48" w:rsidRPr="00CA280F" w:rsidRDefault="00E40F48" w:rsidP="00E40F48">
                  <w:pPr>
                    <w:spacing w:after="60"/>
                    <w:rPr>
                      <w:ins w:id="890" w:author="ERCOT 091020" w:date="2020-08-04T10:47:00Z"/>
                      <w:iCs/>
                      <w:sz w:val="20"/>
                      <w:szCs w:val="20"/>
                    </w:rPr>
                  </w:pPr>
                  <w:ins w:id="891" w:author="ERCOT 091020" w:date="2020-08-06T16:02:00Z">
                    <w:r w:rsidRPr="006A4AB5">
                      <w:rPr>
                        <w:sz w:val="20"/>
                        <w:szCs w:val="20"/>
                      </w:rPr>
                      <w:t>RT</w:t>
                    </w:r>
                  </w:ins>
                  <w:ins w:id="892" w:author="ERCOT 091020" w:date="2020-08-20T10:43:00Z">
                    <w:r>
                      <w:rPr>
                        <w:sz w:val="20"/>
                        <w:szCs w:val="20"/>
                      </w:rPr>
                      <w:t>WS</w:t>
                    </w:r>
                  </w:ins>
                  <w:ins w:id="893" w:author="ERCOT 091020" w:date="2020-08-06T16:02:00Z">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1E83D564" w14:textId="2D5D12D4" w:rsidR="00E40F48" w:rsidRPr="00CA280F" w:rsidRDefault="00E40F48" w:rsidP="00E40F48">
                  <w:pPr>
                    <w:spacing w:after="60"/>
                    <w:rPr>
                      <w:ins w:id="894" w:author="ERCOT 091020" w:date="2020-08-04T10:47:00Z"/>
                      <w:iCs/>
                      <w:sz w:val="20"/>
                      <w:szCs w:val="20"/>
                    </w:rPr>
                  </w:pPr>
                  <w:ins w:id="895" w:author="ERCOT 091020" w:date="2020-08-06T16:02:00Z">
                    <w:r w:rsidRPr="00CA280F">
                      <w:rPr>
                        <w:sz w:val="20"/>
                        <w:szCs w:val="20"/>
                      </w:rPr>
                      <w:t>$</w:t>
                    </w:r>
                  </w:ins>
                </w:p>
              </w:tc>
              <w:tc>
                <w:tcPr>
                  <w:tcW w:w="6036" w:type="dxa"/>
                </w:tcPr>
                <w:p w14:paraId="429E25A2" w14:textId="66A80BA1" w:rsidR="00E40F48" w:rsidRPr="00CA280F" w:rsidRDefault="00E40F48" w:rsidP="00E40F48">
                  <w:pPr>
                    <w:spacing w:after="60"/>
                    <w:rPr>
                      <w:ins w:id="896" w:author="ERCOT 091020" w:date="2020-08-04T10:47:00Z"/>
                      <w:i/>
                      <w:iCs/>
                      <w:sz w:val="20"/>
                      <w:szCs w:val="20"/>
                    </w:rPr>
                  </w:pPr>
                  <w:ins w:id="897" w:author="ERCOT 091020" w:date="2020-08-06T16:02:00Z">
                    <w:r w:rsidRPr="00CA280F">
                      <w:rPr>
                        <w:i/>
                        <w:sz w:val="20"/>
                        <w:szCs w:val="20"/>
                      </w:rPr>
                      <w:t xml:space="preserve">Real-Time </w:t>
                    </w:r>
                  </w:ins>
                  <w:ins w:id="898" w:author="ERCOT 091020" w:date="2020-08-20T10:45:00Z">
                    <w:r>
                      <w:rPr>
                        <w:i/>
                        <w:sz w:val="20"/>
                        <w:szCs w:val="20"/>
                      </w:rPr>
                      <w:t>WSL</w:t>
                    </w:r>
                  </w:ins>
                  <w:ins w:id="899" w:author="ERCOT 091020" w:date="2020-09-09T20:04:00Z">
                    <w:r>
                      <w:rPr>
                        <w:i/>
                        <w:sz w:val="20"/>
                        <w:szCs w:val="20"/>
                      </w:rPr>
                      <w:t xml:space="preserve"> </w:t>
                    </w:r>
                  </w:ins>
                  <w:ins w:id="900" w:author="ERCOT 091020" w:date="2020-08-06T16:02:00Z">
                    <w:r w:rsidRPr="00CA280F">
                      <w:rPr>
                        <w:i/>
                        <w:sz w:val="20"/>
                        <w:szCs w:val="20"/>
                      </w:rPr>
                      <w:t>for</w:t>
                    </w:r>
                    <w:r>
                      <w:rPr>
                        <w:i/>
                        <w:sz w:val="20"/>
                        <w:szCs w:val="20"/>
                      </w:rPr>
                      <w:t xml:space="preserve"> SODES</w:t>
                    </w:r>
                  </w:ins>
                  <w:ins w:id="901" w:author="ERCOT 101920" w:date="2020-10-15T08:45:00Z">
                    <w:r>
                      <w:rPr>
                        <w:i/>
                        <w:sz w:val="20"/>
                        <w:szCs w:val="20"/>
                      </w:rPr>
                      <w:t>S</w:t>
                    </w:r>
                  </w:ins>
                  <w:ins w:id="902" w:author="ERCOT 091020" w:date="2020-08-06T16:02:00Z">
                    <w:r>
                      <w:rPr>
                        <w:i/>
                        <w:sz w:val="20"/>
                        <w:szCs w:val="20"/>
                      </w:rPr>
                      <w:t xml:space="preserve"> </w:t>
                    </w:r>
                  </w:ins>
                  <w:ins w:id="903" w:author="ERCOT 091020" w:date="2020-09-10T14:13:00Z">
                    <w:r>
                      <w:rPr>
                        <w:i/>
                        <w:sz w:val="20"/>
                        <w:szCs w:val="20"/>
                      </w:rPr>
                      <w:t>or</w:t>
                    </w:r>
                  </w:ins>
                  <w:ins w:id="904" w:author="ERCOT 091020" w:date="2020-08-06T16:02:00Z">
                    <w:r>
                      <w:rPr>
                        <w:i/>
                        <w:sz w:val="20"/>
                        <w:szCs w:val="20"/>
                      </w:rPr>
                      <w:t xml:space="preserve"> SOTES</w:t>
                    </w:r>
                  </w:ins>
                  <w:ins w:id="905" w:author="ERCOT 101920" w:date="2020-10-15T08:45:00Z">
                    <w:r>
                      <w:rPr>
                        <w:i/>
                        <w:sz w:val="20"/>
                        <w:szCs w:val="20"/>
                      </w:rPr>
                      <w:t>S</w:t>
                    </w:r>
                  </w:ins>
                  <w:ins w:id="906" w:author="ERCOT 091020" w:date="2020-08-06T16:02: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WSL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07" w:author="ERCOT 101920" w:date="2020-10-15T08:45:00Z">
                    <w:r>
                      <w:rPr>
                        <w:sz w:val="20"/>
                        <w:szCs w:val="20"/>
                      </w:rPr>
                      <w:t>S</w:t>
                    </w:r>
                  </w:ins>
                  <w:ins w:id="908" w:author="ERCOT 091020" w:date="2020-08-06T16:02:00Z">
                    <w:r>
                      <w:rPr>
                        <w:sz w:val="20"/>
                        <w:szCs w:val="20"/>
                      </w:rPr>
                      <w:t xml:space="preserve"> or SOTES</w:t>
                    </w:r>
                  </w:ins>
                  <w:ins w:id="909" w:author="ERCOT 101920" w:date="2020-10-15T08:45:00Z">
                    <w:r>
                      <w:rPr>
                        <w:sz w:val="20"/>
                        <w:szCs w:val="20"/>
                      </w:rPr>
                      <w:t>S</w:t>
                    </w:r>
                  </w:ins>
                  <w:ins w:id="910" w:author="ERCOT 091020" w:date="2020-08-06T16:02: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E40F48" w:rsidRPr="00CA280F" w14:paraId="771973B4" w14:textId="77777777" w:rsidTr="007229C7">
              <w:trPr>
                <w:cantSplit/>
                <w:ins w:id="911" w:author="ERCOT 091020" w:date="2020-08-20T10:43:00Z"/>
              </w:trPr>
              <w:tc>
                <w:tcPr>
                  <w:tcW w:w="2335" w:type="dxa"/>
                </w:tcPr>
                <w:p w14:paraId="2680D239" w14:textId="57D31DAB" w:rsidR="00E40F48" w:rsidRPr="006A4AB5" w:rsidRDefault="00E40F48" w:rsidP="00E40F48">
                  <w:pPr>
                    <w:spacing w:after="60"/>
                    <w:rPr>
                      <w:ins w:id="912" w:author="ERCOT 091020" w:date="2020-08-20T10:43:00Z"/>
                      <w:sz w:val="20"/>
                      <w:szCs w:val="20"/>
                    </w:rPr>
                  </w:pPr>
                  <w:ins w:id="913" w:author="ERCOT 091020" w:date="2020-08-20T10:46: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370D97FE" w14:textId="5925FE77" w:rsidR="00E40F48" w:rsidRPr="00CA280F" w:rsidRDefault="00E40F48" w:rsidP="00E40F48">
                  <w:pPr>
                    <w:spacing w:after="60"/>
                    <w:rPr>
                      <w:ins w:id="914" w:author="ERCOT 091020" w:date="2020-08-20T10:43:00Z"/>
                      <w:sz w:val="20"/>
                      <w:szCs w:val="20"/>
                    </w:rPr>
                  </w:pPr>
                  <w:ins w:id="915" w:author="ERCOT 091020" w:date="2020-08-20T10:46:00Z">
                    <w:r w:rsidRPr="00CA280F">
                      <w:rPr>
                        <w:sz w:val="20"/>
                        <w:szCs w:val="20"/>
                      </w:rPr>
                      <w:t>$</w:t>
                    </w:r>
                  </w:ins>
                </w:p>
              </w:tc>
              <w:tc>
                <w:tcPr>
                  <w:tcW w:w="6036" w:type="dxa"/>
                </w:tcPr>
                <w:p w14:paraId="1F8CC976" w14:textId="219FF0CD" w:rsidR="00E40F48" w:rsidRPr="00CA280F" w:rsidRDefault="00E40F48" w:rsidP="00E40F48">
                  <w:pPr>
                    <w:spacing w:after="60"/>
                    <w:rPr>
                      <w:ins w:id="916" w:author="ERCOT 091020" w:date="2020-08-20T10:43:00Z"/>
                      <w:i/>
                      <w:sz w:val="20"/>
                      <w:szCs w:val="20"/>
                    </w:rPr>
                  </w:pPr>
                  <w:ins w:id="917" w:author="ERCOT 091020" w:date="2020-08-20T10:46: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918" w:author="ERCOT 101920" w:date="2020-10-15T08:45:00Z">
                    <w:r>
                      <w:rPr>
                        <w:i/>
                        <w:sz w:val="20"/>
                        <w:szCs w:val="20"/>
                      </w:rPr>
                      <w:t>S</w:t>
                    </w:r>
                  </w:ins>
                  <w:ins w:id="919" w:author="ERCOT 091020" w:date="2020-08-20T10:46:00Z">
                    <w:r>
                      <w:rPr>
                        <w:i/>
                        <w:sz w:val="20"/>
                        <w:szCs w:val="20"/>
                      </w:rPr>
                      <w:t xml:space="preserve"> </w:t>
                    </w:r>
                  </w:ins>
                  <w:ins w:id="920" w:author="ERCOT 091020" w:date="2020-09-10T14:13:00Z">
                    <w:r>
                      <w:rPr>
                        <w:i/>
                        <w:sz w:val="20"/>
                        <w:szCs w:val="20"/>
                      </w:rPr>
                      <w:t>or</w:t>
                    </w:r>
                  </w:ins>
                  <w:ins w:id="921" w:author="ERCOT 091020" w:date="2020-08-20T10:46:00Z">
                    <w:r>
                      <w:rPr>
                        <w:i/>
                        <w:sz w:val="20"/>
                        <w:szCs w:val="20"/>
                      </w:rPr>
                      <w:t xml:space="preserve"> SOTES</w:t>
                    </w:r>
                  </w:ins>
                  <w:ins w:id="922" w:author="ERCOT 101920" w:date="2020-10-15T08:46:00Z">
                    <w:r>
                      <w:rPr>
                        <w:i/>
                        <w:sz w:val="20"/>
                        <w:szCs w:val="20"/>
                      </w:rPr>
                      <w:t>S</w:t>
                    </w:r>
                  </w:ins>
                  <w:ins w:id="923" w:author="ERCOT 091020" w:date="2020-08-20T10:46: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924" w:author="ERCOT 091020" w:date="2020-08-20T20:13:00Z">
                    <w:r>
                      <w:rPr>
                        <w:sz w:val="20"/>
                        <w:szCs w:val="20"/>
                      </w:rPr>
                      <w:t xml:space="preserve">Settlement Only </w:t>
                    </w:r>
                  </w:ins>
                  <w:ins w:id="925" w:author="ERCOT 091020" w:date="2020-08-20T10:46:00Z">
                    <w:r>
                      <w:rPr>
                        <w:sz w:val="20"/>
                        <w:szCs w:val="20"/>
                      </w:rPr>
                      <w:t xml:space="preserve">Charging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26" w:author="ERCOT 101920" w:date="2020-10-15T08:45:00Z">
                    <w:r>
                      <w:rPr>
                        <w:sz w:val="20"/>
                        <w:szCs w:val="20"/>
                      </w:rPr>
                      <w:t>S</w:t>
                    </w:r>
                  </w:ins>
                  <w:ins w:id="927" w:author="ERCOT 091020" w:date="2020-08-20T10:46:00Z">
                    <w:r>
                      <w:rPr>
                        <w:sz w:val="20"/>
                        <w:szCs w:val="20"/>
                      </w:rPr>
                      <w:t xml:space="preserve"> or SOTES</w:t>
                    </w:r>
                  </w:ins>
                  <w:ins w:id="928" w:author="ERCOT 101920" w:date="2020-10-15T08:45:00Z">
                    <w:r>
                      <w:rPr>
                        <w:sz w:val="20"/>
                        <w:szCs w:val="20"/>
                      </w:rPr>
                      <w:t>S</w:t>
                    </w:r>
                  </w:ins>
                  <w:ins w:id="929" w:author="ERCOT 091020" w:date="2020-08-20T10:46: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E40F48" w:rsidRPr="00E40F48" w14:paraId="3A62105F" w14:textId="77777777" w:rsidTr="007229C7">
              <w:trPr>
                <w:cantSplit/>
              </w:trPr>
              <w:tc>
                <w:tcPr>
                  <w:tcW w:w="2335" w:type="dxa"/>
                  <w:tcBorders>
                    <w:top w:val="single" w:sz="4" w:space="0" w:color="auto"/>
                    <w:left w:val="single" w:sz="4" w:space="0" w:color="auto"/>
                    <w:bottom w:val="single" w:sz="4" w:space="0" w:color="auto"/>
                    <w:right w:val="single" w:sz="4" w:space="0" w:color="auto"/>
                  </w:tcBorders>
                </w:tcPr>
                <w:p w14:paraId="08060653" w14:textId="77777777" w:rsidR="00E40F48" w:rsidRPr="00E40F48" w:rsidRDefault="00E40F48" w:rsidP="00E40F48">
                  <w:pPr>
                    <w:spacing w:after="60"/>
                    <w:rPr>
                      <w:i/>
                      <w:iCs/>
                      <w:sz w:val="20"/>
                      <w:szCs w:val="20"/>
                    </w:rPr>
                  </w:pPr>
                  <w:r w:rsidRPr="00E40F48">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6A2D5E97" w14:textId="77777777" w:rsidR="00E40F48" w:rsidRPr="00E40F48" w:rsidRDefault="00E40F48" w:rsidP="00E40F48">
                  <w:pPr>
                    <w:spacing w:after="60"/>
                    <w:rPr>
                      <w:iCs/>
                      <w:sz w:val="20"/>
                      <w:szCs w:val="20"/>
                    </w:rPr>
                  </w:pPr>
                  <w:r w:rsidRPr="00E40F48">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6992A8C9" w14:textId="77777777" w:rsidR="00E40F48" w:rsidRPr="00E40F48" w:rsidRDefault="00E40F48" w:rsidP="00E40F48">
                  <w:pPr>
                    <w:spacing w:after="60"/>
                    <w:rPr>
                      <w:iCs/>
                      <w:sz w:val="20"/>
                      <w:szCs w:val="20"/>
                    </w:rPr>
                  </w:pPr>
                  <w:r w:rsidRPr="00E40F48">
                    <w:rPr>
                      <w:iCs/>
                      <w:sz w:val="20"/>
                      <w:szCs w:val="20"/>
                    </w:rPr>
                    <w:t>A QSE.</w:t>
                  </w:r>
                </w:p>
              </w:tc>
            </w:tr>
            <w:tr w:rsidR="00E40F48" w:rsidRPr="00E40F48" w14:paraId="3E3DABB1" w14:textId="77777777" w:rsidTr="007229C7">
              <w:trPr>
                <w:cantSplit/>
              </w:trPr>
              <w:tc>
                <w:tcPr>
                  <w:tcW w:w="2335" w:type="dxa"/>
                  <w:tcBorders>
                    <w:top w:val="single" w:sz="4" w:space="0" w:color="auto"/>
                    <w:left w:val="single" w:sz="4" w:space="0" w:color="auto"/>
                    <w:bottom w:val="single" w:sz="4" w:space="0" w:color="auto"/>
                    <w:right w:val="single" w:sz="4" w:space="0" w:color="auto"/>
                  </w:tcBorders>
                </w:tcPr>
                <w:p w14:paraId="5F1ACED2" w14:textId="77777777" w:rsidR="00E40F48" w:rsidRPr="00E40F48" w:rsidRDefault="00E40F48" w:rsidP="00E40F48">
                  <w:pPr>
                    <w:spacing w:after="60"/>
                    <w:rPr>
                      <w:i/>
                      <w:iCs/>
                      <w:sz w:val="20"/>
                      <w:szCs w:val="20"/>
                    </w:rPr>
                  </w:pPr>
                  <w:r w:rsidRPr="00E40F48">
                    <w:rPr>
                      <w:i/>
                      <w:iCs/>
                      <w:sz w:val="20"/>
                      <w:szCs w:val="20"/>
                    </w:rPr>
                    <w:t>gsc</w:t>
                  </w:r>
                </w:p>
              </w:tc>
              <w:tc>
                <w:tcPr>
                  <w:tcW w:w="700" w:type="dxa"/>
                  <w:tcBorders>
                    <w:top w:val="single" w:sz="4" w:space="0" w:color="auto"/>
                    <w:left w:val="single" w:sz="4" w:space="0" w:color="auto"/>
                    <w:bottom w:val="single" w:sz="4" w:space="0" w:color="auto"/>
                    <w:right w:val="single" w:sz="4" w:space="0" w:color="auto"/>
                  </w:tcBorders>
                </w:tcPr>
                <w:p w14:paraId="227D44FA" w14:textId="77777777" w:rsidR="00E40F48" w:rsidRPr="00E40F48" w:rsidRDefault="00E40F48" w:rsidP="00E40F48">
                  <w:pPr>
                    <w:spacing w:after="60"/>
                    <w:rPr>
                      <w:iCs/>
                      <w:sz w:val="20"/>
                      <w:szCs w:val="20"/>
                    </w:rPr>
                  </w:pPr>
                  <w:r w:rsidRPr="00E40F48">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3ACBF9DF" w14:textId="77777777" w:rsidR="00E40F48" w:rsidRPr="00E40F48" w:rsidRDefault="00E40F48" w:rsidP="00E40F48">
                  <w:pPr>
                    <w:spacing w:after="60"/>
                    <w:rPr>
                      <w:iCs/>
                      <w:sz w:val="20"/>
                      <w:szCs w:val="20"/>
                    </w:rPr>
                  </w:pPr>
                  <w:r w:rsidRPr="00E40F48">
                    <w:rPr>
                      <w:iCs/>
                      <w:sz w:val="20"/>
                      <w:szCs w:val="20"/>
                    </w:rPr>
                    <w:t>A generation site code.</w:t>
                  </w:r>
                </w:p>
              </w:tc>
            </w:tr>
          </w:tbl>
          <w:p w14:paraId="5EF06A4F" w14:textId="5DD8EA92" w:rsidR="00E40F48" w:rsidRPr="00E40F48" w:rsidRDefault="00E40F48" w:rsidP="00E40F48">
            <w:pPr>
              <w:widowControl w:val="0"/>
              <w:spacing w:before="240" w:after="240"/>
              <w:ind w:left="720" w:hanging="720"/>
              <w:rPr>
                <w:szCs w:val="20"/>
              </w:rPr>
            </w:pPr>
            <w:r w:rsidRPr="00E40F48">
              <w:rPr>
                <w:bCs/>
                <w:szCs w:val="20"/>
              </w:rPr>
              <w:t>(</w:t>
            </w:r>
            <w:del w:id="930" w:author="ERCOT 052621" w:date="2021-05-19T14:48:00Z">
              <w:r w:rsidRPr="00E40F48" w:rsidDel="00132384">
                <w:rPr>
                  <w:bCs/>
                  <w:szCs w:val="20"/>
                </w:rPr>
                <w:delText>5</w:delText>
              </w:r>
            </w:del>
            <w:ins w:id="931" w:author="ERCOT 052621" w:date="2021-05-19T14:48:00Z">
              <w:r w:rsidR="00132384">
                <w:rPr>
                  <w:bCs/>
                  <w:szCs w:val="20"/>
                </w:rPr>
                <w:t>7</w:t>
              </w:r>
            </w:ins>
            <w:r w:rsidRPr="00E40F48">
              <w:rPr>
                <w:bCs/>
                <w:szCs w:val="20"/>
              </w:rPr>
              <w:t xml:space="preserve">) </w:t>
            </w:r>
            <w:r w:rsidRPr="00E40F48">
              <w:rPr>
                <w:bCs/>
                <w:szCs w:val="20"/>
              </w:rPr>
              <w:tab/>
              <w:t>Notwithstanding anything else in this Section except paragraphs (</w:t>
            </w:r>
            <w:del w:id="932" w:author="ERCOT 052621" w:date="2021-05-19T14:48:00Z">
              <w:r w:rsidRPr="00E40F48" w:rsidDel="00132384">
                <w:rPr>
                  <w:bCs/>
                  <w:szCs w:val="20"/>
                </w:rPr>
                <w:delText>6</w:delText>
              </w:r>
            </w:del>
            <w:ins w:id="933" w:author="ERCOT 052621" w:date="2021-05-19T14:48:00Z">
              <w:r w:rsidR="00132384">
                <w:rPr>
                  <w:bCs/>
                  <w:szCs w:val="20"/>
                </w:rPr>
                <w:t>8</w:t>
              </w:r>
            </w:ins>
            <w:r w:rsidRPr="00E40F48">
              <w:rPr>
                <w:bCs/>
                <w:szCs w:val="20"/>
              </w:rPr>
              <w:t>) and (</w:t>
            </w:r>
            <w:del w:id="934" w:author="ERCOT 052621" w:date="2021-05-19T14:48:00Z">
              <w:r w:rsidRPr="00E40F48" w:rsidDel="00132384">
                <w:rPr>
                  <w:bCs/>
                  <w:szCs w:val="20"/>
                </w:rPr>
                <w:delText>7</w:delText>
              </w:r>
            </w:del>
            <w:ins w:id="935" w:author="ERCOT 052621" w:date="2021-05-19T14:48:00Z">
              <w:r w:rsidR="00132384">
                <w:rPr>
                  <w:bCs/>
                  <w:szCs w:val="20"/>
                </w:rPr>
                <w:t>9</w:t>
              </w:r>
            </w:ins>
            <w:r w:rsidRPr="00E40F48">
              <w:rPr>
                <w:bCs/>
                <w:szCs w:val="20"/>
              </w:rPr>
              <w:t xml:space="preserve">) below, a Resource Entity may opt out of nodal pricing and continue Load Zone Settlement for any </w:t>
            </w:r>
            <w:r w:rsidRPr="00E40F48">
              <w:rPr>
                <w:szCs w:val="20"/>
              </w:rPr>
              <w:t>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w:t>
            </w:r>
            <w:del w:id="936" w:author="ERCOT 052621" w:date="2021-05-19T14:48:00Z">
              <w:r w:rsidRPr="00E40F48" w:rsidDel="00132384">
                <w:rPr>
                  <w:szCs w:val="20"/>
                </w:rPr>
                <w:delText>8</w:delText>
              </w:r>
            </w:del>
            <w:ins w:id="937" w:author="ERCOT 052621" w:date="2021-05-19T14:48:00Z">
              <w:r w:rsidR="00132384">
                <w:rPr>
                  <w:szCs w:val="20"/>
                </w:rPr>
                <w:t>10</w:t>
              </w:r>
            </w:ins>
            <w:r w:rsidRPr="00E40F48">
              <w:rPr>
                <w:szCs w:val="20"/>
              </w:rPr>
              <w:t xml:space="preserve">) of this Section.  On January 1, 2030, all SODGs and SOTGs will be subject to nodal pricing.  </w:t>
            </w:r>
          </w:p>
          <w:p w14:paraId="482B3DB4" w14:textId="5B0D1A16" w:rsidR="00E40F48" w:rsidRPr="00E40F48" w:rsidRDefault="00E40F48" w:rsidP="00E40F48">
            <w:pPr>
              <w:widowControl w:val="0"/>
              <w:spacing w:after="240"/>
              <w:ind w:left="720" w:hanging="720"/>
              <w:rPr>
                <w:szCs w:val="20"/>
              </w:rPr>
            </w:pPr>
            <w:r w:rsidRPr="00E40F48">
              <w:rPr>
                <w:szCs w:val="20"/>
              </w:rPr>
              <w:t>(</w:t>
            </w:r>
            <w:del w:id="938" w:author="ERCOT 052621" w:date="2021-05-19T14:48:00Z">
              <w:r w:rsidRPr="00E40F48" w:rsidDel="00132384">
                <w:rPr>
                  <w:szCs w:val="20"/>
                </w:rPr>
                <w:delText>6</w:delText>
              </w:r>
            </w:del>
            <w:ins w:id="939" w:author="ERCOT 052621" w:date="2021-05-19T14:48:00Z">
              <w:r w:rsidR="00132384">
                <w:rPr>
                  <w:szCs w:val="20"/>
                </w:rPr>
                <w:t>8</w:t>
              </w:r>
            </w:ins>
            <w:r w:rsidRPr="00E40F48">
              <w:rPr>
                <w:szCs w:val="20"/>
              </w:rPr>
              <w:t>)</w:t>
            </w:r>
            <w:r w:rsidRPr="00E40F48">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3DEAF689" w14:textId="73058D9E" w:rsidR="00E40F48" w:rsidRPr="00E40F48" w:rsidRDefault="00E40F48" w:rsidP="00E40F48">
            <w:pPr>
              <w:widowControl w:val="0"/>
              <w:spacing w:after="240"/>
              <w:ind w:left="720" w:hanging="720"/>
              <w:rPr>
                <w:szCs w:val="20"/>
              </w:rPr>
            </w:pPr>
            <w:r w:rsidRPr="00E40F48">
              <w:rPr>
                <w:szCs w:val="20"/>
              </w:rPr>
              <w:lastRenderedPageBreak/>
              <w:t>(</w:t>
            </w:r>
            <w:del w:id="940" w:author="ERCOT 052621" w:date="2021-05-19T14:48:00Z">
              <w:r w:rsidRPr="00E40F48" w:rsidDel="00132384">
                <w:rPr>
                  <w:szCs w:val="20"/>
                </w:rPr>
                <w:delText>7</w:delText>
              </w:r>
            </w:del>
            <w:ins w:id="941" w:author="ERCOT 052621" w:date="2021-05-19T14:48:00Z">
              <w:r w:rsidR="00132384">
                <w:rPr>
                  <w:szCs w:val="20"/>
                </w:rPr>
                <w:t>9</w:t>
              </w:r>
            </w:ins>
            <w:r w:rsidRPr="00E40F48">
              <w:rPr>
                <w:szCs w:val="20"/>
              </w:rPr>
              <w:t>)</w:t>
            </w:r>
            <w:r w:rsidRPr="00E40F48">
              <w:rPr>
                <w:szCs w:val="20"/>
              </w:rPr>
              <w:tab/>
              <w:t>If at any time ERCOT determines that the SODG or SOTG fails to meet the opt-out conditions in paragraph (</w:t>
            </w:r>
            <w:del w:id="942" w:author="ERCOT 052621" w:date="2021-05-19T14:48:00Z">
              <w:r w:rsidRPr="00E40F48" w:rsidDel="00132384">
                <w:rPr>
                  <w:szCs w:val="20"/>
                </w:rPr>
                <w:delText>6</w:delText>
              </w:r>
            </w:del>
            <w:ins w:id="943" w:author="ERCOT 052621" w:date="2021-05-19T14:48:00Z">
              <w:r w:rsidR="00132384">
                <w:rPr>
                  <w:szCs w:val="20"/>
                </w:rPr>
                <w:t>8</w:t>
              </w:r>
            </w:ins>
            <w:r w:rsidRPr="00E40F48">
              <w:rPr>
                <w:szCs w:val="20"/>
              </w:rPr>
              <w:t>) above, ERCOT shall settle the output of the SODG or SOTG at the applicable nodal price as soon as practicable after providing written notice to the affected Resource Entity.</w:t>
            </w:r>
          </w:p>
          <w:p w14:paraId="1C2758A1" w14:textId="71F49E64" w:rsidR="00E40F48" w:rsidRDefault="00E40F48" w:rsidP="00E40F48">
            <w:pPr>
              <w:widowControl w:val="0"/>
              <w:spacing w:after="240"/>
              <w:ind w:left="720" w:hanging="720"/>
            </w:pPr>
            <w:r w:rsidRPr="00E40F48">
              <w:t>(</w:t>
            </w:r>
            <w:del w:id="944" w:author="ERCOT 052621" w:date="2021-05-19T14:48:00Z">
              <w:r w:rsidRPr="00E40F48" w:rsidDel="00132384">
                <w:delText>8</w:delText>
              </w:r>
            </w:del>
            <w:ins w:id="945" w:author="ERCOT 052621" w:date="2021-05-19T14:48:00Z">
              <w:r w:rsidR="00132384">
                <w:t>10</w:t>
              </w:r>
            </w:ins>
            <w:r w:rsidRPr="00E40F48">
              <w:t>)</w:t>
            </w:r>
            <w:r w:rsidRPr="00E40F48">
              <w:tab/>
              <w:t>A Resource Entity that has opted out of nodal pricing for one or more SODGs or SOTGs pursuant to paragraph (</w:t>
            </w:r>
            <w:del w:id="946" w:author="ERCOT 052621" w:date="2021-05-19T14:48:00Z">
              <w:r w:rsidRPr="00E40F48" w:rsidDel="00132384">
                <w:delText>5</w:delText>
              </w:r>
            </w:del>
            <w:ins w:id="947" w:author="ERCOT 052621" w:date="2021-05-19T14:48:00Z">
              <w:r w:rsidR="00132384">
                <w:t>7</w:t>
              </w:r>
            </w:ins>
            <w:r w:rsidRPr="00E40F48">
              <w:t xml:space="preserve">)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E40F48">
              <w:rPr>
                <w:szCs w:val="20"/>
              </w:rPr>
              <w:t>pricing</w:t>
            </w:r>
            <w:r w:rsidRPr="00E40F48">
              <w:t xml:space="preserve"> in ERCOT Settlement systems as soon as practicable.</w:t>
            </w:r>
          </w:p>
          <w:p w14:paraId="7A00BEEE" w14:textId="2C7FDE8C" w:rsidR="00E40F48" w:rsidRPr="00E40F48" w:rsidRDefault="00E40F48" w:rsidP="00E40F48">
            <w:pPr>
              <w:widowControl w:val="0"/>
              <w:spacing w:after="240"/>
              <w:ind w:left="720" w:hanging="720"/>
              <w:rPr>
                <w:szCs w:val="20"/>
              </w:rPr>
            </w:pPr>
            <w:ins w:id="948" w:author="Broad Reach Power" w:date="2020-01-28T12:46:00Z">
              <w:del w:id="949" w:author="ERCOT 091020" w:date="2020-07-06T14:41:00Z">
                <w:r w:rsidDel="00EF3637">
                  <w:delText>(9)       A Settlement Only Energy Storage (SOES) asset must charge and discharge at the same Settlement Point, either nodal or Load Zone, regardless of whether it is receiving Wholesale Storage Load (WSL) treatment.</w:delText>
                </w:r>
              </w:del>
            </w:ins>
          </w:p>
        </w:tc>
      </w:tr>
    </w:tbl>
    <w:p w14:paraId="0866AD5D" w14:textId="77777777" w:rsidR="009E231E" w:rsidRPr="009E231E" w:rsidRDefault="009E231E" w:rsidP="009E231E">
      <w:pPr>
        <w:keepNext/>
        <w:tabs>
          <w:tab w:val="left" w:pos="1080"/>
        </w:tabs>
        <w:spacing w:before="240" w:after="240"/>
        <w:ind w:left="1080" w:hanging="1080"/>
        <w:outlineLvl w:val="2"/>
        <w:rPr>
          <w:b/>
          <w:bCs/>
          <w:i/>
          <w:szCs w:val="20"/>
        </w:rPr>
      </w:pPr>
      <w:r w:rsidRPr="009E231E">
        <w:rPr>
          <w:b/>
          <w:bCs/>
          <w:i/>
          <w:szCs w:val="20"/>
        </w:rPr>
        <w:lastRenderedPageBreak/>
        <w:t>6.6.10</w:t>
      </w:r>
      <w:r w:rsidRPr="009E231E">
        <w:rPr>
          <w:b/>
          <w:bCs/>
          <w:i/>
          <w:szCs w:val="20"/>
        </w:rPr>
        <w:tab/>
        <w:t>Real-Time Revenue Neutrality Allocation</w:t>
      </w:r>
    </w:p>
    <w:p w14:paraId="21017AE1" w14:textId="77777777" w:rsidR="00B02E9B" w:rsidRPr="009E231E" w:rsidRDefault="00B02E9B" w:rsidP="00B02E9B">
      <w:pPr>
        <w:spacing w:after="240"/>
        <w:ind w:left="720" w:hanging="720"/>
        <w:rPr>
          <w:szCs w:val="20"/>
        </w:rPr>
      </w:pPr>
      <w:bookmarkStart w:id="950" w:name="_Toc309731112"/>
      <w:bookmarkStart w:id="951" w:name="_Toc405814085"/>
      <w:bookmarkStart w:id="952" w:name="_Toc422207976"/>
      <w:bookmarkStart w:id="953" w:name="_Toc438044887"/>
      <w:bookmarkStart w:id="954" w:name="_Toc447622670"/>
      <w:bookmarkStart w:id="955" w:name="_Toc41398076"/>
      <w:bookmarkStart w:id="956" w:name="_Toc243718293"/>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9E231E">
        <w:rPr>
          <w:szCs w:val="20"/>
        </w:rPr>
        <w:t>(1)</w:t>
      </w:r>
      <w:r w:rsidRPr="009E231E">
        <w:rPr>
          <w:szCs w:val="20"/>
        </w:rPr>
        <w:tab/>
        <w:t>ERCOT must be revenue-neutral in each Settlement Interval.  Each QSE receives an allocated share, on a LRS basis, of the net amount of:</w:t>
      </w:r>
    </w:p>
    <w:p w14:paraId="50D3E021" w14:textId="77777777" w:rsidR="00B02E9B" w:rsidRPr="009E231E" w:rsidRDefault="00B02E9B" w:rsidP="00B02E9B">
      <w:pPr>
        <w:spacing w:after="240"/>
        <w:ind w:left="1440" w:hanging="720"/>
        <w:rPr>
          <w:szCs w:val="20"/>
        </w:rPr>
      </w:pPr>
      <w:r w:rsidRPr="009E231E">
        <w:rPr>
          <w:szCs w:val="20"/>
        </w:rPr>
        <w:t>(a)</w:t>
      </w:r>
      <w:r w:rsidRPr="009E231E">
        <w:rPr>
          <w:szCs w:val="20"/>
        </w:rPr>
        <w:tab/>
        <w:t>Real-Time Energy Imbalance payments or charges under Section 6.6.3.1, Real-Time Energy Imbalance Payment or Charge at a Resource Node;</w:t>
      </w:r>
    </w:p>
    <w:p w14:paraId="6B4A3C62" w14:textId="77777777" w:rsidR="00B02E9B" w:rsidRPr="009E231E" w:rsidRDefault="00B02E9B" w:rsidP="00B02E9B">
      <w:pPr>
        <w:spacing w:after="240"/>
        <w:ind w:left="1440" w:hanging="720"/>
        <w:rPr>
          <w:szCs w:val="20"/>
        </w:rPr>
      </w:pPr>
      <w:r w:rsidRPr="009E231E">
        <w:rPr>
          <w:szCs w:val="20"/>
        </w:rPr>
        <w:t>(b)</w:t>
      </w:r>
      <w:r w:rsidRPr="009E231E">
        <w:rPr>
          <w:szCs w:val="20"/>
        </w:rPr>
        <w:tab/>
        <w:t>Real-Time Energy Imbalance payments or charges under Section 6.6.3.2, Real-Time Energy Imbalance Payment or Charge at a Load Zone;</w:t>
      </w:r>
    </w:p>
    <w:p w14:paraId="19FB791C" w14:textId="77777777" w:rsidR="00B02E9B" w:rsidRPr="009E231E" w:rsidRDefault="00B02E9B" w:rsidP="00B02E9B">
      <w:pPr>
        <w:spacing w:after="240"/>
        <w:ind w:left="1440" w:hanging="720"/>
        <w:rPr>
          <w:szCs w:val="20"/>
        </w:rPr>
      </w:pPr>
      <w:r w:rsidRPr="009E231E">
        <w:rPr>
          <w:szCs w:val="20"/>
        </w:rPr>
        <w:t>(c)</w:t>
      </w:r>
      <w:r w:rsidRPr="009E231E">
        <w:rPr>
          <w:szCs w:val="20"/>
        </w:rPr>
        <w:tab/>
        <w:t>Real-Time Energy Imbalance payments or charges under Section 6.6.3.3, Real-Time Energy Imbalance Payment or Charge at a Hub;</w:t>
      </w:r>
    </w:p>
    <w:p w14:paraId="5F61E43D" w14:textId="77777777" w:rsidR="00B02E9B" w:rsidRPr="009E231E" w:rsidRDefault="00B02E9B" w:rsidP="00B02E9B">
      <w:pPr>
        <w:spacing w:after="240"/>
        <w:ind w:left="1440" w:hanging="720"/>
        <w:rPr>
          <w:szCs w:val="20"/>
        </w:rPr>
      </w:pPr>
      <w:r w:rsidRPr="009E231E">
        <w:rPr>
          <w:szCs w:val="20"/>
        </w:rPr>
        <w:t>(d)</w:t>
      </w:r>
      <w:r w:rsidRPr="009E231E">
        <w:rPr>
          <w:szCs w:val="20"/>
        </w:rPr>
        <w:tab/>
        <w:t>Real-Time energy payments under Section 6.6.3.4, Real-Time Energy Payment for DC Tie Import;</w:t>
      </w:r>
    </w:p>
    <w:p w14:paraId="497DD36C" w14:textId="77777777" w:rsidR="00B02E9B" w:rsidRPr="009E231E" w:rsidRDefault="00B02E9B" w:rsidP="00B02E9B">
      <w:pPr>
        <w:spacing w:after="240"/>
        <w:ind w:left="1440" w:hanging="720"/>
        <w:rPr>
          <w:szCs w:val="20"/>
        </w:rPr>
      </w:pPr>
      <w:r w:rsidRPr="009E231E">
        <w:rPr>
          <w:szCs w:val="20"/>
        </w:rPr>
        <w:t>(e)</w:t>
      </w:r>
      <w:r w:rsidRPr="009E231E">
        <w:rPr>
          <w:szCs w:val="20"/>
        </w:rPr>
        <w:tab/>
        <w:t>Real-Time energy payments under Section 6.6.3.5, Real-Time Payment for a Block Load Transfer Point;</w:t>
      </w:r>
    </w:p>
    <w:p w14:paraId="41090FD5" w14:textId="77777777" w:rsidR="000C274D" w:rsidRPr="009E231E" w:rsidRDefault="00B02E9B" w:rsidP="00B02E9B">
      <w:pPr>
        <w:spacing w:after="240"/>
        <w:ind w:left="1440" w:hanging="720"/>
        <w:rPr>
          <w:szCs w:val="20"/>
        </w:rPr>
      </w:pPr>
      <w:r w:rsidRPr="009E231E">
        <w:rPr>
          <w:szCs w:val="20"/>
        </w:rPr>
        <w:t>(f)</w:t>
      </w:r>
      <w:r w:rsidRPr="009E231E">
        <w:rPr>
          <w:szCs w:val="20"/>
        </w:rPr>
        <w:tab/>
        <w:t>Real-Time energy charge under Section 6.6.3.6, Real-Time Energy Charge for DC Tie Export Represented by the QSE Under the Oklaunion Exemption;</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C274D" w14:paraId="0E42AAFD" w14:textId="77777777" w:rsidTr="000C274D">
        <w:trPr>
          <w:trHeight w:val="206"/>
        </w:trPr>
        <w:tc>
          <w:tcPr>
            <w:tcW w:w="5000" w:type="pct"/>
            <w:shd w:val="pct12" w:color="auto" w:fill="auto"/>
          </w:tcPr>
          <w:p w14:paraId="13B12770" w14:textId="77777777" w:rsidR="000C274D" w:rsidRPr="001335E7" w:rsidRDefault="000C274D" w:rsidP="002B448F">
            <w:pPr>
              <w:pStyle w:val="Instructions"/>
              <w:spacing w:before="120"/>
            </w:pPr>
            <w:r>
              <w:t>[NPRR1054:  Delete paragraph (f) above upon system implementation and renumber accordingly.]</w:t>
            </w:r>
          </w:p>
        </w:tc>
      </w:tr>
    </w:tbl>
    <w:p w14:paraId="7B24B936" w14:textId="1762B6BC" w:rsidR="00B02E9B" w:rsidRPr="009E231E" w:rsidRDefault="00B02E9B" w:rsidP="000C274D">
      <w:pPr>
        <w:ind w:left="1440" w:hanging="720"/>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02E9B" w:rsidRPr="009E231E" w14:paraId="7D7ABCB5" w14:textId="77777777" w:rsidTr="001212D1">
        <w:trPr>
          <w:trHeight w:val="206"/>
        </w:trPr>
        <w:tc>
          <w:tcPr>
            <w:tcW w:w="5000" w:type="pct"/>
            <w:shd w:val="pct12" w:color="auto" w:fill="auto"/>
          </w:tcPr>
          <w:p w14:paraId="4AE24ACC" w14:textId="77777777" w:rsidR="00B02E9B" w:rsidRPr="009E231E" w:rsidRDefault="00B02E9B" w:rsidP="001212D1">
            <w:pPr>
              <w:spacing w:after="240"/>
              <w:rPr>
                <w:b/>
                <w:i/>
                <w:iCs/>
              </w:rPr>
            </w:pPr>
            <w:r w:rsidRPr="009E231E">
              <w:rPr>
                <w:b/>
                <w:i/>
                <w:iCs/>
              </w:rPr>
              <w:t>[NPRR917:  Insert item (g) below upon system implementation and renumber accordingly:]</w:t>
            </w:r>
          </w:p>
          <w:p w14:paraId="665C4973" w14:textId="77777777" w:rsidR="00B02E9B" w:rsidRPr="009E231E" w:rsidRDefault="00B02E9B" w:rsidP="001212D1">
            <w:pPr>
              <w:spacing w:after="120"/>
              <w:ind w:left="1440" w:hanging="720"/>
              <w:rPr>
                <w:szCs w:val="20"/>
              </w:rPr>
            </w:pPr>
            <w:r w:rsidRPr="009E231E">
              <w:rPr>
                <w:szCs w:val="20"/>
              </w:rPr>
              <w:lastRenderedPageBreak/>
              <w:t>(g)</w:t>
            </w:r>
            <w:r w:rsidRPr="009E231E">
              <w:rPr>
                <w:szCs w:val="20"/>
              </w:rPr>
              <w:tab/>
              <w:t>Real-Time Energy payments or charges under Section 6.6.3.9, Real-Time Payment or Charge for Energy from a Settlement Only Distribution Generator (SODG)</w:t>
            </w:r>
            <w:ins w:id="957" w:author="ERCOT 091020" w:date="2020-09-09T20:09:00Z">
              <w:r>
                <w:rPr>
                  <w:szCs w:val="20"/>
                </w:rPr>
                <w:t>,</w:t>
              </w:r>
            </w:ins>
            <w:r w:rsidRPr="009E231E">
              <w:rPr>
                <w:szCs w:val="20"/>
              </w:rPr>
              <w:t xml:space="preserve"> </w:t>
            </w:r>
            <w:del w:id="958" w:author="ERCOT 091020" w:date="2020-09-09T20:09:00Z">
              <w:r w:rsidRPr="009E231E" w:rsidDel="009E231E">
                <w:rPr>
                  <w:szCs w:val="20"/>
                </w:rPr>
                <w:delText xml:space="preserve">or a </w:delText>
              </w:r>
            </w:del>
            <w:r w:rsidRPr="009E231E">
              <w:rPr>
                <w:szCs w:val="20"/>
              </w:rPr>
              <w:t>Settlement Only Transmission Generator (SOTG)</w:t>
            </w:r>
            <w:ins w:id="959" w:author="ERCOT 091020" w:date="2020-08-06T16:08:00Z">
              <w:r>
                <w:t>,</w:t>
              </w:r>
              <w:r w:rsidRPr="008C366B">
                <w:t xml:space="preserve"> Settlement Only Distribution Energy Storage</w:t>
              </w:r>
            </w:ins>
            <w:ins w:id="960" w:author="ERCOT 101920" w:date="2020-10-15T08:47:00Z">
              <w:r>
                <w:t xml:space="preserve"> System</w:t>
              </w:r>
            </w:ins>
            <w:ins w:id="961" w:author="ERCOT 091020" w:date="2020-08-06T16:08:00Z">
              <w:r w:rsidRPr="008C366B">
                <w:t xml:space="preserve"> (SODES</w:t>
              </w:r>
            </w:ins>
            <w:ins w:id="962" w:author="ERCOT 101920" w:date="2020-10-15T08:47:00Z">
              <w:r>
                <w:t>S</w:t>
              </w:r>
            </w:ins>
            <w:ins w:id="963" w:author="ERCOT 091020" w:date="2020-08-06T16:08:00Z">
              <w:r w:rsidRPr="008C366B">
                <w:t>), or Settlement Only Transmission Energy Storage</w:t>
              </w:r>
            </w:ins>
            <w:ins w:id="964" w:author="ERCOT 101920" w:date="2020-10-15T08:47:00Z">
              <w:r>
                <w:t xml:space="preserve"> System</w:t>
              </w:r>
            </w:ins>
            <w:ins w:id="965" w:author="ERCOT 091020" w:date="2020-08-06T16:08:00Z">
              <w:r w:rsidRPr="008C366B">
                <w:t xml:space="preserve"> (SOTES</w:t>
              </w:r>
            </w:ins>
            <w:ins w:id="966" w:author="ERCOT 101920" w:date="2020-10-15T08:47:00Z">
              <w:r>
                <w:t>S</w:t>
              </w:r>
            </w:ins>
            <w:ins w:id="967" w:author="ERCOT 091020" w:date="2020-08-06T16:08:00Z">
              <w:r w:rsidRPr="008C366B">
                <w:t>)</w:t>
              </w:r>
            </w:ins>
            <w:r w:rsidRPr="009E231E">
              <w:rPr>
                <w:szCs w:val="20"/>
              </w:rPr>
              <w:t>;</w:t>
            </w:r>
          </w:p>
        </w:tc>
      </w:tr>
    </w:tbl>
    <w:p w14:paraId="68A6563A" w14:textId="77777777" w:rsidR="00B02E9B" w:rsidRPr="009E231E" w:rsidRDefault="00B02E9B" w:rsidP="00B02E9B">
      <w:pPr>
        <w:spacing w:before="240" w:after="240"/>
        <w:ind w:left="1440" w:hanging="720"/>
        <w:rPr>
          <w:szCs w:val="20"/>
        </w:rPr>
      </w:pPr>
      <w:r w:rsidRPr="009E231E">
        <w:rPr>
          <w:szCs w:val="20"/>
        </w:rPr>
        <w:lastRenderedPageBreak/>
        <w:t>(g)</w:t>
      </w:r>
      <w:r w:rsidRPr="009E231E">
        <w:rPr>
          <w:szCs w:val="20"/>
        </w:rPr>
        <w:tab/>
        <w:t>Real-Time congestion payments or charges under Section 6.6.4, Real-Time Congestion Payment or Charge for Self-Schedules; and</w:t>
      </w:r>
    </w:p>
    <w:p w14:paraId="5046CD41" w14:textId="77777777" w:rsidR="00B02E9B" w:rsidRPr="009E231E" w:rsidRDefault="00B02E9B" w:rsidP="00B02E9B">
      <w:pPr>
        <w:spacing w:after="240"/>
        <w:ind w:left="1440" w:hanging="720"/>
        <w:rPr>
          <w:szCs w:val="20"/>
        </w:rPr>
      </w:pPr>
      <w:r w:rsidRPr="009E231E">
        <w:rPr>
          <w:szCs w:val="20"/>
        </w:rPr>
        <w:t>(h)</w:t>
      </w:r>
      <w:r w:rsidRPr="009E231E">
        <w:rPr>
          <w:szCs w:val="20"/>
        </w:rPr>
        <w:tab/>
        <w:t>Real-Time payments or charges to the Congestion Revenue Right (CRR) Owners under Section 7.9.2, Real-Time CRR Payments and Charges.</w:t>
      </w:r>
    </w:p>
    <w:p w14:paraId="473D1CD1" w14:textId="77777777" w:rsidR="00B02E9B" w:rsidRPr="009E231E" w:rsidRDefault="00B02E9B" w:rsidP="00B02E9B">
      <w:pPr>
        <w:spacing w:after="240"/>
        <w:ind w:left="720" w:hanging="720"/>
        <w:rPr>
          <w:iCs/>
          <w:szCs w:val="20"/>
        </w:rPr>
      </w:pPr>
      <w:r w:rsidRPr="009E231E">
        <w:rPr>
          <w:iCs/>
          <w:szCs w:val="20"/>
        </w:rPr>
        <w:t>(2)</w:t>
      </w:r>
      <w:r w:rsidRPr="009E231E">
        <w:rPr>
          <w:iCs/>
          <w:szCs w:val="20"/>
        </w:rPr>
        <w:tab/>
        <w:t>The Real-Time Revenue Neutrality Allocation for each QSE for a given 15-minute Settlement Interval is calculated as follows:</w:t>
      </w:r>
    </w:p>
    <w:p w14:paraId="0E874E7A" w14:textId="77777777" w:rsidR="00B02E9B" w:rsidRPr="009E231E" w:rsidRDefault="00B02E9B" w:rsidP="00B02E9B">
      <w:pPr>
        <w:tabs>
          <w:tab w:val="left" w:pos="2700"/>
          <w:tab w:val="left" w:pos="3150"/>
        </w:tabs>
        <w:spacing w:after="240"/>
        <w:ind w:left="3150" w:hanging="2430"/>
        <w:rPr>
          <w:b/>
          <w:bCs/>
          <w:i/>
          <w:vertAlign w:val="subscript"/>
        </w:rPr>
      </w:pPr>
      <w:r w:rsidRPr="009E231E">
        <w:rPr>
          <w:b/>
          <w:bCs/>
        </w:rPr>
        <w:t xml:space="preserve">LARTRNAMT </w:t>
      </w:r>
      <w:r w:rsidRPr="009E231E">
        <w:rPr>
          <w:b/>
          <w:bCs/>
          <w:i/>
          <w:vertAlign w:val="subscript"/>
        </w:rPr>
        <w:t>q</w:t>
      </w:r>
      <w:r w:rsidRPr="009E231E">
        <w:rPr>
          <w:b/>
          <w:bCs/>
        </w:rPr>
        <w:tab/>
        <w:t>=</w:t>
      </w:r>
      <w:r w:rsidRPr="009E231E">
        <w:rPr>
          <w:b/>
          <w:bCs/>
        </w:rPr>
        <w:tab/>
        <w:t xml:space="preserve">(-1) * (RTEIAMTTOT + BLTRAMTTOT + RTDCIMPAMTTOT + RTDCEXPAMTTOT + RTCCAMTTOT + RTOBLAMTTOT / 4 + RTOBLLOAMTTOT / 4) * LRS </w:t>
      </w:r>
      <w:r w:rsidRPr="009E231E">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48F8395C" w14:textId="77777777" w:rsidTr="001212D1">
        <w:trPr>
          <w:trHeight w:val="206"/>
        </w:trPr>
        <w:tc>
          <w:tcPr>
            <w:tcW w:w="9576" w:type="dxa"/>
            <w:shd w:val="pct12" w:color="auto" w:fill="auto"/>
          </w:tcPr>
          <w:p w14:paraId="4DABBA59" w14:textId="77777777" w:rsidR="00670B3A" w:rsidRDefault="00670B3A" w:rsidP="00670B3A">
            <w:pPr>
              <w:pStyle w:val="Instructions"/>
              <w:spacing w:before="120"/>
            </w:pPr>
            <w:r>
              <w:t>[NPRR917 and NPRR1054:  Replace applicable portions of the formula “</w:t>
            </w:r>
            <w:r w:rsidRPr="000F620F">
              <w:t xml:space="preserve">LARTRNAMT </w:t>
            </w:r>
            <w:r w:rsidRPr="000F620F">
              <w:rPr>
                <w:vertAlign w:val="subscript"/>
              </w:rPr>
              <w:t>q</w:t>
            </w:r>
            <w:r>
              <w:t>” above with the following upon system implementation:]</w:t>
            </w:r>
          </w:p>
          <w:p w14:paraId="0F04DF53" w14:textId="4B971D15" w:rsidR="00B02E9B" w:rsidRPr="00670B3A" w:rsidRDefault="00670B3A" w:rsidP="00670B3A">
            <w:pPr>
              <w:tabs>
                <w:tab w:val="left" w:pos="2700"/>
                <w:tab w:val="left" w:pos="3150"/>
              </w:tabs>
              <w:spacing w:after="240"/>
              <w:ind w:left="3150" w:hanging="2430"/>
              <w:rPr>
                <w:b/>
                <w:bCs/>
                <w:szCs w:val="20"/>
              </w:rPr>
            </w:pPr>
            <w:r w:rsidRPr="00E36C99">
              <w:rPr>
                <w:b/>
                <w:bCs/>
              </w:rPr>
              <w:t xml:space="preserve">LARTRNAMT </w:t>
            </w:r>
            <w:r w:rsidRPr="00E36C99">
              <w:rPr>
                <w:b/>
                <w:bCs/>
                <w:i/>
                <w:vertAlign w:val="subscript"/>
              </w:rPr>
              <w:t>q</w:t>
            </w:r>
            <w:r w:rsidRPr="00E36C99">
              <w:rPr>
                <w:b/>
                <w:bCs/>
              </w:rPr>
              <w:tab/>
              <w:t>=</w:t>
            </w:r>
            <w:r w:rsidRPr="00E36C99">
              <w:rPr>
                <w:b/>
                <w:bCs/>
              </w:rPr>
              <w:tab/>
              <w:t xml:space="preserve">(-1) * (RTEIAMTTOT + BLTRAMTTOT + RTDCIMPAMTTOT + </w:t>
            </w:r>
            <w:r w:rsidRPr="00892119">
              <w:rPr>
                <w:b/>
                <w:bCs/>
              </w:rPr>
              <w:t>RTE</w:t>
            </w:r>
            <w:r>
              <w:rPr>
                <w:b/>
                <w:bCs/>
              </w:rPr>
              <w:t>SO</w:t>
            </w:r>
            <w:del w:id="968" w:author="ERCOT 121620" w:date="2020-12-16T09:00:00Z">
              <w:r w:rsidRPr="009E231E" w:rsidDel="00BC053E">
                <w:rPr>
                  <w:b/>
                  <w:bCs/>
                  <w:szCs w:val="20"/>
                </w:rPr>
                <w:delText>G</w:delText>
              </w:r>
            </w:del>
            <w:r w:rsidRPr="00892119">
              <w:rPr>
                <w:b/>
                <w:bCs/>
              </w:rPr>
              <w:t xml:space="preserve">AMTTOT + </w:t>
            </w:r>
            <w:r w:rsidRPr="00E36C99">
              <w:rPr>
                <w:b/>
                <w:bCs/>
              </w:rPr>
              <w:t xml:space="preserve">RTCCAMTTOT + RTOBLAMTTOT / 4 + RTOBLLOAMTTOT / 4) * LRS </w:t>
            </w:r>
            <w:r>
              <w:rPr>
                <w:b/>
                <w:bCs/>
                <w:i/>
                <w:vertAlign w:val="subscript"/>
              </w:rPr>
              <w:t>q</w:t>
            </w:r>
          </w:p>
        </w:tc>
      </w:tr>
    </w:tbl>
    <w:p w14:paraId="75BD5FD3" w14:textId="77777777" w:rsidR="00B02E9B" w:rsidRPr="009E231E" w:rsidRDefault="00B02E9B" w:rsidP="00B02E9B">
      <w:pPr>
        <w:spacing w:before="240" w:after="240"/>
        <w:rPr>
          <w:iCs/>
          <w:szCs w:val="20"/>
        </w:rPr>
      </w:pPr>
      <w:r w:rsidRPr="009E231E">
        <w:rPr>
          <w:iCs/>
          <w:szCs w:val="20"/>
        </w:rPr>
        <w:t>Where:</w:t>
      </w:r>
    </w:p>
    <w:p w14:paraId="7D1226F2" w14:textId="77777777" w:rsidR="00B02E9B" w:rsidRPr="009E231E" w:rsidRDefault="00B02E9B" w:rsidP="00B02E9B">
      <w:pPr>
        <w:ind w:firstLine="720"/>
        <w:rPr>
          <w:szCs w:val="20"/>
        </w:rPr>
      </w:pPr>
      <w:r w:rsidRPr="009E231E">
        <w:rPr>
          <w:szCs w:val="20"/>
        </w:rPr>
        <w:t xml:space="preserve">Total </w:t>
      </w:r>
      <w:r w:rsidRPr="009E231E">
        <w:t>Real</w:t>
      </w:r>
      <w:r w:rsidRPr="009E231E">
        <w:rPr>
          <w:szCs w:val="20"/>
        </w:rPr>
        <w:t>-Time Energy Imbalance Payment (or Charge) at Settlement Point (or Hub)</w:t>
      </w:r>
    </w:p>
    <w:p w14:paraId="3C6D1783" w14:textId="77777777" w:rsidR="00B02E9B" w:rsidRPr="009E231E" w:rsidRDefault="00B02E9B" w:rsidP="00B02E9B">
      <w:pPr>
        <w:tabs>
          <w:tab w:val="left" w:pos="2340"/>
          <w:tab w:val="left" w:pos="3420"/>
        </w:tabs>
        <w:spacing w:after="240"/>
        <w:ind w:leftChars="600" w:left="3600" w:hangingChars="900" w:hanging="2160"/>
        <w:rPr>
          <w:bCs/>
          <w:i/>
          <w:vertAlign w:val="subscript"/>
        </w:rPr>
      </w:pPr>
      <w:r w:rsidRPr="009E231E">
        <w:rPr>
          <w:bCs/>
        </w:rPr>
        <w:t>RTEIAMTTOT</w:t>
      </w:r>
      <w:r w:rsidRPr="009E231E">
        <w:rPr>
          <w:bCs/>
        </w:rPr>
        <w:tab/>
      </w:r>
      <w:r w:rsidRPr="009E231E">
        <w:rPr>
          <w:bCs/>
        </w:rPr>
        <w:tab/>
        <w:t>=</w:t>
      </w:r>
      <w:r w:rsidRPr="009E231E">
        <w:rPr>
          <w:bCs/>
        </w:rPr>
        <w:tab/>
      </w:r>
      <w:r w:rsidRPr="009E231E">
        <w:rPr>
          <w:bCs/>
          <w:position w:val="-22"/>
        </w:rPr>
        <w:object w:dxaOrig="210" w:dyaOrig="465" w14:anchorId="26D26F6C">
          <v:shape id="_x0000_i1030" type="#_x0000_t75" style="width:7.5pt;height:21.9pt" o:ole="">
            <v:imagedata r:id="rId22" o:title=""/>
          </v:shape>
          <o:OLEObject Type="Embed" ProgID="Equation.3" ShapeID="_x0000_i1030" DrawAspect="Content" ObjectID="_1683525457" r:id="rId23"/>
        </w:object>
      </w:r>
      <w:r w:rsidRPr="009E231E">
        <w:rPr>
          <w:bCs/>
        </w:rPr>
        <w:t xml:space="preserve">RTEIAMTQSETOT </w:t>
      </w:r>
      <w:r w:rsidRPr="009E231E">
        <w:rPr>
          <w:bCs/>
          <w:i/>
          <w:vertAlign w:val="subscript"/>
        </w:rPr>
        <w:t>q</w:t>
      </w:r>
    </w:p>
    <w:p w14:paraId="402BD156" w14:textId="77777777" w:rsidR="00B02E9B" w:rsidRPr="009E231E" w:rsidRDefault="00B02E9B" w:rsidP="00B02E9B">
      <w:pPr>
        <w:ind w:firstLine="720"/>
        <w:rPr>
          <w:szCs w:val="20"/>
        </w:rPr>
      </w:pPr>
      <w:r w:rsidRPr="009E231E">
        <w:rPr>
          <w:szCs w:val="20"/>
        </w:rPr>
        <w:t>Total Real-Time Payment for BLT Resources</w:t>
      </w:r>
    </w:p>
    <w:p w14:paraId="6C0A946D"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720948AB">
          <v:shape id="_x0000_i1031" type="#_x0000_t75" style="width:7.5pt;height:21.9pt" o:ole="">
            <v:imagedata r:id="rId24" o:title=""/>
          </v:shape>
          <o:OLEObject Type="Embed" ProgID="Equation.3" ShapeID="_x0000_i1031" DrawAspect="Content" ObjectID="_1683525458" r:id="rId25"/>
        </w:object>
      </w:r>
      <w:r w:rsidRPr="009E231E">
        <w:rPr>
          <w:bCs/>
        </w:rPr>
        <w:t xml:space="preserve">BLTRAMTQSETOT </w:t>
      </w:r>
      <w:r w:rsidRPr="009E231E">
        <w:rPr>
          <w:bCs/>
          <w:i/>
          <w:vertAlign w:val="subscript"/>
        </w:rPr>
        <w:t>q</w:t>
      </w:r>
    </w:p>
    <w:p w14:paraId="6CECFEAC" w14:textId="77777777" w:rsidR="00B02E9B" w:rsidRPr="009E231E" w:rsidRDefault="00B02E9B" w:rsidP="00B02E9B">
      <w:pPr>
        <w:ind w:firstLine="720"/>
        <w:rPr>
          <w:szCs w:val="20"/>
        </w:rPr>
      </w:pPr>
      <w:r w:rsidRPr="009E231E">
        <w:rPr>
          <w:szCs w:val="20"/>
        </w:rPr>
        <w:t>Total Real-Time Payment for DC Tie Imports</w:t>
      </w:r>
    </w:p>
    <w:p w14:paraId="5AF30E09"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6935AF12">
          <v:shape id="_x0000_i1032" type="#_x0000_t75" style="width:14.4pt;height:21.9pt" o:ole="">
            <v:imagedata r:id="rId26" o:title=""/>
          </v:shape>
          <o:OLEObject Type="Embed" ProgID="Equation.3" ShapeID="_x0000_i1032" DrawAspect="Content" ObjectID="_1683525459" r:id="rId27"/>
        </w:object>
      </w:r>
      <w:r w:rsidRPr="009E231E">
        <w:rPr>
          <w:bCs/>
        </w:rPr>
        <w:t xml:space="preserve">RTDCIMPAMTQSETOT </w:t>
      </w:r>
      <w:r w:rsidRPr="009E231E">
        <w:rPr>
          <w:bCs/>
          <w:i/>
          <w:vertAlign w:val="subscript"/>
        </w:rPr>
        <w:t>q</w:t>
      </w:r>
    </w:p>
    <w:p w14:paraId="396E4B5B" w14:textId="77777777" w:rsidR="00B02E9B" w:rsidRPr="009E231E" w:rsidRDefault="00B02E9B" w:rsidP="00B02E9B">
      <w:pPr>
        <w:ind w:firstLine="720"/>
        <w:rPr>
          <w:szCs w:val="20"/>
        </w:rPr>
      </w:pPr>
      <w:r w:rsidRPr="009E231E">
        <w:rPr>
          <w:szCs w:val="20"/>
        </w:rPr>
        <w:t>Total Real-Time Charge for DC Tie Exports (under “Oklaunion Exemption”)</w:t>
      </w:r>
    </w:p>
    <w:p w14:paraId="574DC4F6" w14:textId="77777777" w:rsidR="00B02E9B" w:rsidRPr="009E231E" w:rsidRDefault="00B02E9B" w:rsidP="00B02E9B">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4B8A358E">
          <v:shape id="_x0000_i1033" type="#_x0000_t75" style="width:14.4pt;height:21.9pt" o:ole="">
            <v:imagedata r:id="rId26" o:title=""/>
          </v:shape>
          <o:OLEObject Type="Embed" ProgID="Equation.3" ShapeID="_x0000_i1033" DrawAspect="Content" ObjectID="_1683525460" r:id="rId28"/>
        </w:object>
      </w:r>
      <w:r w:rsidRPr="009E231E">
        <w:rPr>
          <w:bCs/>
        </w:rPr>
        <w:t xml:space="preserve">RTDCEXPAMTQSETOT </w:t>
      </w:r>
      <w:r w:rsidRPr="009E231E">
        <w:rPr>
          <w:bCs/>
          <w:i/>
          <w:vertAlign w:val="subscript"/>
        </w:rPr>
        <w:t>q</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70B3A" w14:paraId="3DF360C2" w14:textId="77777777" w:rsidTr="002B448F">
        <w:trPr>
          <w:trHeight w:val="206"/>
        </w:trPr>
        <w:tc>
          <w:tcPr>
            <w:tcW w:w="5000" w:type="pct"/>
            <w:shd w:val="pct12" w:color="auto" w:fill="auto"/>
          </w:tcPr>
          <w:p w14:paraId="05DE586F" w14:textId="77777777" w:rsidR="00670B3A" w:rsidRPr="001335E7" w:rsidRDefault="00670B3A" w:rsidP="002B448F">
            <w:pPr>
              <w:pStyle w:val="Instructions"/>
              <w:spacing w:before="120"/>
            </w:pPr>
            <w:r>
              <w:lastRenderedPageBreak/>
              <w:t>[NPRR1054:  Delete the formula “</w:t>
            </w:r>
            <w:r w:rsidRPr="00DD3C9A">
              <w:t>RTDCEXPAMTTOT</w:t>
            </w:r>
            <w:r>
              <w:t>” above upon system implementation.]</w:t>
            </w:r>
          </w:p>
        </w:tc>
      </w:tr>
    </w:tbl>
    <w:p w14:paraId="5D8A0894" w14:textId="77777777" w:rsidR="00B02E9B" w:rsidRPr="009E231E" w:rsidRDefault="00B02E9B" w:rsidP="00670B3A">
      <w:pPr>
        <w:spacing w:before="240"/>
        <w:ind w:firstLine="720"/>
        <w:rPr>
          <w:szCs w:val="20"/>
        </w:rPr>
      </w:pPr>
      <w:r w:rsidRPr="009E231E">
        <w:rPr>
          <w:szCs w:val="20"/>
        </w:rPr>
        <w:t>Total Real-Time Congestion Payment or Charge for Self-Schedules</w:t>
      </w:r>
    </w:p>
    <w:p w14:paraId="1377EF3C"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103577A2">
          <v:shape id="_x0000_i1034" type="#_x0000_t75" style="width:14.4pt;height:21.9pt" o:ole="">
            <v:imagedata r:id="rId26" o:title=""/>
          </v:shape>
          <o:OLEObject Type="Embed" ProgID="Equation.3" ShapeID="_x0000_i1034" DrawAspect="Content" ObjectID="_1683525461" r:id="rId29"/>
        </w:object>
      </w:r>
      <w:r w:rsidRPr="009E231E">
        <w:rPr>
          <w:bCs/>
        </w:rPr>
        <w:t xml:space="preserve">RTCCAMTQSETOT </w:t>
      </w:r>
      <w:r w:rsidRPr="009E231E">
        <w:rPr>
          <w:bCs/>
          <w:i/>
          <w:vertAlign w:val="subscript"/>
        </w:rPr>
        <w:t>q</w:t>
      </w:r>
    </w:p>
    <w:p w14:paraId="7B217FA0" w14:textId="77777777" w:rsidR="00B02E9B" w:rsidRPr="009E231E" w:rsidRDefault="00B02E9B" w:rsidP="00B02E9B">
      <w:pPr>
        <w:ind w:firstLine="720"/>
        <w:rPr>
          <w:szCs w:val="20"/>
        </w:rPr>
      </w:pPr>
      <w:r w:rsidRPr="009E231E">
        <w:rPr>
          <w:szCs w:val="20"/>
        </w:rPr>
        <w:t>Total Real-Time Payment or Charge for Point-to-Point (PTP) Obligations</w:t>
      </w:r>
    </w:p>
    <w:p w14:paraId="4F2A0B1E"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RTOBLAMTTOT</w:t>
      </w:r>
      <w:r w:rsidRPr="009E231E">
        <w:rPr>
          <w:bCs/>
        </w:rPr>
        <w:tab/>
        <w:t>=</w:t>
      </w:r>
      <w:r w:rsidRPr="009E231E">
        <w:rPr>
          <w:bCs/>
        </w:rPr>
        <w:tab/>
      </w:r>
      <w:r w:rsidRPr="009E231E">
        <w:rPr>
          <w:bCs/>
          <w:position w:val="-22"/>
        </w:rPr>
        <w:object w:dxaOrig="225" w:dyaOrig="465" w14:anchorId="6E3B3CAB">
          <v:shape id="_x0000_i1035" type="#_x0000_t75" style="width:14.4pt;height:21.9pt" o:ole="">
            <v:imagedata r:id="rId26" o:title=""/>
          </v:shape>
          <o:OLEObject Type="Embed" ProgID="Equation.3" ShapeID="_x0000_i1035" DrawAspect="Content" ObjectID="_1683525462" r:id="rId30"/>
        </w:object>
      </w:r>
      <w:r w:rsidRPr="009E231E">
        <w:rPr>
          <w:bCs/>
        </w:rPr>
        <w:t xml:space="preserve">RTOBLAMTQSETOT </w:t>
      </w:r>
      <w:r w:rsidRPr="009E231E">
        <w:rPr>
          <w:bCs/>
          <w:i/>
          <w:vertAlign w:val="subscript"/>
        </w:rPr>
        <w:t>q</w:t>
      </w:r>
      <w:r w:rsidRPr="009E231E">
        <w:rPr>
          <w:bCs/>
        </w:rPr>
        <w:t xml:space="preserve"> </w:t>
      </w:r>
    </w:p>
    <w:p w14:paraId="1AF9709E" w14:textId="77777777" w:rsidR="00B02E9B" w:rsidRPr="009E231E" w:rsidRDefault="00B02E9B" w:rsidP="00B02E9B">
      <w:pPr>
        <w:ind w:firstLine="720"/>
        <w:rPr>
          <w:szCs w:val="20"/>
        </w:rPr>
      </w:pPr>
      <w:r w:rsidRPr="009E231E">
        <w:rPr>
          <w:szCs w:val="20"/>
        </w:rPr>
        <w:t>Total Real-Time Payment for PTP Obligations with Links to Options</w:t>
      </w:r>
    </w:p>
    <w:p w14:paraId="6E621465"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RTOBLLOAMTTOT</w:t>
      </w:r>
      <w:r w:rsidRPr="009E231E">
        <w:rPr>
          <w:bCs/>
        </w:rPr>
        <w:tab/>
        <w:t>=</w:t>
      </w:r>
      <w:r w:rsidRPr="009E231E">
        <w:rPr>
          <w:bCs/>
        </w:rPr>
        <w:tab/>
      </w:r>
      <w:r w:rsidRPr="009E231E">
        <w:rPr>
          <w:bCs/>
          <w:position w:val="-22"/>
        </w:rPr>
        <w:object w:dxaOrig="225" w:dyaOrig="450" w14:anchorId="71935C83">
          <v:shape id="_x0000_i1036" type="#_x0000_t75" style="width:14.4pt;height:21.9pt" o:ole="">
            <v:imagedata r:id="rId26" o:title=""/>
          </v:shape>
          <o:OLEObject Type="Embed" ProgID="Equation.3" ShapeID="_x0000_i1036" DrawAspect="Content" ObjectID="_1683525463" r:id="rId31"/>
        </w:object>
      </w:r>
      <w:r w:rsidRPr="009E231E">
        <w:rPr>
          <w:bCs/>
        </w:rPr>
        <w:t xml:space="preserve">RTOBLLOAMTQSETOT </w:t>
      </w:r>
      <w:r w:rsidRPr="009E231E">
        <w:rPr>
          <w:bCs/>
          <w:i/>
          <w:vertAlign w:val="subscript"/>
        </w:rPr>
        <w:t>q</w:t>
      </w:r>
      <w:r w:rsidRPr="009E231E">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64FC29CE" w14:textId="77777777" w:rsidTr="001212D1">
        <w:trPr>
          <w:trHeight w:val="206"/>
        </w:trPr>
        <w:tc>
          <w:tcPr>
            <w:tcW w:w="9576" w:type="dxa"/>
            <w:shd w:val="pct12" w:color="auto" w:fill="auto"/>
          </w:tcPr>
          <w:p w14:paraId="43B54CF8" w14:textId="77777777" w:rsidR="00B02E9B" w:rsidRPr="009E231E" w:rsidRDefault="00B02E9B" w:rsidP="001212D1">
            <w:pPr>
              <w:spacing w:before="120" w:after="240"/>
              <w:rPr>
                <w:b/>
                <w:i/>
                <w:iCs/>
              </w:rPr>
            </w:pPr>
            <w:r w:rsidRPr="009E231E">
              <w:rPr>
                <w:b/>
                <w:i/>
                <w:iCs/>
              </w:rPr>
              <w:t>[NPRR917:  Insert the language below upon system implementation:]</w:t>
            </w:r>
          </w:p>
          <w:p w14:paraId="66F2A49F" w14:textId="77777777" w:rsidR="00E853F8" w:rsidRPr="009E231E" w:rsidRDefault="00E853F8" w:rsidP="00E853F8">
            <w:pPr>
              <w:ind w:left="720"/>
              <w:rPr>
                <w:szCs w:val="20"/>
              </w:rPr>
            </w:pPr>
            <w:r w:rsidRPr="009E231E">
              <w:rPr>
                <w:szCs w:val="20"/>
              </w:rPr>
              <w:t>Total Real-Time Payment or Charge for energy from SODGs</w:t>
            </w:r>
            <w:ins w:id="969" w:author="ERCOT 121620" w:date="2020-12-16T09:01:00Z">
              <w:r>
                <w:rPr>
                  <w:szCs w:val="20"/>
                </w:rPr>
                <w:t>,</w:t>
              </w:r>
            </w:ins>
            <w:del w:id="970" w:author="ERCOT 121620" w:date="2020-12-16T09:01:00Z">
              <w:r w:rsidRPr="009E231E" w:rsidDel="00BC053E">
                <w:rPr>
                  <w:szCs w:val="20"/>
                </w:rPr>
                <w:delText xml:space="preserve"> and</w:delText>
              </w:r>
            </w:del>
            <w:r w:rsidRPr="009E231E">
              <w:rPr>
                <w:szCs w:val="20"/>
              </w:rPr>
              <w:t xml:space="preserve"> SOTGs</w:t>
            </w:r>
            <w:ins w:id="971" w:author="ERCOT 121620" w:date="2020-12-16T09:01:00Z">
              <w:r>
                <w:rPr>
                  <w:szCs w:val="20"/>
                </w:rPr>
                <w:t>, SODESSs, or SOTESSs</w:t>
              </w:r>
            </w:ins>
            <w:r w:rsidRPr="009E231E">
              <w:rPr>
                <w:szCs w:val="20"/>
              </w:rPr>
              <w:t xml:space="preserve"> </w:t>
            </w:r>
          </w:p>
          <w:p w14:paraId="1EEC2961" w14:textId="05A25430" w:rsidR="00B02E9B" w:rsidRPr="009E231E" w:rsidRDefault="00E853F8" w:rsidP="00E853F8">
            <w:pPr>
              <w:tabs>
                <w:tab w:val="left" w:pos="2160"/>
                <w:tab w:val="left" w:pos="2880"/>
              </w:tabs>
              <w:spacing w:after="240"/>
              <w:ind w:leftChars="600" w:left="3600" w:hangingChars="900" w:hanging="2160"/>
              <w:rPr>
                <w:bCs/>
              </w:rPr>
            </w:pPr>
            <w:r w:rsidRPr="009E231E">
              <w:rPr>
                <w:bCs/>
              </w:rPr>
              <w:t>RTESO</w:t>
            </w:r>
            <w:del w:id="972" w:author="ERCOT 121620" w:date="2020-12-16T09:01:00Z">
              <w:r w:rsidRPr="009E231E" w:rsidDel="00BC053E">
                <w:rPr>
                  <w:bCs/>
                </w:rPr>
                <w:delText>G</w:delText>
              </w:r>
            </w:del>
            <w:r w:rsidRPr="009E231E">
              <w:rPr>
                <w:bCs/>
              </w:rPr>
              <w:t>AMTTOT</w:t>
            </w:r>
            <w:r w:rsidRPr="009E231E">
              <w:rPr>
                <w:bCs/>
              </w:rPr>
              <w:tab/>
              <w:t>=</w:t>
            </w:r>
            <w:r w:rsidRPr="009E231E">
              <w:rPr>
                <w:bCs/>
              </w:rPr>
              <w:tab/>
            </w:r>
            <w:r w:rsidRPr="009E231E">
              <w:rPr>
                <w:bCs/>
                <w:position w:val="-22"/>
              </w:rPr>
              <w:object w:dxaOrig="210" w:dyaOrig="465" w14:anchorId="7B14C5BC">
                <v:shape id="_x0000_i1037" type="#_x0000_t75" style="width:14.4pt;height:28.8pt" o:ole="">
                  <v:imagedata r:id="rId32" o:title=""/>
                </v:shape>
                <o:OLEObject Type="Embed" ProgID="Equation.3" ShapeID="_x0000_i1037" DrawAspect="Content" ObjectID="_1683525464" r:id="rId33"/>
              </w:object>
            </w:r>
            <w:r w:rsidRPr="009E231E">
              <w:rPr>
                <w:bCs/>
              </w:rPr>
              <w:t xml:space="preserve"> RTESO</w:t>
            </w:r>
            <w:del w:id="973" w:author="ERCOT 121620" w:date="2020-12-16T09:01:00Z">
              <w:r w:rsidRPr="009E231E" w:rsidDel="00BC053E">
                <w:rPr>
                  <w:bCs/>
                </w:rPr>
                <w:delText>G</w:delText>
              </w:r>
            </w:del>
            <w:r w:rsidRPr="009E231E">
              <w:rPr>
                <w:bCs/>
              </w:rPr>
              <w:t xml:space="preserve">AMTQSETOT </w:t>
            </w:r>
            <w:r w:rsidRPr="009E231E">
              <w:rPr>
                <w:bCs/>
                <w:i/>
                <w:vertAlign w:val="subscript"/>
              </w:rPr>
              <w:t>q</w:t>
            </w:r>
          </w:p>
        </w:tc>
      </w:tr>
    </w:tbl>
    <w:p w14:paraId="38DCAD30" w14:textId="77777777" w:rsidR="00B02E9B" w:rsidRPr="009E231E" w:rsidRDefault="00B02E9B" w:rsidP="00B02E9B">
      <w:pPr>
        <w:spacing w:before="240"/>
        <w:rPr>
          <w:szCs w:val="20"/>
        </w:rPr>
      </w:pPr>
      <w:r w:rsidRPr="009E231E">
        <w:rPr>
          <w:szCs w:val="20"/>
        </w:rPr>
        <w:t xml:space="preserve">The above </w:t>
      </w:r>
      <w:r w:rsidRPr="009E231E">
        <w:t>variables</w:t>
      </w:r>
      <w:r w:rsidRPr="009E231E">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B02E9B" w:rsidRPr="009E231E" w14:paraId="700FC951" w14:textId="77777777" w:rsidTr="001212D1">
        <w:trPr>
          <w:cantSplit/>
          <w:tblHeader/>
        </w:trPr>
        <w:tc>
          <w:tcPr>
            <w:tcW w:w="1279" w:type="pct"/>
          </w:tcPr>
          <w:p w14:paraId="04ECCCC1" w14:textId="77777777" w:rsidR="00B02E9B" w:rsidRPr="009E231E" w:rsidRDefault="00B02E9B" w:rsidP="001212D1">
            <w:pPr>
              <w:spacing w:after="120"/>
              <w:rPr>
                <w:b/>
                <w:iCs/>
                <w:sz w:val="20"/>
                <w:szCs w:val="20"/>
              </w:rPr>
            </w:pPr>
            <w:r w:rsidRPr="009E231E">
              <w:rPr>
                <w:b/>
                <w:iCs/>
                <w:sz w:val="20"/>
                <w:szCs w:val="20"/>
              </w:rPr>
              <w:t>Variable</w:t>
            </w:r>
          </w:p>
        </w:tc>
        <w:tc>
          <w:tcPr>
            <w:tcW w:w="339" w:type="pct"/>
          </w:tcPr>
          <w:p w14:paraId="0B77B214" w14:textId="77777777" w:rsidR="00B02E9B" w:rsidRPr="009E231E" w:rsidRDefault="00B02E9B" w:rsidP="001212D1">
            <w:pPr>
              <w:spacing w:after="120"/>
              <w:rPr>
                <w:b/>
                <w:iCs/>
                <w:sz w:val="20"/>
                <w:szCs w:val="20"/>
              </w:rPr>
            </w:pPr>
            <w:r w:rsidRPr="009E231E">
              <w:rPr>
                <w:b/>
                <w:iCs/>
                <w:sz w:val="20"/>
                <w:szCs w:val="20"/>
              </w:rPr>
              <w:t>Unit</w:t>
            </w:r>
          </w:p>
        </w:tc>
        <w:tc>
          <w:tcPr>
            <w:tcW w:w="3382" w:type="pct"/>
          </w:tcPr>
          <w:p w14:paraId="09F751F5" w14:textId="77777777" w:rsidR="00B02E9B" w:rsidRPr="009E231E" w:rsidRDefault="00B02E9B" w:rsidP="001212D1">
            <w:pPr>
              <w:spacing w:after="120"/>
              <w:rPr>
                <w:b/>
                <w:iCs/>
                <w:sz w:val="20"/>
                <w:szCs w:val="20"/>
              </w:rPr>
            </w:pPr>
            <w:r w:rsidRPr="009E231E">
              <w:rPr>
                <w:b/>
                <w:iCs/>
                <w:sz w:val="20"/>
                <w:szCs w:val="20"/>
              </w:rPr>
              <w:t>Description</w:t>
            </w:r>
          </w:p>
        </w:tc>
      </w:tr>
      <w:tr w:rsidR="00B02E9B" w:rsidRPr="009E231E" w14:paraId="3B5D2044" w14:textId="77777777" w:rsidTr="001212D1">
        <w:trPr>
          <w:cantSplit/>
        </w:trPr>
        <w:tc>
          <w:tcPr>
            <w:tcW w:w="1279" w:type="pct"/>
          </w:tcPr>
          <w:p w14:paraId="28AB13CD" w14:textId="77777777" w:rsidR="00B02E9B" w:rsidRPr="009E231E" w:rsidRDefault="00B02E9B" w:rsidP="001212D1">
            <w:pPr>
              <w:spacing w:after="60"/>
              <w:rPr>
                <w:iCs/>
                <w:sz w:val="20"/>
                <w:szCs w:val="20"/>
                <w:highlight w:val="yellow"/>
              </w:rPr>
            </w:pPr>
            <w:r w:rsidRPr="009E231E">
              <w:rPr>
                <w:iCs/>
                <w:sz w:val="20"/>
                <w:szCs w:val="20"/>
              </w:rPr>
              <w:t xml:space="preserve">LARTRNAMT </w:t>
            </w:r>
            <w:r w:rsidRPr="009E231E">
              <w:rPr>
                <w:i/>
                <w:iCs/>
                <w:sz w:val="20"/>
                <w:szCs w:val="20"/>
                <w:vertAlign w:val="subscript"/>
              </w:rPr>
              <w:t>q</w:t>
            </w:r>
          </w:p>
        </w:tc>
        <w:tc>
          <w:tcPr>
            <w:tcW w:w="339" w:type="pct"/>
          </w:tcPr>
          <w:p w14:paraId="46235E30" w14:textId="77777777" w:rsidR="00B02E9B" w:rsidRPr="009E231E" w:rsidRDefault="00B02E9B" w:rsidP="001212D1">
            <w:pPr>
              <w:spacing w:after="60"/>
              <w:rPr>
                <w:iCs/>
                <w:sz w:val="20"/>
                <w:szCs w:val="20"/>
              </w:rPr>
            </w:pPr>
            <w:r w:rsidRPr="009E231E">
              <w:rPr>
                <w:iCs/>
                <w:sz w:val="20"/>
                <w:szCs w:val="20"/>
              </w:rPr>
              <w:t>$</w:t>
            </w:r>
          </w:p>
        </w:tc>
        <w:tc>
          <w:tcPr>
            <w:tcW w:w="3382" w:type="pct"/>
          </w:tcPr>
          <w:p w14:paraId="55E1328D" w14:textId="77777777" w:rsidR="00B02E9B" w:rsidRPr="009E231E" w:rsidRDefault="00B02E9B" w:rsidP="001212D1">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B02E9B" w:rsidRPr="009E231E" w14:paraId="13160905" w14:textId="77777777" w:rsidTr="001212D1">
        <w:trPr>
          <w:cantSplit/>
        </w:trPr>
        <w:tc>
          <w:tcPr>
            <w:tcW w:w="1279" w:type="pct"/>
          </w:tcPr>
          <w:p w14:paraId="7EABB0C2" w14:textId="77777777" w:rsidR="00B02E9B" w:rsidRPr="009E231E" w:rsidRDefault="00B02E9B" w:rsidP="001212D1">
            <w:pPr>
              <w:spacing w:after="60"/>
              <w:rPr>
                <w:iCs/>
                <w:sz w:val="20"/>
                <w:szCs w:val="20"/>
                <w:highlight w:val="yellow"/>
              </w:rPr>
            </w:pPr>
            <w:r w:rsidRPr="009E231E">
              <w:rPr>
                <w:iCs/>
                <w:sz w:val="20"/>
                <w:szCs w:val="20"/>
              </w:rPr>
              <w:t xml:space="preserve">RTEIAMTTOT </w:t>
            </w:r>
            <w:r w:rsidRPr="009E231E">
              <w:rPr>
                <w:i/>
                <w:iCs/>
                <w:sz w:val="20"/>
                <w:szCs w:val="20"/>
                <w:vertAlign w:val="subscript"/>
              </w:rPr>
              <w:t xml:space="preserve">q </w:t>
            </w:r>
          </w:p>
        </w:tc>
        <w:tc>
          <w:tcPr>
            <w:tcW w:w="339" w:type="pct"/>
          </w:tcPr>
          <w:p w14:paraId="1BA8FD70" w14:textId="77777777" w:rsidR="00B02E9B" w:rsidRPr="009E231E" w:rsidRDefault="00B02E9B" w:rsidP="001212D1">
            <w:pPr>
              <w:spacing w:after="60"/>
              <w:rPr>
                <w:iCs/>
                <w:sz w:val="20"/>
                <w:szCs w:val="20"/>
              </w:rPr>
            </w:pPr>
            <w:r w:rsidRPr="009E231E">
              <w:rPr>
                <w:iCs/>
                <w:sz w:val="20"/>
                <w:szCs w:val="20"/>
              </w:rPr>
              <w:t>$</w:t>
            </w:r>
          </w:p>
        </w:tc>
        <w:tc>
          <w:tcPr>
            <w:tcW w:w="3382" w:type="pct"/>
          </w:tcPr>
          <w:p w14:paraId="3D0F6803" w14:textId="77777777" w:rsidR="00B02E9B" w:rsidRPr="009E231E" w:rsidRDefault="00B02E9B" w:rsidP="001212D1">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Service at all Settlement Points (Resource, Load Zone or Hub) for the 15-minute Interval.</w:t>
            </w:r>
          </w:p>
        </w:tc>
      </w:tr>
      <w:tr w:rsidR="00B02E9B" w:rsidRPr="009E231E" w14:paraId="5EA16355" w14:textId="77777777" w:rsidTr="001212D1">
        <w:trPr>
          <w:cantSplit/>
        </w:trPr>
        <w:tc>
          <w:tcPr>
            <w:tcW w:w="1279" w:type="pct"/>
          </w:tcPr>
          <w:p w14:paraId="4F64B4B2" w14:textId="77777777" w:rsidR="00B02E9B" w:rsidRPr="009E231E" w:rsidRDefault="00B02E9B" w:rsidP="001212D1">
            <w:pPr>
              <w:spacing w:after="60"/>
              <w:rPr>
                <w:iCs/>
                <w:sz w:val="20"/>
                <w:szCs w:val="20"/>
                <w:highlight w:val="yellow"/>
              </w:rPr>
            </w:pPr>
            <w:r w:rsidRPr="009E231E">
              <w:rPr>
                <w:iCs/>
                <w:sz w:val="20"/>
                <w:szCs w:val="20"/>
              </w:rPr>
              <w:t>BLTRAMTTOT</w:t>
            </w:r>
          </w:p>
        </w:tc>
        <w:tc>
          <w:tcPr>
            <w:tcW w:w="339" w:type="pct"/>
          </w:tcPr>
          <w:p w14:paraId="6574ED20" w14:textId="77777777" w:rsidR="00B02E9B" w:rsidRPr="009E231E" w:rsidRDefault="00B02E9B" w:rsidP="001212D1">
            <w:pPr>
              <w:spacing w:after="60"/>
              <w:rPr>
                <w:iCs/>
                <w:sz w:val="20"/>
                <w:szCs w:val="20"/>
              </w:rPr>
            </w:pPr>
            <w:r w:rsidRPr="009E231E">
              <w:rPr>
                <w:iCs/>
                <w:sz w:val="20"/>
                <w:szCs w:val="20"/>
              </w:rPr>
              <w:t>$</w:t>
            </w:r>
          </w:p>
        </w:tc>
        <w:tc>
          <w:tcPr>
            <w:tcW w:w="3382" w:type="pct"/>
          </w:tcPr>
          <w:p w14:paraId="51B9C402" w14:textId="77777777" w:rsidR="00B02E9B" w:rsidRPr="009E231E" w:rsidRDefault="00B02E9B" w:rsidP="001212D1">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payments for energy delivered into the ERCOT Region through BLT points for the 15-minute Settlement Interval.</w:t>
            </w:r>
          </w:p>
        </w:tc>
      </w:tr>
      <w:tr w:rsidR="00B02E9B" w:rsidRPr="009E231E" w14:paraId="07A7C3FF" w14:textId="77777777" w:rsidTr="001212D1">
        <w:trPr>
          <w:cantSplit/>
        </w:trPr>
        <w:tc>
          <w:tcPr>
            <w:tcW w:w="1279" w:type="pct"/>
          </w:tcPr>
          <w:p w14:paraId="706C8F37" w14:textId="77777777" w:rsidR="00B02E9B" w:rsidRPr="009E231E" w:rsidRDefault="00B02E9B" w:rsidP="001212D1">
            <w:pPr>
              <w:spacing w:after="60"/>
              <w:rPr>
                <w:iCs/>
                <w:sz w:val="20"/>
                <w:szCs w:val="20"/>
                <w:highlight w:val="yellow"/>
              </w:rPr>
            </w:pPr>
            <w:r w:rsidRPr="009E231E">
              <w:rPr>
                <w:iCs/>
                <w:sz w:val="20"/>
                <w:szCs w:val="20"/>
              </w:rPr>
              <w:t>RTDCIMPAMTTOT</w:t>
            </w:r>
          </w:p>
        </w:tc>
        <w:tc>
          <w:tcPr>
            <w:tcW w:w="339" w:type="pct"/>
          </w:tcPr>
          <w:p w14:paraId="0FBF1AEF" w14:textId="77777777" w:rsidR="00B02E9B" w:rsidRPr="009E231E" w:rsidRDefault="00B02E9B" w:rsidP="001212D1">
            <w:pPr>
              <w:spacing w:after="60"/>
              <w:rPr>
                <w:iCs/>
                <w:sz w:val="20"/>
                <w:szCs w:val="20"/>
              </w:rPr>
            </w:pPr>
            <w:r w:rsidRPr="009E231E">
              <w:rPr>
                <w:iCs/>
                <w:sz w:val="20"/>
                <w:szCs w:val="20"/>
              </w:rPr>
              <w:t>$</w:t>
            </w:r>
          </w:p>
        </w:tc>
        <w:tc>
          <w:tcPr>
            <w:tcW w:w="3382" w:type="pct"/>
            <w:vAlign w:val="center"/>
          </w:tcPr>
          <w:p w14:paraId="3178F04F" w14:textId="77777777" w:rsidR="00B02E9B" w:rsidRPr="009E231E" w:rsidRDefault="00B02E9B" w:rsidP="001212D1">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B02E9B" w:rsidRPr="009E231E" w14:paraId="54999DC6" w14:textId="77777777" w:rsidTr="001212D1">
        <w:trPr>
          <w:cantSplit/>
        </w:trPr>
        <w:tc>
          <w:tcPr>
            <w:tcW w:w="1279" w:type="pct"/>
          </w:tcPr>
          <w:p w14:paraId="4A16B114" w14:textId="77777777" w:rsidR="00B02E9B" w:rsidRPr="009E231E" w:rsidRDefault="00B02E9B" w:rsidP="001212D1">
            <w:pPr>
              <w:spacing w:after="60"/>
              <w:rPr>
                <w:iCs/>
                <w:sz w:val="20"/>
                <w:szCs w:val="20"/>
                <w:highlight w:val="yellow"/>
              </w:rPr>
            </w:pPr>
            <w:r w:rsidRPr="009E231E">
              <w:rPr>
                <w:iCs/>
                <w:sz w:val="20"/>
                <w:szCs w:val="20"/>
              </w:rPr>
              <w:t>RTDCEXPAMTTOT</w:t>
            </w:r>
          </w:p>
        </w:tc>
        <w:tc>
          <w:tcPr>
            <w:tcW w:w="339" w:type="pct"/>
          </w:tcPr>
          <w:p w14:paraId="639422E2" w14:textId="77777777" w:rsidR="00B02E9B" w:rsidRPr="009E231E" w:rsidRDefault="00B02E9B" w:rsidP="001212D1">
            <w:pPr>
              <w:spacing w:after="60"/>
              <w:rPr>
                <w:iCs/>
                <w:sz w:val="20"/>
                <w:szCs w:val="20"/>
              </w:rPr>
            </w:pPr>
            <w:r w:rsidRPr="009E231E">
              <w:rPr>
                <w:iCs/>
                <w:sz w:val="20"/>
                <w:szCs w:val="20"/>
              </w:rPr>
              <w:t>$</w:t>
            </w:r>
          </w:p>
        </w:tc>
        <w:tc>
          <w:tcPr>
            <w:tcW w:w="3382" w:type="pct"/>
          </w:tcPr>
          <w:p w14:paraId="450B110B" w14:textId="77777777" w:rsidR="00B02E9B" w:rsidRPr="009E231E" w:rsidRDefault="00B02E9B" w:rsidP="001212D1">
            <w:pPr>
              <w:spacing w:after="60"/>
              <w:rPr>
                <w:iCs/>
                <w:sz w:val="20"/>
                <w:szCs w:val="20"/>
              </w:rPr>
            </w:pPr>
            <w:r w:rsidRPr="009E231E">
              <w:rPr>
                <w:i/>
                <w:iCs/>
                <w:sz w:val="20"/>
                <w:szCs w:val="20"/>
              </w:rPr>
              <w:t>Real-Time DC Export Amount Total</w:t>
            </w:r>
            <w:r w:rsidRPr="009E231E">
              <w:rPr>
                <w:iCs/>
                <w:sz w:val="20"/>
                <w:szCs w:val="20"/>
              </w:rPr>
              <w:t>—The summation of charges to all QSEs under the “Oklaunion Exemption” for DC Tie exports for the 15-minute Settlement Interval.</w:t>
            </w:r>
          </w:p>
        </w:tc>
      </w:tr>
      <w:tr w:rsidR="00670B3A" w:rsidRPr="009E231E" w14:paraId="6DE897A3" w14:textId="77777777" w:rsidTr="00670B3A">
        <w:trPr>
          <w:cantSplit/>
        </w:trPr>
        <w:tc>
          <w:tcPr>
            <w:tcW w:w="5000" w:type="pct"/>
            <w:gridSpan w:val="3"/>
          </w:tcPr>
          <w:tbl>
            <w:tblPr>
              <w:tblStyle w:val="TableGrid"/>
              <w:tblW w:w="0" w:type="auto"/>
              <w:tblLook w:val="04A0" w:firstRow="1" w:lastRow="0" w:firstColumn="1" w:lastColumn="0" w:noHBand="0" w:noVBand="1"/>
            </w:tblPr>
            <w:tblGrid>
              <w:gridCol w:w="9124"/>
            </w:tblGrid>
            <w:tr w:rsidR="00670B3A" w14:paraId="1F07FCDD" w14:textId="77777777" w:rsidTr="002B448F">
              <w:tc>
                <w:tcPr>
                  <w:tcW w:w="9124" w:type="dxa"/>
                  <w:shd w:val="clear" w:color="auto" w:fill="D0CECE" w:themeFill="background2" w:themeFillShade="E6"/>
                </w:tcPr>
                <w:p w14:paraId="4A790029" w14:textId="77777777" w:rsidR="00670B3A" w:rsidRDefault="00670B3A" w:rsidP="00670B3A">
                  <w:pPr>
                    <w:pStyle w:val="Instructions"/>
                    <w:spacing w:before="120"/>
                    <w:rPr>
                      <w:i w:val="0"/>
                    </w:rPr>
                  </w:pPr>
                  <w:r>
                    <w:t>[NPRR1054:  Delete the variable “</w:t>
                  </w:r>
                  <w:r w:rsidRPr="00D07EEE">
                    <w:t>RTDCEXPAMTTOT</w:t>
                  </w:r>
                  <w:r>
                    <w:t>” above upon system implementation.]</w:t>
                  </w:r>
                </w:p>
              </w:tc>
            </w:tr>
          </w:tbl>
          <w:p w14:paraId="52CF186B" w14:textId="77777777" w:rsidR="00670B3A" w:rsidRPr="009E231E" w:rsidRDefault="00670B3A" w:rsidP="001212D1">
            <w:pPr>
              <w:spacing w:after="60"/>
              <w:rPr>
                <w:i/>
                <w:iCs/>
                <w:sz w:val="20"/>
                <w:szCs w:val="20"/>
              </w:rPr>
            </w:pPr>
          </w:p>
        </w:tc>
      </w:tr>
      <w:tr w:rsidR="00B02E9B" w:rsidRPr="009E231E" w14:paraId="67CB6A3D" w14:textId="77777777" w:rsidTr="001212D1">
        <w:trPr>
          <w:cantSplit/>
        </w:trPr>
        <w:tc>
          <w:tcPr>
            <w:tcW w:w="1279" w:type="pct"/>
          </w:tcPr>
          <w:p w14:paraId="24469969" w14:textId="77777777" w:rsidR="00B02E9B" w:rsidRPr="009E231E" w:rsidRDefault="00B02E9B" w:rsidP="001212D1">
            <w:pPr>
              <w:spacing w:after="60"/>
              <w:rPr>
                <w:iCs/>
                <w:sz w:val="20"/>
                <w:szCs w:val="20"/>
                <w:highlight w:val="yellow"/>
              </w:rPr>
            </w:pPr>
            <w:r w:rsidRPr="009E231E">
              <w:rPr>
                <w:iCs/>
                <w:sz w:val="20"/>
                <w:szCs w:val="20"/>
              </w:rPr>
              <w:t xml:space="preserve">RTCCAMTTOT </w:t>
            </w:r>
          </w:p>
        </w:tc>
        <w:tc>
          <w:tcPr>
            <w:tcW w:w="339" w:type="pct"/>
          </w:tcPr>
          <w:p w14:paraId="43781AE0" w14:textId="77777777" w:rsidR="00B02E9B" w:rsidRPr="009E231E" w:rsidRDefault="00B02E9B" w:rsidP="001212D1">
            <w:pPr>
              <w:spacing w:after="60"/>
              <w:rPr>
                <w:iCs/>
                <w:sz w:val="20"/>
                <w:szCs w:val="20"/>
              </w:rPr>
            </w:pPr>
            <w:r w:rsidRPr="009E231E">
              <w:rPr>
                <w:iCs/>
                <w:sz w:val="20"/>
                <w:szCs w:val="20"/>
              </w:rPr>
              <w:t>$</w:t>
            </w:r>
          </w:p>
        </w:tc>
        <w:tc>
          <w:tcPr>
            <w:tcW w:w="3382" w:type="pct"/>
          </w:tcPr>
          <w:p w14:paraId="71ABD305" w14:textId="77777777" w:rsidR="00B02E9B" w:rsidRPr="009E231E" w:rsidRDefault="00B02E9B" w:rsidP="001212D1">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B02E9B" w:rsidRPr="009E231E" w14:paraId="3293510E" w14:textId="77777777" w:rsidTr="001212D1">
        <w:trPr>
          <w:cantSplit/>
        </w:trPr>
        <w:tc>
          <w:tcPr>
            <w:tcW w:w="1279" w:type="pct"/>
          </w:tcPr>
          <w:p w14:paraId="01B79715" w14:textId="77777777" w:rsidR="00B02E9B" w:rsidRPr="009E231E" w:rsidRDefault="00B02E9B" w:rsidP="001212D1">
            <w:pPr>
              <w:spacing w:after="60"/>
              <w:rPr>
                <w:iCs/>
                <w:sz w:val="20"/>
                <w:szCs w:val="20"/>
                <w:highlight w:val="yellow"/>
              </w:rPr>
            </w:pPr>
            <w:r w:rsidRPr="009E231E">
              <w:rPr>
                <w:iCs/>
                <w:sz w:val="20"/>
                <w:szCs w:val="20"/>
              </w:rPr>
              <w:lastRenderedPageBreak/>
              <w:t>RTOBLAMTTOT</w:t>
            </w:r>
          </w:p>
        </w:tc>
        <w:tc>
          <w:tcPr>
            <w:tcW w:w="339" w:type="pct"/>
          </w:tcPr>
          <w:p w14:paraId="7B2BA9D6" w14:textId="77777777" w:rsidR="00B02E9B" w:rsidRPr="009E231E" w:rsidRDefault="00B02E9B" w:rsidP="001212D1">
            <w:pPr>
              <w:spacing w:after="60"/>
              <w:rPr>
                <w:iCs/>
                <w:sz w:val="20"/>
                <w:szCs w:val="20"/>
              </w:rPr>
            </w:pPr>
            <w:r w:rsidRPr="009E231E">
              <w:rPr>
                <w:iCs/>
                <w:sz w:val="20"/>
                <w:szCs w:val="20"/>
              </w:rPr>
              <w:t>$</w:t>
            </w:r>
          </w:p>
        </w:tc>
        <w:tc>
          <w:tcPr>
            <w:tcW w:w="3382" w:type="pct"/>
          </w:tcPr>
          <w:p w14:paraId="551F7333" w14:textId="77777777" w:rsidR="00B02E9B" w:rsidRPr="009E231E" w:rsidRDefault="00B02E9B" w:rsidP="001212D1">
            <w:pPr>
              <w:spacing w:after="60"/>
              <w:rPr>
                <w:i/>
                <w:iCs/>
                <w:sz w:val="20"/>
                <w:szCs w:val="20"/>
              </w:rPr>
            </w:pPr>
            <w:r w:rsidRPr="009E231E">
              <w:rPr>
                <w:i/>
                <w:iCs/>
                <w:sz w:val="20"/>
                <w:szCs w:val="20"/>
              </w:rPr>
              <w:t>Real-Time Obligation Amount Total</w:t>
            </w:r>
            <w:r w:rsidRPr="009E231E">
              <w:rPr>
                <w:iCs/>
                <w:sz w:val="20"/>
                <w:szCs w:val="20"/>
              </w:rPr>
              <w:t>—The sum of all payments and charges for PTP Obligations settled in Real-Time for the hour that includes the 15-minute Settlement Interval.</w:t>
            </w:r>
          </w:p>
        </w:tc>
      </w:tr>
      <w:tr w:rsidR="00B02E9B" w:rsidRPr="009E231E" w14:paraId="603C0000" w14:textId="77777777" w:rsidTr="001212D1">
        <w:trPr>
          <w:cantSplit/>
        </w:trPr>
        <w:tc>
          <w:tcPr>
            <w:tcW w:w="1279" w:type="pct"/>
          </w:tcPr>
          <w:p w14:paraId="589964A5" w14:textId="77777777" w:rsidR="00B02E9B" w:rsidRPr="009E231E" w:rsidRDefault="00B02E9B" w:rsidP="001212D1">
            <w:pPr>
              <w:spacing w:after="60"/>
              <w:rPr>
                <w:iCs/>
                <w:sz w:val="20"/>
                <w:szCs w:val="20"/>
              </w:rPr>
            </w:pPr>
            <w:r w:rsidRPr="009E231E">
              <w:rPr>
                <w:iCs/>
                <w:sz w:val="20"/>
                <w:szCs w:val="20"/>
              </w:rPr>
              <w:t>RTOBLLOAMTTOT</w:t>
            </w:r>
          </w:p>
        </w:tc>
        <w:tc>
          <w:tcPr>
            <w:tcW w:w="339" w:type="pct"/>
          </w:tcPr>
          <w:p w14:paraId="0FB6F0A0" w14:textId="77777777" w:rsidR="00B02E9B" w:rsidRPr="009E231E" w:rsidRDefault="00B02E9B" w:rsidP="001212D1">
            <w:pPr>
              <w:spacing w:after="60"/>
              <w:rPr>
                <w:iCs/>
                <w:sz w:val="20"/>
                <w:szCs w:val="20"/>
              </w:rPr>
            </w:pPr>
            <w:r w:rsidRPr="009E231E">
              <w:rPr>
                <w:iCs/>
                <w:sz w:val="20"/>
                <w:szCs w:val="20"/>
              </w:rPr>
              <w:t>$</w:t>
            </w:r>
          </w:p>
        </w:tc>
        <w:tc>
          <w:tcPr>
            <w:tcW w:w="3382" w:type="pct"/>
          </w:tcPr>
          <w:p w14:paraId="7839E611" w14:textId="77777777" w:rsidR="00B02E9B" w:rsidRPr="009E231E" w:rsidRDefault="00B02E9B" w:rsidP="001212D1">
            <w:pPr>
              <w:spacing w:after="60"/>
              <w:rPr>
                <w:i/>
                <w:iCs/>
                <w:sz w:val="20"/>
                <w:szCs w:val="20"/>
              </w:rPr>
            </w:pPr>
            <w:r w:rsidRPr="009E231E">
              <w:rPr>
                <w:i/>
                <w:iCs/>
                <w:sz w:val="20"/>
                <w:szCs w:val="20"/>
              </w:rPr>
              <w:t>Real-Time Obligation with Links to an Option Amount Total</w:t>
            </w:r>
            <w:r w:rsidRPr="009E231E">
              <w:rPr>
                <w:iCs/>
                <w:sz w:val="20"/>
                <w:szCs w:val="20"/>
              </w:rPr>
              <w:t>—The sum of all payments for PTP Obligations with Links to an Option settled in Real-Time for the hour that includes the 15-minute Settlement Interval.</w:t>
            </w:r>
          </w:p>
        </w:tc>
      </w:tr>
      <w:tr w:rsidR="00B02E9B" w:rsidRPr="009E231E" w14:paraId="5ACCCCF2"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78D8FA81" w14:textId="77777777" w:rsidR="00B02E9B" w:rsidRPr="009E231E" w:rsidRDefault="00B02E9B" w:rsidP="001212D1">
            <w:pPr>
              <w:spacing w:after="60"/>
              <w:rPr>
                <w:iCs/>
                <w:sz w:val="20"/>
                <w:szCs w:val="20"/>
              </w:rPr>
            </w:pPr>
            <w:r w:rsidRPr="009E231E">
              <w:rPr>
                <w:iCs/>
                <w:sz w:val="20"/>
                <w:szCs w:val="20"/>
              </w:rPr>
              <w:t xml:space="preserve">RTEIAMTQSETOT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370F2664"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B40AA29" w14:textId="77777777" w:rsidR="00B02E9B" w:rsidRPr="009E231E" w:rsidRDefault="00B02E9B" w:rsidP="001212D1">
            <w:pPr>
              <w:spacing w:after="60"/>
              <w:rPr>
                <w:bCs/>
                <w:iCs/>
                <w:sz w:val="20"/>
                <w:szCs w:val="20"/>
              </w:rPr>
            </w:pPr>
            <w:r w:rsidRPr="009E231E">
              <w:rPr>
                <w:bCs/>
                <w:i/>
                <w:iCs/>
                <w:sz w:val="20"/>
                <w:szCs w:val="20"/>
              </w:rPr>
              <w:t>Real-Time Energy Imbalance Amount QSE Total per QSE</w:t>
            </w:r>
            <w:r w:rsidRPr="009E231E">
              <w:rPr>
                <w:bCs/>
                <w:iCs/>
                <w:sz w:val="20"/>
                <w:szCs w:val="20"/>
              </w:rPr>
              <w:sym w:font="Symbol" w:char="F0BE"/>
            </w:r>
            <w:r w:rsidRPr="009E231E">
              <w:rPr>
                <w:bCs/>
                <w:iCs/>
                <w:sz w:val="20"/>
                <w:szCs w:val="20"/>
              </w:rPr>
              <w:t xml:space="preserve">The total net payments and charges to QSE </w:t>
            </w:r>
            <w:r w:rsidRPr="009E231E">
              <w:rPr>
                <w:bCs/>
                <w:i/>
                <w:iCs/>
                <w:sz w:val="20"/>
                <w:szCs w:val="20"/>
              </w:rPr>
              <w:t>q</w:t>
            </w:r>
            <w:r w:rsidRPr="009E231E">
              <w:rPr>
                <w:bCs/>
                <w:iCs/>
                <w:sz w:val="20"/>
                <w:szCs w:val="20"/>
              </w:rPr>
              <w:t xml:space="preserve"> for Real-Time Energy Imbalance at all Resource Node Settlement Points for the 15-minute Settlement Interval.</w:t>
            </w:r>
          </w:p>
        </w:tc>
      </w:tr>
      <w:tr w:rsidR="00B02E9B" w:rsidRPr="009E231E" w14:paraId="70F26D67"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7DDF48E3" w14:textId="77777777" w:rsidR="00B02E9B" w:rsidRPr="009E231E" w:rsidRDefault="00B02E9B" w:rsidP="001212D1">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9FC18A8"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74AF052" w14:textId="77777777" w:rsidR="00B02E9B" w:rsidRPr="009E231E" w:rsidRDefault="00B02E9B" w:rsidP="001212D1">
            <w:pPr>
              <w:spacing w:after="60"/>
              <w:rPr>
                <w:bCs/>
                <w:iCs/>
                <w:sz w:val="20"/>
                <w:szCs w:val="20"/>
              </w:rPr>
            </w:pPr>
            <w:r w:rsidRPr="009E231E">
              <w:rPr>
                <w:bCs/>
                <w:i/>
                <w:iCs/>
                <w:sz w:val="20"/>
                <w:szCs w:val="20"/>
              </w:rPr>
              <w:t>Real-Time Congestion Cost Amount QSE Total per QSE</w:t>
            </w:r>
            <w:r w:rsidRPr="009E231E">
              <w:rPr>
                <w:bCs/>
                <w:iCs/>
                <w:sz w:val="20"/>
                <w:szCs w:val="20"/>
              </w:rPr>
              <w:sym w:font="Symbol" w:char="F0BE"/>
            </w:r>
            <w:r w:rsidRPr="009E231E">
              <w:rPr>
                <w:bCs/>
                <w:iCs/>
                <w:sz w:val="20"/>
                <w:szCs w:val="20"/>
              </w:rPr>
              <w:t xml:space="preserve">The total net congestion payments and charges to QSE </w:t>
            </w:r>
            <w:r w:rsidRPr="009E231E">
              <w:rPr>
                <w:bCs/>
                <w:i/>
                <w:iCs/>
                <w:sz w:val="20"/>
                <w:szCs w:val="20"/>
              </w:rPr>
              <w:t>q</w:t>
            </w:r>
            <w:r w:rsidRPr="009E231E">
              <w:rPr>
                <w:bCs/>
                <w:iCs/>
                <w:sz w:val="20"/>
                <w:szCs w:val="20"/>
              </w:rPr>
              <w:t xml:space="preserve"> for its Self-Schedules for the 15-minute Settlement Interval.</w:t>
            </w:r>
          </w:p>
        </w:tc>
      </w:tr>
      <w:tr w:rsidR="00B02E9B" w:rsidRPr="009E231E" w14:paraId="771E96DA"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F5BECAD" w14:textId="77777777" w:rsidR="00B02E9B" w:rsidRPr="009E231E" w:rsidRDefault="00B02E9B" w:rsidP="001212D1">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24935DD3"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44832B3D" w14:textId="77777777" w:rsidR="00B02E9B" w:rsidRPr="009E231E" w:rsidRDefault="00B02E9B" w:rsidP="001212D1">
            <w:pPr>
              <w:spacing w:after="60"/>
              <w:rPr>
                <w:bCs/>
                <w:iCs/>
                <w:sz w:val="20"/>
                <w:szCs w:val="20"/>
              </w:rPr>
            </w:pPr>
            <w:r w:rsidRPr="009E231E">
              <w:rPr>
                <w:bCs/>
                <w:i/>
                <w:iCs/>
                <w:sz w:val="20"/>
                <w:szCs w:val="20"/>
              </w:rPr>
              <w:t>Block Load Transfer Resource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delivered into the ERCOT Region through BLT points for the 15-minute Settlement Interval.</w:t>
            </w:r>
          </w:p>
        </w:tc>
      </w:tr>
      <w:tr w:rsidR="00B02E9B" w:rsidRPr="009E231E" w14:paraId="31FB5F50"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6B8E2546" w14:textId="77777777" w:rsidR="00B02E9B" w:rsidRPr="009E231E" w:rsidRDefault="00B02E9B" w:rsidP="001212D1">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738E6D7"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CFC9C0C" w14:textId="77777777" w:rsidR="00B02E9B" w:rsidRPr="009E231E" w:rsidRDefault="00B02E9B" w:rsidP="001212D1">
            <w:pPr>
              <w:spacing w:after="60"/>
              <w:rPr>
                <w:bCs/>
                <w:iCs/>
                <w:sz w:val="20"/>
                <w:szCs w:val="20"/>
              </w:rPr>
            </w:pPr>
            <w:r w:rsidRPr="009E231E">
              <w:rPr>
                <w:bCs/>
                <w:i/>
                <w:iCs/>
                <w:sz w:val="20"/>
                <w:szCs w:val="20"/>
              </w:rPr>
              <w:t>Real-Time DC Import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imported into the ERCOT Region through DC Ties for the 15-minute Settlement Interval.</w:t>
            </w:r>
          </w:p>
        </w:tc>
      </w:tr>
      <w:tr w:rsidR="00B02E9B" w:rsidRPr="009E231E" w14:paraId="4300C950"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38449B8" w14:textId="77777777" w:rsidR="00B02E9B" w:rsidRPr="009E231E" w:rsidRDefault="00B02E9B" w:rsidP="001212D1">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50CE086"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A0E55DC" w14:textId="77777777" w:rsidR="00B02E9B" w:rsidRPr="009E231E" w:rsidRDefault="00B02E9B" w:rsidP="001212D1">
            <w:pPr>
              <w:spacing w:after="60"/>
              <w:rPr>
                <w:bCs/>
                <w:iCs/>
                <w:sz w:val="20"/>
                <w:szCs w:val="20"/>
              </w:rPr>
            </w:pPr>
            <w:r w:rsidRPr="009E231E">
              <w:rPr>
                <w:bCs/>
                <w:i/>
                <w:iCs/>
                <w:sz w:val="20"/>
                <w:szCs w:val="20"/>
              </w:rPr>
              <w:t>Real-Time DC Export Amount QSE Total per QSE</w:t>
            </w:r>
            <w:r w:rsidRPr="009E231E">
              <w:rPr>
                <w:bCs/>
                <w:iCs/>
                <w:sz w:val="20"/>
                <w:szCs w:val="20"/>
              </w:rPr>
              <w:sym w:font="Symbol" w:char="F0BE"/>
            </w:r>
            <w:r w:rsidRPr="009E231E">
              <w:rPr>
                <w:bCs/>
                <w:iCs/>
                <w:sz w:val="20"/>
                <w:szCs w:val="20"/>
              </w:rPr>
              <w:t xml:space="preserve">The total of the charges to QSE </w:t>
            </w:r>
            <w:r w:rsidRPr="009E231E">
              <w:rPr>
                <w:bCs/>
                <w:i/>
                <w:iCs/>
                <w:sz w:val="20"/>
                <w:szCs w:val="20"/>
              </w:rPr>
              <w:t>q</w:t>
            </w:r>
            <w:r w:rsidRPr="009E231E">
              <w:rPr>
                <w:bCs/>
                <w:iCs/>
                <w:sz w:val="20"/>
                <w:szCs w:val="20"/>
              </w:rPr>
              <w:t xml:space="preserve"> for energy exported from the ERCOT Region through DC Ties for the 15-minute Settlement Interval.</w:t>
            </w:r>
          </w:p>
        </w:tc>
      </w:tr>
      <w:tr w:rsidR="00670B3A" w:rsidRPr="009E231E" w14:paraId="02AC33C1" w14:textId="77777777" w:rsidTr="00670B3A">
        <w:trPr>
          <w:cantSplit/>
        </w:trPr>
        <w:tc>
          <w:tcPr>
            <w:tcW w:w="5000" w:type="pct"/>
            <w:gridSpan w:val="3"/>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9124"/>
            </w:tblGrid>
            <w:tr w:rsidR="00670B3A" w14:paraId="3399C5B3" w14:textId="77777777" w:rsidTr="002B448F">
              <w:tc>
                <w:tcPr>
                  <w:tcW w:w="9124" w:type="dxa"/>
                  <w:shd w:val="clear" w:color="auto" w:fill="D0CECE" w:themeFill="background2" w:themeFillShade="E6"/>
                </w:tcPr>
                <w:p w14:paraId="1C884A5E" w14:textId="77777777" w:rsidR="00670B3A" w:rsidRDefault="00670B3A" w:rsidP="00670B3A">
                  <w:pPr>
                    <w:pStyle w:val="Instructions"/>
                    <w:spacing w:before="120"/>
                    <w:rPr>
                      <w:i w:val="0"/>
                    </w:rPr>
                  </w:pPr>
                  <w:r>
                    <w:t>[NPRR1054:  Delete the variable “</w:t>
                  </w:r>
                  <w:r w:rsidRPr="00DC6B32">
                    <w:t>RTDCEXPAMTQSETOT</w:t>
                  </w:r>
                  <w:r>
                    <w:t>” above upon system implementation.]</w:t>
                  </w:r>
                </w:p>
              </w:tc>
            </w:tr>
          </w:tbl>
          <w:p w14:paraId="5538E4BE" w14:textId="77777777" w:rsidR="00670B3A" w:rsidRPr="009E231E" w:rsidRDefault="00670B3A" w:rsidP="001212D1">
            <w:pPr>
              <w:spacing w:after="60"/>
              <w:rPr>
                <w:bCs/>
                <w:i/>
                <w:iCs/>
                <w:sz w:val="20"/>
                <w:szCs w:val="20"/>
              </w:rPr>
            </w:pPr>
          </w:p>
        </w:tc>
      </w:tr>
      <w:tr w:rsidR="00B02E9B" w:rsidRPr="009E231E" w14:paraId="68CFEEF6"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037ED96" w14:textId="77777777" w:rsidR="00B02E9B" w:rsidRPr="009E231E" w:rsidRDefault="00B02E9B" w:rsidP="001212D1">
            <w:pPr>
              <w:spacing w:after="60"/>
              <w:rPr>
                <w:iCs/>
                <w:sz w:val="20"/>
                <w:szCs w:val="20"/>
              </w:rPr>
            </w:pPr>
            <w:r w:rsidRPr="009E231E">
              <w:rPr>
                <w:iCs/>
                <w:sz w:val="20"/>
                <w:szCs w:val="20"/>
              </w:rPr>
              <w:t xml:space="preserve">RTOBLAMTQSETOT </w:t>
            </w:r>
            <w:r w:rsidRPr="009E231E">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CA26012"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0C4C5E72" w14:textId="77777777" w:rsidR="00B02E9B" w:rsidRPr="009E231E" w:rsidRDefault="00B02E9B" w:rsidP="001212D1">
            <w:pPr>
              <w:spacing w:after="60"/>
              <w:rPr>
                <w:bCs/>
                <w:iCs/>
                <w:sz w:val="20"/>
                <w:szCs w:val="20"/>
              </w:rPr>
            </w:pPr>
            <w:r w:rsidRPr="009E231E">
              <w:rPr>
                <w:bCs/>
                <w:i/>
                <w:iCs/>
                <w:sz w:val="20"/>
                <w:szCs w:val="20"/>
              </w:rPr>
              <w:t>Real-Time Obligation Amount QSE Total per QSE</w:t>
            </w:r>
            <w:r w:rsidRPr="009E231E">
              <w:rPr>
                <w:bCs/>
                <w:iCs/>
                <w:sz w:val="20"/>
                <w:szCs w:val="20"/>
              </w:rPr>
              <w:t xml:space="preserve">—The net total payment or charge to QSE </w:t>
            </w:r>
            <w:r w:rsidRPr="009E231E">
              <w:rPr>
                <w:bCs/>
                <w:i/>
                <w:iCs/>
                <w:sz w:val="20"/>
                <w:szCs w:val="20"/>
              </w:rPr>
              <w:t>q</w:t>
            </w:r>
            <w:r w:rsidRPr="009E231E">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B02E9B" w:rsidRPr="009E231E" w14:paraId="1054EA36"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0C0F5260" w14:textId="77777777" w:rsidR="00B02E9B" w:rsidRPr="009E231E" w:rsidRDefault="00B02E9B" w:rsidP="001212D1">
            <w:pPr>
              <w:spacing w:after="60"/>
              <w:rPr>
                <w:iCs/>
                <w:sz w:val="20"/>
                <w:szCs w:val="20"/>
              </w:rPr>
            </w:pPr>
            <w:r w:rsidRPr="009E231E">
              <w:rPr>
                <w:iCs/>
                <w:sz w:val="20"/>
                <w:szCs w:val="20"/>
              </w:rPr>
              <w:t xml:space="preserve">RTOBLLOAMTQSETOT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2D7DBC8"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E175641" w14:textId="77777777" w:rsidR="00B02E9B" w:rsidRPr="009E231E" w:rsidRDefault="00B02E9B" w:rsidP="001212D1">
            <w:pPr>
              <w:spacing w:after="60"/>
              <w:rPr>
                <w:bCs/>
                <w:i/>
                <w:iCs/>
                <w:sz w:val="20"/>
                <w:szCs w:val="20"/>
              </w:rPr>
            </w:pPr>
            <w:r w:rsidRPr="009E231E">
              <w:rPr>
                <w:bCs/>
                <w:i/>
                <w:iCs/>
                <w:sz w:val="20"/>
                <w:szCs w:val="20"/>
              </w:rPr>
              <w:t>Real-Time Obligation with Links to an Option Amount QSE Total per QSE</w:t>
            </w:r>
            <w:r w:rsidRPr="009E231E">
              <w:rPr>
                <w:bCs/>
                <w:iCs/>
                <w:sz w:val="20"/>
                <w:szCs w:val="20"/>
              </w:rPr>
              <w:t xml:space="preserve">—The total payment to QSE </w:t>
            </w:r>
            <w:r w:rsidRPr="009E231E">
              <w:rPr>
                <w:bCs/>
                <w:i/>
                <w:iCs/>
                <w:sz w:val="20"/>
                <w:szCs w:val="20"/>
              </w:rPr>
              <w:t>q</w:t>
            </w:r>
            <w:r w:rsidRPr="009E231E">
              <w:rPr>
                <w:bCs/>
                <w:iCs/>
                <w:sz w:val="20"/>
                <w:szCs w:val="20"/>
              </w:rPr>
              <w:t xml:space="preserve"> for all of its PTP Obligations with Links to an Option settled in Real-Time for the hour that includes the 15-minute Settlement Interval.  See paragraph (2) of Section 7.9.2.1.</w:t>
            </w:r>
          </w:p>
        </w:tc>
      </w:tr>
      <w:tr w:rsidR="00B02E9B" w:rsidRPr="009E231E" w14:paraId="112FBADC" w14:textId="77777777" w:rsidTr="001212D1">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B02E9B" w:rsidRPr="009E231E" w14:paraId="78A445FF" w14:textId="77777777" w:rsidTr="001212D1">
              <w:trPr>
                <w:trHeight w:val="206"/>
              </w:trPr>
              <w:tc>
                <w:tcPr>
                  <w:tcW w:w="9576" w:type="dxa"/>
                  <w:shd w:val="pct12" w:color="auto" w:fill="auto"/>
                </w:tcPr>
                <w:p w14:paraId="501304F6" w14:textId="77777777" w:rsidR="00E853F8" w:rsidRPr="009E231E" w:rsidRDefault="00B02E9B" w:rsidP="00E853F8">
                  <w:pPr>
                    <w:spacing w:before="120" w:after="240"/>
                    <w:rPr>
                      <w:b/>
                      <w:i/>
                      <w:iCs/>
                    </w:rPr>
                  </w:pPr>
                  <w:r w:rsidRPr="009E231E">
                    <w:rPr>
                      <w:b/>
                      <w:i/>
                      <w:iCs/>
                    </w:rPr>
                    <w:t xml:space="preserve">[NPRR917:  </w:t>
                  </w:r>
                  <w:r w:rsidR="00E853F8" w:rsidRPr="009E231E">
                    <w:rPr>
                      <w:b/>
                      <w:i/>
                      <w:iCs/>
                    </w:rPr>
                    <w:t>Insert the variables “RTESO</w:t>
                  </w:r>
                  <w:del w:id="974" w:author="ERCOT 121620" w:date="2020-12-16T09:01:00Z">
                    <w:r w:rsidR="00E853F8" w:rsidRPr="009E231E" w:rsidDel="00BC053E">
                      <w:rPr>
                        <w:b/>
                        <w:i/>
                        <w:iCs/>
                      </w:rPr>
                      <w:delText>G</w:delText>
                    </w:r>
                  </w:del>
                  <w:r w:rsidR="00E853F8" w:rsidRPr="009E231E">
                    <w:rPr>
                      <w:b/>
                      <w:i/>
                      <w:iCs/>
                    </w:rPr>
                    <w:t xml:space="preserve">AMTQSETOT </w:t>
                  </w:r>
                  <w:r w:rsidR="00E853F8" w:rsidRPr="009E231E">
                    <w:rPr>
                      <w:b/>
                      <w:i/>
                      <w:iCs/>
                      <w:vertAlign w:val="subscript"/>
                    </w:rPr>
                    <w:t>q</w:t>
                  </w:r>
                  <w:r w:rsidR="00E853F8" w:rsidRPr="009E231E">
                    <w:rPr>
                      <w:b/>
                      <w:i/>
                      <w:iCs/>
                    </w:rPr>
                    <w:t>” and “RTESO</w:t>
                  </w:r>
                  <w:del w:id="975" w:author="ERCOT 121620" w:date="2020-12-16T09:01:00Z">
                    <w:r w:rsidR="00E853F8" w:rsidRPr="009E231E" w:rsidDel="00BC053E">
                      <w:rPr>
                        <w:b/>
                        <w:i/>
                        <w:iCs/>
                      </w:rPr>
                      <w:delText>G</w:delText>
                    </w:r>
                  </w:del>
                  <w:r w:rsidR="00E853F8" w:rsidRPr="009E231E">
                    <w:rPr>
                      <w:b/>
                      <w:i/>
                      <w:iCs/>
                    </w:rPr>
                    <w:t>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4"/>
                    <w:gridCol w:w="704"/>
                    <w:gridCol w:w="5846"/>
                  </w:tblGrid>
                  <w:tr w:rsidR="00E853F8" w:rsidRPr="009E231E" w14:paraId="39CDEAB2" w14:textId="77777777" w:rsidTr="002E1092">
                    <w:trPr>
                      <w:cantSplit/>
                    </w:trPr>
                    <w:tc>
                      <w:tcPr>
                        <w:tcW w:w="1314" w:type="pct"/>
                        <w:tcBorders>
                          <w:bottom w:val="single" w:sz="4" w:space="0" w:color="auto"/>
                        </w:tcBorders>
                      </w:tcPr>
                      <w:p w14:paraId="04B24283" w14:textId="77777777" w:rsidR="00E853F8" w:rsidRPr="009E231E" w:rsidRDefault="00E853F8" w:rsidP="00E853F8">
                        <w:pPr>
                          <w:spacing w:after="60"/>
                          <w:rPr>
                            <w:sz w:val="20"/>
                            <w:szCs w:val="20"/>
                          </w:rPr>
                        </w:pPr>
                        <w:r w:rsidRPr="009E231E">
                          <w:rPr>
                            <w:sz w:val="20"/>
                            <w:szCs w:val="20"/>
                          </w:rPr>
                          <w:t>RTESO</w:t>
                        </w:r>
                        <w:del w:id="976" w:author="ERCOT 121620" w:date="2020-12-16T09:02:00Z">
                          <w:r w:rsidRPr="009E231E" w:rsidDel="00BC053E">
                            <w:rPr>
                              <w:sz w:val="20"/>
                              <w:szCs w:val="20"/>
                            </w:rPr>
                            <w:delText>G</w:delText>
                          </w:r>
                        </w:del>
                        <w:r w:rsidRPr="009E231E">
                          <w:rPr>
                            <w:sz w:val="20"/>
                            <w:szCs w:val="20"/>
                          </w:rPr>
                          <w:t xml:space="preserve">AMTQSETOT </w:t>
                        </w:r>
                        <w:r w:rsidRPr="009E231E">
                          <w:rPr>
                            <w:i/>
                            <w:sz w:val="20"/>
                            <w:szCs w:val="20"/>
                            <w:vertAlign w:val="subscript"/>
                          </w:rPr>
                          <w:t>q</w:t>
                        </w:r>
                      </w:p>
                    </w:tc>
                    <w:tc>
                      <w:tcPr>
                        <w:tcW w:w="396" w:type="pct"/>
                        <w:tcBorders>
                          <w:bottom w:val="single" w:sz="4" w:space="0" w:color="auto"/>
                        </w:tcBorders>
                      </w:tcPr>
                      <w:p w14:paraId="45AE59B5" w14:textId="77777777" w:rsidR="00E853F8" w:rsidRPr="009E231E" w:rsidRDefault="00E853F8" w:rsidP="00E853F8">
                        <w:pPr>
                          <w:spacing w:after="60"/>
                          <w:rPr>
                            <w:sz w:val="20"/>
                            <w:szCs w:val="20"/>
                          </w:rPr>
                        </w:pPr>
                        <w:r w:rsidRPr="009E231E">
                          <w:rPr>
                            <w:bCs/>
                            <w:sz w:val="20"/>
                            <w:szCs w:val="20"/>
                          </w:rPr>
                          <w:t>$</w:t>
                        </w:r>
                      </w:p>
                    </w:tc>
                    <w:tc>
                      <w:tcPr>
                        <w:tcW w:w="3290" w:type="pct"/>
                        <w:tcBorders>
                          <w:bottom w:val="single" w:sz="4" w:space="0" w:color="auto"/>
                        </w:tcBorders>
                      </w:tcPr>
                      <w:p w14:paraId="4CB43E7C" w14:textId="77777777" w:rsidR="00E853F8" w:rsidRPr="009E231E" w:rsidRDefault="00E853F8" w:rsidP="00E853F8">
                        <w:pPr>
                          <w:spacing w:after="60"/>
                          <w:rPr>
                            <w:i/>
                            <w:sz w:val="20"/>
                            <w:szCs w:val="20"/>
                          </w:rPr>
                        </w:pPr>
                        <w:r w:rsidRPr="009E231E">
                          <w:rPr>
                            <w:i/>
                            <w:sz w:val="20"/>
                            <w:szCs w:val="20"/>
                          </w:rPr>
                          <w:t xml:space="preserve">Real-Time Energy Payment or Charge per QSE for </w:t>
                        </w:r>
                        <w:del w:id="977" w:author="ERCOT 121620" w:date="2020-12-15T16:20:00Z">
                          <w:r w:rsidRPr="009E231E" w:rsidDel="00667561">
                            <w:rPr>
                              <w:i/>
                              <w:sz w:val="20"/>
                              <w:szCs w:val="20"/>
                            </w:rPr>
                            <w:delText xml:space="preserve">Energy from </w:delText>
                          </w:r>
                        </w:del>
                        <w:r w:rsidRPr="009E231E">
                          <w:rPr>
                            <w:i/>
                            <w:sz w:val="20"/>
                            <w:szCs w:val="20"/>
                          </w:rPr>
                          <w:t>SODGs</w:t>
                        </w:r>
                        <w:ins w:id="978" w:author="ERCOT 121620" w:date="2020-12-15T16:20:00Z">
                          <w:r>
                            <w:rPr>
                              <w:i/>
                              <w:sz w:val="20"/>
                              <w:szCs w:val="20"/>
                            </w:rPr>
                            <w:t>,</w:t>
                          </w:r>
                        </w:ins>
                        <w:del w:id="979" w:author="ERCOT 121620" w:date="2020-12-15T16:20:00Z">
                          <w:r w:rsidRPr="009E231E" w:rsidDel="00667561">
                            <w:rPr>
                              <w:i/>
                              <w:sz w:val="20"/>
                              <w:szCs w:val="20"/>
                            </w:rPr>
                            <w:delText xml:space="preserve"> </w:delText>
                          </w:r>
                        </w:del>
                        <w:ins w:id="980" w:author="ERCOT 121620" w:date="2020-12-15T16:20:00Z">
                          <w:r>
                            <w:rPr>
                              <w:i/>
                              <w:sz w:val="20"/>
                              <w:szCs w:val="20"/>
                            </w:rPr>
                            <w:t xml:space="preserve"> </w:t>
                          </w:r>
                        </w:ins>
                        <w:del w:id="981" w:author="ERCOT 121620" w:date="2020-12-15T16:20:00Z">
                          <w:r w:rsidRPr="009E231E" w:rsidDel="00667561">
                            <w:rPr>
                              <w:i/>
                              <w:sz w:val="20"/>
                              <w:szCs w:val="20"/>
                            </w:rPr>
                            <w:delText xml:space="preserve">and </w:delText>
                          </w:r>
                        </w:del>
                        <w:r w:rsidRPr="009E231E">
                          <w:rPr>
                            <w:i/>
                            <w:sz w:val="20"/>
                            <w:szCs w:val="20"/>
                          </w:rPr>
                          <w:t>SOTGs</w:t>
                        </w:r>
                        <w:ins w:id="982" w:author="ERCOT 121620" w:date="2020-12-15T16:20:00Z">
                          <w:r>
                            <w:rPr>
                              <w:i/>
                              <w:sz w:val="20"/>
                              <w:szCs w:val="20"/>
                            </w:rPr>
                            <w:t>, SODESSs, or SOTESSs</w:t>
                          </w:r>
                        </w:ins>
                        <w:r w:rsidRPr="009E231E">
                          <w:rPr>
                            <w:i/>
                            <w:sz w:val="20"/>
                            <w:szCs w:val="20"/>
                          </w:rPr>
                          <w:t xml:space="preserve"> </w:t>
                        </w:r>
                        <w:r w:rsidRPr="009E231E">
                          <w:rPr>
                            <w:sz w:val="20"/>
                            <w:szCs w:val="20"/>
                          </w:rPr>
                          <w:t xml:space="preserve">—The payment or charge to QSE </w:t>
                        </w:r>
                        <w:r w:rsidRPr="009E231E">
                          <w:rPr>
                            <w:i/>
                            <w:sz w:val="20"/>
                            <w:szCs w:val="20"/>
                          </w:rPr>
                          <w:t>q</w:t>
                        </w:r>
                        <w:r w:rsidRPr="009E231E">
                          <w:rPr>
                            <w:sz w:val="20"/>
                            <w:szCs w:val="20"/>
                          </w:rPr>
                          <w:t xml:space="preserve"> for Real-Time energy from SODGs</w:t>
                        </w:r>
                        <w:ins w:id="983" w:author="ERCOT 121620" w:date="2020-12-15T16:20:00Z">
                          <w:r>
                            <w:rPr>
                              <w:sz w:val="20"/>
                              <w:szCs w:val="20"/>
                            </w:rPr>
                            <w:t>,</w:t>
                          </w:r>
                        </w:ins>
                        <w:del w:id="984" w:author="ERCOT 121620" w:date="2020-12-15T16:20:00Z">
                          <w:r w:rsidRPr="009E231E" w:rsidDel="00667561">
                            <w:rPr>
                              <w:sz w:val="20"/>
                              <w:szCs w:val="20"/>
                            </w:rPr>
                            <w:delText xml:space="preserve"> and</w:delText>
                          </w:r>
                        </w:del>
                        <w:r w:rsidRPr="009E231E">
                          <w:rPr>
                            <w:sz w:val="20"/>
                            <w:szCs w:val="20"/>
                          </w:rPr>
                          <w:t xml:space="preserve"> SOTGs,</w:t>
                        </w:r>
                        <w:ins w:id="985" w:author="ERCOT 121620" w:date="2020-12-15T16:21:00Z">
                          <w:r>
                            <w:rPr>
                              <w:sz w:val="20"/>
                              <w:szCs w:val="20"/>
                            </w:rPr>
                            <w:t xml:space="preserve"> SODESSs, or SOTESSs</w:t>
                          </w:r>
                        </w:ins>
                        <w:r w:rsidRPr="009E231E">
                          <w:rPr>
                            <w:sz w:val="20"/>
                            <w:szCs w:val="20"/>
                          </w:rPr>
                          <w:t xml:space="preserve"> for the 15-minute Settlement Interval.</w:t>
                        </w:r>
                      </w:p>
                    </w:tc>
                  </w:tr>
                  <w:tr w:rsidR="00E853F8" w:rsidRPr="009E231E" w14:paraId="7F6E26D6" w14:textId="77777777" w:rsidTr="002E1092">
                    <w:trPr>
                      <w:cantSplit/>
                    </w:trPr>
                    <w:tc>
                      <w:tcPr>
                        <w:tcW w:w="1314" w:type="pct"/>
                        <w:tcBorders>
                          <w:bottom w:val="single" w:sz="4" w:space="0" w:color="auto"/>
                        </w:tcBorders>
                      </w:tcPr>
                      <w:p w14:paraId="2BB18BBA" w14:textId="77777777" w:rsidR="00E853F8" w:rsidRPr="009E231E" w:rsidRDefault="00E853F8" w:rsidP="00E853F8">
                        <w:pPr>
                          <w:spacing w:after="60"/>
                          <w:rPr>
                            <w:sz w:val="20"/>
                            <w:szCs w:val="20"/>
                          </w:rPr>
                        </w:pPr>
                        <w:r w:rsidRPr="009E231E">
                          <w:rPr>
                            <w:sz w:val="20"/>
                            <w:szCs w:val="20"/>
                          </w:rPr>
                          <w:t>RTESO</w:t>
                        </w:r>
                        <w:del w:id="986" w:author="ERCOT 121620" w:date="2020-12-16T09:02:00Z">
                          <w:r w:rsidRPr="009E231E" w:rsidDel="00BC053E">
                            <w:rPr>
                              <w:sz w:val="20"/>
                              <w:szCs w:val="20"/>
                            </w:rPr>
                            <w:delText>G</w:delText>
                          </w:r>
                        </w:del>
                        <w:r w:rsidRPr="009E231E">
                          <w:rPr>
                            <w:sz w:val="20"/>
                            <w:szCs w:val="20"/>
                          </w:rPr>
                          <w:t>AMTTOT</w:t>
                        </w:r>
                      </w:p>
                    </w:tc>
                    <w:tc>
                      <w:tcPr>
                        <w:tcW w:w="396" w:type="pct"/>
                        <w:tcBorders>
                          <w:bottom w:val="single" w:sz="4" w:space="0" w:color="auto"/>
                        </w:tcBorders>
                      </w:tcPr>
                      <w:p w14:paraId="554A28F9" w14:textId="77777777" w:rsidR="00E853F8" w:rsidRPr="009E231E" w:rsidRDefault="00E853F8" w:rsidP="00E853F8">
                        <w:pPr>
                          <w:spacing w:after="60"/>
                          <w:rPr>
                            <w:sz w:val="20"/>
                            <w:szCs w:val="20"/>
                          </w:rPr>
                        </w:pPr>
                        <w:r w:rsidRPr="009E231E">
                          <w:rPr>
                            <w:bCs/>
                            <w:sz w:val="20"/>
                            <w:szCs w:val="20"/>
                          </w:rPr>
                          <w:t>$</w:t>
                        </w:r>
                      </w:p>
                    </w:tc>
                    <w:tc>
                      <w:tcPr>
                        <w:tcW w:w="3290" w:type="pct"/>
                        <w:tcBorders>
                          <w:bottom w:val="single" w:sz="4" w:space="0" w:color="auto"/>
                        </w:tcBorders>
                      </w:tcPr>
                      <w:p w14:paraId="1912C076" w14:textId="77777777" w:rsidR="00E853F8" w:rsidRPr="009E231E" w:rsidRDefault="00E853F8" w:rsidP="00E853F8">
                        <w:pPr>
                          <w:spacing w:after="60"/>
                          <w:rPr>
                            <w:i/>
                            <w:sz w:val="20"/>
                            <w:szCs w:val="20"/>
                          </w:rPr>
                        </w:pPr>
                        <w:r w:rsidRPr="009E231E">
                          <w:rPr>
                            <w:i/>
                            <w:sz w:val="20"/>
                            <w:szCs w:val="20"/>
                          </w:rPr>
                          <w:t xml:space="preserve">Real-Time Energy Amount Total </w:t>
                        </w:r>
                        <w:del w:id="987" w:author="ERCOT 121620" w:date="2020-12-15T16:21:00Z">
                          <w:r w:rsidRPr="009E231E" w:rsidDel="00667561">
                            <w:rPr>
                              <w:i/>
                              <w:sz w:val="20"/>
                              <w:szCs w:val="20"/>
                            </w:rPr>
                            <w:delText xml:space="preserve">for Energy </w:delText>
                          </w:r>
                        </w:del>
                        <w:r w:rsidRPr="009E231E">
                          <w:rPr>
                            <w:i/>
                            <w:sz w:val="20"/>
                            <w:szCs w:val="20"/>
                          </w:rPr>
                          <w:t>from all SODGs</w:t>
                        </w:r>
                        <w:ins w:id="988" w:author="ERCOT 121620" w:date="2020-12-15T16:21:00Z">
                          <w:r>
                            <w:rPr>
                              <w:i/>
                              <w:sz w:val="20"/>
                              <w:szCs w:val="20"/>
                            </w:rPr>
                            <w:t>,</w:t>
                          </w:r>
                        </w:ins>
                        <w:del w:id="989" w:author="ERCOT 121620" w:date="2020-12-15T16:21:00Z">
                          <w:r w:rsidRPr="009E231E" w:rsidDel="00667561">
                            <w:rPr>
                              <w:i/>
                              <w:sz w:val="20"/>
                              <w:szCs w:val="20"/>
                            </w:rPr>
                            <w:delText xml:space="preserve"> and</w:delText>
                          </w:r>
                        </w:del>
                        <w:r w:rsidRPr="009E231E">
                          <w:rPr>
                            <w:i/>
                            <w:sz w:val="20"/>
                            <w:szCs w:val="20"/>
                          </w:rPr>
                          <w:t xml:space="preserve"> SOTGs</w:t>
                        </w:r>
                        <w:ins w:id="990" w:author="ERCOT 121620" w:date="2020-12-15T16:21:00Z">
                          <w:r>
                            <w:rPr>
                              <w:i/>
                              <w:sz w:val="20"/>
                              <w:szCs w:val="20"/>
                            </w:rPr>
                            <w:t>, SODESSs, or SOTESSs</w:t>
                          </w:r>
                        </w:ins>
                        <w:r w:rsidRPr="009E231E">
                          <w:rPr>
                            <w:i/>
                            <w:sz w:val="20"/>
                            <w:szCs w:val="20"/>
                          </w:rPr>
                          <w:t xml:space="preserve"> </w:t>
                        </w:r>
                        <w:r w:rsidRPr="009E231E">
                          <w:rPr>
                            <w:sz w:val="20"/>
                            <w:szCs w:val="20"/>
                          </w:rPr>
                          <w:t>—The total net payments and charges to all QSEs for Real-Time energy from SODGs</w:t>
                        </w:r>
                        <w:ins w:id="991" w:author="ERCOT 121620" w:date="2020-12-15T16:21:00Z">
                          <w:r>
                            <w:rPr>
                              <w:sz w:val="20"/>
                              <w:szCs w:val="20"/>
                            </w:rPr>
                            <w:t>,</w:t>
                          </w:r>
                        </w:ins>
                        <w:del w:id="992" w:author="ERCOT 121620" w:date="2020-12-15T16:21:00Z">
                          <w:r w:rsidRPr="009E231E" w:rsidDel="00667561">
                            <w:rPr>
                              <w:sz w:val="20"/>
                              <w:szCs w:val="20"/>
                            </w:rPr>
                            <w:delText xml:space="preserve"> and</w:delText>
                          </w:r>
                        </w:del>
                        <w:r w:rsidRPr="009E231E">
                          <w:rPr>
                            <w:sz w:val="20"/>
                            <w:szCs w:val="20"/>
                          </w:rPr>
                          <w:t xml:space="preserve"> SOTGs, </w:t>
                        </w:r>
                        <w:ins w:id="993" w:author="ERCOT 121620" w:date="2020-12-15T16:21:00Z">
                          <w:r>
                            <w:rPr>
                              <w:sz w:val="20"/>
                              <w:szCs w:val="20"/>
                            </w:rPr>
                            <w:t xml:space="preserve">SODESSs, or SOTESSs </w:t>
                          </w:r>
                        </w:ins>
                        <w:r w:rsidRPr="009E231E">
                          <w:rPr>
                            <w:sz w:val="20"/>
                            <w:szCs w:val="20"/>
                          </w:rPr>
                          <w:t>for the 15-minute Settlement Interval.</w:t>
                        </w:r>
                      </w:p>
                    </w:tc>
                  </w:tr>
                </w:tbl>
                <w:p w14:paraId="297B421E" w14:textId="362F4FBE" w:rsidR="00B02E9B" w:rsidRPr="009E231E" w:rsidRDefault="00B02E9B" w:rsidP="001212D1">
                  <w:pPr>
                    <w:spacing w:after="60"/>
                    <w:rPr>
                      <w:i/>
                      <w:sz w:val="20"/>
                      <w:szCs w:val="20"/>
                    </w:rPr>
                  </w:pPr>
                </w:p>
              </w:tc>
            </w:tr>
          </w:tbl>
          <w:p w14:paraId="511E4451" w14:textId="77777777" w:rsidR="00B02E9B" w:rsidRPr="009E231E" w:rsidRDefault="00B02E9B" w:rsidP="001212D1">
            <w:pPr>
              <w:spacing w:after="60"/>
              <w:rPr>
                <w:iCs/>
                <w:sz w:val="20"/>
                <w:szCs w:val="20"/>
              </w:rPr>
            </w:pPr>
          </w:p>
        </w:tc>
      </w:tr>
      <w:tr w:rsidR="00B02E9B" w:rsidRPr="009E231E" w14:paraId="5384F251" w14:textId="77777777" w:rsidTr="001212D1">
        <w:trPr>
          <w:cantSplit/>
        </w:trPr>
        <w:tc>
          <w:tcPr>
            <w:tcW w:w="1279" w:type="pct"/>
          </w:tcPr>
          <w:p w14:paraId="6F203ED2" w14:textId="77777777" w:rsidR="00B02E9B" w:rsidRPr="009E231E" w:rsidRDefault="00B02E9B" w:rsidP="001212D1">
            <w:pPr>
              <w:spacing w:after="60"/>
              <w:rPr>
                <w:iCs/>
                <w:sz w:val="20"/>
                <w:szCs w:val="20"/>
                <w:highlight w:val="yellow"/>
              </w:rPr>
            </w:pPr>
            <w:r w:rsidRPr="009E231E">
              <w:rPr>
                <w:iCs/>
                <w:sz w:val="20"/>
                <w:szCs w:val="20"/>
              </w:rPr>
              <w:t xml:space="preserve">LRS </w:t>
            </w:r>
            <w:r w:rsidRPr="009E231E">
              <w:rPr>
                <w:i/>
                <w:iCs/>
                <w:sz w:val="20"/>
                <w:szCs w:val="20"/>
                <w:vertAlign w:val="subscript"/>
              </w:rPr>
              <w:t>q</w:t>
            </w:r>
          </w:p>
        </w:tc>
        <w:tc>
          <w:tcPr>
            <w:tcW w:w="339" w:type="pct"/>
          </w:tcPr>
          <w:p w14:paraId="4316E145" w14:textId="77777777" w:rsidR="00B02E9B" w:rsidRPr="009E231E" w:rsidRDefault="00B02E9B" w:rsidP="001212D1">
            <w:pPr>
              <w:spacing w:after="60"/>
              <w:rPr>
                <w:iCs/>
                <w:sz w:val="20"/>
                <w:szCs w:val="20"/>
              </w:rPr>
            </w:pPr>
            <w:r w:rsidRPr="009E231E">
              <w:rPr>
                <w:iCs/>
                <w:sz w:val="20"/>
                <w:szCs w:val="20"/>
              </w:rPr>
              <w:t>none</w:t>
            </w:r>
          </w:p>
        </w:tc>
        <w:tc>
          <w:tcPr>
            <w:tcW w:w="3382" w:type="pct"/>
          </w:tcPr>
          <w:p w14:paraId="5FCCEBF5" w14:textId="77777777" w:rsidR="00B02E9B" w:rsidRPr="009E231E" w:rsidRDefault="00B02E9B" w:rsidP="001212D1">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B02E9B" w:rsidRPr="009E231E" w14:paraId="4E17C94B" w14:textId="77777777" w:rsidTr="001212D1">
        <w:trPr>
          <w:cantSplit/>
        </w:trPr>
        <w:tc>
          <w:tcPr>
            <w:tcW w:w="1279" w:type="pct"/>
          </w:tcPr>
          <w:p w14:paraId="2E50DEE0" w14:textId="77777777" w:rsidR="00B02E9B" w:rsidRPr="009E231E" w:rsidRDefault="00B02E9B" w:rsidP="001212D1">
            <w:pPr>
              <w:spacing w:after="60"/>
              <w:rPr>
                <w:i/>
                <w:iCs/>
                <w:sz w:val="20"/>
                <w:szCs w:val="20"/>
              </w:rPr>
            </w:pPr>
            <w:r w:rsidRPr="009E231E">
              <w:rPr>
                <w:i/>
                <w:iCs/>
                <w:sz w:val="20"/>
                <w:szCs w:val="20"/>
              </w:rPr>
              <w:t>q</w:t>
            </w:r>
          </w:p>
        </w:tc>
        <w:tc>
          <w:tcPr>
            <w:tcW w:w="339" w:type="pct"/>
          </w:tcPr>
          <w:p w14:paraId="6F82FBDB" w14:textId="77777777" w:rsidR="00B02E9B" w:rsidRPr="009E231E" w:rsidRDefault="00B02E9B" w:rsidP="001212D1">
            <w:pPr>
              <w:spacing w:after="60"/>
              <w:rPr>
                <w:bCs/>
                <w:iCs/>
                <w:sz w:val="20"/>
                <w:szCs w:val="20"/>
              </w:rPr>
            </w:pPr>
            <w:r w:rsidRPr="009E231E">
              <w:rPr>
                <w:bCs/>
                <w:iCs/>
                <w:sz w:val="20"/>
                <w:szCs w:val="20"/>
              </w:rPr>
              <w:t>none</w:t>
            </w:r>
          </w:p>
        </w:tc>
        <w:tc>
          <w:tcPr>
            <w:tcW w:w="3382" w:type="pct"/>
          </w:tcPr>
          <w:p w14:paraId="0F050183" w14:textId="77777777" w:rsidR="00B02E9B" w:rsidRPr="009E231E" w:rsidRDefault="00B02E9B" w:rsidP="001212D1">
            <w:pPr>
              <w:spacing w:after="60"/>
              <w:rPr>
                <w:bCs/>
                <w:iCs/>
                <w:sz w:val="20"/>
                <w:szCs w:val="20"/>
              </w:rPr>
            </w:pPr>
            <w:r w:rsidRPr="009E231E">
              <w:rPr>
                <w:bCs/>
                <w:iCs/>
                <w:sz w:val="20"/>
                <w:szCs w:val="20"/>
              </w:rPr>
              <w:t>A QSE.</w:t>
            </w:r>
          </w:p>
        </w:tc>
      </w:tr>
      <w:tr w:rsidR="00B02E9B" w:rsidRPr="009E231E" w14:paraId="53B65D6E" w14:textId="77777777" w:rsidTr="001212D1">
        <w:trPr>
          <w:cantSplit/>
        </w:trPr>
        <w:tc>
          <w:tcPr>
            <w:tcW w:w="1279" w:type="pct"/>
          </w:tcPr>
          <w:p w14:paraId="01921FC3" w14:textId="77777777" w:rsidR="00B02E9B" w:rsidRPr="009E231E" w:rsidRDefault="00B02E9B" w:rsidP="001212D1">
            <w:pPr>
              <w:spacing w:after="60"/>
              <w:rPr>
                <w:i/>
                <w:iCs/>
                <w:sz w:val="20"/>
                <w:szCs w:val="20"/>
              </w:rPr>
            </w:pPr>
            <w:r w:rsidRPr="009E231E">
              <w:rPr>
                <w:i/>
                <w:iCs/>
                <w:sz w:val="20"/>
                <w:szCs w:val="20"/>
              </w:rPr>
              <w:lastRenderedPageBreak/>
              <w:t>o</w:t>
            </w:r>
          </w:p>
        </w:tc>
        <w:tc>
          <w:tcPr>
            <w:tcW w:w="339" w:type="pct"/>
          </w:tcPr>
          <w:p w14:paraId="5DD92353" w14:textId="77777777" w:rsidR="00B02E9B" w:rsidRPr="009E231E" w:rsidRDefault="00B02E9B" w:rsidP="001212D1">
            <w:pPr>
              <w:spacing w:after="60"/>
              <w:rPr>
                <w:bCs/>
                <w:iCs/>
                <w:sz w:val="20"/>
                <w:szCs w:val="20"/>
              </w:rPr>
            </w:pPr>
            <w:r w:rsidRPr="009E231E">
              <w:rPr>
                <w:bCs/>
                <w:iCs/>
                <w:sz w:val="20"/>
                <w:szCs w:val="20"/>
              </w:rPr>
              <w:t>none</w:t>
            </w:r>
          </w:p>
        </w:tc>
        <w:tc>
          <w:tcPr>
            <w:tcW w:w="3382" w:type="pct"/>
          </w:tcPr>
          <w:p w14:paraId="6E2D1CCA" w14:textId="77777777" w:rsidR="00B02E9B" w:rsidRPr="009E231E" w:rsidRDefault="00B02E9B" w:rsidP="001212D1">
            <w:pPr>
              <w:spacing w:after="60"/>
              <w:rPr>
                <w:bCs/>
                <w:iCs/>
                <w:sz w:val="20"/>
                <w:szCs w:val="20"/>
              </w:rPr>
            </w:pPr>
            <w:r w:rsidRPr="009E231E">
              <w:rPr>
                <w:bCs/>
                <w:iCs/>
                <w:sz w:val="20"/>
                <w:szCs w:val="20"/>
              </w:rPr>
              <w:t>A CRR owner.</w:t>
            </w:r>
          </w:p>
        </w:tc>
      </w:tr>
    </w:tbl>
    <w:p w14:paraId="162B1C1B" w14:textId="77777777" w:rsidR="00B02E9B" w:rsidRPr="009E231E" w:rsidRDefault="00B02E9B" w:rsidP="00B02E9B">
      <w:pPr>
        <w:spacing w:before="240" w:after="240"/>
        <w:ind w:left="720" w:hanging="720"/>
        <w:rPr>
          <w:szCs w:val="20"/>
        </w:rPr>
      </w:pPr>
      <w:r w:rsidRPr="009E231E">
        <w:rPr>
          <w:szCs w:val="20"/>
        </w:rPr>
        <w:t>(3)</w:t>
      </w:r>
      <w:r w:rsidRPr="009E231E">
        <w:rPr>
          <w:szCs w:val="20"/>
        </w:rPr>
        <w:tab/>
        <w:t>In the event that ERCOT is unable to execute the DAM, the Real-Time Revenue Neutrality Allocation for each QSE for a given 15-minute Settlement Interval is calculated as follows:</w:t>
      </w:r>
    </w:p>
    <w:p w14:paraId="0EE1F4CE" w14:textId="77777777" w:rsidR="00B02E9B" w:rsidRPr="009E231E" w:rsidRDefault="00B02E9B" w:rsidP="00B02E9B">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RTCCAMTTOT + NDRTOBLAMTTOT / 4 + NDRTOPTAMTTOT / 4 + NDRTOPTRAMTTOT / 4 + NDRTOBLRAMTTOT / 4) * LRS </w:t>
      </w:r>
      <w:r w:rsidRPr="009E231E">
        <w:rPr>
          <w:b/>
          <w:i/>
          <w:iCs/>
          <w:szCs w:val="20"/>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1C6EA5C8" w14:textId="77777777" w:rsidTr="001212D1">
        <w:trPr>
          <w:trHeight w:val="206"/>
        </w:trPr>
        <w:tc>
          <w:tcPr>
            <w:tcW w:w="9576" w:type="dxa"/>
            <w:shd w:val="pct12" w:color="auto" w:fill="auto"/>
          </w:tcPr>
          <w:p w14:paraId="65F9AA6C" w14:textId="77777777" w:rsidR="00670B3A" w:rsidRDefault="00670B3A" w:rsidP="00670B3A">
            <w:pPr>
              <w:pStyle w:val="Instructions"/>
              <w:spacing w:before="120"/>
            </w:pPr>
            <w:r>
              <w:t>[NPRR917 and NPRR1054:  Replace applicable portions of the formula “</w:t>
            </w:r>
            <w:r w:rsidRPr="000F620F">
              <w:t xml:space="preserve">LARTRNAMT </w:t>
            </w:r>
            <w:r w:rsidRPr="000F620F">
              <w:rPr>
                <w:vertAlign w:val="subscript"/>
              </w:rPr>
              <w:t>q</w:t>
            </w:r>
            <w:r>
              <w:t>” above with the following upon system implementation:]</w:t>
            </w:r>
          </w:p>
          <w:p w14:paraId="7D50B64D" w14:textId="27768889" w:rsidR="00B02E9B" w:rsidRPr="009E231E" w:rsidRDefault="00670B3A" w:rsidP="001212D1">
            <w:pPr>
              <w:tabs>
                <w:tab w:val="left" w:pos="2880"/>
              </w:tabs>
              <w:spacing w:after="240"/>
              <w:ind w:left="3240" w:hanging="2520"/>
              <w:rPr>
                <w:b/>
                <w:iCs/>
                <w:szCs w:val="20"/>
              </w:rPr>
            </w:pPr>
            <w:r w:rsidRPr="00E36C99">
              <w:rPr>
                <w:b/>
                <w:iCs/>
              </w:rPr>
              <w:t xml:space="preserve">LARTRNAMT </w:t>
            </w:r>
            <w:r w:rsidRPr="00E36C99">
              <w:rPr>
                <w:b/>
                <w:i/>
                <w:iCs/>
                <w:vertAlign w:val="subscript"/>
              </w:rPr>
              <w:t>q</w:t>
            </w:r>
            <w:r w:rsidRPr="00E36C99">
              <w:rPr>
                <w:b/>
                <w:iCs/>
              </w:rPr>
              <w:tab/>
              <w:t>=</w:t>
            </w:r>
            <w:r w:rsidRPr="00E36C99">
              <w:rPr>
                <w:b/>
                <w:iCs/>
              </w:rPr>
              <w:tab/>
              <w:t xml:space="preserve">(-1) * (RTEIAMTTOT + BLTRAMTTOT + RTDCIMPAMTTOT + </w:t>
            </w:r>
            <w:r w:rsidRPr="008C69DE">
              <w:rPr>
                <w:b/>
              </w:rPr>
              <w:t>RTE</w:t>
            </w:r>
            <w:r>
              <w:rPr>
                <w:b/>
              </w:rPr>
              <w:t>SO</w:t>
            </w:r>
            <w:del w:id="994" w:author="ERCOT 091020" w:date="2020-09-09T20:10:00Z">
              <w:r w:rsidRPr="009E231E" w:rsidDel="00C8176C">
                <w:rPr>
                  <w:b/>
                  <w:szCs w:val="20"/>
                </w:rPr>
                <w:delText>G</w:delText>
              </w:r>
            </w:del>
            <w:r w:rsidRPr="008C69DE">
              <w:rPr>
                <w:b/>
              </w:rPr>
              <w:t>AMTTOT</w:t>
            </w:r>
            <w:r w:rsidRPr="00683581">
              <w:rPr>
                <w:b/>
              </w:rPr>
              <w:t xml:space="preserve"> </w:t>
            </w:r>
            <w:r>
              <w:rPr>
                <w:b/>
              </w:rPr>
              <w:t xml:space="preserve">+ </w:t>
            </w:r>
            <w:r w:rsidRPr="00E36C99">
              <w:rPr>
                <w:b/>
                <w:iCs/>
              </w:rPr>
              <w:t xml:space="preserve">RTCCAMTTOT + NDRTOBLAMTTOT / 4 + NDRTOPTAMTTOT / 4 + NDRTOPTRAMTTOT / 4 + NDRTOBLRAMTTOT / 4) * LRS </w:t>
            </w:r>
            <w:r w:rsidRPr="00E36C99">
              <w:rPr>
                <w:b/>
                <w:i/>
                <w:iCs/>
                <w:vertAlign w:val="subscript"/>
              </w:rPr>
              <w:t>q</w:t>
            </w:r>
          </w:p>
        </w:tc>
      </w:tr>
    </w:tbl>
    <w:p w14:paraId="5BDA9C3B" w14:textId="77777777" w:rsidR="00B02E9B" w:rsidRPr="009E231E" w:rsidRDefault="00B02E9B" w:rsidP="00B02E9B">
      <w:pPr>
        <w:spacing w:before="240" w:after="240"/>
        <w:rPr>
          <w:iCs/>
          <w:szCs w:val="20"/>
        </w:rPr>
      </w:pPr>
      <w:r w:rsidRPr="009E231E">
        <w:rPr>
          <w:iCs/>
          <w:szCs w:val="20"/>
        </w:rPr>
        <w:t xml:space="preserve">Where: </w:t>
      </w:r>
    </w:p>
    <w:p w14:paraId="6CA87493" w14:textId="77777777" w:rsidR="00B02E9B" w:rsidRPr="009E231E" w:rsidRDefault="00B02E9B" w:rsidP="00B02E9B">
      <w:pPr>
        <w:ind w:firstLine="720"/>
        <w:rPr>
          <w:szCs w:val="20"/>
        </w:rPr>
      </w:pPr>
      <w:r w:rsidRPr="009E231E">
        <w:rPr>
          <w:szCs w:val="20"/>
        </w:rPr>
        <w:t>Total Real-Time Energy Imbalance Payment (or Charge) at Settlement Point (or Hub)</w:t>
      </w:r>
    </w:p>
    <w:p w14:paraId="158D0FE2"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RTEIAMTTOT</w:t>
      </w:r>
      <w:r w:rsidRPr="009E231E">
        <w:rPr>
          <w:bCs/>
        </w:rPr>
        <w:tab/>
        <w:t>=</w:t>
      </w:r>
      <w:r w:rsidRPr="009E231E">
        <w:rPr>
          <w:bCs/>
        </w:rPr>
        <w:tab/>
      </w:r>
      <w:r w:rsidRPr="009E231E">
        <w:rPr>
          <w:bCs/>
          <w:position w:val="-22"/>
        </w:rPr>
        <w:object w:dxaOrig="210" w:dyaOrig="465" w14:anchorId="66719A2F">
          <v:shape id="_x0000_i1038" type="#_x0000_t75" style="width:7.5pt;height:21.9pt" o:ole="">
            <v:imagedata r:id="rId22" o:title=""/>
          </v:shape>
          <o:OLEObject Type="Embed" ProgID="Equation.3" ShapeID="_x0000_i1038" DrawAspect="Content" ObjectID="_1683525465" r:id="rId34"/>
        </w:object>
      </w:r>
      <w:r w:rsidRPr="009E231E">
        <w:rPr>
          <w:bCs/>
        </w:rPr>
        <w:t xml:space="preserve">RTEIAMTQSETOT </w:t>
      </w:r>
      <w:r w:rsidRPr="009E231E">
        <w:rPr>
          <w:bCs/>
          <w:i/>
          <w:vertAlign w:val="subscript"/>
        </w:rPr>
        <w:t>q</w:t>
      </w:r>
    </w:p>
    <w:p w14:paraId="5FA71AE8" w14:textId="77777777" w:rsidR="00B02E9B" w:rsidRPr="009E231E" w:rsidRDefault="00B02E9B" w:rsidP="00B02E9B">
      <w:pPr>
        <w:ind w:firstLine="720"/>
        <w:rPr>
          <w:szCs w:val="20"/>
        </w:rPr>
      </w:pPr>
      <w:r w:rsidRPr="009E231E">
        <w:rPr>
          <w:szCs w:val="20"/>
        </w:rPr>
        <w:t>Total Real-Time Payment for BLT Resources</w:t>
      </w:r>
    </w:p>
    <w:p w14:paraId="28C00CE6"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2F34F64F">
          <v:shape id="_x0000_i1039" type="#_x0000_t75" style="width:7.5pt;height:21.9pt" o:ole="">
            <v:imagedata r:id="rId24" o:title=""/>
          </v:shape>
          <o:OLEObject Type="Embed" ProgID="Equation.3" ShapeID="_x0000_i1039" DrawAspect="Content" ObjectID="_1683525466" r:id="rId35"/>
        </w:object>
      </w:r>
      <w:r w:rsidRPr="009E231E">
        <w:rPr>
          <w:bCs/>
        </w:rPr>
        <w:t xml:space="preserve">BLTRAMTQSETOT </w:t>
      </w:r>
      <w:r w:rsidRPr="009E231E">
        <w:rPr>
          <w:bCs/>
          <w:i/>
          <w:vertAlign w:val="subscript"/>
        </w:rPr>
        <w:t>q</w:t>
      </w:r>
    </w:p>
    <w:p w14:paraId="6ABBAC7E" w14:textId="77777777" w:rsidR="00B02E9B" w:rsidRPr="009E231E" w:rsidRDefault="00B02E9B" w:rsidP="00B02E9B">
      <w:pPr>
        <w:ind w:firstLine="720"/>
        <w:rPr>
          <w:szCs w:val="20"/>
        </w:rPr>
      </w:pPr>
      <w:r w:rsidRPr="009E231E">
        <w:rPr>
          <w:szCs w:val="20"/>
        </w:rPr>
        <w:t>Total Real-Time Payment for DC Tie Imports</w:t>
      </w:r>
    </w:p>
    <w:p w14:paraId="3CD54EEA"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1DDA0A7F">
          <v:shape id="_x0000_i1040" type="#_x0000_t75" style="width:14.4pt;height:21.9pt" o:ole="">
            <v:imagedata r:id="rId26" o:title=""/>
          </v:shape>
          <o:OLEObject Type="Embed" ProgID="Equation.3" ShapeID="_x0000_i1040" DrawAspect="Content" ObjectID="_1683525467" r:id="rId36"/>
        </w:object>
      </w:r>
      <w:r w:rsidRPr="009E231E">
        <w:rPr>
          <w:bCs/>
        </w:rPr>
        <w:t xml:space="preserve">RTDCIMPAMTQSETOT </w:t>
      </w:r>
      <w:r w:rsidRPr="009E231E">
        <w:rPr>
          <w:bCs/>
          <w:i/>
          <w:vertAlign w:val="subscript"/>
        </w:rPr>
        <w:t>q</w:t>
      </w:r>
    </w:p>
    <w:p w14:paraId="5E414B7C" w14:textId="77777777" w:rsidR="00B02E9B" w:rsidRPr="009E231E" w:rsidRDefault="00B02E9B" w:rsidP="00B02E9B">
      <w:pPr>
        <w:ind w:firstLine="720"/>
        <w:rPr>
          <w:szCs w:val="20"/>
        </w:rPr>
      </w:pPr>
      <w:r w:rsidRPr="009E231E">
        <w:rPr>
          <w:szCs w:val="20"/>
        </w:rPr>
        <w:t>Total Real-Time Charge for DC Tie Exports (under “Oklaunion Exemption”)</w:t>
      </w:r>
    </w:p>
    <w:p w14:paraId="09F9C425" w14:textId="77777777" w:rsidR="00B02E9B" w:rsidRPr="009E231E" w:rsidRDefault="00B02E9B" w:rsidP="00B02E9B">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50D15CCA">
          <v:shape id="_x0000_i1041" type="#_x0000_t75" style="width:14.4pt;height:21.9pt" o:ole="">
            <v:imagedata r:id="rId26" o:title=""/>
          </v:shape>
          <o:OLEObject Type="Embed" ProgID="Equation.3" ShapeID="_x0000_i1041" DrawAspect="Content" ObjectID="_1683525468" r:id="rId37"/>
        </w:object>
      </w:r>
      <w:r w:rsidRPr="009E231E">
        <w:rPr>
          <w:bCs/>
        </w:rPr>
        <w:t xml:space="preserve">RTDCEXPAMTQSETOT </w:t>
      </w:r>
      <w:r w:rsidRPr="009E231E">
        <w:rPr>
          <w:bCs/>
          <w:i/>
          <w:vertAlign w:val="subscript"/>
        </w:rPr>
        <w:t>q</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70B3A" w14:paraId="62049620" w14:textId="77777777" w:rsidTr="002B448F">
        <w:trPr>
          <w:trHeight w:val="206"/>
        </w:trPr>
        <w:tc>
          <w:tcPr>
            <w:tcW w:w="5000" w:type="pct"/>
            <w:shd w:val="pct12" w:color="auto" w:fill="auto"/>
          </w:tcPr>
          <w:p w14:paraId="2E85E73B" w14:textId="77777777" w:rsidR="00670B3A" w:rsidRPr="001335E7" w:rsidRDefault="00670B3A" w:rsidP="002B448F">
            <w:pPr>
              <w:pStyle w:val="Instructions"/>
              <w:spacing w:before="120"/>
            </w:pPr>
            <w:r>
              <w:t>[NPRR1054:  Delete the formula “</w:t>
            </w:r>
            <w:r w:rsidRPr="00DD3C9A">
              <w:t>RTDCEXPAMTTOT</w:t>
            </w:r>
            <w:r>
              <w:t>” above upon system implementation.]</w:t>
            </w:r>
          </w:p>
        </w:tc>
      </w:tr>
    </w:tbl>
    <w:p w14:paraId="4DE668BA" w14:textId="77777777" w:rsidR="00B02E9B" w:rsidRPr="009E231E" w:rsidRDefault="00B02E9B" w:rsidP="00670B3A">
      <w:pPr>
        <w:spacing w:before="240"/>
        <w:ind w:firstLine="720"/>
        <w:rPr>
          <w:szCs w:val="20"/>
        </w:rPr>
      </w:pPr>
      <w:r w:rsidRPr="009E231E">
        <w:rPr>
          <w:szCs w:val="20"/>
        </w:rPr>
        <w:t>Total Real-Time Congestion Payment or Charge for Self Schedules</w:t>
      </w:r>
    </w:p>
    <w:p w14:paraId="1B4C84A2"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0AE18322">
          <v:shape id="_x0000_i1042" type="#_x0000_t75" style="width:14.4pt;height:21.9pt" o:ole="">
            <v:imagedata r:id="rId26" o:title=""/>
          </v:shape>
          <o:OLEObject Type="Embed" ProgID="Equation.3" ShapeID="_x0000_i1042" DrawAspect="Content" ObjectID="_1683525469" r:id="rId38"/>
        </w:object>
      </w:r>
      <w:r w:rsidRPr="009E231E">
        <w:rPr>
          <w:bCs/>
        </w:rPr>
        <w:t xml:space="preserve">RTCCAMTQSETOT </w:t>
      </w:r>
      <w:r w:rsidRPr="009E231E">
        <w:rPr>
          <w:bCs/>
          <w:i/>
          <w:vertAlign w:val="subscript"/>
        </w:rPr>
        <w:t>q</w:t>
      </w:r>
    </w:p>
    <w:p w14:paraId="61890541" w14:textId="77777777" w:rsidR="00B02E9B" w:rsidRPr="009E231E" w:rsidRDefault="00B02E9B" w:rsidP="00B02E9B">
      <w:pPr>
        <w:ind w:left="720"/>
        <w:rPr>
          <w:szCs w:val="20"/>
        </w:rPr>
      </w:pPr>
      <w:r w:rsidRPr="009E231E">
        <w:rPr>
          <w:szCs w:val="20"/>
        </w:rPr>
        <w:lastRenderedPageBreak/>
        <w:t>Total Real-Time Payment or Charge for PTP Obligations when ERCOT is unable to execute the DAM</w:t>
      </w:r>
    </w:p>
    <w:p w14:paraId="609B769D"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NDRTOBLAMTTOT</w:t>
      </w:r>
      <w:r w:rsidRPr="009E231E">
        <w:rPr>
          <w:bCs/>
        </w:rPr>
        <w:tab/>
      </w:r>
      <w:r w:rsidRPr="009E231E">
        <w:rPr>
          <w:bCs/>
        </w:rPr>
        <w:tab/>
        <w:t>=</w:t>
      </w:r>
      <w:r w:rsidRPr="009E231E">
        <w:rPr>
          <w:bCs/>
        </w:rPr>
        <w:tab/>
      </w:r>
      <w:r w:rsidRPr="009E231E">
        <w:rPr>
          <w:bCs/>
          <w:position w:val="-20"/>
        </w:rPr>
        <w:object w:dxaOrig="225" w:dyaOrig="465" w14:anchorId="0870695A">
          <v:shape id="_x0000_i1043" type="#_x0000_t75" style="width:14.4pt;height:21.9pt" o:ole="">
            <v:imagedata r:id="rId39" o:title=""/>
          </v:shape>
          <o:OLEObject Type="Embed" ProgID="Equation.3" ShapeID="_x0000_i1043" DrawAspect="Content" ObjectID="_1683525470" r:id="rId40"/>
        </w:object>
      </w:r>
      <w:r w:rsidRPr="009E231E">
        <w:rPr>
          <w:bCs/>
        </w:rPr>
        <w:t xml:space="preserve"> NDRTOBLAMTOTOT </w:t>
      </w:r>
      <w:r w:rsidRPr="009E231E">
        <w:rPr>
          <w:bCs/>
          <w:i/>
          <w:vertAlign w:val="subscript"/>
        </w:rPr>
        <w:t>o</w:t>
      </w:r>
      <w:r w:rsidRPr="009E231E">
        <w:rPr>
          <w:bCs/>
        </w:rPr>
        <w:t xml:space="preserve"> </w:t>
      </w:r>
    </w:p>
    <w:p w14:paraId="4722435F" w14:textId="77777777" w:rsidR="00B02E9B" w:rsidRPr="009E231E" w:rsidRDefault="00B02E9B" w:rsidP="00B02E9B">
      <w:pPr>
        <w:spacing w:before="120" w:after="120"/>
        <w:ind w:firstLine="720"/>
        <w:rPr>
          <w:szCs w:val="20"/>
        </w:rPr>
      </w:pPr>
      <w:r w:rsidRPr="009E231E">
        <w:rPr>
          <w:szCs w:val="20"/>
        </w:rPr>
        <w:t>Total Real-Time Payment for PTP Options when ERCOT is unable to execute the DAM</w:t>
      </w:r>
    </w:p>
    <w:p w14:paraId="087F614A" w14:textId="77777777" w:rsidR="00B02E9B" w:rsidRPr="009E231E" w:rsidRDefault="00B02E9B" w:rsidP="00B02E9B">
      <w:pPr>
        <w:tabs>
          <w:tab w:val="left" w:pos="2160"/>
          <w:tab w:val="left" w:pos="2880"/>
        </w:tabs>
        <w:spacing w:before="120" w:after="120"/>
        <w:ind w:leftChars="600" w:left="3600" w:hangingChars="900" w:hanging="2160"/>
        <w:rPr>
          <w:bCs/>
        </w:rPr>
      </w:pPr>
      <w:r w:rsidRPr="009E231E">
        <w:rPr>
          <w:bCs/>
        </w:rPr>
        <w:t>NDRTOPTAMTTOT</w:t>
      </w:r>
      <w:r w:rsidRPr="009E231E">
        <w:rPr>
          <w:bCs/>
        </w:rPr>
        <w:tab/>
      </w:r>
      <w:r w:rsidRPr="009E231E">
        <w:rPr>
          <w:bCs/>
        </w:rPr>
        <w:tab/>
        <w:t>=</w:t>
      </w:r>
      <w:r w:rsidRPr="009E231E">
        <w:rPr>
          <w:bCs/>
        </w:rPr>
        <w:tab/>
      </w:r>
      <w:r w:rsidRPr="009E231E">
        <w:rPr>
          <w:bCs/>
          <w:position w:val="-20"/>
        </w:rPr>
        <w:object w:dxaOrig="210" w:dyaOrig="465" w14:anchorId="5B86456F">
          <v:shape id="_x0000_i1044" type="#_x0000_t75" style="width:7.5pt;height:21.9pt" o:ole="">
            <v:imagedata r:id="rId41" o:title=""/>
          </v:shape>
          <o:OLEObject Type="Embed" ProgID="Equation.3" ShapeID="_x0000_i1044" DrawAspect="Content" ObjectID="_1683525471" r:id="rId42"/>
        </w:object>
      </w:r>
      <w:r w:rsidRPr="009E231E">
        <w:rPr>
          <w:bCs/>
          <w:position w:val="-20"/>
        </w:rPr>
        <w:t xml:space="preserve"> </w:t>
      </w:r>
      <w:r w:rsidRPr="009E231E">
        <w:rPr>
          <w:bCs/>
        </w:rPr>
        <w:t xml:space="preserve">NDRTOPTAMTOTOT </w:t>
      </w:r>
      <w:r w:rsidRPr="009E231E">
        <w:rPr>
          <w:bCs/>
          <w:i/>
          <w:vertAlign w:val="subscript"/>
        </w:rPr>
        <w:t>o</w:t>
      </w:r>
    </w:p>
    <w:p w14:paraId="19C41C31" w14:textId="77777777" w:rsidR="00B02E9B" w:rsidRPr="009E231E" w:rsidRDefault="00B02E9B" w:rsidP="00B02E9B">
      <w:pPr>
        <w:spacing w:before="120" w:after="120"/>
        <w:ind w:left="720"/>
        <w:rPr>
          <w:szCs w:val="20"/>
        </w:rPr>
      </w:pPr>
      <w:r w:rsidRPr="009E231E">
        <w:rPr>
          <w:szCs w:val="20"/>
        </w:rPr>
        <w:t>Total Real-Time Payment for PTP Options with Refund when ERCOT is unable to execute the DAM</w:t>
      </w:r>
    </w:p>
    <w:p w14:paraId="137A4225" w14:textId="77777777" w:rsidR="00B02E9B" w:rsidRPr="009E231E" w:rsidRDefault="00B02E9B" w:rsidP="00B02E9B">
      <w:pPr>
        <w:tabs>
          <w:tab w:val="left" w:pos="2160"/>
          <w:tab w:val="left" w:pos="2880"/>
        </w:tabs>
        <w:spacing w:before="120" w:after="120"/>
        <w:ind w:leftChars="600" w:left="3600" w:hangingChars="900" w:hanging="2160"/>
        <w:rPr>
          <w:bCs/>
          <w:i/>
          <w:vertAlign w:val="subscript"/>
        </w:rPr>
      </w:pPr>
      <w:r w:rsidRPr="009E231E">
        <w:rPr>
          <w:bCs/>
        </w:rPr>
        <w:t>NDRTOPTRAMTTOT</w:t>
      </w:r>
      <w:r w:rsidRPr="009E231E">
        <w:rPr>
          <w:bCs/>
        </w:rPr>
        <w:tab/>
        <w:t>=</w:t>
      </w:r>
      <w:r w:rsidRPr="009E231E">
        <w:rPr>
          <w:bCs/>
        </w:rPr>
        <w:tab/>
      </w:r>
      <w:r w:rsidRPr="009E231E">
        <w:rPr>
          <w:bCs/>
          <w:position w:val="-20"/>
        </w:rPr>
        <w:object w:dxaOrig="240" w:dyaOrig="465" w14:anchorId="4922A5D0">
          <v:shape id="_x0000_i1045" type="#_x0000_t75" style="width:14.4pt;height:21.9pt" o:ole="">
            <v:imagedata r:id="rId43" o:title=""/>
          </v:shape>
          <o:OLEObject Type="Embed" ProgID="Equation.3" ShapeID="_x0000_i1045" DrawAspect="Content" ObjectID="_1683525472" r:id="rId44"/>
        </w:object>
      </w:r>
      <w:r w:rsidRPr="009E231E">
        <w:rPr>
          <w:bCs/>
        </w:rPr>
        <w:t xml:space="preserve">NDRTOPTRAMTOTOT </w:t>
      </w:r>
      <w:r w:rsidRPr="009E231E">
        <w:rPr>
          <w:bCs/>
          <w:i/>
          <w:vertAlign w:val="subscript"/>
        </w:rPr>
        <w:t>o</w:t>
      </w:r>
    </w:p>
    <w:p w14:paraId="54483DB6" w14:textId="77777777" w:rsidR="00B02E9B" w:rsidRPr="009E231E" w:rsidRDefault="00B02E9B" w:rsidP="00B02E9B">
      <w:pPr>
        <w:spacing w:before="120" w:after="120"/>
        <w:ind w:left="720"/>
        <w:rPr>
          <w:szCs w:val="20"/>
        </w:rPr>
      </w:pPr>
      <w:r w:rsidRPr="009E231E">
        <w:rPr>
          <w:szCs w:val="20"/>
        </w:rPr>
        <w:t>Total Real-Time Payment or Charge for PTP Obligations with Refund when ERCOT is unable to execute the DAM</w:t>
      </w:r>
    </w:p>
    <w:p w14:paraId="727458C3" w14:textId="77777777" w:rsidR="00B02E9B" w:rsidRPr="009E231E" w:rsidRDefault="00B02E9B" w:rsidP="00B02E9B">
      <w:pPr>
        <w:tabs>
          <w:tab w:val="left" w:pos="2160"/>
          <w:tab w:val="left" w:pos="2880"/>
        </w:tabs>
        <w:spacing w:before="120" w:after="120"/>
        <w:ind w:leftChars="600" w:left="3600" w:hangingChars="900" w:hanging="2160"/>
        <w:rPr>
          <w:bCs/>
        </w:rPr>
      </w:pPr>
      <w:r w:rsidRPr="009E231E">
        <w:rPr>
          <w:bCs/>
        </w:rPr>
        <w:t>NDRTOBLRAMTTOT</w:t>
      </w:r>
      <w:r w:rsidRPr="009E231E">
        <w:rPr>
          <w:bCs/>
        </w:rPr>
        <w:tab/>
        <w:t>=</w:t>
      </w:r>
      <w:r w:rsidRPr="009E231E">
        <w:rPr>
          <w:bCs/>
        </w:rPr>
        <w:tab/>
      </w:r>
      <w:r w:rsidRPr="009E231E">
        <w:rPr>
          <w:bCs/>
          <w:position w:val="-20"/>
        </w:rPr>
        <w:object w:dxaOrig="240" w:dyaOrig="465" w14:anchorId="51400B61">
          <v:shape id="_x0000_i1046" type="#_x0000_t75" style="width:14.4pt;height:21.9pt" o:ole="">
            <v:imagedata r:id="rId43" o:title=""/>
          </v:shape>
          <o:OLEObject Type="Embed" ProgID="Equation.3" ShapeID="_x0000_i1046" DrawAspect="Content" ObjectID="_1683525473" r:id="rId45"/>
        </w:object>
      </w:r>
      <w:r w:rsidRPr="009E231E">
        <w:rPr>
          <w:bCs/>
        </w:rPr>
        <w:t xml:space="preserve"> NDRTOBLRAMTOTOT </w:t>
      </w:r>
      <w:r w:rsidRPr="009E231E">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50993E56" w14:textId="77777777" w:rsidTr="001212D1">
        <w:trPr>
          <w:trHeight w:val="206"/>
        </w:trPr>
        <w:tc>
          <w:tcPr>
            <w:tcW w:w="9576" w:type="dxa"/>
            <w:shd w:val="pct12" w:color="auto" w:fill="auto"/>
          </w:tcPr>
          <w:p w14:paraId="747E3563" w14:textId="77777777" w:rsidR="00B02E9B" w:rsidRPr="009E231E" w:rsidRDefault="00B02E9B" w:rsidP="001212D1">
            <w:pPr>
              <w:spacing w:before="120" w:after="240"/>
              <w:rPr>
                <w:b/>
                <w:i/>
                <w:iCs/>
              </w:rPr>
            </w:pPr>
            <w:r w:rsidRPr="009E231E">
              <w:rPr>
                <w:b/>
                <w:i/>
                <w:iCs/>
              </w:rPr>
              <w:t>[NPRR917:  Insert the language below upon system implementation:]</w:t>
            </w:r>
          </w:p>
          <w:p w14:paraId="28D2FD3E" w14:textId="77777777" w:rsidR="00B02E9B" w:rsidRPr="009E231E" w:rsidRDefault="00B02E9B" w:rsidP="001212D1">
            <w:pPr>
              <w:spacing w:after="120"/>
              <w:ind w:left="720"/>
              <w:rPr>
                <w:szCs w:val="20"/>
              </w:rPr>
            </w:pPr>
            <w:r w:rsidRPr="009E231E">
              <w:rPr>
                <w:szCs w:val="20"/>
              </w:rPr>
              <w:t>Total Real-Time Payment or Charge for energy from SODGs</w:t>
            </w:r>
            <w:ins w:id="995" w:author="ERCOT 091020" w:date="2020-09-09T20:11:00Z">
              <w:r>
                <w:rPr>
                  <w:szCs w:val="20"/>
                </w:rPr>
                <w:t>,</w:t>
              </w:r>
            </w:ins>
            <w:del w:id="996" w:author="ERCOT 091020" w:date="2020-09-09T20:11:00Z">
              <w:r w:rsidRPr="009E231E" w:rsidDel="00C8176C">
                <w:rPr>
                  <w:szCs w:val="20"/>
                </w:rPr>
                <w:delText xml:space="preserve"> and</w:delText>
              </w:r>
            </w:del>
            <w:r w:rsidRPr="009E231E">
              <w:rPr>
                <w:szCs w:val="20"/>
              </w:rPr>
              <w:t xml:space="preserve"> SOTGs</w:t>
            </w:r>
            <w:ins w:id="997" w:author="ERCOT 091020" w:date="2020-08-06T16:11:00Z">
              <w:r>
                <w:t>, SODES</w:t>
              </w:r>
            </w:ins>
            <w:ins w:id="998" w:author="ERCOT 101920" w:date="2020-10-15T08:48:00Z">
              <w:r>
                <w:t>S</w:t>
              </w:r>
            </w:ins>
            <w:ins w:id="999" w:author="ERCOT 091020" w:date="2020-08-20T14:47:00Z">
              <w:r>
                <w:t>s</w:t>
              </w:r>
            </w:ins>
            <w:ins w:id="1000" w:author="ERCOT 091020" w:date="2020-09-10T14:22:00Z">
              <w:r>
                <w:t>, or</w:t>
              </w:r>
            </w:ins>
            <w:ins w:id="1001" w:author="ERCOT 091020" w:date="2020-08-06T16:11:00Z">
              <w:r>
                <w:t xml:space="preserve"> SOTES</w:t>
              </w:r>
            </w:ins>
            <w:ins w:id="1002" w:author="ERCOT 101920" w:date="2020-10-15T08:48:00Z">
              <w:r>
                <w:t>S</w:t>
              </w:r>
            </w:ins>
            <w:ins w:id="1003" w:author="ERCOT 091020" w:date="2020-08-20T14:47:00Z">
              <w:r>
                <w:t>s</w:t>
              </w:r>
            </w:ins>
          </w:p>
          <w:p w14:paraId="414A0B1D" w14:textId="77777777" w:rsidR="00B02E9B" w:rsidRPr="009E231E" w:rsidRDefault="00B02E9B" w:rsidP="001212D1">
            <w:pPr>
              <w:spacing w:before="120" w:after="120"/>
              <w:ind w:left="720" w:firstLine="720"/>
              <w:rPr>
                <w:bCs/>
                <w:szCs w:val="20"/>
              </w:rPr>
            </w:pPr>
            <w:r w:rsidRPr="009E231E">
              <w:rPr>
                <w:szCs w:val="20"/>
              </w:rPr>
              <w:t>RTESO</w:t>
            </w:r>
            <w:del w:id="1004" w:author="ERCOT 091020" w:date="2020-09-09T20:11:00Z">
              <w:r w:rsidRPr="009E231E" w:rsidDel="00C8176C">
                <w:rPr>
                  <w:szCs w:val="20"/>
                </w:rPr>
                <w:delText>G</w:delText>
              </w:r>
            </w:del>
            <w:r w:rsidRPr="009E231E">
              <w:rPr>
                <w:szCs w:val="20"/>
              </w:rPr>
              <w:t>AMTTOT</w:t>
            </w:r>
            <w:r w:rsidRPr="009E231E">
              <w:rPr>
                <w:szCs w:val="20"/>
              </w:rPr>
              <w:tab/>
            </w:r>
            <w:r w:rsidRPr="009E231E">
              <w:rPr>
                <w:szCs w:val="20"/>
              </w:rPr>
              <w:tab/>
              <w:t>=</w:t>
            </w:r>
            <w:r w:rsidRPr="009E231E">
              <w:rPr>
                <w:szCs w:val="20"/>
              </w:rPr>
              <w:tab/>
            </w:r>
            <w:r w:rsidRPr="009E231E">
              <w:rPr>
                <w:noProof/>
                <w:position w:val="-22"/>
                <w:szCs w:val="20"/>
              </w:rPr>
              <w:drawing>
                <wp:inline distT="0" distB="0" distL="0" distR="0" wp14:anchorId="7DBDB84A" wp14:editId="7253F321">
                  <wp:extent cx="133350" cy="295275"/>
                  <wp:effectExtent l="0" t="0" r="0" b="9525"/>
                  <wp:docPr id="1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9E231E">
              <w:rPr>
                <w:szCs w:val="20"/>
              </w:rPr>
              <w:t>RTESO</w:t>
            </w:r>
            <w:del w:id="1005" w:author="ERCOT 091020" w:date="2020-09-09T20:11:00Z">
              <w:r w:rsidRPr="009E231E" w:rsidDel="00C8176C">
                <w:rPr>
                  <w:szCs w:val="20"/>
                </w:rPr>
                <w:delText>G</w:delText>
              </w:r>
            </w:del>
            <w:r w:rsidRPr="009E231E">
              <w:rPr>
                <w:szCs w:val="20"/>
              </w:rPr>
              <w:t xml:space="preserve">AMTQSETOT </w:t>
            </w:r>
            <w:r w:rsidRPr="009E231E">
              <w:rPr>
                <w:i/>
                <w:szCs w:val="20"/>
                <w:vertAlign w:val="subscript"/>
              </w:rPr>
              <w:t>q</w:t>
            </w:r>
          </w:p>
        </w:tc>
      </w:tr>
    </w:tbl>
    <w:p w14:paraId="21F94B2D" w14:textId="77777777" w:rsidR="00B02E9B" w:rsidRPr="009E231E" w:rsidRDefault="00B02E9B" w:rsidP="00B02E9B">
      <w:pPr>
        <w:spacing w:before="240"/>
        <w:rPr>
          <w:szCs w:val="20"/>
        </w:rPr>
      </w:pPr>
      <w:r w:rsidRPr="009E231E">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B02E9B" w:rsidRPr="009E231E" w14:paraId="57CF4190" w14:textId="77777777" w:rsidTr="001212D1">
        <w:trPr>
          <w:cantSplit/>
          <w:tblHeader/>
        </w:trPr>
        <w:tc>
          <w:tcPr>
            <w:tcW w:w="1325" w:type="pct"/>
          </w:tcPr>
          <w:p w14:paraId="73C5C055" w14:textId="77777777" w:rsidR="00B02E9B" w:rsidRPr="009E231E" w:rsidRDefault="00B02E9B" w:rsidP="001212D1">
            <w:pPr>
              <w:spacing w:after="120"/>
              <w:rPr>
                <w:b/>
                <w:iCs/>
                <w:sz w:val="20"/>
                <w:szCs w:val="20"/>
              </w:rPr>
            </w:pPr>
            <w:r w:rsidRPr="009E231E">
              <w:rPr>
                <w:b/>
                <w:iCs/>
                <w:sz w:val="20"/>
                <w:szCs w:val="20"/>
              </w:rPr>
              <w:t>Variable</w:t>
            </w:r>
          </w:p>
        </w:tc>
        <w:tc>
          <w:tcPr>
            <w:tcW w:w="329" w:type="pct"/>
          </w:tcPr>
          <w:p w14:paraId="0470658F" w14:textId="77777777" w:rsidR="00B02E9B" w:rsidRPr="009E231E" w:rsidRDefault="00B02E9B" w:rsidP="001212D1">
            <w:pPr>
              <w:spacing w:after="120"/>
              <w:rPr>
                <w:b/>
                <w:iCs/>
                <w:sz w:val="20"/>
                <w:szCs w:val="20"/>
              </w:rPr>
            </w:pPr>
            <w:r w:rsidRPr="009E231E">
              <w:rPr>
                <w:b/>
                <w:iCs/>
                <w:sz w:val="20"/>
                <w:szCs w:val="20"/>
              </w:rPr>
              <w:t>Unit</w:t>
            </w:r>
          </w:p>
        </w:tc>
        <w:tc>
          <w:tcPr>
            <w:tcW w:w="3346" w:type="pct"/>
          </w:tcPr>
          <w:p w14:paraId="66F4C8FB" w14:textId="77777777" w:rsidR="00B02E9B" w:rsidRPr="009E231E" w:rsidRDefault="00B02E9B" w:rsidP="001212D1">
            <w:pPr>
              <w:spacing w:after="120"/>
              <w:rPr>
                <w:b/>
                <w:iCs/>
                <w:sz w:val="20"/>
                <w:szCs w:val="20"/>
              </w:rPr>
            </w:pPr>
            <w:r w:rsidRPr="009E231E">
              <w:rPr>
                <w:b/>
                <w:iCs/>
                <w:sz w:val="20"/>
                <w:szCs w:val="20"/>
              </w:rPr>
              <w:t>Description</w:t>
            </w:r>
          </w:p>
        </w:tc>
      </w:tr>
      <w:tr w:rsidR="00B02E9B" w:rsidRPr="009E231E" w14:paraId="094BE1B5" w14:textId="77777777" w:rsidTr="001212D1">
        <w:trPr>
          <w:cantSplit/>
        </w:trPr>
        <w:tc>
          <w:tcPr>
            <w:tcW w:w="1325" w:type="pct"/>
          </w:tcPr>
          <w:p w14:paraId="45131F3B" w14:textId="77777777" w:rsidR="00B02E9B" w:rsidRPr="009E231E" w:rsidRDefault="00B02E9B" w:rsidP="001212D1">
            <w:pPr>
              <w:spacing w:after="60"/>
              <w:rPr>
                <w:iCs/>
                <w:sz w:val="20"/>
                <w:szCs w:val="20"/>
              </w:rPr>
            </w:pPr>
            <w:r w:rsidRPr="009E231E">
              <w:rPr>
                <w:iCs/>
                <w:sz w:val="20"/>
                <w:szCs w:val="20"/>
              </w:rPr>
              <w:t xml:space="preserve">LARTRNAMT </w:t>
            </w:r>
            <w:r w:rsidRPr="009E231E">
              <w:rPr>
                <w:i/>
                <w:iCs/>
                <w:sz w:val="20"/>
                <w:szCs w:val="20"/>
                <w:vertAlign w:val="subscript"/>
              </w:rPr>
              <w:t>q</w:t>
            </w:r>
          </w:p>
        </w:tc>
        <w:tc>
          <w:tcPr>
            <w:tcW w:w="329" w:type="pct"/>
          </w:tcPr>
          <w:p w14:paraId="09A2062F" w14:textId="77777777" w:rsidR="00B02E9B" w:rsidRPr="009E231E" w:rsidRDefault="00B02E9B" w:rsidP="001212D1">
            <w:pPr>
              <w:spacing w:after="60"/>
              <w:rPr>
                <w:iCs/>
                <w:sz w:val="20"/>
                <w:szCs w:val="20"/>
              </w:rPr>
            </w:pPr>
            <w:r w:rsidRPr="009E231E">
              <w:rPr>
                <w:iCs/>
                <w:sz w:val="20"/>
                <w:szCs w:val="20"/>
              </w:rPr>
              <w:t>$</w:t>
            </w:r>
          </w:p>
        </w:tc>
        <w:tc>
          <w:tcPr>
            <w:tcW w:w="3346" w:type="pct"/>
          </w:tcPr>
          <w:p w14:paraId="27D3F432" w14:textId="77777777" w:rsidR="00B02E9B" w:rsidRPr="009E231E" w:rsidRDefault="00B02E9B" w:rsidP="001212D1">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B02E9B" w:rsidRPr="009E231E" w14:paraId="4BDA27FF" w14:textId="77777777" w:rsidTr="001212D1">
        <w:trPr>
          <w:cantSplit/>
        </w:trPr>
        <w:tc>
          <w:tcPr>
            <w:tcW w:w="1325" w:type="pct"/>
          </w:tcPr>
          <w:p w14:paraId="3F1E916E" w14:textId="77777777" w:rsidR="00B02E9B" w:rsidRPr="009E231E" w:rsidRDefault="00B02E9B" w:rsidP="001212D1">
            <w:pPr>
              <w:spacing w:after="60"/>
              <w:rPr>
                <w:iCs/>
                <w:sz w:val="20"/>
                <w:szCs w:val="20"/>
              </w:rPr>
            </w:pPr>
            <w:r w:rsidRPr="009E231E">
              <w:rPr>
                <w:iCs/>
                <w:sz w:val="20"/>
                <w:szCs w:val="20"/>
              </w:rPr>
              <w:t>RTEIAMTTOT</w:t>
            </w:r>
          </w:p>
        </w:tc>
        <w:tc>
          <w:tcPr>
            <w:tcW w:w="329" w:type="pct"/>
          </w:tcPr>
          <w:p w14:paraId="12BDF70A" w14:textId="77777777" w:rsidR="00B02E9B" w:rsidRPr="009E231E" w:rsidRDefault="00B02E9B" w:rsidP="001212D1">
            <w:pPr>
              <w:spacing w:after="60"/>
              <w:rPr>
                <w:iCs/>
                <w:sz w:val="20"/>
                <w:szCs w:val="20"/>
              </w:rPr>
            </w:pPr>
            <w:r w:rsidRPr="009E231E">
              <w:rPr>
                <w:iCs/>
                <w:sz w:val="20"/>
                <w:szCs w:val="20"/>
              </w:rPr>
              <w:t>$</w:t>
            </w:r>
          </w:p>
        </w:tc>
        <w:tc>
          <w:tcPr>
            <w:tcW w:w="3346" w:type="pct"/>
          </w:tcPr>
          <w:p w14:paraId="1CBAF873" w14:textId="77777777" w:rsidR="00B02E9B" w:rsidRPr="009E231E" w:rsidRDefault="00B02E9B" w:rsidP="001212D1">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at all Settlement Points (Resource, Load Zone, or Hub) for the 15-minute Interval.</w:t>
            </w:r>
          </w:p>
        </w:tc>
      </w:tr>
      <w:tr w:rsidR="00B02E9B" w:rsidRPr="009E231E" w14:paraId="376F0604" w14:textId="77777777" w:rsidTr="001212D1">
        <w:trPr>
          <w:cantSplit/>
        </w:trPr>
        <w:tc>
          <w:tcPr>
            <w:tcW w:w="1325" w:type="pct"/>
          </w:tcPr>
          <w:p w14:paraId="0B3D41C6" w14:textId="77777777" w:rsidR="00B02E9B" w:rsidRPr="009E231E" w:rsidRDefault="00B02E9B" w:rsidP="001212D1">
            <w:pPr>
              <w:spacing w:after="60"/>
              <w:rPr>
                <w:iCs/>
                <w:sz w:val="20"/>
                <w:szCs w:val="20"/>
              </w:rPr>
            </w:pPr>
            <w:r w:rsidRPr="009E231E">
              <w:rPr>
                <w:iCs/>
                <w:sz w:val="20"/>
                <w:szCs w:val="20"/>
              </w:rPr>
              <w:t>BLTRAMTTOT</w:t>
            </w:r>
          </w:p>
        </w:tc>
        <w:tc>
          <w:tcPr>
            <w:tcW w:w="329" w:type="pct"/>
          </w:tcPr>
          <w:p w14:paraId="4810FE21" w14:textId="77777777" w:rsidR="00B02E9B" w:rsidRPr="009E231E" w:rsidRDefault="00B02E9B" w:rsidP="001212D1">
            <w:pPr>
              <w:spacing w:after="60"/>
              <w:rPr>
                <w:iCs/>
                <w:sz w:val="20"/>
                <w:szCs w:val="20"/>
              </w:rPr>
            </w:pPr>
            <w:r w:rsidRPr="009E231E">
              <w:rPr>
                <w:iCs/>
                <w:sz w:val="20"/>
                <w:szCs w:val="20"/>
              </w:rPr>
              <w:t>$</w:t>
            </w:r>
          </w:p>
        </w:tc>
        <w:tc>
          <w:tcPr>
            <w:tcW w:w="3346" w:type="pct"/>
          </w:tcPr>
          <w:p w14:paraId="4EF2107A" w14:textId="77777777" w:rsidR="00B02E9B" w:rsidRPr="009E231E" w:rsidRDefault="00B02E9B" w:rsidP="001212D1">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the payments for energy delivered into the ERCOT Region through BLT points for the 15-minute Settlement Interval.</w:t>
            </w:r>
          </w:p>
        </w:tc>
      </w:tr>
      <w:tr w:rsidR="00B02E9B" w:rsidRPr="009E231E" w14:paraId="137571F5" w14:textId="77777777" w:rsidTr="001212D1">
        <w:trPr>
          <w:cantSplit/>
        </w:trPr>
        <w:tc>
          <w:tcPr>
            <w:tcW w:w="1325" w:type="pct"/>
          </w:tcPr>
          <w:p w14:paraId="39469E4C" w14:textId="77777777" w:rsidR="00B02E9B" w:rsidRPr="009E231E" w:rsidRDefault="00B02E9B" w:rsidP="001212D1">
            <w:pPr>
              <w:spacing w:after="60"/>
              <w:rPr>
                <w:iCs/>
                <w:sz w:val="20"/>
                <w:szCs w:val="20"/>
              </w:rPr>
            </w:pPr>
            <w:r w:rsidRPr="009E231E">
              <w:rPr>
                <w:iCs/>
                <w:sz w:val="20"/>
                <w:szCs w:val="20"/>
              </w:rPr>
              <w:t>RTDCIMPAMTTOT</w:t>
            </w:r>
          </w:p>
        </w:tc>
        <w:tc>
          <w:tcPr>
            <w:tcW w:w="329" w:type="pct"/>
          </w:tcPr>
          <w:p w14:paraId="65339117" w14:textId="77777777" w:rsidR="00B02E9B" w:rsidRPr="009E231E" w:rsidRDefault="00B02E9B" w:rsidP="001212D1">
            <w:pPr>
              <w:spacing w:after="60"/>
              <w:rPr>
                <w:iCs/>
                <w:sz w:val="20"/>
                <w:szCs w:val="20"/>
              </w:rPr>
            </w:pPr>
            <w:r w:rsidRPr="009E231E">
              <w:rPr>
                <w:iCs/>
                <w:sz w:val="20"/>
                <w:szCs w:val="20"/>
              </w:rPr>
              <w:t>$</w:t>
            </w:r>
          </w:p>
        </w:tc>
        <w:tc>
          <w:tcPr>
            <w:tcW w:w="3346" w:type="pct"/>
            <w:vAlign w:val="center"/>
          </w:tcPr>
          <w:p w14:paraId="06520423" w14:textId="77777777" w:rsidR="00B02E9B" w:rsidRPr="009E231E" w:rsidRDefault="00B02E9B" w:rsidP="001212D1">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B02E9B" w:rsidRPr="009E231E" w14:paraId="468E88A2" w14:textId="77777777" w:rsidTr="001212D1">
        <w:trPr>
          <w:cantSplit/>
        </w:trPr>
        <w:tc>
          <w:tcPr>
            <w:tcW w:w="1325" w:type="pct"/>
          </w:tcPr>
          <w:p w14:paraId="1BA1832C" w14:textId="77777777" w:rsidR="00B02E9B" w:rsidRPr="009E231E" w:rsidRDefault="00B02E9B" w:rsidP="001212D1">
            <w:pPr>
              <w:spacing w:after="60"/>
              <w:rPr>
                <w:iCs/>
                <w:sz w:val="20"/>
                <w:szCs w:val="20"/>
              </w:rPr>
            </w:pPr>
            <w:r w:rsidRPr="009E231E">
              <w:rPr>
                <w:iCs/>
                <w:sz w:val="20"/>
                <w:szCs w:val="20"/>
              </w:rPr>
              <w:t>RTDCEXPAMTTOT</w:t>
            </w:r>
          </w:p>
        </w:tc>
        <w:tc>
          <w:tcPr>
            <w:tcW w:w="329" w:type="pct"/>
          </w:tcPr>
          <w:p w14:paraId="1E31E72F" w14:textId="77777777" w:rsidR="00B02E9B" w:rsidRPr="009E231E" w:rsidRDefault="00B02E9B" w:rsidP="001212D1">
            <w:pPr>
              <w:spacing w:after="60"/>
              <w:rPr>
                <w:iCs/>
                <w:sz w:val="20"/>
                <w:szCs w:val="20"/>
              </w:rPr>
            </w:pPr>
            <w:r w:rsidRPr="009E231E">
              <w:rPr>
                <w:iCs/>
                <w:sz w:val="20"/>
                <w:szCs w:val="20"/>
              </w:rPr>
              <w:t>$</w:t>
            </w:r>
          </w:p>
        </w:tc>
        <w:tc>
          <w:tcPr>
            <w:tcW w:w="3346" w:type="pct"/>
          </w:tcPr>
          <w:p w14:paraId="7B7EB263" w14:textId="77777777" w:rsidR="00B02E9B" w:rsidRPr="009E231E" w:rsidRDefault="00B02E9B" w:rsidP="001212D1">
            <w:pPr>
              <w:spacing w:after="60"/>
              <w:rPr>
                <w:iCs/>
                <w:sz w:val="20"/>
                <w:szCs w:val="20"/>
              </w:rPr>
            </w:pPr>
            <w:r w:rsidRPr="009E231E">
              <w:rPr>
                <w:i/>
                <w:iCs/>
                <w:sz w:val="20"/>
                <w:szCs w:val="20"/>
              </w:rPr>
              <w:t>Real-Time DC Export Amount Total</w:t>
            </w:r>
            <w:r w:rsidRPr="009E231E">
              <w:rPr>
                <w:iCs/>
                <w:sz w:val="20"/>
                <w:szCs w:val="20"/>
              </w:rPr>
              <w:t>—The summation of charges to all QSEs that are under the “Oklaunion Exemption” for DC Tie exports for the 15-minute Settlement Interval.</w:t>
            </w:r>
          </w:p>
        </w:tc>
      </w:tr>
      <w:tr w:rsidR="00670B3A" w:rsidRPr="009E231E" w14:paraId="1E853575" w14:textId="77777777" w:rsidTr="00670B3A">
        <w:trPr>
          <w:cantSplit/>
        </w:trPr>
        <w:tc>
          <w:tcPr>
            <w:tcW w:w="5000" w:type="pct"/>
            <w:gridSpan w:val="3"/>
          </w:tcPr>
          <w:tbl>
            <w:tblPr>
              <w:tblStyle w:val="TableGrid"/>
              <w:tblW w:w="0" w:type="auto"/>
              <w:tblLayout w:type="fixed"/>
              <w:tblLook w:val="04A0" w:firstRow="1" w:lastRow="0" w:firstColumn="1" w:lastColumn="0" w:noHBand="0" w:noVBand="1"/>
            </w:tblPr>
            <w:tblGrid>
              <w:gridCol w:w="9124"/>
            </w:tblGrid>
            <w:tr w:rsidR="00670B3A" w14:paraId="6A272319" w14:textId="77777777" w:rsidTr="002B448F">
              <w:tc>
                <w:tcPr>
                  <w:tcW w:w="9124" w:type="dxa"/>
                  <w:shd w:val="clear" w:color="auto" w:fill="D0CECE" w:themeFill="background2" w:themeFillShade="E6"/>
                </w:tcPr>
                <w:p w14:paraId="3106BA55" w14:textId="77777777" w:rsidR="00670B3A" w:rsidRDefault="00670B3A" w:rsidP="00670B3A">
                  <w:pPr>
                    <w:pStyle w:val="Instructions"/>
                    <w:spacing w:before="120"/>
                    <w:rPr>
                      <w:i w:val="0"/>
                    </w:rPr>
                  </w:pPr>
                  <w:r>
                    <w:t>[NPRR1054:  Delete the variable “</w:t>
                  </w:r>
                  <w:r w:rsidRPr="00B769E9">
                    <w:t>RTDCEXPAMTTOT</w:t>
                  </w:r>
                  <w:r>
                    <w:t>” above upon system implementation.]</w:t>
                  </w:r>
                </w:p>
              </w:tc>
            </w:tr>
          </w:tbl>
          <w:p w14:paraId="08F79E6B" w14:textId="77777777" w:rsidR="00670B3A" w:rsidRPr="009E231E" w:rsidRDefault="00670B3A" w:rsidP="001212D1">
            <w:pPr>
              <w:spacing w:after="60"/>
              <w:rPr>
                <w:i/>
                <w:iCs/>
                <w:sz w:val="20"/>
                <w:szCs w:val="20"/>
              </w:rPr>
            </w:pPr>
          </w:p>
        </w:tc>
      </w:tr>
      <w:tr w:rsidR="00B02E9B" w:rsidRPr="009E231E" w14:paraId="201B4F81" w14:textId="77777777" w:rsidTr="001212D1">
        <w:trPr>
          <w:cantSplit/>
        </w:trPr>
        <w:tc>
          <w:tcPr>
            <w:tcW w:w="1325" w:type="pct"/>
          </w:tcPr>
          <w:p w14:paraId="651C94AD" w14:textId="77777777" w:rsidR="00B02E9B" w:rsidRPr="009E231E" w:rsidRDefault="00B02E9B" w:rsidP="001212D1">
            <w:pPr>
              <w:spacing w:after="60"/>
              <w:rPr>
                <w:iCs/>
                <w:sz w:val="20"/>
                <w:szCs w:val="20"/>
              </w:rPr>
            </w:pPr>
            <w:r w:rsidRPr="009E231E">
              <w:rPr>
                <w:iCs/>
                <w:sz w:val="20"/>
                <w:szCs w:val="20"/>
              </w:rPr>
              <w:lastRenderedPageBreak/>
              <w:t xml:space="preserve">RTCCAMTTOT </w:t>
            </w:r>
          </w:p>
        </w:tc>
        <w:tc>
          <w:tcPr>
            <w:tcW w:w="329" w:type="pct"/>
          </w:tcPr>
          <w:p w14:paraId="1480AB49" w14:textId="77777777" w:rsidR="00B02E9B" w:rsidRPr="009E231E" w:rsidRDefault="00B02E9B" w:rsidP="001212D1">
            <w:pPr>
              <w:spacing w:after="60"/>
              <w:rPr>
                <w:iCs/>
                <w:sz w:val="20"/>
                <w:szCs w:val="20"/>
              </w:rPr>
            </w:pPr>
            <w:r w:rsidRPr="009E231E">
              <w:rPr>
                <w:iCs/>
                <w:sz w:val="20"/>
                <w:szCs w:val="20"/>
              </w:rPr>
              <w:t>$</w:t>
            </w:r>
          </w:p>
        </w:tc>
        <w:tc>
          <w:tcPr>
            <w:tcW w:w="3346" w:type="pct"/>
          </w:tcPr>
          <w:p w14:paraId="2737BB5B" w14:textId="77777777" w:rsidR="00B02E9B" w:rsidRPr="009E231E" w:rsidRDefault="00B02E9B" w:rsidP="001212D1">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B02E9B" w:rsidRPr="009E231E" w14:paraId="0EC216A0" w14:textId="77777777" w:rsidTr="001212D1">
        <w:trPr>
          <w:cantSplit/>
        </w:trPr>
        <w:tc>
          <w:tcPr>
            <w:tcW w:w="1325" w:type="pct"/>
          </w:tcPr>
          <w:p w14:paraId="52C5B93D" w14:textId="77777777" w:rsidR="00B02E9B" w:rsidRPr="009E231E" w:rsidRDefault="00B02E9B" w:rsidP="001212D1">
            <w:pPr>
              <w:spacing w:after="60"/>
              <w:rPr>
                <w:iCs/>
                <w:sz w:val="20"/>
                <w:szCs w:val="20"/>
              </w:rPr>
            </w:pPr>
            <w:r w:rsidRPr="009E231E">
              <w:rPr>
                <w:iCs/>
                <w:sz w:val="20"/>
                <w:szCs w:val="20"/>
              </w:rPr>
              <w:t>NDRTOBLAMTTOT</w:t>
            </w:r>
          </w:p>
        </w:tc>
        <w:tc>
          <w:tcPr>
            <w:tcW w:w="329" w:type="pct"/>
          </w:tcPr>
          <w:p w14:paraId="06604DE7" w14:textId="77777777" w:rsidR="00B02E9B" w:rsidRPr="009E231E" w:rsidRDefault="00B02E9B" w:rsidP="001212D1">
            <w:pPr>
              <w:spacing w:after="60"/>
              <w:rPr>
                <w:iCs/>
                <w:sz w:val="20"/>
                <w:szCs w:val="20"/>
              </w:rPr>
            </w:pPr>
            <w:r w:rsidRPr="009E231E">
              <w:rPr>
                <w:iCs/>
                <w:sz w:val="20"/>
                <w:szCs w:val="20"/>
              </w:rPr>
              <w:t>$</w:t>
            </w:r>
          </w:p>
        </w:tc>
        <w:tc>
          <w:tcPr>
            <w:tcW w:w="3346" w:type="pct"/>
          </w:tcPr>
          <w:p w14:paraId="37994A3F" w14:textId="77777777" w:rsidR="00B02E9B" w:rsidRPr="009E231E" w:rsidRDefault="00B02E9B" w:rsidP="001212D1">
            <w:pPr>
              <w:spacing w:after="60"/>
              <w:rPr>
                <w:i/>
                <w:iCs/>
                <w:sz w:val="20"/>
                <w:szCs w:val="20"/>
              </w:rPr>
            </w:pPr>
            <w:r w:rsidRPr="009E231E">
              <w:rPr>
                <w:i/>
                <w:iCs/>
                <w:sz w:val="20"/>
                <w:szCs w:val="20"/>
              </w:rPr>
              <w:t>No DAM Real-Time Obligation Amount Total</w:t>
            </w:r>
            <w:r w:rsidRPr="009E231E">
              <w:rPr>
                <w:iCs/>
                <w:sz w:val="20"/>
                <w:szCs w:val="20"/>
              </w:rPr>
              <w:t>—The sum of all payments and charges for PTP Obligations settled in Real-Time, when ERCOT is unable to execute the DAM, for the hour that includes the 15-minute Settlement Interval.</w:t>
            </w:r>
          </w:p>
        </w:tc>
      </w:tr>
      <w:tr w:rsidR="00B02E9B" w:rsidRPr="009E231E" w14:paraId="0DC17AB3" w14:textId="77777777" w:rsidTr="001212D1">
        <w:trPr>
          <w:cantSplit/>
        </w:trPr>
        <w:tc>
          <w:tcPr>
            <w:tcW w:w="1325" w:type="pct"/>
          </w:tcPr>
          <w:p w14:paraId="46EAB365" w14:textId="77777777" w:rsidR="00B02E9B" w:rsidRPr="009E231E" w:rsidRDefault="00B02E9B" w:rsidP="001212D1">
            <w:pPr>
              <w:spacing w:after="60"/>
              <w:rPr>
                <w:iCs/>
                <w:sz w:val="20"/>
                <w:szCs w:val="20"/>
              </w:rPr>
            </w:pPr>
            <w:r w:rsidRPr="009E231E">
              <w:rPr>
                <w:iCs/>
                <w:sz w:val="20"/>
                <w:szCs w:val="20"/>
              </w:rPr>
              <w:t>NDRTOPTAMTTOT</w:t>
            </w:r>
          </w:p>
        </w:tc>
        <w:tc>
          <w:tcPr>
            <w:tcW w:w="329" w:type="pct"/>
          </w:tcPr>
          <w:p w14:paraId="34F0F72B" w14:textId="77777777" w:rsidR="00B02E9B" w:rsidRPr="009E231E" w:rsidRDefault="00B02E9B" w:rsidP="001212D1">
            <w:pPr>
              <w:spacing w:after="60"/>
              <w:rPr>
                <w:iCs/>
                <w:sz w:val="20"/>
                <w:szCs w:val="20"/>
              </w:rPr>
            </w:pPr>
            <w:r w:rsidRPr="009E231E">
              <w:rPr>
                <w:iCs/>
                <w:sz w:val="20"/>
                <w:szCs w:val="20"/>
              </w:rPr>
              <w:t>$</w:t>
            </w:r>
          </w:p>
        </w:tc>
        <w:tc>
          <w:tcPr>
            <w:tcW w:w="3346" w:type="pct"/>
          </w:tcPr>
          <w:p w14:paraId="1B46FF6B" w14:textId="77777777" w:rsidR="00B02E9B" w:rsidRPr="009E231E" w:rsidRDefault="00B02E9B" w:rsidP="001212D1">
            <w:pPr>
              <w:spacing w:after="60"/>
              <w:rPr>
                <w:i/>
                <w:iCs/>
                <w:sz w:val="20"/>
                <w:szCs w:val="20"/>
              </w:rPr>
            </w:pPr>
            <w:r w:rsidRPr="009E231E">
              <w:rPr>
                <w:i/>
                <w:iCs/>
                <w:sz w:val="20"/>
                <w:szCs w:val="20"/>
              </w:rPr>
              <w:t>No DAM Real-Time Option Amount Total</w:t>
            </w:r>
            <w:r w:rsidRPr="009E231E">
              <w:rPr>
                <w:iCs/>
                <w:sz w:val="20"/>
                <w:szCs w:val="20"/>
              </w:rPr>
              <w:t>—The sum of all payments for PTP Options settled in Real-Time, when ERCOT is unable to execute the DAM, for the hour that includes the 15-minute Settlement Interval.</w:t>
            </w:r>
          </w:p>
        </w:tc>
      </w:tr>
      <w:tr w:rsidR="00B02E9B" w:rsidRPr="009E231E" w14:paraId="0B83070C" w14:textId="77777777" w:rsidTr="001212D1">
        <w:trPr>
          <w:cantSplit/>
        </w:trPr>
        <w:tc>
          <w:tcPr>
            <w:tcW w:w="1325" w:type="pct"/>
          </w:tcPr>
          <w:p w14:paraId="528CDBCD" w14:textId="77777777" w:rsidR="00B02E9B" w:rsidRPr="009E231E" w:rsidRDefault="00B02E9B" w:rsidP="001212D1">
            <w:pPr>
              <w:spacing w:after="60"/>
              <w:rPr>
                <w:iCs/>
                <w:sz w:val="20"/>
                <w:szCs w:val="20"/>
              </w:rPr>
            </w:pPr>
            <w:r w:rsidRPr="009E231E">
              <w:rPr>
                <w:iCs/>
                <w:sz w:val="20"/>
                <w:szCs w:val="20"/>
              </w:rPr>
              <w:t>NDRTOPTRAMTTOT</w:t>
            </w:r>
          </w:p>
        </w:tc>
        <w:tc>
          <w:tcPr>
            <w:tcW w:w="329" w:type="pct"/>
          </w:tcPr>
          <w:p w14:paraId="00D918D9" w14:textId="77777777" w:rsidR="00B02E9B" w:rsidRPr="009E231E" w:rsidRDefault="00B02E9B" w:rsidP="001212D1">
            <w:pPr>
              <w:spacing w:after="60"/>
              <w:rPr>
                <w:iCs/>
                <w:sz w:val="20"/>
                <w:szCs w:val="20"/>
              </w:rPr>
            </w:pPr>
            <w:r w:rsidRPr="009E231E">
              <w:rPr>
                <w:iCs/>
                <w:sz w:val="20"/>
                <w:szCs w:val="20"/>
              </w:rPr>
              <w:t>$</w:t>
            </w:r>
          </w:p>
        </w:tc>
        <w:tc>
          <w:tcPr>
            <w:tcW w:w="3346" w:type="pct"/>
          </w:tcPr>
          <w:p w14:paraId="239AFA5A" w14:textId="77777777" w:rsidR="00B02E9B" w:rsidRPr="009E231E" w:rsidRDefault="00B02E9B" w:rsidP="001212D1">
            <w:pPr>
              <w:spacing w:after="60"/>
              <w:rPr>
                <w:i/>
                <w:iCs/>
                <w:sz w:val="20"/>
                <w:szCs w:val="20"/>
              </w:rPr>
            </w:pPr>
            <w:r w:rsidRPr="009E231E">
              <w:rPr>
                <w:i/>
                <w:iCs/>
                <w:sz w:val="20"/>
                <w:szCs w:val="20"/>
              </w:rPr>
              <w:t>No DAM Real-Time Option with Refund Amount Total</w:t>
            </w:r>
            <w:r w:rsidRPr="009E231E">
              <w:rPr>
                <w:iCs/>
                <w:sz w:val="20"/>
                <w:szCs w:val="20"/>
              </w:rPr>
              <w:t>—The sum of all payments for PTP Options with Refund settled in Real-Time, when ERCOT is unable to execute the DAM, for the hour that includes the 15-minute Settlement Interval.</w:t>
            </w:r>
          </w:p>
        </w:tc>
      </w:tr>
      <w:tr w:rsidR="00B02E9B" w:rsidRPr="009E231E" w14:paraId="20C01ECC" w14:textId="77777777" w:rsidTr="001212D1">
        <w:trPr>
          <w:cantSplit/>
        </w:trPr>
        <w:tc>
          <w:tcPr>
            <w:tcW w:w="1325" w:type="pct"/>
          </w:tcPr>
          <w:p w14:paraId="3CB206C1" w14:textId="77777777" w:rsidR="00B02E9B" w:rsidRPr="009E231E" w:rsidRDefault="00B02E9B" w:rsidP="001212D1">
            <w:pPr>
              <w:spacing w:after="60"/>
              <w:rPr>
                <w:iCs/>
                <w:sz w:val="20"/>
                <w:szCs w:val="20"/>
              </w:rPr>
            </w:pPr>
            <w:r w:rsidRPr="009E231E">
              <w:rPr>
                <w:iCs/>
                <w:sz w:val="20"/>
                <w:szCs w:val="20"/>
              </w:rPr>
              <w:t>NDRTOBLRAMTTOT</w:t>
            </w:r>
          </w:p>
        </w:tc>
        <w:tc>
          <w:tcPr>
            <w:tcW w:w="329" w:type="pct"/>
          </w:tcPr>
          <w:p w14:paraId="14B9DC77" w14:textId="77777777" w:rsidR="00B02E9B" w:rsidRPr="009E231E" w:rsidRDefault="00B02E9B" w:rsidP="001212D1">
            <w:pPr>
              <w:spacing w:after="60"/>
              <w:rPr>
                <w:iCs/>
                <w:sz w:val="20"/>
                <w:szCs w:val="20"/>
              </w:rPr>
            </w:pPr>
            <w:r w:rsidRPr="009E231E">
              <w:rPr>
                <w:iCs/>
                <w:sz w:val="20"/>
                <w:szCs w:val="20"/>
              </w:rPr>
              <w:t>$</w:t>
            </w:r>
          </w:p>
        </w:tc>
        <w:tc>
          <w:tcPr>
            <w:tcW w:w="3346" w:type="pct"/>
          </w:tcPr>
          <w:p w14:paraId="394B81D2" w14:textId="77777777" w:rsidR="00B02E9B" w:rsidRPr="009E231E" w:rsidRDefault="00B02E9B" w:rsidP="001212D1">
            <w:pPr>
              <w:spacing w:after="60"/>
              <w:rPr>
                <w:i/>
                <w:iCs/>
                <w:sz w:val="20"/>
                <w:szCs w:val="20"/>
              </w:rPr>
            </w:pPr>
            <w:r w:rsidRPr="009E231E">
              <w:rPr>
                <w:i/>
                <w:iCs/>
                <w:sz w:val="20"/>
                <w:szCs w:val="20"/>
              </w:rPr>
              <w:t>No DAM Real-Time Obligation with Refund Amount Total</w:t>
            </w:r>
            <w:r w:rsidRPr="009E231E">
              <w:rPr>
                <w:iCs/>
                <w:sz w:val="20"/>
                <w:szCs w:val="20"/>
              </w:rPr>
              <w:t>— The sum of all payments for PTP Obligations with Refund settled in Real-Time, when ERCOT is unable to execute the DAM, for the hour that includes the 15-minute Settlement Interval.</w:t>
            </w:r>
          </w:p>
        </w:tc>
      </w:tr>
      <w:tr w:rsidR="00B02E9B" w:rsidRPr="009E231E" w14:paraId="17D9A933"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056A32DB" w14:textId="77777777" w:rsidR="00B02E9B" w:rsidRPr="009E231E" w:rsidRDefault="00B02E9B" w:rsidP="001212D1">
            <w:pPr>
              <w:spacing w:after="60"/>
              <w:rPr>
                <w:iCs/>
                <w:sz w:val="20"/>
                <w:szCs w:val="20"/>
              </w:rPr>
            </w:pPr>
            <w:r w:rsidRPr="009E231E">
              <w:rPr>
                <w:iCs/>
                <w:sz w:val="20"/>
                <w:szCs w:val="20"/>
              </w:rPr>
              <w:t>RTEIAMTQSETOT</w:t>
            </w:r>
            <w:r w:rsidRPr="009E231E">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562DBE9E" w14:textId="77777777" w:rsidR="00B02E9B" w:rsidRPr="009E231E" w:rsidRDefault="00B02E9B" w:rsidP="001212D1">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33F6A30B" w14:textId="77777777" w:rsidR="00B02E9B" w:rsidRPr="009E231E" w:rsidRDefault="00B02E9B" w:rsidP="001212D1">
            <w:pPr>
              <w:spacing w:after="60"/>
              <w:rPr>
                <w:iCs/>
                <w:sz w:val="20"/>
                <w:szCs w:val="20"/>
              </w:rPr>
            </w:pPr>
            <w:r w:rsidRPr="009E231E">
              <w:rPr>
                <w:i/>
                <w:iCs/>
                <w:sz w:val="20"/>
                <w:szCs w:val="20"/>
              </w:rPr>
              <w:t>Real-Time Energy Imbalance Amount QSE Total per QSE</w:t>
            </w:r>
            <w:r w:rsidRPr="009E231E">
              <w:rPr>
                <w:iCs/>
                <w:sz w:val="20"/>
                <w:szCs w:val="20"/>
              </w:rPr>
              <w:sym w:font="Symbol" w:char="F0BE"/>
            </w:r>
            <w:r w:rsidRPr="009E231E">
              <w:rPr>
                <w:iCs/>
                <w:sz w:val="20"/>
                <w:szCs w:val="20"/>
              </w:rPr>
              <w:t xml:space="preserve">The total net payments and charges to QSE </w:t>
            </w:r>
            <w:r w:rsidRPr="009E231E">
              <w:rPr>
                <w:i/>
                <w:iCs/>
                <w:sz w:val="20"/>
                <w:szCs w:val="20"/>
              </w:rPr>
              <w:t>q</w:t>
            </w:r>
            <w:r w:rsidRPr="009E231E">
              <w:rPr>
                <w:iCs/>
                <w:sz w:val="20"/>
                <w:szCs w:val="20"/>
              </w:rPr>
              <w:t xml:space="preserve"> for Real-Time Energy Imbalance Service at all Resource Node Settlement Points for the 15-minute Settlement Interval.</w:t>
            </w:r>
          </w:p>
        </w:tc>
      </w:tr>
      <w:tr w:rsidR="00B02E9B" w:rsidRPr="009E231E" w14:paraId="51099067"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143CD8F4" w14:textId="77777777" w:rsidR="00B02E9B" w:rsidRPr="009E231E" w:rsidRDefault="00B02E9B" w:rsidP="001212D1">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D5BD0CB" w14:textId="77777777" w:rsidR="00B02E9B" w:rsidRPr="009E231E" w:rsidRDefault="00B02E9B" w:rsidP="001212D1">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665F8E0" w14:textId="77777777" w:rsidR="00B02E9B" w:rsidRPr="009E231E" w:rsidRDefault="00B02E9B" w:rsidP="001212D1">
            <w:pPr>
              <w:spacing w:after="60"/>
              <w:rPr>
                <w:iCs/>
                <w:sz w:val="20"/>
                <w:szCs w:val="20"/>
              </w:rPr>
            </w:pPr>
            <w:r w:rsidRPr="009E231E">
              <w:rPr>
                <w:i/>
                <w:iCs/>
                <w:sz w:val="20"/>
                <w:szCs w:val="20"/>
              </w:rPr>
              <w:t>Real-Time Congestion Cost Amount QSE Total per QSE</w:t>
            </w:r>
            <w:r w:rsidRPr="009E231E">
              <w:rPr>
                <w:iCs/>
                <w:sz w:val="20"/>
                <w:szCs w:val="20"/>
              </w:rPr>
              <w:sym w:font="Symbol" w:char="F0BE"/>
            </w:r>
            <w:r w:rsidRPr="009E231E">
              <w:rPr>
                <w:iCs/>
                <w:sz w:val="20"/>
                <w:szCs w:val="20"/>
              </w:rPr>
              <w:t xml:space="preserve">The total net congestion payments and charges to QSE </w:t>
            </w:r>
            <w:r w:rsidRPr="009E231E">
              <w:rPr>
                <w:i/>
                <w:iCs/>
                <w:sz w:val="20"/>
                <w:szCs w:val="20"/>
              </w:rPr>
              <w:t>q</w:t>
            </w:r>
            <w:r w:rsidRPr="009E231E">
              <w:rPr>
                <w:iCs/>
                <w:sz w:val="20"/>
                <w:szCs w:val="20"/>
              </w:rPr>
              <w:t xml:space="preserve"> for its Self-Schedules for the 15-minute Settlement Interval.</w:t>
            </w:r>
          </w:p>
        </w:tc>
      </w:tr>
      <w:tr w:rsidR="00B02E9B" w:rsidRPr="009E231E" w14:paraId="55DA806A" w14:textId="77777777" w:rsidTr="001212D1">
        <w:trPr>
          <w:cantSplit/>
        </w:trPr>
        <w:tc>
          <w:tcPr>
            <w:tcW w:w="1325" w:type="pct"/>
          </w:tcPr>
          <w:p w14:paraId="76F58FE3" w14:textId="77777777" w:rsidR="00B02E9B" w:rsidRPr="009E231E" w:rsidRDefault="00B02E9B" w:rsidP="001212D1">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29" w:type="pct"/>
          </w:tcPr>
          <w:p w14:paraId="459DFAD0" w14:textId="77777777" w:rsidR="00B02E9B" w:rsidRPr="009E231E" w:rsidRDefault="00B02E9B" w:rsidP="001212D1">
            <w:pPr>
              <w:spacing w:after="60"/>
              <w:rPr>
                <w:iCs/>
                <w:sz w:val="20"/>
                <w:szCs w:val="20"/>
              </w:rPr>
            </w:pPr>
            <w:r w:rsidRPr="009E231E">
              <w:rPr>
                <w:iCs/>
                <w:sz w:val="20"/>
                <w:szCs w:val="20"/>
              </w:rPr>
              <w:t>$</w:t>
            </w:r>
          </w:p>
        </w:tc>
        <w:tc>
          <w:tcPr>
            <w:tcW w:w="3346" w:type="pct"/>
          </w:tcPr>
          <w:p w14:paraId="58ABE76F" w14:textId="77777777" w:rsidR="00B02E9B" w:rsidRPr="009E231E" w:rsidRDefault="00B02E9B" w:rsidP="001212D1">
            <w:pPr>
              <w:spacing w:after="60"/>
              <w:rPr>
                <w:bCs/>
                <w:iCs/>
                <w:sz w:val="20"/>
                <w:szCs w:val="20"/>
              </w:rPr>
            </w:pPr>
            <w:r w:rsidRPr="009E231E">
              <w:rPr>
                <w:i/>
                <w:iCs/>
                <w:sz w:val="20"/>
                <w:szCs w:val="20"/>
              </w:rPr>
              <w:t>Block Load Transfer Resource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delivered into the ERCOT Region through BLT points for the 15-minute Settlement Interval.</w:t>
            </w:r>
          </w:p>
        </w:tc>
      </w:tr>
      <w:tr w:rsidR="00B02E9B" w:rsidRPr="009E231E" w14:paraId="3B1FF16A" w14:textId="77777777" w:rsidTr="001212D1">
        <w:trPr>
          <w:cantSplit/>
        </w:trPr>
        <w:tc>
          <w:tcPr>
            <w:tcW w:w="1325" w:type="pct"/>
          </w:tcPr>
          <w:p w14:paraId="3A7D3C59" w14:textId="77777777" w:rsidR="00B02E9B" w:rsidRPr="009E231E" w:rsidRDefault="00B02E9B" w:rsidP="001212D1">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29" w:type="pct"/>
          </w:tcPr>
          <w:p w14:paraId="7180F400" w14:textId="77777777" w:rsidR="00B02E9B" w:rsidRPr="009E231E" w:rsidRDefault="00B02E9B" w:rsidP="001212D1">
            <w:pPr>
              <w:spacing w:after="60"/>
              <w:rPr>
                <w:iCs/>
                <w:sz w:val="20"/>
                <w:szCs w:val="20"/>
              </w:rPr>
            </w:pPr>
            <w:r w:rsidRPr="009E231E">
              <w:rPr>
                <w:iCs/>
                <w:sz w:val="20"/>
                <w:szCs w:val="20"/>
              </w:rPr>
              <w:t>$</w:t>
            </w:r>
          </w:p>
        </w:tc>
        <w:tc>
          <w:tcPr>
            <w:tcW w:w="3346" w:type="pct"/>
          </w:tcPr>
          <w:p w14:paraId="7B1DA3C0" w14:textId="77777777" w:rsidR="00B02E9B" w:rsidRPr="009E231E" w:rsidRDefault="00B02E9B" w:rsidP="001212D1">
            <w:pPr>
              <w:spacing w:after="60"/>
              <w:rPr>
                <w:iCs/>
                <w:sz w:val="20"/>
                <w:szCs w:val="20"/>
              </w:rPr>
            </w:pPr>
            <w:r w:rsidRPr="009E231E">
              <w:rPr>
                <w:i/>
                <w:iCs/>
                <w:sz w:val="20"/>
                <w:szCs w:val="20"/>
              </w:rPr>
              <w:t>Real-Time DC Import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imported into the ERCOT Region through DC Ties for the 15-minute Settlement Interval.</w:t>
            </w:r>
          </w:p>
        </w:tc>
      </w:tr>
      <w:tr w:rsidR="00B02E9B" w:rsidRPr="009E231E" w14:paraId="4342BF47" w14:textId="77777777" w:rsidTr="001212D1">
        <w:trPr>
          <w:cantSplit/>
        </w:trPr>
        <w:tc>
          <w:tcPr>
            <w:tcW w:w="1325" w:type="pct"/>
          </w:tcPr>
          <w:p w14:paraId="537D424D" w14:textId="77777777" w:rsidR="00B02E9B" w:rsidRPr="009E231E" w:rsidRDefault="00B02E9B" w:rsidP="001212D1">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29" w:type="pct"/>
          </w:tcPr>
          <w:p w14:paraId="0765792A" w14:textId="77777777" w:rsidR="00B02E9B" w:rsidRPr="009E231E" w:rsidRDefault="00B02E9B" w:rsidP="001212D1">
            <w:pPr>
              <w:spacing w:after="60"/>
              <w:rPr>
                <w:iCs/>
                <w:sz w:val="20"/>
                <w:szCs w:val="20"/>
              </w:rPr>
            </w:pPr>
            <w:r w:rsidRPr="009E231E">
              <w:rPr>
                <w:iCs/>
                <w:sz w:val="20"/>
                <w:szCs w:val="20"/>
              </w:rPr>
              <w:t>$</w:t>
            </w:r>
          </w:p>
        </w:tc>
        <w:tc>
          <w:tcPr>
            <w:tcW w:w="3346" w:type="pct"/>
          </w:tcPr>
          <w:p w14:paraId="5AE5F707" w14:textId="77777777" w:rsidR="00B02E9B" w:rsidRPr="009E231E" w:rsidRDefault="00B02E9B" w:rsidP="001212D1">
            <w:pPr>
              <w:spacing w:after="60"/>
              <w:rPr>
                <w:iCs/>
                <w:sz w:val="20"/>
                <w:szCs w:val="20"/>
              </w:rPr>
            </w:pPr>
            <w:r w:rsidRPr="009E231E">
              <w:rPr>
                <w:i/>
                <w:iCs/>
                <w:sz w:val="20"/>
                <w:szCs w:val="20"/>
              </w:rPr>
              <w:t>Real-Time DC Export Amount QSE Total per QSE</w:t>
            </w:r>
            <w:r w:rsidRPr="009E231E">
              <w:rPr>
                <w:iCs/>
                <w:sz w:val="20"/>
                <w:szCs w:val="20"/>
              </w:rPr>
              <w:sym w:font="Symbol" w:char="F0BE"/>
            </w:r>
            <w:r w:rsidRPr="009E231E">
              <w:rPr>
                <w:iCs/>
                <w:sz w:val="20"/>
                <w:szCs w:val="20"/>
              </w:rPr>
              <w:t xml:space="preserve">The total of the charges to QSE </w:t>
            </w:r>
            <w:r w:rsidRPr="009E231E">
              <w:rPr>
                <w:i/>
                <w:iCs/>
                <w:sz w:val="20"/>
                <w:szCs w:val="20"/>
              </w:rPr>
              <w:t>q</w:t>
            </w:r>
            <w:r w:rsidRPr="009E231E">
              <w:rPr>
                <w:iCs/>
                <w:sz w:val="20"/>
                <w:szCs w:val="20"/>
              </w:rPr>
              <w:t xml:space="preserve"> for energy exported from the ERCOT Region through DC Ties for the 15-minute Settlement Interval.</w:t>
            </w:r>
          </w:p>
        </w:tc>
      </w:tr>
      <w:tr w:rsidR="00670B3A" w:rsidRPr="009E231E" w14:paraId="08615202" w14:textId="77777777" w:rsidTr="00670B3A">
        <w:trPr>
          <w:cantSplit/>
        </w:trPr>
        <w:tc>
          <w:tcPr>
            <w:tcW w:w="5000" w:type="pct"/>
            <w:gridSpan w:val="3"/>
          </w:tcPr>
          <w:tbl>
            <w:tblPr>
              <w:tblStyle w:val="TableGrid"/>
              <w:tblW w:w="0" w:type="auto"/>
              <w:tblLayout w:type="fixed"/>
              <w:tblLook w:val="04A0" w:firstRow="1" w:lastRow="0" w:firstColumn="1" w:lastColumn="0" w:noHBand="0" w:noVBand="1"/>
            </w:tblPr>
            <w:tblGrid>
              <w:gridCol w:w="9124"/>
            </w:tblGrid>
            <w:tr w:rsidR="00670B3A" w14:paraId="0D433D4E" w14:textId="77777777" w:rsidTr="002B448F">
              <w:tc>
                <w:tcPr>
                  <w:tcW w:w="9124" w:type="dxa"/>
                  <w:shd w:val="clear" w:color="auto" w:fill="D0CECE" w:themeFill="background2" w:themeFillShade="E6"/>
                </w:tcPr>
                <w:p w14:paraId="3BD248E5" w14:textId="77777777" w:rsidR="00670B3A" w:rsidRDefault="00670B3A" w:rsidP="00670B3A">
                  <w:pPr>
                    <w:pStyle w:val="Instructions"/>
                    <w:spacing w:before="120"/>
                    <w:rPr>
                      <w:i w:val="0"/>
                    </w:rPr>
                  </w:pPr>
                  <w:r>
                    <w:t>[NPRR1054:  Delete the variable “</w:t>
                  </w:r>
                  <w:r w:rsidRPr="00B769E9">
                    <w:t xml:space="preserve">RTDCEXPAMTQSETOT </w:t>
                  </w:r>
                  <w:r w:rsidRPr="009A5739">
                    <w:rPr>
                      <w:vertAlign w:val="subscript"/>
                    </w:rPr>
                    <w:t>q</w:t>
                  </w:r>
                  <w:r>
                    <w:t>” above upon system implementation.]</w:t>
                  </w:r>
                </w:p>
              </w:tc>
            </w:tr>
          </w:tbl>
          <w:p w14:paraId="19D7D70A" w14:textId="77777777" w:rsidR="00670B3A" w:rsidRPr="009E231E" w:rsidRDefault="00670B3A" w:rsidP="001212D1">
            <w:pPr>
              <w:spacing w:after="60"/>
              <w:rPr>
                <w:i/>
                <w:iCs/>
                <w:sz w:val="20"/>
                <w:szCs w:val="20"/>
              </w:rPr>
            </w:pPr>
          </w:p>
        </w:tc>
      </w:tr>
      <w:tr w:rsidR="00B02E9B" w:rsidRPr="009E231E" w14:paraId="3A9829F0" w14:textId="77777777" w:rsidTr="001212D1">
        <w:trPr>
          <w:cantSplit/>
        </w:trPr>
        <w:tc>
          <w:tcPr>
            <w:tcW w:w="1325" w:type="pct"/>
          </w:tcPr>
          <w:p w14:paraId="72B0EAAB" w14:textId="77777777" w:rsidR="00B02E9B" w:rsidRPr="009E231E" w:rsidRDefault="00B02E9B" w:rsidP="001212D1">
            <w:pPr>
              <w:spacing w:after="60"/>
              <w:rPr>
                <w:iCs/>
                <w:sz w:val="20"/>
                <w:szCs w:val="20"/>
              </w:rPr>
            </w:pPr>
            <w:r w:rsidRPr="009E231E">
              <w:rPr>
                <w:iCs/>
                <w:sz w:val="20"/>
                <w:szCs w:val="20"/>
              </w:rPr>
              <w:t xml:space="preserve">NDRTOBLAMTOTOT </w:t>
            </w:r>
            <w:r w:rsidRPr="009E231E">
              <w:rPr>
                <w:i/>
                <w:iCs/>
                <w:sz w:val="20"/>
                <w:szCs w:val="20"/>
                <w:vertAlign w:val="subscript"/>
              </w:rPr>
              <w:t>o</w:t>
            </w:r>
          </w:p>
        </w:tc>
        <w:tc>
          <w:tcPr>
            <w:tcW w:w="329" w:type="pct"/>
          </w:tcPr>
          <w:p w14:paraId="0827A733" w14:textId="77777777" w:rsidR="00B02E9B" w:rsidRPr="009E231E" w:rsidRDefault="00B02E9B" w:rsidP="001212D1">
            <w:pPr>
              <w:spacing w:after="60"/>
              <w:rPr>
                <w:iCs/>
                <w:sz w:val="20"/>
                <w:szCs w:val="20"/>
              </w:rPr>
            </w:pPr>
            <w:r w:rsidRPr="009E231E">
              <w:rPr>
                <w:iCs/>
                <w:sz w:val="20"/>
                <w:szCs w:val="20"/>
              </w:rPr>
              <w:t>$</w:t>
            </w:r>
          </w:p>
        </w:tc>
        <w:tc>
          <w:tcPr>
            <w:tcW w:w="3346" w:type="pct"/>
          </w:tcPr>
          <w:p w14:paraId="7445F36A" w14:textId="77777777" w:rsidR="00B02E9B" w:rsidRPr="009E231E" w:rsidRDefault="00B02E9B" w:rsidP="001212D1">
            <w:pPr>
              <w:spacing w:after="60"/>
              <w:rPr>
                <w:iCs/>
                <w:sz w:val="20"/>
                <w:szCs w:val="20"/>
              </w:rPr>
            </w:pPr>
            <w:r w:rsidRPr="009E231E">
              <w:rPr>
                <w:i/>
                <w:iCs/>
                <w:sz w:val="20"/>
                <w:szCs w:val="20"/>
              </w:rPr>
              <w:t>No DAM Real-Time Obligation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of all its PTP Obligations settled in Real-Time when ERCOT is unable to execute the DAM, for the hour.</w:t>
            </w:r>
          </w:p>
        </w:tc>
      </w:tr>
      <w:tr w:rsidR="00B02E9B" w:rsidRPr="009E231E" w14:paraId="6B977C89" w14:textId="77777777" w:rsidTr="001212D1">
        <w:trPr>
          <w:cantSplit/>
        </w:trPr>
        <w:tc>
          <w:tcPr>
            <w:tcW w:w="1325" w:type="pct"/>
          </w:tcPr>
          <w:p w14:paraId="7A8D9C8C" w14:textId="77777777" w:rsidR="00B02E9B" w:rsidRPr="009E231E" w:rsidRDefault="00B02E9B" w:rsidP="001212D1">
            <w:pPr>
              <w:spacing w:after="60"/>
              <w:rPr>
                <w:iCs/>
                <w:sz w:val="20"/>
                <w:szCs w:val="20"/>
              </w:rPr>
            </w:pPr>
            <w:r w:rsidRPr="009E231E">
              <w:rPr>
                <w:iCs/>
                <w:sz w:val="20"/>
                <w:szCs w:val="20"/>
              </w:rPr>
              <w:t xml:space="preserve">NDRTOPTAMTOTOT </w:t>
            </w:r>
            <w:r w:rsidRPr="009E231E">
              <w:rPr>
                <w:i/>
                <w:iCs/>
                <w:sz w:val="20"/>
                <w:szCs w:val="20"/>
                <w:vertAlign w:val="subscript"/>
              </w:rPr>
              <w:t>o</w:t>
            </w:r>
          </w:p>
        </w:tc>
        <w:tc>
          <w:tcPr>
            <w:tcW w:w="329" w:type="pct"/>
          </w:tcPr>
          <w:p w14:paraId="25BBA830" w14:textId="77777777" w:rsidR="00B02E9B" w:rsidRPr="009E231E" w:rsidRDefault="00B02E9B" w:rsidP="001212D1">
            <w:pPr>
              <w:spacing w:after="60"/>
              <w:rPr>
                <w:iCs/>
                <w:sz w:val="20"/>
                <w:szCs w:val="20"/>
              </w:rPr>
            </w:pPr>
            <w:r w:rsidRPr="009E231E">
              <w:rPr>
                <w:iCs/>
                <w:sz w:val="20"/>
                <w:szCs w:val="20"/>
              </w:rPr>
              <w:t>$</w:t>
            </w:r>
          </w:p>
        </w:tc>
        <w:tc>
          <w:tcPr>
            <w:tcW w:w="3346" w:type="pct"/>
          </w:tcPr>
          <w:p w14:paraId="2B3000B2" w14:textId="77777777" w:rsidR="00B02E9B" w:rsidRPr="009E231E" w:rsidRDefault="00B02E9B" w:rsidP="001212D1">
            <w:pPr>
              <w:spacing w:after="60"/>
              <w:rPr>
                <w:iCs/>
                <w:sz w:val="20"/>
                <w:szCs w:val="20"/>
              </w:rPr>
            </w:pPr>
            <w:r w:rsidRPr="009E231E">
              <w:rPr>
                <w:i/>
                <w:iCs/>
                <w:sz w:val="20"/>
                <w:szCs w:val="20"/>
              </w:rPr>
              <w:t>No DAM Real-Time Option Amount Owner Total per CRR Owner</w:t>
            </w:r>
            <w:r w:rsidRPr="009E231E">
              <w:rPr>
                <w:iCs/>
                <w:sz w:val="20"/>
                <w:szCs w:val="20"/>
              </w:rPr>
              <w:t xml:space="preserve">—The total payment to CRR owner </w:t>
            </w:r>
            <w:r w:rsidRPr="009E231E">
              <w:rPr>
                <w:i/>
                <w:iCs/>
                <w:sz w:val="20"/>
                <w:szCs w:val="20"/>
              </w:rPr>
              <w:t>o</w:t>
            </w:r>
            <w:r w:rsidRPr="009E231E">
              <w:rPr>
                <w:iCs/>
                <w:sz w:val="20"/>
                <w:szCs w:val="20"/>
              </w:rPr>
              <w:t xml:space="preserve"> for all its PTP Options settled in Real-Time when ERCOT is unable to execute the DAM, for the hour.</w:t>
            </w:r>
          </w:p>
        </w:tc>
      </w:tr>
      <w:tr w:rsidR="00B02E9B" w:rsidRPr="009E231E" w14:paraId="137D8AD5" w14:textId="77777777" w:rsidTr="001212D1">
        <w:trPr>
          <w:cantSplit/>
        </w:trPr>
        <w:tc>
          <w:tcPr>
            <w:tcW w:w="1325" w:type="pct"/>
          </w:tcPr>
          <w:p w14:paraId="2D9185BD" w14:textId="77777777" w:rsidR="00B02E9B" w:rsidRPr="009E231E" w:rsidRDefault="00B02E9B" w:rsidP="001212D1">
            <w:pPr>
              <w:spacing w:after="60"/>
              <w:rPr>
                <w:iCs/>
                <w:sz w:val="20"/>
                <w:szCs w:val="20"/>
              </w:rPr>
            </w:pPr>
            <w:r w:rsidRPr="009E231E">
              <w:rPr>
                <w:iCs/>
                <w:sz w:val="20"/>
                <w:szCs w:val="20"/>
              </w:rPr>
              <w:t xml:space="preserve">NDRTOPTRAMTOTOT </w:t>
            </w:r>
            <w:r w:rsidRPr="009E231E">
              <w:rPr>
                <w:i/>
                <w:iCs/>
                <w:sz w:val="20"/>
                <w:szCs w:val="20"/>
                <w:vertAlign w:val="subscript"/>
              </w:rPr>
              <w:t>o</w:t>
            </w:r>
          </w:p>
        </w:tc>
        <w:tc>
          <w:tcPr>
            <w:tcW w:w="329" w:type="pct"/>
          </w:tcPr>
          <w:p w14:paraId="42C461C7" w14:textId="77777777" w:rsidR="00B02E9B" w:rsidRPr="009E231E" w:rsidRDefault="00B02E9B" w:rsidP="001212D1">
            <w:pPr>
              <w:spacing w:after="60"/>
              <w:rPr>
                <w:iCs/>
                <w:sz w:val="20"/>
                <w:szCs w:val="20"/>
              </w:rPr>
            </w:pPr>
            <w:r w:rsidRPr="009E231E">
              <w:rPr>
                <w:iCs/>
                <w:sz w:val="20"/>
                <w:szCs w:val="20"/>
              </w:rPr>
              <w:t>$</w:t>
            </w:r>
          </w:p>
        </w:tc>
        <w:tc>
          <w:tcPr>
            <w:tcW w:w="3346" w:type="pct"/>
          </w:tcPr>
          <w:p w14:paraId="02E7D907" w14:textId="77777777" w:rsidR="00B02E9B" w:rsidRPr="009E231E" w:rsidRDefault="00B02E9B" w:rsidP="001212D1">
            <w:pPr>
              <w:spacing w:after="60"/>
              <w:rPr>
                <w:iCs/>
                <w:sz w:val="20"/>
                <w:szCs w:val="20"/>
              </w:rPr>
            </w:pPr>
            <w:r w:rsidRPr="009E231E">
              <w:rPr>
                <w:i/>
                <w:iCs/>
                <w:sz w:val="20"/>
                <w:szCs w:val="20"/>
              </w:rPr>
              <w:t>No DAM Real-Time Option with Refund Amount Owner Total per CRR Owner</w:t>
            </w:r>
            <w:r w:rsidRPr="009E231E">
              <w:rPr>
                <w:iCs/>
                <w:sz w:val="20"/>
                <w:szCs w:val="20"/>
              </w:rPr>
              <w:t xml:space="preserve">—The total payment to NOIE CRR owner </w:t>
            </w:r>
            <w:r w:rsidRPr="009E231E">
              <w:rPr>
                <w:i/>
                <w:iCs/>
                <w:sz w:val="20"/>
                <w:szCs w:val="20"/>
              </w:rPr>
              <w:t>o</w:t>
            </w:r>
            <w:r w:rsidRPr="009E231E">
              <w:rPr>
                <w:iCs/>
                <w:sz w:val="20"/>
                <w:szCs w:val="20"/>
              </w:rPr>
              <w:t xml:space="preserve"> for all its PTP Options with Refund settled in Real-Time when ERCOT is unable to execute the DAM, for the hour.</w:t>
            </w:r>
          </w:p>
        </w:tc>
      </w:tr>
      <w:tr w:rsidR="00B02E9B" w:rsidRPr="009E231E" w14:paraId="64EE8D07" w14:textId="77777777" w:rsidTr="001212D1">
        <w:trPr>
          <w:cantSplit/>
        </w:trPr>
        <w:tc>
          <w:tcPr>
            <w:tcW w:w="1325" w:type="pct"/>
          </w:tcPr>
          <w:p w14:paraId="5243C414" w14:textId="77777777" w:rsidR="00B02E9B" w:rsidRPr="009E231E" w:rsidRDefault="00B02E9B" w:rsidP="001212D1">
            <w:pPr>
              <w:spacing w:after="60"/>
              <w:rPr>
                <w:iCs/>
                <w:sz w:val="20"/>
                <w:szCs w:val="20"/>
              </w:rPr>
            </w:pPr>
            <w:r w:rsidRPr="009E231E">
              <w:rPr>
                <w:iCs/>
                <w:sz w:val="20"/>
                <w:szCs w:val="20"/>
              </w:rPr>
              <w:lastRenderedPageBreak/>
              <w:t xml:space="preserve">NDRTOBLRAMTOTOT </w:t>
            </w:r>
            <w:r w:rsidRPr="009E231E">
              <w:rPr>
                <w:i/>
                <w:iCs/>
                <w:sz w:val="20"/>
                <w:szCs w:val="20"/>
                <w:vertAlign w:val="subscript"/>
              </w:rPr>
              <w:t>o</w:t>
            </w:r>
          </w:p>
        </w:tc>
        <w:tc>
          <w:tcPr>
            <w:tcW w:w="329" w:type="pct"/>
          </w:tcPr>
          <w:p w14:paraId="0CC614AD" w14:textId="77777777" w:rsidR="00B02E9B" w:rsidRPr="009E231E" w:rsidRDefault="00B02E9B" w:rsidP="001212D1">
            <w:pPr>
              <w:spacing w:after="60"/>
              <w:rPr>
                <w:iCs/>
                <w:sz w:val="20"/>
                <w:szCs w:val="20"/>
              </w:rPr>
            </w:pPr>
            <w:r w:rsidRPr="009E231E">
              <w:rPr>
                <w:iCs/>
                <w:sz w:val="20"/>
                <w:szCs w:val="20"/>
              </w:rPr>
              <w:t>$</w:t>
            </w:r>
          </w:p>
        </w:tc>
        <w:tc>
          <w:tcPr>
            <w:tcW w:w="3346" w:type="pct"/>
          </w:tcPr>
          <w:p w14:paraId="2613E96C" w14:textId="77777777" w:rsidR="00B02E9B" w:rsidRPr="009E231E" w:rsidRDefault="00B02E9B" w:rsidP="001212D1">
            <w:pPr>
              <w:spacing w:after="60"/>
              <w:rPr>
                <w:iCs/>
                <w:sz w:val="20"/>
                <w:szCs w:val="20"/>
              </w:rPr>
            </w:pPr>
            <w:r w:rsidRPr="009E231E">
              <w:rPr>
                <w:i/>
                <w:iCs/>
                <w:sz w:val="20"/>
                <w:szCs w:val="20"/>
              </w:rPr>
              <w:t>No DAM Real-Time Obligation with Refund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for all its PTP Obligations with Refund settled in Real-Time, when ERCOT is unable to execute the DAM, for the hour.</w:t>
            </w:r>
          </w:p>
        </w:tc>
      </w:tr>
      <w:tr w:rsidR="00B02E9B" w:rsidRPr="009E231E" w14:paraId="75B0C537" w14:textId="77777777" w:rsidTr="001212D1">
        <w:trPr>
          <w:cantSplit/>
        </w:trPr>
        <w:tc>
          <w:tcPr>
            <w:tcW w:w="5000" w:type="pct"/>
            <w:gridSpan w:val="3"/>
          </w:tcPr>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242"/>
            </w:tblGrid>
            <w:tr w:rsidR="00B02E9B" w:rsidRPr="009E231E" w14:paraId="5F9CFFC3" w14:textId="77777777" w:rsidTr="001212D1">
              <w:trPr>
                <w:trHeight w:val="206"/>
              </w:trPr>
              <w:tc>
                <w:tcPr>
                  <w:tcW w:w="9242" w:type="dxa"/>
                  <w:shd w:val="pct12" w:color="auto" w:fill="auto"/>
                </w:tcPr>
                <w:p w14:paraId="2EA5399C" w14:textId="77777777" w:rsidR="00B02E9B" w:rsidRDefault="00B02E9B" w:rsidP="001212D1">
                  <w:pPr>
                    <w:pStyle w:val="Instructions"/>
                    <w:spacing w:before="120"/>
                  </w:pPr>
                  <w:r>
                    <w:t>[NPRR917:  Insert the variables “</w:t>
                  </w:r>
                  <w:r w:rsidRPr="002F5823">
                    <w:t>RTESO</w:t>
                  </w:r>
                  <w:del w:id="1006" w:author="ERCOT 091020" w:date="2020-08-06T16:18:00Z">
                    <w:r w:rsidRPr="002F5823" w:rsidDel="00801C0B">
                      <w:delText>G</w:delText>
                    </w:r>
                  </w:del>
                  <w:r w:rsidRPr="002F5823">
                    <w:t xml:space="preserve">AMTQSETOT </w:t>
                  </w:r>
                  <w:r w:rsidRPr="002F5823">
                    <w:rPr>
                      <w:vertAlign w:val="subscript"/>
                    </w:rPr>
                    <w:t>q</w:t>
                  </w:r>
                  <w:r>
                    <w:t>” and “</w:t>
                  </w:r>
                  <w:r w:rsidRPr="002F5823">
                    <w:t>RTESO</w:t>
                  </w:r>
                  <w:del w:id="1007" w:author="ERCOT 091020" w:date="2020-08-06T16:18:00Z">
                    <w:r w:rsidRPr="002F5823" w:rsidDel="00801C0B">
                      <w:delText>G</w:delText>
                    </w:r>
                  </w:del>
                  <w:r w:rsidRPr="002F5823">
                    <w:t>AMTTOT</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6"/>
                    <w:gridCol w:w="713"/>
                    <w:gridCol w:w="5923"/>
                  </w:tblGrid>
                  <w:tr w:rsidR="00B02E9B" w:rsidRPr="0003648D" w14:paraId="01E9CF02" w14:textId="77777777" w:rsidTr="001212D1">
                    <w:trPr>
                      <w:cantSplit/>
                    </w:trPr>
                    <w:tc>
                      <w:tcPr>
                        <w:tcW w:w="1314" w:type="pct"/>
                        <w:tcBorders>
                          <w:bottom w:val="single" w:sz="4" w:space="0" w:color="auto"/>
                        </w:tcBorders>
                      </w:tcPr>
                      <w:p w14:paraId="139FD703" w14:textId="77777777" w:rsidR="00B02E9B" w:rsidRPr="0003648D" w:rsidRDefault="00B02E9B" w:rsidP="001212D1">
                        <w:pPr>
                          <w:pStyle w:val="tablebody0"/>
                        </w:pPr>
                        <w:r w:rsidRPr="00892119">
                          <w:t>RTE</w:t>
                        </w:r>
                        <w:r>
                          <w:t>SO</w:t>
                        </w:r>
                        <w:del w:id="1008" w:author="ERCOT 091020" w:date="2020-08-06T16:11:00Z">
                          <w:r w:rsidRPr="00892119" w:rsidDel="00FF44F3">
                            <w:delText>G</w:delText>
                          </w:r>
                        </w:del>
                        <w:r w:rsidRPr="00892119">
                          <w:t>AMT</w:t>
                        </w:r>
                        <w:r>
                          <w:t>QSETOT</w:t>
                        </w:r>
                        <w:r w:rsidRPr="00892119">
                          <w:t xml:space="preserve"> </w:t>
                        </w:r>
                        <w:r w:rsidRPr="00892119">
                          <w:rPr>
                            <w:i/>
                            <w:vertAlign w:val="subscript"/>
                          </w:rPr>
                          <w:t>q</w:t>
                        </w:r>
                      </w:p>
                    </w:tc>
                    <w:tc>
                      <w:tcPr>
                        <w:tcW w:w="396" w:type="pct"/>
                        <w:tcBorders>
                          <w:bottom w:val="single" w:sz="4" w:space="0" w:color="auto"/>
                        </w:tcBorders>
                      </w:tcPr>
                      <w:p w14:paraId="7608508C" w14:textId="77777777" w:rsidR="00B02E9B" w:rsidRPr="0003648D" w:rsidRDefault="00B02E9B" w:rsidP="001212D1">
                        <w:pPr>
                          <w:pStyle w:val="tablebody0"/>
                        </w:pPr>
                        <w:r w:rsidRPr="00892119">
                          <w:rPr>
                            <w:bCs/>
                          </w:rPr>
                          <w:t>$</w:t>
                        </w:r>
                      </w:p>
                    </w:tc>
                    <w:tc>
                      <w:tcPr>
                        <w:tcW w:w="3290" w:type="pct"/>
                        <w:tcBorders>
                          <w:bottom w:val="single" w:sz="4" w:space="0" w:color="auto"/>
                        </w:tcBorders>
                      </w:tcPr>
                      <w:p w14:paraId="38070F7C" w14:textId="77777777" w:rsidR="00B02E9B" w:rsidRPr="0003648D" w:rsidRDefault="00B02E9B" w:rsidP="001212D1">
                        <w:pPr>
                          <w:pStyle w:val="tablebody0"/>
                          <w:rPr>
                            <w:i/>
                          </w:rPr>
                        </w:pPr>
                        <w:r w:rsidRPr="00892119">
                          <w:rPr>
                            <w:i/>
                          </w:rPr>
                          <w:t xml:space="preserve">Real-Time Energy Payment or Charge per QSE for </w:t>
                        </w:r>
                        <w:del w:id="1009" w:author="ERCOT 091020" w:date="2020-08-06T16:12:00Z">
                          <w:r w:rsidRPr="00892119" w:rsidDel="00FF44F3">
                            <w:rPr>
                              <w:i/>
                            </w:rPr>
                            <w:delText>Energy from</w:delText>
                          </w:r>
                        </w:del>
                        <w:r w:rsidRPr="00892119">
                          <w:rPr>
                            <w:i/>
                          </w:rPr>
                          <w:t xml:space="preserve"> </w:t>
                        </w:r>
                        <w:r w:rsidRPr="00FE0BEC">
                          <w:rPr>
                            <w:i/>
                          </w:rPr>
                          <w:t>SODGs</w:t>
                        </w:r>
                        <w:ins w:id="1010" w:author="ERCOT 091020" w:date="2020-08-06T16:12:00Z">
                          <w:r>
                            <w:rPr>
                              <w:i/>
                            </w:rPr>
                            <w:t>,</w:t>
                          </w:r>
                        </w:ins>
                        <w:r w:rsidRPr="00FE0BEC">
                          <w:rPr>
                            <w:i/>
                          </w:rPr>
                          <w:t xml:space="preserve"> </w:t>
                        </w:r>
                        <w:del w:id="1011" w:author="ERCOT 091020" w:date="2020-08-06T16:12:00Z">
                          <w:r w:rsidRPr="00FE0BEC" w:rsidDel="00FF44F3">
                            <w:rPr>
                              <w:i/>
                            </w:rPr>
                            <w:delText xml:space="preserve">and </w:delText>
                          </w:r>
                        </w:del>
                        <w:r w:rsidRPr="00FE0BEC">
                          <w:rPr>
                            <w:i/>
                          </w:rPr>
                          <w:t>SOTGs</w:t>
                        </w:r>
                        <w:ins w:id="1012" w:author="ERCOT 091020" w:date="2020-08-06T16:12:00Z">
                          <w:r>
                            <w:rPr>
                              <w:i/>
                            </w:rPr>
                            <w:t>, SODES</w:t>
                          </w:r>
                        </w:ins>
                        <w:ins w:id="1013" w:author="ERCOT 101920" w:date="2020-10-15T08:48:00Z">
                          <w:r>
                            <w:rPr>
                              <w:i/>
                            </w:rPr>
                            <w:t>Ss</w:t>
                          </w:r>
                        </w:ins>
                        <w:ins w:id="1014" w:author="ERCOT 091020" w:date="2020-08-06T16:12:00Z">
                          <w:r>
                            <w:rPr>
                              <w:i/>
                            </w:rPr>
                            <w:t>, or SOTES</w:t>
                          </w:r>
                        </w:ins>
                        <w:ins w:id="1015" w:author="ERCOT 101920" w:date="2020-10-15T08:48:00Z">
                          <w:r>
                            <w:rPr>
                              <w:i/>
                            </w:rPr>
                            <w:t>Ss</w:t>
                          </w:r>
                        </w:ins>
                        <w:r w:rsidRPr="00892119">
                          <w:rPr>
                            <w:i/>
                          </w:rPr>
                          <w:t xml:space="preserve"> </w:t>
                        </w:r>
                        <w:r w:rsidRPr="00892119">
                          <w:t xml:space="preserve">—The payment or charge to QSE </w:t>
                        </w:r>
                        <w:r w:rsidRPr="00892119">
                          <w:rPr>
                            <w:i/>
                          </w:rPr>
                          <w:t>q</w:t>
                        </w:r>
                        <w:r w:rsidRPr="00892119">
                          <w:t xml:space="preserve"> for Real-Time energy from </w:t>
                        </w:r>
                        <w:r w:rsidRPr="00FE0BEC">
                          <w:t>SODGs</w:t>
                        </w:r>
                        <w:ins w:id="1016" w:author="ERCOT 091020" w:date="2020-08-06T16:12:00Z">
                          <w:r>
                            <w:t>,</w:t>
                          </w:r>
                        </w:ins>
                        <w:r w:rsidRPr="00FE0BEC">
                          <w:t xml:space="preserve"> </w:t>
                        </w:r>
                        <w:del w:id="1017" w:author="ERCOT 091020" w:date="2020-08-06T16:12:00Z">
                          <w:r w:rsidRPr="00FE0BEC" w:rsidDel="00FF44F3">
                            <w:delText xml:space="preserve">and </w:delText>
                          </w:r>
                        </w:del>
                        <w:r w:rsidRPr="00FE0BEC">
                          <w:t>SOTGs</w:t>
                        </w:r>
                        <w:r w:rsidRPr="00892119">
                          <w:t>,</w:t>
                        </w:r>
                        <w:ins w:id="1018" w:author="ERCOT 091020" w:date="2020-08-06T16:12:00Z">
                          <w:r>
                            <w:t xml:space="preserve"> SODES</w:t>
                          </w:r>
                        </w:ins>
                        <w:ins w:id="1019" w:author="ERCOT 101920" w:date="2020-10-15T08:48:00Z">
                          <w:r>
                            <w:t>S</w:t>
                          </w:r>
                        </w:ins>
                        <w:ins w:id="1020" w:author="ERCOT 091020" w:date="2020-08-06T16:13:00Z">
                          <w:r>
                            <w:t>s,</w:t>
                          </w:r>
                        </w:ins>
                        <w:ins w:id="1021" w:author="ERCOT 091020" w:date="2020-08-06T16:12:00Z">
                          <w:r>
                            <w:t xml:space="preserve"> or SOTES</w:t>
                          </w:r>
                        </w:ins>
                        <w:ins w:id="1022" w:author="ERCOT 101920" w:date="2020-10-15T08:48:00Z">
                          <w:r>
                            <w:t>S</w:t>
                          </w:r>
                        </w:ins>
                        <w:ins w:id="1023" w:author="ERCOT 091020" w:date="2020-08-06T16:12:00Z">
                          <w:r>
                            <w:t>s</w:t>
                          </w:r>
                        </w:ins>
                        <w:r w:rsidRPr="00892119">
                          <w:t xml:space="preserve"> for the 15-minute Settlement Interval.</w:t>
                        </w:r>
                      </w:p>
                    </w:tc>
                  </w:tr>
                  <w:tr w:rsidR="00B02E9B" w:rsidRPr="0003648D" w14:paraId="3D265767" w14:textId="77777777" w:rsidTr="001212D1">
                    <w:trPr>
                      <w:cantSplit/>
                    </w:trPr>
                    <w:tc>
                      <w:tcPr>
                        <w:tcW w:w="1314" w:type="pct"/>
                        <w:tcBorders>
                          <w:bottom w:val="single" w:sz="4" w:space="0" w:color="auto"/>
                        </w:tcBorders>
                      </w:tcPr>
                      <w:p w14:paraId="01B733BB" w14:textId="77777777" w:rsidR="00B02E9B" w:rsidRPr="0003648D" w:rsidRDefault="00B02E9B" w:rsidP="001212D1">
                        <w:pPr>
                          <w:pStyle w:val="tablebody0"/>
                        </w:pPr>
                        <w:r w:rsidRPr="00892119">
                          <w:t>RTE</w:t>
                        </w:r>
                        <w:r>
                          <w:t>SO</w:t>
                        </w:r>
                        <w:del w:id="1024" w:author="ERCOT 091020" w:date="2020-08-06T16:11:00Z">
                          <w:r w:rsidRPr="00892119" w:rsidDel="00FF44F3">
                            <w:delText>G</w:delText>
                          </w:r>
                        </w:del>
                        <w:r w:rsidRPr="00892119">
                          <w:t>AMTTOT</w:t>
                        </w:r>
                      </w:p>
                    </w:tc>
                    <w:tc>
                      <w:tcPr>
                        <w:tcW w:w="396" w:type="pct"/>
                        <w:tcBorders>
                          <w:bottom w:val="single" w:sz="4" w:space="0" w:color="auto"/>
                        </w:tcBorders>
                      </w:tcPr>
                      <w:p w14:paraId="6C4842A8" w14:textId="77777777" w:rsidR="00B02E9B" w:rsidRPr="0003648D" w:rsidRDefault="00B02E9B" w:rsidP="001212D1">
                        <w:pPr>
                          <w:pStyle w:val="tablebody0"/>
                        </w:pPr>
                        <w:r w:rsidRPr="00892119">
                          <w:rPr>
                            <w:bCs/>
                          </w:rPr>
                          <w:t>$</w:t>
                        </w:r>
                      </w:p>
                    </w:tc>
                    <w:tc>
                      <w:tcPr>
                        <w:tcW w:w="3290" w:type="pct"/>
                        <w:tcBorders>
                          <w:bottom w:val="single" w:sz="4" w:space="0" w:color="auto"/>
                        </w:tcBorders>
                      </w:tcPr>
                      <w:p w14:paraId="2B3220F0" w14:textId="77777777" w:rsidR="00B02E9B" w:rsidRPr="0003648D" w:rsidRDefault="00B02E9B" w:rsidP="001212D1">
                        <w:pPr>
                          <w:pStyle w:val="tablebody0"/>
                          <w:rPr>
                            <w:i/>
                          </w:rPr>
                        </w:pPr>
                        <w:r w:rsidRPr="00892119">
                          <w:rPr>
                            <w:i/>
                          </w:rPr>
                          <w:t xml:space="preserve">Real-Time Energy Amount Total </w:t>
                        </w:r>
                        <w:del w:id="1025" w:author="ERCOT 091020" w:date="2020-08-06T16:14:00Z">
                          <w:r w:rsidRPr="00892119" w:rsidDel="007F479A">
                            <w:rPr>
                              <w:i/>
                            </w:rPr>
                            <w:delText xml:space="preserve">for Energy </w:delText>
                          </w:r>
                        </w:del>
                        <w:r w:rsidRPr="00892119">
                          <w:rPr>
                            <w:i/>
                          </w:rPr>
                          <w:t xml:space="preserve">from all </w:t>
                        </w:r>
                        <w:r w:rsidRPr="00FE0BEC">
                          <w:rPr>
                            <w:i/>
                          </w:rPr>
                          <w:t>SODGs</w:t>
                        </w:r>
                        <w:ins w:id="1026" w:author="ERCOT 091020" w:date="2020-08-06T16:14:00Z">
                          <w:r>
                            <w:rPr>
                              <w:i/>
                            </w:rPr>
                            <w:t>,</w:t>
                          </w:r>
                        </w:ins>
                        <w:r w:rsidRPr="00FE0BEC">
                          <w:rPr>
                            <w:i/>
                          </w:rPr>
                          <w:t xml:space="preserve"> </w:t>
                        </w:r>
                        <w:del w:id="1027" w:author="ERCOT 091020" w:date="2020-08-06T16:14:00Z">
                          <w:r w:rsidRPr="00FE0BEC" w:rsidDel="007F479A">
                            <w:rPr>
                              <w:i/>
                            </w:rPr>
                            <w:delText xml:space="preserve">and </w:delText>
                          </w:r>
                        </w:del>
                        <w:r w:rsidRPr="00FE0BEC">
                          <w:rPr>
                            <w:i/>
                          </w:rPr>
                          <w:t>SOTGs</w:t>
                        </w:r>
                        <w:ins w:id="1028" w:author="ERCOT 091020" w:date="2020-08-06T16:14:00Z">
                          <w:r>
                            <w:rPr>
                              <w:i/>
                            </w:rPr>
                            <w:t>, SODES</w:t>
                          </w:r>
                        </w:ins>
                        <w:ins w:id="1029" w:author="ERCOT 101920" w:date="2020-10-15T08:48:00Z">
                          <w:r>
                            <w:rPr>
                              <w:i/>
                            </w:rPr>
                            <w:t>S</w:t>
                          </w:r>
                        </w:ins>
                        <w:ins w:id="1030" w:author="ERCOT 091020" w:date="2020-08-06T16:14:00Z">
                          <w:r>
                            <w:rPr>
                              <w:i/>
                            </w:rPr>
                            <w:t>s, or SOTES</w:t>
                          </w:r>
                        </w:ins>
                        <w:ins w:id="1031" w:author="ERCOT 101920" w:date="2020-10-15T08:48:00Z">
                          <w:r>
                            <w:rPr>
                              <w:i/>
                            </w:rPr>
                            <w:t>S</w:t>
                          </w:r>
                        </w:ins>
                        <w:ins w:id="1032" w:author="ERCOT 091020" w:date="2020-08-06T16:14:00Z">
                          <w:r>
                            <w:rPr>
                              <w:i/>
                            </w:rPr>
                            <w:t>s</w:t>
                          </w:r>
                        </w:ins>
                        <w:r w:rsidRPr="00892119">
                          <w:rPr>
                            <w:i/>
                          </w:rPr>
                          <w:t xml:space="preserve"> </w:t>
                        </w:r>
                        <w:r w:rsidRPr="00892119">
                          <w:t xml:space="preserve">—The total net payments and charges to all QSEs for Real-Time </w:t>
                        </w:r>
                        <w:r>
                          <w:t>e</w:t>
                        </w:r>
                        <w:r w:rsidRPr="00892119">
                          <w:t>nergy from</w:t>
                        </w:r>
                        <w:r>
                          <w:t xml:space="preserve"> </w:t>
                        </w:r>
                        <w:r w:rsidRPr="00FE0BEC">
                          <w:t>SODGs</w:t>
                        </w:r>
                        <w:ins w:id="1033" w:author="ERCOT 091020" w:date="2020-08-06T16:14:00Z">
                          <w:r>
                            <w:t>,</w:t>
                          </w:r>
                        </w:ins>
                        <w:r w:rsidRPr="00FE0BEC">
                          <w:t xml:space="preserve"> </w:t>
                        </w:r>
                        <w:del w:id="1034" w:author="ERCOT 091020" w:date="2020-08-06T16:14:00Z">
                          <w:r w:rsidRPr="00FE0BEC" w:rsidDel="007F479A">
                            <w:delText xml:space="preserve">and </w:delText>
                          </w:r>
                        </w:del>
                        <w:r w:rsidRPr="00FE0BEC">
                          <w:t>SOTGs</w:t>
                        </w:r>
                        <w:r w:rsidRPr="00892119">
                          <w:t xml:space="preserve">, </w:t>
                        </w:r>
                        <w:ins w:id="1035" w:author="ERCOT 091020" w:date="2020-08-06T16:14:00Z">
                          <w:r>
                            <w:t>SODES</w:t>
                          </w:r>
                        </w:ins>
                        <w:ins w:id="1036" w:author="ERCOT 101920" w:date="2020-10-15T08:48:00Z">
                          <w:r>
                            <w:t>S</w:t>
                          </w:r>
                        </w:ins>
                        <w:ins w:id="1037" w:author="ERCOT 091020" w:date="2020-08-06T16:14:00Z">
                          <w:r>
                            <w:t>s, or SOTES</w:t>
                          </w:r>
                        </w:ins>
                        <w:ins w:id="1038" w:author="ERCOT 101920" w:date="2020-10-15T08:48:00Z">
                          <w:r>
                            <w:t>S</w:t>
                          </w:r>
                        </w:ins>
                        <w:ins w:id="1039" w:author="ERCOT 091020" w:date="2020-08-06T16:14:00Z">
                          <w:r>
                            <w:t xml:space="preserve">s </w:t>
                          </w:r>
                        </w:ins>
                        <w:r w:rsidRPr="00892119">
                          <w:t>for the 15-minute Settlement Interval.</w:t>
                        </w:r>
                      </w:p>
                    </w:tc>
                  </w:tr>
                </w:tbl>
                <w:p w14:paraId="02F3D773" w14:textId="77777777" w:rsidR="00B02E9B" w:rsidRPr="009E231E" w:rsidRDefault="00B02E9B" w:rsidP="001212D1">
                  <w:pPr>
                    <w:spacing w:after="60"/>
                    <w:rPr>
                      <w:i/>
                      <w:sz w:val="20"/>
                      <w:szCs w:val="20"/>
                    </w:rPr>
                  </w:pPr>
                </w:p>
              </w:tc>
            </w:tr>
          </w:tbl>
          <w:p w14:paraId="250CC365" w14:textId="77777777" w:rsidR="00B02E9B" w:rsidRPr="009E231E" w:rsidRDefault="00B02E9B" w:rsidP="001212D1">
            <w:pPr>
              <w:spacing w:after="60"/>
              <w:rPr>
                <w:iCs/>
                <w:sz w:val="20"/>
                <w:szCs w:val="20"/>
              </w:rPr>
            </w:pPr>
          </w:p>
        </w:tc>
      </w:tr>
      <w:tr w:rsidR="00B02E9B" w:rsidRPr="009E231E" w14:paraId="4C12734A" w14:textId="77777777" w:rsidTr="001212D1">
        <w:trPr>
          <w:cantSplit/>
        </w:trPr>
        <w:tc>
          <w:tcPr>
            <w:tcW w:w="1325" w:type="pct"/>
          </w:tcPr>
          <w:p w14:paraId="198AD2C8" w14:textId="77777777" w:rsidR="00B02E9B" w:rsidRPr="009E231E" w:rsidRDefault="00B02E9B" w:rsidP="001212D1">
            <w:pPr>
              <w:spacing w:after="60"/>
              <w:rPr>
                <w:iCs/>
                <w:sz w:val="20"/>
                <w:szCs w:val="20"/>
              </w:rPr>
            </w:pPr>
            <w:r w:rsidRPr="009E231E">
              <w:rPr>
                <w:iCs/>
                <w:sz w:val="20"/>
                <w:szCs w:val="20"/>
              </w:rPr>
              <w:t xml:space="preserve">LRS </w:t>
            </w:r>
            <w:r w:rsidRPr="009E231E">
              <w:rPr>
                <w:i/>
                <w:iCs/>
                <w:sz w:val="20"/>
                <w:szCs w:val="20"/>
                <w:vertAlign w:val="subscript"/>
              </w:rPr>
              <w:t>q</w:t>
            </w:r>
          </w:p>
        </w:tc>
        <w:tc>
          <w:tcPr>
            <w:tcW w:w="329" w:type="pct"/>
          </w:tcPr>
          <w:p w14:paraId="7DC5099C" w14:textId="77777777" w:rsidR="00B02E9B" w:rsidRPr="009E231E" w:rsidRDefault="00B02E9B" w:rsidP="001212D1">
            <w:pPr>
              <w:spacing w:after="60"/>
              <w:rPr>
                <w:iCs/>
                <w:sz w:val="20"/>
                <w:szCs w:val="20"/>
              </w:rPr>
            </w:pPr>
            <w:r w:rsidRPr="009E231E">
              <w:rPr>
                <w:iCs/>
                <w:sz w:val="20"/>
                <w:szCs w:val="20"/>
              </w:rPr>
              <w:t>none</w:t>
            </w:r>
          </w:p>
        </w:tc>
        <w:tc>
          <w:tcPr>
            <w:tcW w:w="3346" w:type="pct"/>
          </w:tcPr>
          <w:p w14:paraId="0B0EA667" w14:textId="6AE6F349" w:rsidR="00B02E9B" w:rsidRPr="009E231E" w:rsidRDefault="00B02E9B" w:rsidP="00670B3A">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w:t>
            </w:r>
          </w:p>
        </w:tc>
      </w:tr>
      <w:tr w:rsidR="00B02E9B" w:rsidRPr="009E231E" w14:paraId="020C6856" w14:textId="77777777" w:rsidTr="001212D1">
        <w:trPr>
          <w:cantSplit/>
        </w:trPr>
        <w:tc>
          <w:tcPr>
            <w:tcW w:w="1325" w:type="pct"/>
          </w:tcPr>
          <w:p w14:paraId="7ADDCEB9" w14:textId="77777777" w:rsidR="00B02E9B" w:rsidRPr="009E231E" w:rsidRDefault="00B02E9B" w:rsidP="001212D1">
            <w:pPr>
              <w:spacing w:after="60"/>
              <w:rPr>
                <w:i/>
                <w:iCs/>
                <w:sz w:val="20"/>
                <w:szCs w:val="20"/>
              </w:rPr>
            </w:pPr>
            <w:r w:rsidRPr="009E231E">
              <w:rPr>
                <w:i/>
                <w:iCs/>
                <w:sz w:val="20"/>
                <w:szCs w:val="20"/>
              </w:rPr>
              <w:t>q</w:t>
            </w:r>
          </w:p>
        </w:tc>
        <w:tc>
          <w:tcPr>
            <w:tcW w:w="329" w:type="pct"/>
          </w:tcPr>
          <w:p w14:paraId="2A507E2D" w14:textId="77777777" w:rsidR="00B02E9B" w:rsidRPr="009E231E" w:rsidRDefault="00B02E9B" w:rsidP="001212D1">
            <w:pPr>
              <w:spacing w:after="60"/>
              <w:rPr>
                <w:bCs/>
                <w:iCs/>
                <w:sz w:val="20"/>
                <w:szCs w:val="20"/>
              </w:rPr>
            </w:pPr>
            <w:r w:rsidRPr="009E231E">
              <w:rPr>
                <w:bCs/>
                <w:iCs/>
                <w:sz w:val="20"/>
                <w:szCs w:val="20"/>
              </w:rPr>
              <w:t>none</w:t>
            </w:r>
          </w:p>
        </w:tc>
        <w:tc>
          <w:tcPr>
            <w:tcW w:w="3346" w:type="pct"/>
          </w:tcPr>
          <w:p w14:paraId="6D055EA2" w14:textId="77777777" w:rsidR="00B02E9B" w:rsidRPr="009E231E" w:rsidRDefault="00B02E9B" w:rsidP="001212D1">
            <w:pPr>
              <w:spacing w:after="60"/>
              <w:rPr>
                <w:bCs/>
                <w:iCs/>
                <w:sz w:val="20"/>
                <w:szCs w:val="20"/>
              </w:rPr>
            </w:pPr>
            <w:r w:rsidRPr="009E231E">
              <w:rPr>
                <w:bCs/>
                <w:iCs/>
                <w:sz w:val="20"/>
                <w:szCs w:val="20"/>
              </w:rPr>
              <w:t>A QSE.</w:t>
            </w:r>
          </w:p>
        </w:tc>
      </w:tr>
      <w:tr w:rsidR="00B02E9B" w:rsidRPr="009E231E" w14:paraId="26F7712E"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310B6BE8" w14:textId="77777777" w:rsidR="00B02E9B" w:rsidRPr="009E231E" w:rsidRDefault="00B02E9B" w:rsidP="001212D1">
            <w:pPr>
              <w:spacing w:after="60"/>
              <w:rPr>
                <w:i/>
                <w:iCs/>
                <w:sz w:val="20"/>
                <w:szCs w:val="20"/>
              </w:rPr>
            </w:pPr>
            <w:r w:rsidRPr="009E231E">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1E3773C2" w14:textId="77777777" w:rsidR="00B02E9B" w:rsidRPr="009E231E" w:rsidRDefault="00B02E9B" w:rsidP="001212D1">
            <w:pPr>
              <w:spacing w:after="60"/>
              <w:rPr>
                <w:bCs/>
                <w:iCs/>
                <w:sz w:val="20"/>
                <w:szCs w:val="20"/>
              </w:rPr>
            </w:pPr>
            <w:r w:rsidRPr="009E231E">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5060A71A" w14:textId="77777777" w:rsidR="00B02E9B" w:rsidRPr="009E231E" w:rsidRDefault="00B02E9B" w:rsidP="001212D1">
            <w:pPr>
              <w:spacing w:after="60"/>
              <w:rPr>
                <w:bCs/>
                <w:iCs/>
                <w:sz w:val="20"/>
                <w:szCs w:val="20"/>
              </w:rPr>
            </w:pPr>
            <w:r w:rsidRPr="009E231E">
              <w:rPr>
                <w:bCs/>
                <w:iCs/>
                <w:sz w:val="20"/>
                <w:szCs w:val="20"/>
              </w:rPr>
              <w:t>A CRR Owner.</w:t>
            </w:r>
          </w:p>
        </w:tc>
      </w:tr>
    </w:tbl>
    <w:p w14:paraId="033137C3" w14:textId="77777777" w:rsidR="00D971F6" w:rsidRPr="00D971F6" w:rsidRDefault="00D971F6" w:rsidP="00D971F6">
      <w:pPr>
        <w:keepNext/>
        <w:tabs>
          <w:tab w:val="left" w:pos="1620"/>
        </w:tabs>
        <w:spacing w:before="480" w:after="240"/>
        <w:ind w:left="1620" w:hanging="1620"/>
        <w:outlineLvl w:val="4"/>
        <w:rPr>
          <w:b/>
          <w:szCs w:val="26"/>
        </w:rPr>
      </w:pPr>
      <w:r w:rsidRPr="00D971F6">
        <w:rPr>
          <w:b/>
          <w:szCs w:val="26"/>
        </w:rPr>
        <w:t>8.1.1.4.2</w:t>
      </w:r>
      <w:r w:rsidRPr="00D971F6">
        <w:rPr>
          <w:b/>
          <w:szCs w:val="26"/>
        </w:rPr>
        <w:tab/>
        <w:t>Responsive Reserve Energy Deployment Criteria</w:t>
      </w:r>
    </w:p>
    <w:p w14:paraId="1234D543"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QSE providing RRS shall so indicate by appropriate entries in the Resource’s Ancillary Service Schedule and the Ancillary Service Resource Responsibility providing that service.  When manually deployed as specified in Nodal Operating Guide Section 4.8, Responsive Reserve Service During Scarcity Conditions, SCED shall adjust the Generation Resource’s Base Point for any requested RRS energy in the next cycle of SCED as specified in Section 6.5.7.6.2.2, Deployment of Responsive Reserve Service.  For Controllable Load Resources, the QSE shall control its Resources to operate to the Resource’s Scheduled Power Consumption minus any Ancillary Service deployments.  Control performance during periods in which RRS has been self-deployed shall be based on the requirements below and failure to meet any one of these requirements may be reported to the Reliability Monitor as non-compliance:</w:t>
      </w:r>
    </w:p>
    <w:p w14:paraId="0FE61F45" w14:textId="77777777" w:rsidR="00D971F6" w:rsidRPr="00D971F6" w:rsidRDefault="00D971F6" w:rsidP="00D971F6">
      <w:pPr>
        <w:spacing w:after="240"/>
        <w:ind w:left="1440" w:hanging="720"/>
        <w:rPr>
          <w:szCs w:val="20"/>
        </w:rPr>
      </w:pPr>
      <w:r w:rsidRPr="00D971F6">
        <w:rPr>
          <w:szCs w:val="20"/>
        </w:rPr>
        <w:t>(a)</w:t>
      </w:r>
      <w:r w:rsidRPr="00D971F6">
        <w:rPr>
          <w:szCs w:val="20"/>
        </w:rPr>
        <w:tab/>
        <w: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p w14:paraId="2882C8CB" w14:textId="7A1455E5" w:rsidR="00D971F6" w:rsidRPr="00D971F6" w:rsidRDefault="00D971F6" w:rsidP="007229C7">
      <w:pPr>
        <w:spacing w:after="240"/>
        <w:ind w:left="1440" w:hanging="720"/>
        <w:rPr>
          <w:szCs w:val="20"/>
        </w:rPr>
      </w:pPr>
      <w:r w:rsidRPr="00D971F6">
        <w:rPr>
          <w:szCs w:val="20"/>
        </w:rPr>
        <w:t>(b)</w:t>
      </w:r>
      <w:r w:rsidRPr="00D971F6">
        <w:rPr>
          <w:szCs w:val="20"/>
        </w:rPr>
        <w:tab/>
        <w:t>A QSE providing RRS must reserve sufficient P</w:t>
      </w:r>
      <w:r w:rsidR="004A2753">
        <w:rPr>
          <w:szCs w:val="20"/>
        </w:rPr>
        <w:t xml:space="preserve">rimary </w:t>
      </w:r>
      <w:r w:rsidRPr="00D971F6">
        <w:rPr>
          <w:szCs w:val="20"/>
        </w:rPr>
        <w:t>F</w:t>
      </w:r>
      <w:r w:rsidR="004A2753">
        <w:rPr>
          <w:szCs w:val="20"/>
        </w:rPr>
        <w:t xml:space="preserve">requency </w:t>
      </w:r>
      <w:r w:rsidRPr="00D971F6">
        <w:rPr>
          <w:szCs w:val="20"/>
        </w:rPr>
        <w:t>R</w:t>
      </w:r>
      <w:r w:rsidR="004A2753">
        <w:rPr>
          <w:szCs w:val="20"/>
        </w:rPr>
        <w:t>esponse</w:t>
      </w:r>
      <w:r w:rsidRPr="00D971F6">
        <w:rPr>
          <w:szCs w:val="20"/>
        </w:rPr>
        <w:t xml:space="preserve"> capable capacity on each Generation Resource with a RRS responsibility or must reserve sufficient capacity capable of FFR to supply the full amount of RRS </w:t>
      </w:r>
      <w:r w:rsidRPr="00D971F6">
        <w:rPr>
          <w:szCs w:val="20"/>
        </w:rPr>
        <w:lastRenderedPageBreak/>
        <w:t xml:space="preserve">scheduled for that Resource.  The QSE shall not use NFRC, such as power augmentation capacity on a Generation Resource, to provide RRS.  </w:t>
      </w:r>
    </w:p>
    <w:p w14:paraId="3C5DD037" w14:textId="77777777" w:rsidR="00D971F6" w:rsidRPr="00D971F6" w:rsidRDefault="00D971F6" w:rsidP="00D971F6">
      <w:pPr>
        <w:spacing w:after="240"/>
        <w:ind w:left="1440" w:hanging="720"/>
        <w:rPr>
          <w:szCs w:val="20"/>
        </w:rPr>
      </w:pPr>
      <w:r w:rsidRPr="00D971F6">
        <w:rPr>
          <w:szCs w:val="20"/>
        </w:rPr>
        <w:t>(c)</w:t>
      </w:r>
      <w:r w:rsidRPr="00D971F6">
        <w:rPr>
          <w:szCs w:val="20"/>
        </w:rPr>
        <w:tab/>
        <w:t>ERCOT shall evaluate the Primary Frequency Response of all RRS providers</w:t>
      </w:r>
      <w:r w:rsidRPr="00D971F6" w:rsidDel="00C02AC3">
        <w:rPr>
          <w:iCs/>
          <w:szCs w:val="20"/>
        </w:rPr>
        <w:t xml:space="preserve"> </w:t>
      </w:r>
      <w:r w:rsidRPr="00D971F6">
        <w:rPr>
          <w:iCs/>
          <w:szCs w:val="20"/>
        </w:rPr>
        <w:t>as calculated in Nodal Operating Guide Section 8, Attachment J, Initial and Sustained Measurements for Primary Frequency Response.</w:t>
      </w:r>
    </w:p>
    <w:p w14:paraId="760997DB" w14:textId="17E297C1" w:rsidR="00D971F6" w:rsidRPr="00D971F6" w:rsidRDefault="00D971F6" w:rsidP="00D971F6">
      <w:pPr>
        <w:spacing w:after="240"/>
        <w:ind w:left="720" w:hanging="720"/>
        <w:rPr>
          <w:iCs/>
          <w:szCs w:val="20"/>
        </w:rPr>
      </w:pPr>
      <w:r w:rsidRPr="00D971F6">
        <w:rPr>
          <w:iCs/>
          <w:szCs w:val="20"/>
        </w:rPr>
        <w:t>(2)</w:t>
      </w:r>
      <w:r w:rsidRPr="00D971F6">
        <w:rPr>
          <w:iCs/>
          <w:szCs w:val="20"/>
        </w:rPr>
        <w:tab/>
        <w:t xml:space="preserve">For all Frequency Measurable Events (FMEs), ERCOT shall use the recorded data for each two-second scan rate value of real power output for each Generation Resource, Settlement Only Transmission Generator (SOTG), Settlement Only Transmission Self-Generator (SOTSG), </w:t>
      </w:r>
      <w:ins w:id="1040" w:author="ERCOT 101920" w:date="2020-10-14T16:20:00Z">
        <w:r w:rsidR="001472D5">
          <w:rPr>
            <w:iCs/>
            <w:szCs w:val="20"/>
          </w:rPr>
          <w:t xml:space="preserve">Settlement Only Transmission Energy Storage System (SOTESS), </w:t>
        </w:r>
      </w:ins>
      <w:r w:rsidRPr="00D971F6">
        <w:rPr>
          <w:iCs/>
          <w:szCs w:val="20"/>
        </w:rPr>
        <w:t xml:space="preserve">Resource capable of FFR providing RRS, and Controllable Load Resource.  ERCOT shall use the recorded MW data beginning one minute before the start of the frequency excursion event until ten minutes after the start of the frequency excursion event.  Satisfactory performance for those Resources with a RRS responsibility must be measured by comparing actual Primary Frequency Response to the expected Primary Frequency Response as required in the Operating Guides. </w:t>
      </w:r>
    </w:p>
    <w:p w14:paraId="6913B081" w14:textId="6BBA355D" w:rsidR="00D971F6" w:rsidRPr="00D971F6" w:rsidRDefault="00D971F6" w:rsidP="00D971F6">
      <w:pPr>
        <w:spacing w:after="240"/>
        <w:ind w:left="720" w:hanging="720"/>
        <w:rPr>
          <w:iCs/>
          <w:szCs w:val="20"/>
        </w:rPr>
      </w:pPr>
      <w:r w:rsidRPr="00D971F6">
        <w:rPr>
          <w:iCs/>
          <w:szCs w:val="20"/>
        </w:rPr>
        <w:t>(3)</w:t>
      </w:r>
      <w:r w:rsidRPr="00D971F6">
        <w:rPr>
          <w:iCs/>
          <w:szCs w:val="20"/>
        </w:rPr>
        <w:tab/>
        <w:t>ERCOT shall monitor the Primary Frequency Response that is delivered during FMEs of Generation Resources</w:t>
      </w:r>
      <w:r w:rsidRPr="00D971F6">
        <w:rPr>
          <w:szCs w:val="20"/>
        </w:rPr>
        <w:t>, SOTGs, SOTSGs</w:t>
      </w:r>
      <w:r w:rsidRPr="00D971F6">
        <w:rPr>
          <w:iCs/>
          <w:szCs w:val="20"/>
        </w:rPr>
        <w:t xml:space="preserve">, </w:t>
      </w:r>
      <w:ins w:id="1041" w:author="ERCOT 101920" w:date="2020-10-14T16:20:00Z">
        <w:r w:rsidR="001472D5">
          <w:rPr>
            <w:iCs/>
            <w:szCs w:val="20"/>
          </w:rPr>
          <w:t xml:space="preserve">SOTESSs, </w:t>
        </w:r>
      </w:ins>
      <w:r w:rsidRPr="00D971F6">
        <w:rPr>
          <w:iCs/>
          <w:szCs w:val="20"/>
        </w:rPr>
        <w:t xml:space="preserve">Resources capable of FFR, and </w:t>
      </w:r>
      <w:r w:rsidRPr="00D971F6">
        <w:rPr>
          <w:szCs w:val="20"/>
        </w:rPr>
        <w:t>Controllable Load Resources with RRS responsibilities using the methodology specified in the Operating Guides.  ERCOT shall monitor the Primary Frequency Response that is delivered during FMEs of</w:t>
      </w:r>
      <w:r w:rsidRPr="00D971F6">
        <w:rPr>
          <w:iCs/>
          <w:szCs w:val="20"/>
        </w:rPr>
        <w:t xml:space="preserve"> Controllable Load Resources, relay response for Loads and </w:t>
      </w:r>
      <w:r w:rsidRPr="00D971F6">
        <w:rPr>
          <w:szCs w:val="20"/>
        </w:rPr>
        <w:t>Generation Resources operating in the synchronous condenser fast-response mode</w:t>
      </w:r>
      <w:r w:rsidRPr="00D971F6">
        <w:rPr>
          <w:iCs/>
          <w:szCs w:val="20"/>
        </w:rPr>
        <w:t xml:space="preserve"> providing RRS</w:t>
      </w:r>
      <w:r w:rsidRPr="00D971F6">
        <w:rPr>
          <w:szCs w:val="20"/>
        </w:rPr>
        <w:t xml:space="preserve"> at the frequency specified in paragraph (3)(b) of Section 3.18, Resource Limits in Providing Ancillary Service</w:t>
      </w:r>
      <w:r w:rsidRPr="00D971F6">
        <w:rPr>
          <w:iCs/>
          <w:szCs w:val="20"/>
        </w:rPr>
        <w:t>.</w:t>
      </w:r>
    </w:p>
    <w:p w14:paraId="3367401F" w14:textId="77777777" w:rsidR="00D971F6" w:rsidRPr="00D971F6" w:rsidRDefault="00D971F6" w:rsidP="00D971F6">
      <w:pPr>
        <w:spacing w:after="240"/>
        <w:ind w:left="720" w:hanging="720"/>
        <w:rPr>
          <w:szCs w:val="20"/>
        </w:rPr>
      </w:pPr>
      <w:r w:rsidRPr="00D971F6">
        <w:rPr>
          <w:szCs w:val="20"/>
        </w:rPr>
        <w:t>(4)</w:t>
      </w:r>
      <w:r w:rsidRPr="00D971F6">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1B13B763" w14:textId="77777777" w:rsidR="00D971F6" w:rsidRPr="00D971F6" w:rsidRDefault="00D971F6" w:rsidP="00D971F6">
      <w:pPr>
        <w:spacing w:after="240"/>
        <w:ind w:left="1440" w:hanging="720"/>
        <w:rPr>
          <w:szCs w:val="20"/>
        </w:rPr>
      </w:pPr>
      <w:r w:rsidRPr="00D971F6">
        <w:rPr>
          <w:szCs w:val="20"/>
        </w:rPr>
        <w:t>(i)</w:t>
      </w:r>
      <w:r w:rsidRPr="00D971F6">
        <w:rPr>
          <w:szCs w:val="20"/>
        </w:rPr>
        <w:tab/>
        <w:t>The QSE’s Responsibility for RRS from non-Controllable Load Resources; or</w:t>
      </w:r>
    </w:p>
    <w:p w14:paraId="5E6F0770" w14:textId="77777777" w:rsidR="00D971F6" w:rsidRPr="00D971F6" w:rsidRDefault="00D971F6" w:rsidP="00D971F6">
      <w:pPr>
        <w:spacing w:after="240"/>
        <w:ind w:left="1440" w:hanging="720"/>
        <w:rPr>
          <w:szCs w:val="20"/>
        </w:rPr>
      </w:pPr>
      <w:r w:rsidRPr="00D971F6">
        <w:rPr>
          <w:szCs w:val="20"/>
        </w:rPr>
        <w:t>(ii)</w:t>
      </w:r>
      <w:r w:rsidRPr="00D971F6">
        <w:rPr>
          <w:szCs w:val="20"/>
        </w:rPr>
        <w:tab/>
        <w:t>The requested MW deployment.</w:t>
      </w:r>
    </w:p>
    <w:p w14:paraId="647D2F8C" w14:textId="77777777" w:rsidR="00D971F6" w:rsidRPr="00D971F6" w:rsidRDefault="00D971F6" w:rsidP="00D971F6">
      <w:pPr>
        <w:spacing w:after="240"/>
        <w:ind w:left="720" w:hanging="720"/>
        <w:rPr>
          <w:szCs w:val="20"/>
        </w:rPr>
      </w:pPr>
      <w:r w:rsidRPr="00D971F6">
        <w:rPr>
          <w:szCs w:val="20"/>
        </w:rPr>
        <w:tab/>
        <w:t>The QSE’s portfolio shall maintain this response until recalled or the Resource’s obligation to provide RRS expires.  The combination of the QSE’s RRS responsibility and additional available capacity shall not exceed 150% of the sum of the QSE’s Ancillary Service Resource Responsibility for RRS from non-Controllable Load Resources.  Any additional available capacity from Load Resources other than Controllable Load Resources shall be deployed concurrently with RRS.</w:t>
      </w:r>
    </w:p>
    <w:p w14:paraId="31960239" w14:textId="77777777" w:rsidR="00D971F6" w:rsidRPr="00D971F6" w:rsidRDefault="00D971F6" w:rsidP="00D971F6">
      <w:pPr>
        <w:spacing w:after="240"/>
        <w:ind w:left="720" w:hanging="720"/>
        <w:rPr>
          <w:szCs w:val="20"/>
        </w:rPr>
      </w:pPr>
      <w:r w:rsidRPr="00D971F6">
        <w:rPr>
          <w:szCs w:val="20"/>
        </w:rPr>
        <w:t>(5)</w:t>
      </w:r>
      <w:r w:rsidRPr="00D971F6">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2E021EB" w14:textId="77777777" w:rsidR="00D971F6" w:rsidRPr="00D971F6" w:rsidRDefault="00D971F6" w:rsidP="00D971F6">
      <w:pPr>
        <w:spacing w:after="240"/>
        <w:ind w:left="720" w:hanging="720"/>
        <w:rPr>
          <w:szCs w:val="20"/>
        </w:rPr>
      </w:pPr>
      <w:r w:rsidRPr="00D971F6">
        <w:rPr>
          <w:szCs w:val="20"/>
        </w:rPr>
        <w:lastRenderedPageBreak/>
        <w:t>(6)</w:t>
      </w:r>
      <w:r w:rsidRPr="00D971F6">
        <w:rPr>
          <w:szCs w:val="20"/>
        </w:rPr>
        <w:tab/>
        <w:t>A Load Resource providing RRS excluding Controllable Load Resources must return to at least 95% of its Ancillary Service Resource Responsibility for RRS within three hours following a recall instruction unless replaced by another Resource as described below.  However, the Load Resource should attempt to return to at least 95% of its Ancillary Service Resource Responsibility for RRS as soon as practical considering process constraints.  For a Load Resource that is not a Controllable Load Resource that is unable to return to its Ancillary Service Resource Responsibility within three hours of recall instruction, its QSE may replace the quantity of deficient RRS capacity within that same three hours using other Generation Resources or other Load Resources not previously committed to provide RRS.</w:t>
      </w:r>
    </w:p>
    <w:p w14:paraId="2BD25A6D" w14:textId="77777777" w:rsidR="007229C7" w:rsidRPr="00D971F6" w:rsidRDefault="00D971F6" w:rsidP="00D971F6">
      <w:pPr>
        <w:spacing w:after="240"/>
        <w:ind w:left="720" w:hanging="720"/>
        <w:rPr>
          <w:iCs/>
          <w:szCs w:val="20"/>
        </w:rPr>
      </w:pPr>
      <w:r w:rsidRPr="00D971F6">
        <w:rPr>
          <w:iCs/>
          <w:szCs w:val="20"/>
        </w:rPr>
        <w:t>(7)</w:t>
      </w:r>
      <w:r w:rsidRPr="00D971F6">
        <w:rPr>
          <w:iCs/>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229C7" w14:paraId="76E348BE" w14:textId="77777777" w:rsidTr="007229C7">
        <w:tc>
          <w:tcPr>
            <w:tcW w:w="9576" w:type="dxa"/>
            <w:shd w:val="clear" w:color="auto" w:fill="E0E0E0"/>
          </w:tcPr>
          <w:p w14:paraId="3FE3CAF5" w14:textId="77777777" w:rsidR="007229C7" w:rsidRDefault="007229C7" w:rsidP="007229C7">
            <w:pPr>
              <w:pStyle w:val="Instructions"/>
              <w:spacing w:before="120"/>
            </w:pPr>
            <w:r>
              <w:t>[NPRR863 and NPRR1011:  Replace applicable portions of Section 8.1.1.4.2 above with the following upon system implementation for NPRR863; or upon system implementation of the Real-Time Co-Optimization (RTC) project for NPRR1011:]</w:t>
            </w:r>
          </w:p>
          <w:p w14:paraId="20EDFE29" w14:textId="77777777" w:rsidR="007229C7" w:rsidRPr="00497B63" w:rsidRDefault="007229C7" w:rsidP="007229C7">
            <w:pPr>
              <w:keepNext/>
              <w:tabs>
                <w:tab w:val="left" w:pos="1620"/>
              </w:tabs>
              <w:spacing w:before="240" w:after="240"/>
              <w:ind w:left="1620" w:hanging="1620"/>
              <w:outlineLvl w:val="4"/>
              <w:rPr>
                <w:b/>
                <w:szCs w:val="26"/>
              </w:rPr>
            </w:pPr>
            <w:bookmarkStart w:id="1042" w:name="_Toc60045920"/>
            <w:r w:rsidRPr="00497B63">
              <w:rPr>
                <w:b/>
                <w:szCs w:val="26"/>
              </w:rPr>
              <w:t>8.1.1.4.2</w:t>
            </w:r>
            <w:r w:rsidRPr="00497B63">
              <w:rPr>
                <w:b/>
                <w:szCs w:val="26"/>
              </w:rPr>
              <w:tab/>
              <w:t>Responsive Reserve Energy Deployment Criteria</w:t>
            </w:r>
            <w:bookmarkEnd w:id="1042"/>
          </w:p>
          <w:p w14:paraId="653C269C" w14:textId="77777777" w:rsidR="007229C7" w:rsidRDefault="007229C7" w:rsidP="007229C7">
            <w:pPr>
              <w:spacing w:after="240"/>
              <w:ind w:left="720" w:hanging="720"/>
            </w:pPr>
            <w:r w:rsidRPr="0003648D">
              <w:rPr>
                <w:iCs/>
              </w:rPr>
              <w:t>(1)</w:t>
            </w:r>
            <w:r w:rsidRPr="0003648D">
              <w:rPr>
                <w:iCs/>
              </w:rPr>
              <w:tab/>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4FA225F5" w14:textId="77777777" w:rsidR="007229C7" w:rsidRPr="0003648D" w:rsidRDefault="007229C7" w:rsidP="007229C7">
            <w:pPr>
              <w:spacing w:after="240"/>
              <w:ind w:left="1440" w:hanging="720"/>
            </w:pPr>
            <w:r w:rsidRPr="0003648D">
              <w:t>(</w:t>
            </w:r>
            <w:r>
              <w:t>a</w:t>
            </w:r>
            <w:r w:rsidRPr="0003648D">
              <w:t>)</w:t>
            </w:r>
            <w:r w:rsidRPr="0003648D">
              <w:tab/>
              <w:t xml:space="preserve">A QSE providing </w:t>
            </w:r>
            <w:r>
              <w:t>RRS</w:t>
            </w:r>
            <w:r w:rsidRPr="0003648D">
              <w:t xml:space="preserve"> must reserve sufficient </w:t>
            </w:r>
            <w:r>
              <w:t>Primary Frequency Response</w:t>
            </w:r>
            <w:r w:rsidRPr="0003648D">
              <w:t xml:space="preserve"> capable capacity on each Generation Resource with a </w:t>
            </w:r>
            <w:r>
              <w:t>RRS</w:t>
            </w:r>
            <w:r w:rsidRPr="0003648D">
              <w:t xml:space="preserve"> </w:t>
            </w:r>
            <w:r>
              <w:t>award</w:t>
            </w:r>
            <w:r w:rsidRPr="0003648D">
              <w:t xml:space="preserve"> or must reserve sufficient capacity capable of FFR to supply the full amount of </w:t>
            </w:r>
            <w:r>
              <w:t>RRS</w:t>
            </w:r>
            <w:r w:rsidRPr="0003648D">
              <w:t xml:space="preserve"> </w:t>
            </w:r>
            <w:r>
              <w:t>awarded to</w:t>
            </w:r>
            <w:r w:rsidRPr="0003648D">
              <w:t xml:space="preserve"> that Resource.  The QSE shall not use </w:t>
            </w:r>
            <w:r>
              <w:t>non-</w:t>
            </w:r>
            <w:r w:rsidRPr="0003648D">
              <w:t xml:space="preserve">FRC, such as power augmentation capacity on a Generation Resource, to provide </w:t>
            </w:r>
            <w:r>
              <w:t>RRS</w:t>
            </w:r>
            <w:r w:rsidRPr="0003648D">
              <w:t xml:space="preserve">.  </w:t>
            </w:r>
          </w:p>
          <w:p w14:paraId="1A970870" w14:textId="77777777" w:rsidR="007229C7" w:rsidRPr="0003648D" w:rsidRDefault="007229C7" w:rsidP="007229C7">
            <w:pPr>
              <w:spacing w:after="240"/>
              <w:ind w:left="1440" w:hanging="720"/>
            </w:pPr>
            <w:r w:rsidRPr="0003648D">
              <w:t>(</w:t>
            </w:r>
            <w:r>
              <w:t>b</w:t>
            </w:r>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F2B81C3" w14:textId="7A4F186B" w:rsidR="007229C7" w:rsidRPr="0003648D" w:rsidRDefault="007229C7" w:rsidP="007229C7">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ins w:id="1043" w:author="ERCOT 052621" w:date="2021-05-12T15:59:00Z">
              <w:r w:rsidR="004E740B">
                <w:rPr>
                  <w:iCs/>
                  <w:szCs w:val="20"/>
                </w:rPr>
                <w:t xml:space="preserve">Settlement Only Transmission Energy Storage System (SOTESS), </w:t>
              </w:r>
            </w:ins>
            <w:r w:rsidRPr="0003648D">
              <w:rPr>
                <w:iCs/>
              </w:rPr>
              <w:t xml:space="preserve">Resource capable of FFR providing </w:t>
            </w:r>
            <w:r>
              <w:rPr>
                <w:iCs/>
              </w:rPr>
              <w:t>RRS</w:t>
            </w:r>
            <w:r w:rsidRPr="0003648D">
              <w:rPr>
                <w:iCs/>
              </w:rPr>
              <w:t xml:space="preserve">, and Controllable Load Resource.  </w:t>
            </w:r>
            <w:r w:rsidRPr="0003648D">
              <w:rPr>
                <w:iCs/>
              </w:rPr>
              <w:lastRenderedPageBreak/>
              <w:t>ERCOT shall use the recorded MW data beginning one minute before the start of the frequency excursion event until ten minutes after the start of the frequency excursion event.  Satisfactory performance for those Resources with a</w:t>
            </w:r>
            <w:r>
              <w:rPr>
                <w:iCs/>
              </w:rPr>
              <w:t>n</w:t>
            </w:r>
            <w:r w:rsidRPr="0003648D">
              <w:rPr>
                <w:iCs/>
              </w:rPr>
              <w:t xml:space="preserve"> </w:t>
            </w:r>
            <w:r>
              <w:rPr>
                <w:iCs/>
              </w:rPr>
              <w:t>RRS</w:t>
            </w:r>
            <w:r w:rsidRPr="0003648D">
              <w:rPr>
                <w:iCs/>
              </w:rPr>
              <w:t xml:space="preserve"> </w:t>
            </w:r>
            <w:r>
              <w:rPr>
                <w:iCs/>
              </w:rPr>
              <w:t>award</w:t>
            </w:r>
            <w:r w:rsidRPr="0003648D">
              <w:rPr>
                <w:iCs/>
              </w:rPr>
              <w:t xml:space="preserve"> must be measured by comparing actual Primary Frequency Response to the expected Primary Frequency Response as required in the Operating Guides. </w:t>
            </w:r>
          </w:p>
          <w:p w14:paraId="331DDDD9" w14:textId="42D50ADE" w:rsidR="007229C7" w:rsidRDefault="007229C7" w:rsidP="007229C7">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w:t>
            </w:r>
            <w:ins w:id="1044" w:author="ERCOT 101920" w:date="2020-10-14T16:20:00Z">
              <w:r>
                <w:rPr>
                  <w:iCs/>
                  <w:szCs w:val="20"/>
                </w:rPr>
                <w:t xml:space="preserve">SOTESSs, </w:t>
              </w:r>
            </w:ins>
            <w:r w:rsidRPr="0003648D">
              <w:rPr>
                <w:iCs/>
              </w:rPr>
              <w:t xml:space="preserve">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1BD496AA" w14:textId="77777777" w:rsidR="007229C7" w:rsidRDefault="007229C7" w:rsidP="007229C7">
            <w:pPr>
              <w:spacing w:after="240"/>
              <w:ind w:left="720" w:hanging="720"/>
            </w:pPr>
            <w:r w:rsidRPr="0003648D">
              <w:t>(</w:t>
            </w:r>
            <w:r>
              <w:t>4</w:t>
            </w:r>
            <w:r w:rsidRPr="0003648D">
              <w:t>)</w:t>
            </w:r>
            <w:r w:rsidRPr="0003648D">
              <w:tab/>
            </w:r>
            <w:r>
              <w:t xml:space="preserve">For Resources providing FFR, once the FFR is deployed, the Resource must stay deployed for the duration of the sustained response period, </w:t>
            </w:r>
            <w:r w:rsidRPr="00AE0D06">
              <w:t>defined as 15 minutes or until the time of recall instruction from ER</w:t>
            </w:r>
            <w:r>
              <w:t>COT, whichever occurs first.</w:t>
            </w:r>
            <w:r w:rsidRPr="00AE0D06">
              <w:t xml:space="preserve"> </w:t>
            </w:r>
            <w:r>
              <w:t xml:space="preserve"> </w:t>
            </w:r>
            <w:r w:rsidRPr="00AE0D06">
              <w:t xml:space="preserve">A </w:t>
            </w:r>
            <w:r>
              <w:t xml:space="preserve">Load </w:t>
            </w:r>
            <w:r w:rsidRPr="00AE0D06">
              <w:t>Resource</w:t>
            </w:r>
            <w:r>
              <w:t xml:space="preserve"> that is</w:t>
            </w:r>
            <w:r w:rsidRPr="00AE0D06">
              <w:t xml:space="preserve"> </w:t>
            </w:r>
            <w:r>
              <w:t xml:space="preserve">controlled by a high-set under-frequency relay and is </w:t>
            </w:r>
            <w:r w:rsidRPr="00AE0D06">
              <w:t xml:space="preserve">providing FFR may </w:t>
            </w:r>
            <w:r>
              <w:t xml:space="preserve">only </w:t>
            </w:r>
            <w:r w:rsidRPr="00AE0D06">
              <w:t xml:space="preserve">withdraw energy from the grid after the frequency has recovered to 60 Hz and Physical Responsive Capability (PRC) is above 2,500 MW, </w:t>
            </w:r>
            <w:r>
              <w:t>or if</w:t>
            </w:r>
            <w:r w:rsidRPr="00AE0D06">
              <w:t xml:space="preserve"> </w:t>
            </w:r>
            <w:r>
              <w:t>instructed</w:t>
            </w:r>
            <w:r w:rsidRPr="00AE0D06">
              <w:t xml:space="preserve"> to do so by ERCOT.</w:t>
            </w:r>
          </w:p>
          <w:p w14:paraId="45A4C083" w14:textId="77777777" w:rsidR="007229C7" w:rsidRDefault="007229C7" w:rsidP="007229C7">
            <w:pPr>
              <w:spacing w:after="240"/>
              <w:ind w:left="720" w:hanging="720"/>
            </w:pPr>
            <w:r>
              <w:t>(5)</w:t>
            </w:r>
            <w:r>
              <w:tab/>
              <w:t>For a Resource providing RRS with a Resource Status of ONSC, once the RRS is deployed, the Resource must maintain the response until recalled by ERCOT.</w:t>
            </w:r>
          </w:p>
          <w:p w14:paraId="5C7A49BD" w14:textId="77777777" w:rsidR="007229C7" w:rsidRDefault="007229C7" w:rsidP="007229C7">
            <w:pPr>
              <w:spacing w:after="240"/>
              <w:ind w:left="720" w:hanging="720"/>
            </w:pPr>
            <w:r>
              <w:t>(6)</w:t>
            </w:r>
            <w:r>
              <w:tab/>
              <w:t>For a Load Resource that is controlled by a high-set under-frequency relay and is providing RRS, once the RRS is deployed, the Resource must maintain the response to the deployment until recalled by ERCOT.</w:t>
            </w:r>
          </w:p>
          <w:p w14:paraId="5A6BC3EE" w14:textId="77777777" w:rsidR="007229C7" w:rsidRPr="0003648D" w:rsidRDefault="007229C7" w:rsidP="007229C7">
            <w:pPr>
              <w:spacing w:after="240"/>
              <w:ind w:left="720" w:hanging="720"/>
            </w:pPr>
            <w:r>
              <w:t>(7)</w:t>
            </w:r>
            <w:r>
              <w:tab/>
            </w:r>
            <w:r w:rsidRPr="0003648D">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73486D5B" w14:textId="77777777" w:rsidR="007229C7" w:rsidRPr="0003648D" w:rsidRDefault="007229C7" w:rsidP="007229C7">
            <w:pPr>
              <w:spacing w:after="240"/>
              <w:ind w:left="1440" w:hanging="720"/>
            </w:pPr>
            <w:r w:rsidRPr="0003648D">
              <w:t>(i)</w:t>
            </w:r>
            <w:r w:rsidRPr="0003648D">
              <w:tab/>
              <w:t xml:space="preserve">The QSE’s </w:t>
            </w:r>
            <w:r>
              <w:t>award</w:t>
            </w:r>
            <w:r w:rsidRPr="0003648D">
              <w:t xml:space="preserve"> for </w:t>
            </w:r>
            <w:r>
              <w:t>RRS</w:t>
            </w:r>
            <w:r w:rsidRPr="0003648D">
              <w:t xml:space="preserve"> from non-Controllable Load Resources; or</w:t>
            </w:r>
          </w:p>
          <w:p w14:paraId="3C982B7A" w14:textId="77777777" w:rsidR="007229C7" w:rsidRPr="0003648D" w:rsidRDefault="007229C7" w:rsidP="007229C7">
            <w:pPr>
              <w:spacing w:after="240"/>
              <w:ind w:left="1440" w:hanging="720"/>
            </w:pPr>
            <w:r w:rsidRPr="0003648D">
              <w:t>(ii)</w:t>
            </w:r>
            <w:r w:rsidRPr="0003648D">
              <w:tab/>
              <w:t>The requested MW deployment.</w:t>
            </w:r>
          </w:p>
          <w:p w14:paraId="34C8C50E" w14:textId="77777777" w:rsidR="007229C7" w:rsidRPr="0003648D" w:rsidRDefault="007229C7" w:rsidP="007229C7">
            <w:pPr>
              <w:spacing w:after="240"/>
              <w:ind w:left="720" w:hanging="720"/>
            </w:pPr>
            <w:r w:rsidRPr="0003648D">
              <w:tab/>
              <w:t>The QSE’s portfolio shall maintain this response until recalled.</w:t>
            </w:r>
          </w:p>
          <w:p w14:paraId="153C8CD8" w14:textId="77777777" w:rsidR="007229C7" w:rsidRPr="0003648D" w:rsidRDefault="007229C7" w:rsidP="007229C7">
            <w:pPr>
              <w:spacing w:after="240"/>
              <w:ind w:left="720" w:hanging="720"/>
            </w:pPr>
            <w:r w:rsidRPr="0003648D">
              <w:t>(</w:t>
            </w:r>
            <w:r>
              <w:t>8</w:t>
            </w:r>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F3FD61" w14:textId="77777777" w:rsidR="007229C7" w:rsidRDefault="007229C7" w:rsidP="007229C7">
            <w:pPr>
              <w:spacing w:after="240"/>
              <w:ind w:left="720" w:hanging="720"/>
            </w:pPr>
            <w:r w:rsidRPr="0003648D">
              <w:lastRenderedPageBreak/>
              <w:t>(</w:t>
            </w:r>
            <w:r>
              <w:t>9</w:t>
            </w:r>
            <w:r w:rsidRPr="0003648D">
              <w:t>)</w:t>
            </w:r>
            <w:r w:rsidRPr="0003648D">
              <w:tab/>
            </w:r>
            <w: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p>
          <w:p w14:paraId="014C53F3" w14:textId="77777777" w:rsidR="007229C7" w:rsidRDefault="007229C7" w:rsidP="007229C7">
            <w:pPr>
              <w:spacing w:after="240"/>
              <w:ind w:left="1417" w:hanging="720"/>
            </w:pPr>
            <w:r>
              <w:t xml:space="preserve">(a) </w:t>
            </w:r>
            <w:r>
              <w:tab/>
            </w:r>
            <w:r w:rsidRPr="003D3C08">
              <w:t>T</w:t>
            </w:r>
            <w:r w:rsidRPr="00511A47">
              <w:t>he Load Resource to which the RRS is to be moved is not a Controllable Load Resource</w:t>
            </w:r>
            <w:r>
              <w:t xml:space="preserve"> and</w:t>
            </w:r>
            <w:r w:rsidRPr="00511A47">
              <w:t xml:space="preserve"> has not been deployed for RRS; and </w:t>
            </w:r>
          </w:p>
          <w:p w14:paraId="683D3F5B" w14:textId="77777777" w:rsidR="007229C7" w:rsidRPr="0003648D" w:rsidRDefault="007229C7" w:rsidP="007229C7">
            <w:pPr>
              <w:spacing w:after="240"/>
              <w:ind w:left="1417" w:hanging="720"/>
            </w:pPr>
            <w:r>
              <w:t>(b)</w:t>
            </w:r>
            <w: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p>
          <w:p w14:paraId="10B47B1A" w14:textId="77777777" w:rsidR="007229C7" w:rsidRPr="00F94693" w:rsidRDefault="007229C7" w:rsidP="007229C7">
            <w:pPr>
              <w:spacing w:after="240"/>
              <w:ind w:left="720" w:hanging="720"/>
            </w:pPr>
            <w:r w:rsidRPr="0003648D">
              <w:t>(</w:t>
            </w:r>
            <w:r>
              <w:t>10</w:t>
            </w:r>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3AE71173"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lastRenderedPageBreak/>
        <w:t>8.5.1.1</w:t>
      </w:r>
      <w:r w:rsidRPr="00D971F6">
        <w:rPr>
          <w:b/>
          <w:snapToGrid w:val="0"/>
          <w:szCs w:val="20"/>
        </w:rPr>
        <w:tab/>
        <w:t>Governor in Service</w:t>
      </w:r>
    </w:p>
    <w:p w14:paraId="4D953A13" w14:textId="44423F2D"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At all times a Generation Resource, Settlement Only Transmission Generator (SOTG), </w:t>
      </w:r>
      <w:del w:id="1045" w:author="ERCOT 101920" w:date="2020-10-14T16:20:00Z">
        <w:r w:rsidRPr="00D971F6" w:rsidDel="001472D5">
          <w:rPr>
            <w:iCs/>
            <w:szCs w:val="20"/>
          </w:rPr>
          <w:delText xml:space="preserve">or </w:delText>
        </w:r>
      </w:del>
      <w:r w:rsidRPr="00D971F6">
        <w:rPr>
          <w:iCs/>
          <w:szCs w:val="20"/>
        </w:rPr>
        <w:t>Settlement Only Transmission Self-Generator (SOTSG)</w:t>
      </w:r>
      <w:ins w:id="1046" w:author="ERCOT 101920" w:date="2020-10-14T16:21:00Z">
        <w:r w:rsidR="001472D5">
          <w:t>, or Settlement Only Transmission Energy Storage System (SOTESS)</w:t>
        </w:r>
      </w:ins>
      <w:r w:rsidRPr="00D971F6">
        <w:rPr>
          <w:iCs/>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w:t>
      </w:r>
      <w:ins w:id="1047" w:author="ERCOT 101920" w:date="2020-10-14T16:21:00Z">
        <w:r w:rsidR="001472D5">
          <w:rPr>
            <w:iCs/>
            <w:szCs w:val="20"/>
          </w:rPr>
          <w:t>,</w:t>
        </w:r>
      </w:ins>
      <w:del w:id="1048" w:author="ERCOT 101920" w:date="2020-10-14T16:21:00Z">
        <w:r w:rsidRPr="00D971F6" w:rsidDel="001472D5">
          <w:rPr>
            <w:iCs/>
            <w:szCs w:val="20"/>
          </w:rPr>
          <w:delText xml:space="preserve"> or</w:delText>
        </w:r>
      </w:del>
      <w:r w:rsidRPr="00D971F6">
        <w:rPr>
          <w:iCs/>
          <w:szCs w:val="20"/>
        </w:rPr>
        <w:t xml:space="preserve"> Settlement Only Generator (SOG)</w:t>
      </w:r>
      <w:ins w:id="1049" w:author="ERCOT 101920" w:date="2020-10-14T16:21:00Z">
        <w:r w:rsidR="001472D5">
          <w:rPr>
            <w:iCs/>
            <w:szCs w:val="20"/>
          </w:rPr>
          <w:t>,</w:t>
        </w:r>
        <w:r w:rsidR="001472D5" w:rsidRPr="001472D5">
          <w:t xml:space="preserve"> </w:t>
        </w:r>
        <w:r w:rsidR="001472D5">
          <w:t>or Settlement Only Energy Storage System (SOESS)</w:t>
        </w:r>
      </w:ins>
      <w:r w:rsidRPr="00D971F6">
        <w:rPr>
          <w:iCs/>
          <w:szCs w:val="20"/>
        </w:rPr>
        <w:t xml:space="preserve"> even during abnormal conditions without ERCOT’s consent (conveyed by way of the Resource Entity’s Qualified Scheduling Entity (QSE)) unless equipment damage is imminent.  All Generation Resources, SOTGs, </w:t>
      </w:r>
      <w:del w:id="1050" w:author="ERCOT 101920" w:date="2020-10-14T16:21:00Z">
        <w:r w:rsidRPr="00D971F6" w:rsidDel="001472D5">
          <w:rPr>
            <w:iCs/>
            <w:szCs w:val="20"/>
          </w:rPr>
          <w:delText xml:space="preserve">and </w:delText>
        </w:r>
      </w:del>
      <w:r w:rsidRPr="00D971F6">
        <w:rPr>
          <w:iCs/>
          <w:szCs w:val="20"/>
        </w:rPr>
        <w:t>SOTSGs</w:t>
      </w:r>
      <w:ins w:id="1051" w:author="ERCOT 101920" w:date="2020-10-14T16:21:00Z">
        <w:r w:rsidR="001472D5">
          <w:t>, and SOTESSs</w:t>
        </w:r>
      </w:ins>
      <w:r w:rsidRPr="00D971F6">
        <w:rPr>
          <w:iCs/>
          <w:szCs w:val="20"/>
        </w:rPr>
        <w:t xml:space="preserve"> that have capacity available to either increase </w:t>
      </w:r>
      <w:del w:id="1052" w:author="ERCOT 101920" w:date="2020-10-14T16:21:00Z">
        <w:r w:rsidRPr="00D971F6" w:rsidDel="001472D5">
          <w:rPr>
            <w:iCs/>
            <w:szCs w:val="20"/>
          </w:rPr>
          <w:delText xml:space="preserve">output </w:delText>
        </w:r>
      </w:del>
      <w:r w:rsidRPr="00D971F6">
        <w:rPr>
          <w:iCs/>
          <w:szCs w:val="20"/>
        </w:rPr>
        <w:t>or decrease output</w:t>
      </w:r>
      <w:ins w:id="1053" w:author="ERCOT 101920" w:date="2020-10-14T16:21:00Z">
        <w:r w:rsidR="001472D5">
          <w:rPr>
            <w:iCs/>
            <w:szCs w:val="20"/>
          </w:rPr>
          <w:t xml:space="preserve"> or withdrawal</w:t>
        </w:r>
      </w:ins>
      <w:r w:rsidRPr="00D971F6">
        <w:rPr>
          <w:iCs/>
          <w:szCs w:val="20"/>
        </w:rPr>
        <w:t xml:space="preserve"> in Real-Time must provide Primary Frequency Response, which may make use of that available capacity.  Only Generation Resources providing Regulation Up (Reg-Up), Regulation Down (Reg-Down),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141A5" w14:textId="77777777" w:rsidTr="00AE0C63">
        <w:tc>
          <w:tcPr>
            <w:tcW w:w="9350" w:type="dxa"/>
            <w:shd w:val="clear" w:color="auto" w:fill="E0E0E0"/>
          </w:tcPr>
          <w:p w14:paraId="70E1C7D0" w14:textId="77777777" w:rsidR="00D971F6" w:rsidRPr="00D971F6" w:rsidRDefault="00D971F6" w:rsidP="00D971F6">
            <w:pPr>
              <w:spacing w:before="120" w:after="240"/>
              <w:rPr>
                <w:b/>
                <w:i/>
                <w:iCs/>
              </w:rPr>
            </w:pPr>
            <w:r w:rsidRPr="00D971F6">
              <w:rPr>
                <w:b/>
                <w:i/>
                <w:iCs/>
              </w:rPr>
              <w:t>[NPRR863 and NPRR989:  Replace applicable portions of paragraph (1) above with the following upon system implementation:]</w:t>
            </w:r>
          </w:p>
          <w:p w14:paraId="20BB5965" w14:textId="654EDB30" w:rsidR="00D971F6" w:rsidRPr="00D971F6" w:rsidRDefault="00D971F6" w:rsidP="001472D5">
            <w:pPr>
              <w:spacing w:after="240"/>
              <w:ind w:left="720" w:hanging="720"/>
              <w:rPr>
                <w:szCs w:val="20"/>
              </w:rPr>
            </w:pPr>
            <w:r w:rsidRPr="00D971F6">
              <w:rPr>
                <w:szCs w:val="20"/>
              </w:rPr>
              <w:t>(1)</w:t>
            </w:r>
            <w:r w:rsidRPr="00D971F6">
              <w:rPr>
                <w:szCs w:val="20"/>
              </w:rPr>
              <w:tab/>
              <w:t>At all times a Generation Resource</w:t>
            </w:r>
            <w:r w:rsidRPr="00D971F6">
              <w:rPr>
                <w:iCs/>
                <w:szCs w:val="20"/>
              </w:rPr>
              <w:t xml:space="preserve">, Energy Storage Resource (ESR), Settlement Only Transmission Generator (SOTG), </w:t>
            </w:r>
            <w:del w:id="1054" w:author="ERCOT 101920" w:date="2020-10-14T16:22:00Z">
              <w:r w:rsidRPr="00D971F6" w:rsidDel="001472D5">
                <w:rPr>
                  <w:iCs/>
                  <w:szCs w:val="20"/>
                </w:rPr>
                <w:delText xml:space="preserve">or </w:delText>
              </w:r>
            </w:del>
            <w:r w:rsidRPr="00D971F6">
              <w:rPr>
                <w:iCs/>
                <w:szCs w:val="20"/>
              </w:rPr>
              <w:t xml:space="preserve">Settlement Only Transmission Self-Generator </w:t>
            </w:r>
            <w:r w:rsidRPr="00D971F6">
              <w:rPr>
                <w:iCs/>
                <w:szCs w:val="20"/>
              </w:rPr>
              <w:lastRenderedPageBreak/>
              <w:t>(SOTSG)</w:t>
            </w:r>
            <w:ins w:id="1055" w:author="ERCOT 101920" w:date="2020-10-14T16:22:00Z">
              <w:r w:rsidR="001472D5" w:rsidRPr="001472D5">
                <w:rPr>
                  <w:iCs/>
                  <w:szCs w:val="20"/>
                </w:rPr>
                <w:t>, or Settlement Only Transmissio</w:t>
              </w:r>
              <w:r w:rsidR="001472D5">
                <w:rPr>
                  <w:iCs/>
                  <w:szCs w:val="20"/>
                </w:rPr>
                <w:t>n Energy Storage System (SOTESS</w:t>
              </w:r>
              <w:r w:rsidR="001472D5" w:rsidRPr="001472D5">
                <w:rPr>
                  <w:iCs/>
                  <w:szCs w:val="20"/>
                </w:rPr>
                <w:t>)</w:t>
              </w:r>
            </w:ins>
            <w:r w:rsidRPr="00D971F6">
              <w:rPr>
                <w:szCs w:val="20"/>
              </w:rPr>
              <w:t xml:space="preserve"> is On-Line, its Governor must remain in service and be allowed to respond to all changes in system frequency except during startup, shutdown, or testing.  A Resource Entity may not reduce Primary Frequency Response on an individual Generation Resource, ESR, </w:t>
            </w:r>
            <w:del w:id="1056" w:author="ERCOT 101920" w:date="2020-10-14T16:23:00Z">
              <w:r w:rsidRPr="00D971F6" w:rsidDel="001472D5">
                <w:rPr>
                  <w:szCs w:val="20"/>
                </w:rPr>
                <w:delText xml:space="preserve">or </w:delText>
              </w:r>
            </w:del>
            <w:r w:rsidRPr="00D971F6">
              <w:rPr>
                <w:szCs w:val="20"/>
              </w:rPr>
              <w:t>Settlement Only Generator (SOG)</w:t>
            </w:r>
            <w:ins w:id="1057" w:author="ERCOT 101920" w:date="2020-10-14T16:23:00Z">
              <w:r w:rsidR="001472D5">
                <w:rPr>
                  <w:szCs w:val="20"/>
                </w:rPr>
                <w:t>,</w:t>
              </w:r>
            </w:ins>
            <w:ins w:id="1058" w:author="ERCOT 101920" w:date="2020-10-14T16:22:00Z">
              <w:r w:rsidR="001472D5">
                <w:rPr>
                  <w:iCs/>
                </w:rPr>
                <w:t xml:space="preserve"> or SOTESS</w:t>
              </w:r>
            </w:ins>
            <w:r w:rsidRPr="00D971F6">
              <w:rPr>
                <w:szCs w:val="20"/>
              </w:rPr>
              <w:t xml:space="preserve"> even during abnormal conditions without ERCOT’s consent (</w:t>
            </w:r>
            <w:r w:rsidRPr="00D971F6">
              <w:rPr>
                <w:iCs/>
                <w:szCs w:val="20"/>
              </w:rPr>
              <w:t>conveyed</w:t>
            </w:r>
            <w:r w:rsidRPr="00D971F6">
              <w:rPr>
                <w:szCs w:val="20"/>
              </w:rPr>
              <w:t xml:space="preserve"> by way of the Resource Entity’s Qualified Scheduling Entity (QSE)) unless equipment damage is imminent.  All Generation Resources</w:t>
            </w:r>
            <w:r w:rsidRPr="00D971F6">
              <w:rPr>
                <w:iCs/>
                <w:szCs w:val="20"/>
              </w:rPr>
              <w:t xml:space="preserve">, </w:t>
            </w:r>
            <w:r w:rsidRPr="00D971F6">
              <w:rPr>
                <w:szCs w:val="20"/>
              </w:rPr>
              <w:t xml:space="preserve">ESRs, </w:t>
            </w:r>
            <w:r w:rsidRPr="00D971F6">
              <w:rPr>
                <w:iCs/>
                <w:szCs w:val="20"/>
              </w:rPr>
              <w:t xml:space="preserve">SOTGs, </w:t>
            </w:r>
            <w:del w:id="1059" w:author="ERCOT 101920" w:date="2020-10-14T16:23:00Z">
              <w:r w:rsidRPr="00D971F6" w:rsidDel="001472D5">
                <w:rPr>
                  <w:iCs/>
                  <w:szCs w:val="20"/>
                </w:rPr>
                <w:delText xml:space="preserve">and </w:delText>
              </w:r>
            </w:del>
            <w:r w:rsidRPr="00D971F6">
              <w:rPr>
                <w:iCs/>
                <w:szCs w:val="20"/>
              </w:rPr>
              <w:t>SOTSGs</w:t>
            </w:r>
            <w:ins w:id="1060" w:author="ERCOT 101920" w:date="2020-10-14T16:23:00Z">
              <w:r w:rsidR="001472D5">
                <w:rPr>
                  <w:iCs/>
                  <w:szCs w:val="20"/>
                </w:rPr>
                <w:t>, and</w:t>
              </w:r>
              <w:r w:rsidR="001472D5">
                <w:t xml:space="preserve"> SOTESSs</w:t>
              </w:r>
            </w:ins>
            <w:r w:rsidRPr="00D971F6">
              <w:rPr>
                <w:szCs w:val="20"/>
              </w:rPr>
              <w:t xml:space="preserve"> that have capacity available to either increase output or decrease output in Real-Time must provide Primary Frequency Response, which may make use of that available capacity.  Only Generation Resources or ESRs providing Responsive Reserve (RRS), Regulation Up (Reg-Up), Regulation Down (Reg-Down),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1BDE4FED" w14:textId="77777777" w:rsidR="00AE0C63" w:rsidRDefault="00AE0C63" w:rsidP="00AE0C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0C63" w14:paraId="41B7EFC5" w14:textId="77777777" w:rsidTr="00FA5BE6">
        <w:tc>
          <w:tcPr>
            <w:tcW w:w="9576" w:type="dxa"/>
            <w:shd w:val="clear" w:color="auto" w:fill="E0E0E0"/>
          </w:tcPr>
          <w:p w14:paraId="3AACFECE" w14:textId="77777777" w:rsidR="00AE0C63" w:rsidRDefault="00AE0C63" w:rsidP="00FA5BE6">
            <w:pPr>
              <w:pStyle w:val="Instructions"/>
              <w:spacing w:before="120"/>
            </w:pPr>
            <w:r>
              <w:t>[NPRR863, NPRR989, and NPRR1011:  Insert applicable portions of paragraph (2) below upon system implementation for NPRR863 and NPRR989; or upon system implementation of the Real-Time Co-Optimization (RTC) project for NPRR1011:]</w:t>
            </w:r>
          </w:p>
          <w:p w14:paraId="19B7F829" w14:textId="0282E567" w:rsidR="00AE0C63" w:rsidRPr="00BA255E" w:rsidRDefault="00AE0C63" w:rsidP="00FA5BE6">
            <w:pPr>
              <w:spacing w:after="240"/>
              <w:ind w:left="720" w:hanging="720"/>
              <w:rPr>
                <w:iCs/>
              </w:rPr>
            </w:pPr>
            <w:r>
              <w:rPr>
                <w:iCs/>
              </w:rPr>
              <w:t>(2)</w:t>
            </w:r>
            <w:r>
              <w:rPr>
                <w:iCs/>
              </w:rPr>
              <w:tab/>
            </w:r>
            <w:r w:rsidRPr="0003648D">
              <w:rPr>
                <w:iCs/>
              </w:rPr>
              <w:t>Generation Resources</w:t>
            </w:r>
            <w:ins w:id="1061" w:author="ERCOT 101920" w:date="2020-10-14T16:23:00Z">
              <w:r>
                <w:rPr>
                  <w:iCs/>
                  <w:szCs w:val="20"/>
                </w:rPr>
                <w:t xml:space="preserve"> and</w:t>
              </w:r>
            </w:ins>
            <w:del w:id="1062" w:author="ERCOT 101920" w:date="2020-10-14T16:23:00Z">
              <w:r w:rsidRPr="00D971F6" w:rsidDel="001472D5">
                <w:rPr>
                  <w:iCs/>
                  <w:szCs w:val="20"/>
                </w:rPr>
                <w:delText>,</w:delText>
              </w:r>
            </w:del>
            <w:r w:rsidRPr="00D971F6">
              <w:rPr>
                <w:iCs/>
                <w:szCs w:val="20"/>
              </w:rPr>
              <w:t xml:space="preserve"> ESRs</w:t>
            </w:r>
            <w:del w:id="1063" w:author="ERCOT 101920" w:date="2020-10-14T16:23:00Z">
              <w:r w:rsidRPr="00D971F6" w:rsidDel="001472D5">
                <w:rPr>
                  <w:iCs/>
                  <w:szCs w:val="20"/>
                </w:rPr>
                <w:delText>, SOTGs, and SOTSGs</w:delText>
              </w:r>
            </w:del>
            <w:r w:rsidRPr="0003648D">
              <w:rPr>
                <w:iCs/>
              </w:rPr>
              <w:t xml:space="preserve"> that do not have a</w:t>
            </w:r>
            <w:r>
              <w:rPr>
                <w:iCs/>
              </w:rPr>
              <w:t>n</w:t>
            </w:r>
            <w:r w:rsidRPr="0003648D">
              <w:rPr>
                <w:iCs/>
              </w:rPr>
              <w:t xml:space="preserve"> </w:t>
            </w:r>
            <w:r>
              <w:rPr>
                <w:iCs/>
              </w:rPr>
              <w:t>RRS</w:t>
            </w:r>
            <w:r w:rsidRPr="0003648D">
              <w:rPr>
                <w:iCs/>
              </w:rPr>
              <w:t xml:space="preserve"> or Regulation </w:t>
            </w:r>
            <w:r>
              <w:rPr>
                <w:iCs/>
              </w:rPr>
              <w:t xml:space="preserve">Service </w:t>
            </w:r>
            <w:r w:rsidRPr="0003648D">
              <w:rPr>
                <w:iCs/>
              </w:rPr>
              <w:t xml:space="preserve">Ancillary Service </w:t>
            </w:r>
            <w:r>
              <w:rPr>
                <w:iCs/>
              </w:rPr>
              <w:t>award</w:t>
            </w:r>
            <w:r w:rsidRPr="0003648D">
              <w:rPr>
                <w:iCs/>
              </w:rPr>
              <w:t xml:space="preserve">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ins w:id="1064" w:author="ERCOT 101920" w:date="2020-10-14T16:23:00Z">
              <w:r>
                <w:rPr>
                  <w:iCs/>
                  <w:szCs w:val="20"/>
                </w:rPr>
                <w:t xml:space="preserve"> or ESR</w:t>
              </w:r>
            </w:ins>
            <w:del w:id="1065" w:author="ERCOT 101920" w:date="2020-10-14T16:24:00Z">
              <w:r w:rsidRPr="00D971F6" w:rsidDel="001472D5">
                <w:rPr>
                  <w:iCs/>
                  <w:szCs w:val="20"/>
                </w:rPr>
                <w:delText>, SOTG, or SOTSG</w:delText>
              </w:r>
            </w:del>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p>
        </w:tc>
      </w:tr>
    </w:tbl>
    <w:p w14:paraId="0AAED0C3" w14:textId="59F71F7F" w:rsidR="001472D5" w:rsidRDefault="001472D5" w:rsidP="001472D5">
      <w:pPr>
        <w:spacing w:before="240" w:after="240"/>
        <w:ind w:left="720" w:hanging="720"/>
        <w:rPr>
          <w:ins w:id="1066" w:author="ERCOT 101920" w:date="2020-10-14T16:24:00Z"/>
        </w:rPr>
      </w:pPr>
      <w:ins w:id="1067" w:author="ERCOT 101920" w:date="2020-10-14T16:24:00Z">
        <w:r>
          <w:rPr>
            <w:iCs/>
          </w:rPr>
          <w:t>(3)</w:t>
        </w:r>
        <w:r>
          <w:rPr>
            <w:iCs/>
          </w:rPr>
          <w:tab/>
          <w:t xml:space="preserve">SOTGs, </w:t>
        </w:r>
        <w:r w:rsidRPr="001472D5">
          <w:rPr>
            <w:iCs/>
            <w:szCs w:val="20"/>
          </w:rPr>
          <w:t>SOTSGs</w:t>
        </w:r>
        <w:r>
          <w:rPr>
            <w:iCs/>
          </w:rPr>
          <w:t xml:space="preserve">, and SOTESSs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w:t>
        </w:r>
      </w:ins>
    </w:p>
    <w:p w14:paraId="58E24D85" w14:textId="77777777" w:rsidR="00D971F6" w:rsidRPr="00D971F6" w:rsidRDefault="00D971F6" w:rsidP="001472D5">
      <w:pPr>
        <w:keepNext/>
        <w:widowControl w:val="0"/>
        <w:tabs>
          <w:tab w:val="left" w:pos="1260"/>
        </w:tabs>
        <w:spacing w:before="240" w:after="240"/>
        <w:ind w:left="1260" w:hanging="1260"/>
        <w:outlineLvl w:val="3"/>
        <w:rPr>
          <w:b/>
          <w:snapToGrid w:val="0"/>
          <w:szCs w:val="20"/>
        </w:rPr>
      </w:pPr>
      <w:r w:rsidRPr="00D971F6">
        <w:rPr>
          <w:b/>
          <w:snapToGrid w:val="0"/>
          <w:szCs w:val="20"/>
        </w:rPr>
        <w:t>8.5.1.2</w:t>
      </w:r>
      <w:r w:rsidRPr="00D971F6">
        <w:rPr>
          <w:b/>
          <w:snapToGrid w:val="0"/>
          <w:szCs w:val="20"/>
        </w:rPr>
        <w:tab/>
        <w:t>Reporting</w:t>
      </w:r>
    </w:p>
    <w:p w14:paraId="7CC4D8C1"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1FCDD120" w14:textId="77777777" w:rsidTr="00D971F6">
        <w:tc>
          <w:tcPr>
            <w:tcW w:w="9576" w:type="dxa"/>
            <w:shd w:val="clear" w:color="auto" w:fill="E0E0E0"/>
          </w:tcPr>
          <w:p w14:paraId="26BC6478"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246708EA"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Each Resource Entity shall conduct applicable Governor tests on each of its Generation Resources and ESRs as specified in the Operating Guides.  The Resource Entity shall </w:t>
            </w:r>
            <w:r w:rsidRPr="00D971F6">
              <w:rPr>
                <w:iCs/>
                <w:szCs w:val="20"/>
              </w:rPr>
              <w:lastRenderedPageBreak/>
              <w:t>provide test results and other relevant information to ERCOT.  ERCOT shall make these results available to the Transmission Service Providers (TSPs).</w:t>
            </w:r>
          </w:p>
        </w:tc>
      </w:tr>
    </w:tbl>
    <w:p w14:paraId="35DC837B" w14:textId="77777777" w:rsidR="00D971F6" w:rsidRPr="00D971F6" w:rsidRDefault="00D971F6" w:rsidP="00D971F6">
      <w:pPr>
        <w:spacing w:before="240" w:after="240"/>
        <w:ind w:left="720" w:hanging="720"/>
        <w:rPr>
          <w:iCs/>
          <w:szCs w:val="20"/>
        </w:rPr>
      </w:pPr>
      <w:r w:rsidRPr="00D971F6">
        <w:rPr>
          <w:iCs/>
          <w:szCs w:val="20"/>
        </w:rPr>
        <w:lastRenderedPageBreak/>
        <w:t>(2)</w:t>
      </w:r>
      <w:r w:rsidRPr="00D971F6">
        <w:rPr>
          <w:iCs/>
          <w:szCs w:val="20"/>
        </w:rPr>
        <w:tab/>
        <w:t>Generation Resource Governor modeling information required in the ERCOT planning criteria must be determined from actual Generation Resource testing described in the Operating Guides.  Within 30 days of ERCOT’s request, the results of the latest test performed must be supplied to ERCOT and the connected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E5F675E" w14:textId="77777777" w:rsidTr="00D971F6">
        <w:tc>
          <w:tcPr>
            <w:tcW w:w="9576" w:type="dxa"/>
            <w:shd w:val="clear" w:color="auto" w:fill="E0E0E0"/>
          </w:tcPr>
          <w:p w14:paraId="67ACCAC4" w14:textId="77777777" w:rsidR="00D971F6" w:rsidRPr="00D971F6" w:rsidRDefault="00D971F6" w:rsidP="00D971F6">
            <w:pPr>
              <w:spacing w:before="120" w:after="240"/>
              <w:rPr>
                <w:b/>
                <w:i/>
                <w:iCs/>
              </w:rPr>
            </w:pPr>
            <w:r w:rsidRPr="00D971F6">
              <w:rPr>
                <w:b/>
                <w:i/>
                <w:iCs/>
              </w:rPr>
              <w:t>[NPRR989:  Replace paragraph (2) above with the following upon system implementation:]</w:t>
            </w:r>
          </w:p>
          <w:p w14:paraId="6AEBAD2C"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Generation Resource and ESR Governor modeling information required in the ERCOT planning criteria must be determined from actual Generation Resource or ESR testing described in the Operating Guides.  Within 30 days of ERCOT’s request, the results of the latest test performed must be supplied to ERCOT and the connected TSP.</w:t>
            </w:r>
          </w:p>
        </w:tc>
      </w:tr>
    </w:tbl>
    <w:p w14:paraId="5D0D810D" w14:textId="47EC5D29" w:rsidR="00D971F6" w:rsidRPr="00D971F6" w:rsidRDefault="00D971F6" w:rsidP="00D971F6">
      <w:pPr>
        <w:spacing w:before="240"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SOTG, </w:t>
      </w:r>
      <w:del w:id="1068" w:author="ERCOT 101920" w:date="2020-10-14T16:25:00Z">
        <w:r w:rsidRPr="00D971F6" w:rsidDel="001472D5">
          <w:rPr>
            <w:szCs w:val="20"/>
          </w:rPr>
          <w:delText xml:space="preserve">or </w:delText>
        </w:r>
      </w:del>
      <w:r w:rsidRPr="00D971F6">
        <w:rPr>
          <w:szCs w:val="20"/>
        </w:rPr>
        <w:t>SOTSG</w:t>
      </w:r>
      <w:ins w:id="1069" w:author="ERCOT 101920" w:date="2020-10-14T16:25:00Z">
        <w:r w:rsidR="001472D5">
          <w:rPr>
            <w:szCs w:val="20"/>
          </w:rPr>
          <w:t>,</w:t>
        </w:r>
        <w:r w:rsidR="001472D5" w:rsidRPr="001472D5">
          <w:rPr>
            <w:szCs w:val="20"/>
          </w:rPr>
          <w:t xml:space="preserve"> </w:t>
        </w:r>
        <w:r w:rsidR="001472D5">
          <w:rPr>
            <w:szCs w:val="20"/>
          </w:rPr>
          <w:t>or SOTESS</w:t>
        </w:r>
      </w:ins>
      <w:r w:rsidRPr="00D971F6">
        <w:rPr>
          <w:szCs w:val="20"/>
        </w:rPr>
        <w:t xml:space="preserve"> of the Governor being out-of-service.  The QSE shall supply related logs to ERCOT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AC23B6F" w14:textId="77777777" w:rsidTr="00D971F6">
        <w:tc>
          <w:tcPr>
            <w:tcW w:w="9576" w:type="dxa"/>
            <w:shd w:val="clear" w:color="auto" w:fill="E0E0E0"/>
          </w:tcPr>
          <w:p w14:paraId="6A1CABF5" w14:textId="77777777" w:rsidR="00D971F6" w:rsidRPr="00D971F6" w:rsidRDefault="00D971F6" w:rsidP="00D971F6">
            <w:pPr>
              <w:spacing w:before="120" w:after="240"/>
              <w:rPr>
                <w:b/>
                <w:i/>
                <w:iCs/>
              </w:rPr>
            </w:pPr>
            <w:r w:rsidRPr="00D971F6">
              <w:rPr>
                <w:b/>
                <w:i/>
                <w:iCs/>
              </w:rPr>
              <w:t>[NPRR989:  Replace paragraph (3) above with the following upon system implementation:]</w:t>
            </w:r>
          </w:p>
          <w:p w14:paraId="68FDC6D8" w14:textId="30AD6B52" w:rsidR="00D971F6" w:rsidRPr="00D971F6" w:rsidRDefault="00D971F6" w:rsidP="001472D5">
            <w:pPr>
              <w:spacing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w:t>
            </w:r>
            <w:r w:rsidRPr="00D971F6">
              <w:rPr>
                <w:iCs/>
                <w:szCs w:val="20"/>
              </w:rPr>
              <w:t>ESR,</w:t>
            </w:r>
            <w:r w:rsidRPr="00D971F6">
              <w:rPr>
                <w:szCs w:val="20"/>
              </w:rPr>
              <w:t xml:space="preserve"> SOTG, </w:t>
            </w:r>
            <w:del w:id="1070" w:author="ERCOT 101920" w:date="2020-10-14T16:25:00Z">
              <w:r w:rsidRPr="00D971F6" w:rsidDel="001472D5">
                <w:rPr>
                  <w:szCs w:val="20"/>
                </w:rPr>
                <w:delText xml:space="preserve">or </w:delText>
              </w:r>
            </w:del>
            <w:r w:rsidRPr="00D971F6">
              <w:rPr>
                <w:szCs w:val="20"/>
              </w:rPr>
              <w:t>SOTSG</w:t>
            </w:r>
            <w:ins w:id="1071" w:author="ERCOT 101920" w:date="2020-10-14T16:25:00Z">
              <w:r w:rsidR="001472D5">
                <w:rPr>
                  <w:szCs w:val="20"/>
                </w:rPr>
                <w:t>, or SOTESS</w:t>
              </w:r>
            </w:ins>
            <w:r w:rsidRPr="00D971F6">
              <w:rPr>
                <w:szCs w:val="20"/>
              </w:rPr>
              <w:t xml:space="preserve"> of the Governor being out-of-service.  The QSE shall supply related logs to ERCOT upon request.</w:t>
            </w:r>
          </w:p>
        </w:tc>
      </w:tr>
    </w:tbl>
    <w:p w14:paraId="386F11E7" w14:textId="77777777" w:rsidR="00D971F6" w:rsidRPr="00D971F6" w:rsidRDefault="00D971F6" w:rsidP="00D971F6">
      <w:pPr>
        <w:spacing w:before="240" w:after="240"/>
        <w:ind w:left="720" w:hanging="720"/>
        <w:rPr>
          <w:iCs/>
          <w:szCs w:val="20"/>
        </w:rPr>
      </w:pPr>
      <w:r w:rsidRPr="00D971F6">
        <w:rPr>
          <w:iCs/>
          <w:szCs w:val="20"/>
        </w:rPr>
        <w:t>(4)</w:t>
      </w:r>
      <w:r w:rsidRPr="00D971F6">
        <w:rPr>
          <w:iCs/>
          <w:szCs w:val="20"/>
        </w:rPr>
        <w:tab/>
        <w:t>If a Generation Resource trips Off-Line during a disturbance, as defined by the North American Electric Reliability Corporation (NERC), while providing Primary Frequency Response, the QSE shall report the cause of the failure to ERCOT as soon as the cause has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CCC9C41" w14:textId="77777777" w:rsidTr="00D971F6">
        <w:tc>
          <w:tcPr>
            <w:tcW w:w="9350" w:type="dxa"/>
            <w:shd w:val="clear" w:color="auto" w:fill="E0E0E0"/>
          </w:tcPr>
          <w:p w14:paraId="180E9912" w14:textId="77777777" w:rsidR="00D971F6" w:rsidRPr="00D971F6" w:rsidRDefault="00D971F6" w:rsidP="00D971F6">
            <w:pPr>
              <w:spacing w:before="120" w:after="240"/>
              <w:rPr>
                <w:b/>
                <w:i/>
                <w:iCs/>
              </w:rPr>
            </w:pPr>
            <w:r w:rsidRPr="00D971F6">
              <w:rPr>
                <w:b/>
                <w:i/>
                <w:iCs/>
              </w:rPr>
              <w:t>[NPRR989:  Replace paragraph (4) above with the following upon system implementation:]</w:t>
            </w:r>
          </w:p>
          <w:p w14:paraId="03130C54" w14:textId="77777777" w:rsidR="00D971F6" w:rsidRPr="00D971F6" w:rsidRDefault="00D971F6" w:rsidP="00D971F6">
            <w:pPr>
              <w:spacing w:after="240"/>
              <w:ind w:left="720" w:hanging="720"/>
              <w:rPr>
                <w:iCs/>
                <w:szCs w:val="20"/>
              </w:rPr>
            </w:pPr>
            <w:r w:rsidRPr="00D971F6">
              <w:rPr>
                <w:iCs/>
                <w:szCs w:val="20"/>
              </w:rPr>
              <w:t>(4)</w:t>
            </w:r>
            <w:r w:rsidRPr="00D971F6">
              <w:rPr>
                <w:iCs/>
                <w:szCs w:val="20"/>
              </w:rPr>
              <w:tab/>
              <w:t>If a Generation Resource or ESR trips Off-Line during a disturbance, as defined by the North American Electric Reliability Corporation (NERC), while providing Primary Frequency Response, the QSE shall report the cause of the failure to ERCOT as soon as the cause has been identified.</w:t>
            </w:r>
          </w:p>
        </w:tc>
      </w:tr>
    </w:tbl>
    <w:p w14:paraId="641A20AE" w14:textId="77777777" w:rsidR="00D971F6" w:rsidRPr="00D971F6" w:rsidRDefault="00D971F6" w:rsidP="00D971F6">
      <w:pPr>
        <w:keepNext/>
        <w:tabs>
          <w:tab w:val="left" w:pos="1080"/>
        </w:tabs>
        <w:spacing w:before="240" w:after="240"/>
        <w:ind w:left="1080" w:hanging="1080"/>
        <w:outlineLvl w:val="2"/>
        <w:rPr>
          <w:b/>
          <w:bCs/>
          <w:i/>
          <w:szCs w:val="20"/>
          <w:lang w:val="x-none" w:eastAsia="x-none"/>
        </w:rPr>
      </w:pPr>
      <w:bookmarkStart w:id="1072" w:name="_Toc117048413"/>
      <w:bookmarkStart w:id="1073" w:name="_Toc141777792"/>
      <w:bookmarkStart w:id="1074" w:name="_Toc203961378"/>
      <w:bookmarkStart w:id="1075" w:name="_Toc400968520"/>
      <w:bookmarkStart w:id="1076" w:name="_Toc402362768"/>
      <w:bookmarkStart w:id="1077" w:name="_Toc405554834"/>
      <w:bookmarkStart w:id="1078" w:name="_Toc458771493"/>
      <w:bookmarkStart w:id="1079" w:name="_Toc458771616"/>
      <w:bookmarkStart w:id="1080" w:name="_Toc460939793"/>
      <w:bookmarkStart w:id="1081" w:name="_Toc505095482"/>
      <w:r w:rsidRPr="00D971F6">
        <w:rPr>
          <w:b/>
          <w:bCs/>
          <w:i/>
          <w:szCs w:val="20"/>
          <w:lang w:val="x-none" w:eastAsia="x-none"/>
        </w:rPr>
        <w:t>8.5.2</w:t>
      </w:r>
      <w:r w:rsidRPr="00D971F6">
        <w:rPr>
          <w:b/>
          <w:bCs/>
          <w:i/>
          <w:szCs w:val="20"/>
          <w:lang w:val="x-none" w:eastAsia="x-none"/>
        </w:rPr>
        <w:tab/>
        <w:t>Primary Frequency Response Measurements</w:t>
      </w:r>
      <w:bookmarkEnd w:id="1072"/>
      <w:bookmarkEnd w:id="1073"/>
      <w:bookmarkEnd w:id="1074"/>
      <w:bookmarkEnd w:id="1075"/>
      <w:bookmarkEnd w:id="1076"/>
      <w:bookmarkEnd w:id="1077"/>
      <w:bookmarkEnd w:id="1078"/>
      <w:bookmarkEnd w:id="1079"/>
      <w:bookmarkEnd w:id="1080"/>
      <w:bookmarkEnd w:id="1081"/>
    </w:p>
    <w:p w14:paraId="5964912B" w14:textId="6C785304" w:rsidR="00D971F6" w:rsidRPr="00D971F6" w:rsidRDefault="00D971F6" w:rsidP="00D971F6">
      <w:pPr>
        <w:spacing w:after="240"/>
        <w:ind w:left="720" w:hanging="720"/>
        <w:rPr>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SOTGs, SOTSGs, </w:t>
      </w:r>
      <w:ins w:id="1082" w:author="ERCOT 101920" w:date="2020-10-14T16:25:00Z">
        <w:r w:rsidR="001472D5" w:rsidRPr="00F356DB">
          <w:rPr>
            <w:szCs w:val="20"/>
          </w:rPr>
          <w:t>SOTES</w:t>
        </w:r>
        <w:r w:rsidR="001472D5" w:rsidRPr="0056442F">
          <w:rPr>
            <w:szCs w:val="20"/>
          </w:rPr>
          <w:t xml:space="preserve">Ss, </w:t>
        </w:r>
      </w:ins>
      <w:r w:rsidRPr="00D971F6">
        <w:rPr>
          <w:szCs w:val="20"/>
        </w:rPr>
        <w:t xml:space="preserve">Resources capable of Fast Frequency Response (FFR), and </w:t>
      </w:r>
      <w:r w:rsidRPr="00D971F6">
        <w:rPr>
          <w:szCs w:val="20"/>
        </w:rPr>
        <w:lastRenderedPageBreak/>
        <w:t>Controllable Load Resources for all Frequency Measurable Events (FMEs) in accordance with the Operating Guides.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36726002" w14:textId="77777777" w:rsidTr="00D971F6">
        <w:tc>
          <w:tcPr>
            <w:tcW w:w="9576" w:type="dxa"/>
            <w:shd w:val="clear" w:color="auto" w:fill="E0E0E0"/>
          </w:tcPr>
          <w:p w14:paraId="02221649"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70BDA511" w14:textId="5D120E69" w:rsidR="00D971F6" w:rsidRPr="00D971F6" w:rsidRDefault="00D971F6" w:rsidP="00D971F6">
            <w:pPr>
              <w:spacing w:after="240"/>
              <w:ind w:left="720" w:hanging="720"/>
              <w:rPr>
                <w:iCs/>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ESRs, SOTGs, SOTSGs, </w:t>
            </w:r>
            <w:ins w:id="1083" w:author="ERCOT 101920" w:date="2020-10-14T16:26:00Z">
              <w:r w:rsidR="001472D5" w:rsidRPr="007F6CB2">
                <w:rPr>
                  <w:szCs w:val="20"/>
                </w:rPr>
                <w:t>SOTESSs,</w:t>
              </w:r>
              <w:r w:rsidR="001472D5">
                <w:rPr>
                  <w:szCs w:val="20"/>
                </w:rPr>
                <w:t xml:space="preserve">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c>
      </w:tr>
    </w:tbl>
    <w:p w14:paraId="5CDA0D9B" w14:textId="34DAD3CD" w:rsidR="00D971F6" w:rsidRPr="00D971F6" w:rsidRDefault="00D971F6" w:rsidP="00D971F6">
      <w:pPr>
        <w:spacing w:before="240" w:after="240"/>
        <w:ind w:left="1440" w:hanging="720"/>
        <w:rPr>
          <w:szCs w:val="20"/>
        </w:rPr>
      </w:pPr>
      <w:r w:rsidRPr="00D971F6">
        <w:rPr>
          <w:szCs w:val="20"/>
        </w:rPr>
        <w:t>(a)</w:t>
      </w:r>
      <w:r w:rsidRPr="00D971F6">
        <w:rPr>
          <w:szCs w:val="20"/>
        </w:rPr>
        <w:tab/>
        <w:t xml:space="preserve">ERCOT shall post on the </w:t>
      </w:r>
      <w:r w:rsidR="00FE56BA">
        <w:rPr>
          <w:bCs/>
          <w:iCs/>
          <w:szCs w:val="26"/>
        </w:rPr>
        <w:t>ERCOT website</w:t>
      </w:r>
      <w:r w:rsidRPr="00D971F6">
        <w:rPr>
          <w:szCs w:val="20"/>
        </w:rPr>
        <w:t xml:space="preserve"> the occurrence of an FME within 14 calendar days of occurrence.</w:t>
      </w:r>
    </w:p>
    <w:p w14:paraId="3448EE31" w14:textId="6C26E41F"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w:t>
      </w:r>
      <w:r w:rsidR="00FE56BA">
        <w:rPr>
          <w:szCs w:val="20"/>
        </w:rPr>
        <w:t>Market Information System (</w:t>
      </w:r>
      <w:r w:rsidRPr="00D971F6">
        <w:rPr>
          <w:szCs w:val="20"/>
        </w:rPr>
        <w:t>MIS</w:t>
      </w:r>
      <w:r w:rsidR="00FE56BA">
        <w:rPr>
          <w:szCs w:val="20"/>
        </w:rPr>
        <w:t>)</w:t>
      </w:r>
      <w:r w:rsidRPr="00D971F6">
        <w:rPr>
          <w:szCs w:val="20"/>
        </w:rPr>
        <w:t xml:space="preserve"> Certified Area for Performance, Disturbance, Compliance Working Group (PDCWG) analysis, the Primary Frequency Response Unit Performance for each Generation Resource, SOTG, SOTSG, </w:t>
      </w:r>
      <w:ins w:id="1084" w:author="ERCOT 101920" w:date="2020-10-14T16:26:00Z">
        <w:r w:rsidR="001472D5">
          <w:rPr>
            <w:szCs w:val="20"/>
          </w:rPr>
          <w:t xml:space="preserve">SOTESS, </w:t>
        </w:r>
      </w:ins>
      <w:r w:rsidRPr="00D971F6">
        <w:rPr>
          <w:szCs w:val="20"/>
        </w:rPr>
        <w:t>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8A716E9" w14:textId="77777777" w:rsidTr="00D971F6">
        <w:tc>
          <w:tcPr>
            <w:tcW w:w="9576" w:type="dxa"/>
            <w:shd w:val="clear" w:color="auto" w:fill="E0E0E0"/>
          </w:tcPr>
          <w:p w14:paraId="6CE6A371" w14:textId="77777777" w:rsidR="00D971F6" w:rsidRPr="00D971F6" w:rsidRDefault="00D971F6" w:rsidP="00D971F6">
            <w:pPr>
              <w:spacing w:before="120" w:after="240"/>
              <w:rPr>
                <w:b/>
                <w:i/>
                <w:iCs/>
              </w:rPr>
            </w:pPr>
            <w:r w:rsidRPr="00D971F6">
              <w:rPr>
                <w:b/>
                <w:i/>
                <w:iCs/>
              </w:rPr>
              <w:t>[NPRR963 and NPRR989:  Replace applicable portions of paragraph (b) above with the following upon system implementation:]</w:t>
            </w:r>
          </w:p>
          <w:p w14:paraId="6719177D" w14:textId="259127CC"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ESR, SOTG, SOTSG, </w:t>
            </w:r>
            <w:ins w:id="1085" w:author="ERCOT 101920" w:date="2020-10-14T16:26:00Z">
              <w:r w:rsidR="001472D5">
                <w:rPr>
                  <w:szCs w:val="20"/>
                </w:rPr>
                <w:t xml:space="preserve">SOTESS, </w:t>
              </w:r>
            </w:ins>
            <w:r w:rsidRPr="00D971F6">
              <w:rPr>
                <w:szCs w:val="20"/>
              </w:rPr>
              <w:t>and Controllable Load Resource that is measured in the FME.</w:t>
            </w:r>
          </w:p>
        </w:tc>
      </w:tr>
    </w:tbl>
    <w:p w14:paraId="4D26D630" w14:textId="47EBE9B4" w:rsidR="00D971F6" w:rsidRPr="00D971F6" w:rsidRDefault="00D971F6" w:rsidP="00D971F6">
      <w:pPr>
        <w:spacing w:before="240" w:after="240"/>
        <w:ind w:left="1440" w:hanging="720"/>
        <w:rPr>
          <w:szCs w:val="20"/>
        </w:rPr>
      </w:pPr>
      <w:r w:rsidRPr="00D971F6">
        <w:rPr>
          <w:szCs w:val="20"/>
        </w:rPr>
        <w:t>(c)</w:t>
      </w:r>
      <w:r w:rsidRPr="00D971F6">
        <w:rPr>
          <w:szCs w:val="20"/>
        </w:rPr>
        <w:tab/>
        <w:t xml:space="preserve">ERCOT shall post on the </w:t>
      </w:r>
      <w:r w:rsidR="00FE56BA">
        <w:rPr>
          <w:bCs/>
          <w:iCs/>
          <w:szCs w:val="26"/>
        </w:rPr>
        <w:t>ERCOT website</w:t>
      </w:r>
      <w:r w:rsidRPr="00D971F6">
        <w:rPr>
          <w:szCs w:val="20"/>
        </w:rPr>
        <w:t xml:space="preserve"> a monthly report that displays the frequency response of the ERCOT System for a rolling average of the last six FMEs.</w:t>
      </w:r>
    </w:p>
    <w:p w14:paraId="65F3DEB4" w14:textId="5DADCF21" w:rsidR="00D971F6" w:rsidRPr="00D971F6" w:rsidRDefault="00D971F6" w:rsidP="00D971F6">
      <w:pPr>
        <w:spacing w:after="240"/>
        <w:ind w:left="1440" w:hanging="720"/>
        <w:rPr>
          <w:szCs w:val="20"/>
        </w:rPr>
      </w:pPr>
      <w:r w:rsidRPr="00D971F6">
        <w:rPr>
          <w:szCs w:val="20"/>
        </w:rPr>
        <w:t>(d)</w:t>
      </w:r>
      <w:r w:rsidRPr="00D971F6">
        <w:rPr>
          <w:szCs w:val="20"/>
        </w:rPr>
        <w:tab/>
        <w:t xml:space="preserve">ERCOT shall post on the </w:t>
      </w:r>
      <w:r w:rsidR="00FE56BA">
        <w:rPr>
          <w:bCs/>
          <w:iCs/>
          <w:szCs w:val="26"/>
        </w:rPr>
        <w:t>ERCOT website</w:t>
      </w:r>
      <w:r w:rsidRPr="00D971F6">
        <w:rPr>
          <w:szCs w:val="20"/>
        </w:rPr>
        <w:t xml:space="preserve"> an annual report that displays the minimum frequency response computation methodology of the ERCOT System.</w:t>
      </w:r>
    </w:p>
    <w:p w14:paraId="57B3957A" w14:textId="2A03E356"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SOTG, SOTSG, </w:t>
      </w:r>
      <w:ins w:id="1086" w:author="ERCOT 101920" w:date="2020-10-14T16:26:00Z">
        <w:r w:rsidR="001472D5">
          <w:rPr>
            <w:szCs w:val="20"/>
          </w:rPr>
          <w:t xml:space="preserve">SOTESS, </w:t>
        </w:r>
      </w:ins>
      <w:r w:rsidRPr="00D971F6">
        <w:rPr>
          <w:szCs w:val="20"/>
        </w:rPr>
        <w:t xml:space="preserve">Resource capable of FFR, and Controllable Load Resource.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7CE32" w14:textId="77777777" w:rsidTr="00D971F6">
        <w:tc>
          <w:tcPr>
            <w:tcW w:w="9350" w:type="dxa"/>
            <w:shd w:val="clear" w:color="auto" w:fill="E0E0E0"/>
          </w:tcPr>
          <w:p w14:paraId="1F7A4D5A" w14:textId="77777777" w:rsidR="00D971F6" w:rsidRPr="00D971F6" w:rsidRDefault="00D971F6" w:rsidP="00D971F6">
            <w:pPr>
              <w:spacing w:before="120" w:after="240"/>
              <w:rPr>
                <w:b/>
                <w:i/>
                <w:iCs/>
              </w:rPr>
            </w:pPr>
            <w:r w:rsidRPr="00D971F6">
              <w:rPr>
                <w:b/>
                <w:i/>
                <w:iCs/>
              </w:rPr>
              <w:t>[NPRR963 and NPRR989:  Replace applicable portions of paragraph (e) above with the following upon system implementation:]</w:t>
            </w:r>
          </w:p>
          <w:p w14:paraId="31F63BFB" w14:textId="7A72C575" w:rsidR="00D971F6" w:rsidRPr="00D971F6" w:rsidRDefault="00D971F6" w:rsidP="00D971F6">
            <w:pPr>
              <w:spacing w:after="240"/>
              <w:ind w:left="1440" w:hanging="720"/>
              <w:rPr>
                <w:szCs w:val="20"/>
              </w:rPr>
            </w:pPr>
            <w:r w:rsidRPr="00D971F6">
              <w:rPr>
                <w:szCs w:val="20"/>
              </w:rPr>
              <w:lastRenderedPageBreak/>
              <w:t>(e)</w:t>
            </w:r>
            <w:r w:rsidRPr="00D971F6">
              <w:rPr>
                <w:szCs w:val="20"/>
              </w:rPr>
              <w:tab/>
              <w:t xml:space="preserve">ERCOT shall post on the MIS Certified Area the Primary Frequency Response 12-month rolling average for each Generation Resource, ESR, SOTG, SOTSG, </w:t>
            </w:r>
            <w:ins w:id="1087" w:author="ERCOT 101920" w:date="2020-10-14T16:26:00Z">
              <w:r w:rsidR="001472D5">
                <w:rPr>
                  <w:szCs w:val="20"/>
                </w:rPr>
                <w:t>SOTESS,</w:t>
              </w:r>
            </w:ins>
            <w:ins w:id="1088" w:author="ERCOT 101920" w:date="2020-10-14T16:27:00Z">
              <w:r w:rsidR="001472D5">
                <w:rPr>
                  <w:szCs w:val="20"/>
                </w:rPr>
                <w:t xml:space="preserve"> </w:t>
              </w:r>
            </w:ins>
            <w:r w:rsidRPr="00D971F6">
              <w:rPr>
                <w:szCs w:val="20"/>
              </w:rPr>
              <w:t>Resource capable of FFR, and Controllable Load Resource.</w:t>
            </w:r>
          </w:p>
        </w:tc>
      </w:tr>
    </w:tbl>
    <w:p w14:paraId="4CAF35F4"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lastRenderedPageBreak/>
        <w:t>8.5.2.1</w:t>
      </w:r>
      <w:r w:rsidRPr="00D971F6">
        <w:rPr>
          <w:b/>
          <w:snapToGrid w:val="0"/>
          <w:szCs w:val="20"/>
        </w:rPr>
        <w:tab/>
        <w:t>ERCOT Required Primary Frequency Response</w:t>
      </w:r>
    </w:p>
    <w:p w14:paraId="78B5BEBC" w14:textId="580885FB"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All Generation Resources, SOTGs, SOTSGs, </w:t>
      </w:r>
      <w:ins w:id="1089" w:author="ERCOT 101920" w:date="2020-10-14T16:27:00Z">
        <w:r w:rsidR="001472D5">
          <w:rPr>
            <w:szCs w:val="20"/>
          </w:rPr>
          <w:t xml:space="preserve">SOTESS, </w:t>
        </w:r>
      </w:ins>
      <w:r w:rsidRPr="00D971F6">
        <w:rPr>
          <w:iCs/>
          <w:szCs w:val="20"/>
        </w:rPr>
        <w:t>Resources capable of FFR, and Controllable Load Resources shall provide Primary Frequency Response in accordance with the requirements established in the Operating Guides</w:t>
      </w:r>
      <w:r w:rsidRPr="00D971F6">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9B21110" w14:textId="77777777" w:rsidTr="00D971F6">
        <w:tc>
          <w:tcPr>
            <w:tcW w:w="9576" w:type="dxa"/>
            <w:shd w:val="clear" w:color="auto" w:fill="E0E0E0"/>
          </w:tcPr>
          <w:p w14:paraId="6F631E1E"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48874D6C" w14:textId="528C75FB" w:rsidR="00D971F6" w:rsidRPr="00D971F6" w:rsidRDefault="00D971F6" w:rsidP="00D971F6">
            <w:pPr>
              <w:spacing w:after="240"/>
              <w:ind w:left="720" w:hanging="720"/>
              <w:rPr>
                <w:szCs w:val="20"/>
              </w:rPr>
            </w:pPr>
            <w:r w:rsidRPr="00D971F6">
              <w:rPr>
                <w:iCs/>
                <w:szCs w:val="20"/>
              </w:rPr>
              <w:t>(1)</w:t>
            </w:r>
            <w:r w:rsidRPr="00D971F6">
              <w:rPr>
                <w:iCs/>
                <w:szCs w:val="20"/>
              </w:rPr>
              <w:tab/>
            </w:r>
            <w:r w:rsidRPr="00D971F6">
              <w:rPr>
                <w:szCs w:val="20"/>
              </w:rPr>
              <w:t xml:space="preserve">All Generation Resources, ESRs, SOTGs, SOTSGs, </w:t>
            </w:r>
            <w:ins w:id="1090" w:author="ERCOT 101920" w:date="2020-10-14T16:27:00Z">
              <w:r w:rsidR="001472D5">
                <w:rPr>
                  <w:szCs w:val="20"/>
                </w:rPr>
                <w:t xml:space="preserve">SOTESS, </w:t>
              </w:r>
            </w:ins>
            <w:r w:rsidRPr="00D971F6">
              <w:rPr>
                <w:szCs w:val="20"/>
              </w:rPr>
              <w:t>and Controllable Load Resources shall provide Primary Frequency Response in accordance with the requirements established in the Operating Guides</w:t>
            </w:r>
            <w:r w:rsidRPr="00D971F6">
              <w:rPr>
                <w:iCs/>
                <w:szCs w:val="20"/>
              </w:rPr>
              <w:t xml:space="preserve">.  </w:t>
            </w:r>
          </w:p>
        </w:tc>
      </w:tr>
    </w:tbl>
    <w:p w14:paraId="0F454AB6"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B05E702" w14:textId="77777777" w:rsidTr="00D971F6">
        <w:tc>
          <w:tcPr>
            <w:tcW w:w="9576" w:type="dxa"/>
            <w:shd w:val="clear" w:color="auto" w:fill="E0E0E0"/>
          </w:tcPr>
          <w:p w14:paraId="704FEEEC" w14:textId="77777777" w:rsidR="00D971F6" w:rsidRPr="00D971F6" w:rsidRDefault="00D971F6" w:rsidP="00D971F6">
            <w:pPr>
              <w:spacing w:before="120" w:after="240"/>
              <w:rPr>
                <w:b/>
                <w:i/>
                <w:iCs/>
              </w:rPr>
            </w:pPr>
            <w:r w:rsidRPr="00D971F6">
              <w:rPr>
                <w:b/>
                <w:i/>
                <w:iCs/>
              </w:rPr>
              <w:t>[NPRR963 and NPRR989:  Replace applicable portions of paragraph (2) above with the following upon system implementation:]</w:t>
            </w:r>
          </w:p>
          <w:p w14:paraId="458DC686"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or ESR response must be compiled to determine if adequate Primary Frequency Response was provided.</w:t>
            </w:r>
          </w:p>
        </w:tc>
      </w:tr>
    </w:tbl>
    <w:p w14:paraId="5C7C19E2" w14:textId="77777777" w:rsidR="00D971F6" w:rsidRPr="00D971F6" w:rsidRDefault="00D971F6" w:rsidP="00D971F6">
      <w:pPr>
        <w:spacing w:before="240"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Generation Resource 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237975B9" w14:textId="77777777" w:rsidTr="00B37522">
        <w:tc>
          <w:tcPr>
            <w:tcW w:w="9350" w:type="dxa"/>
            <w:shd w:val="clear" w:color="auto" w:fill="E0E0E0"/>
          </w:tcPr>
          <w:p w14:paraId="1FF9CB25" w14:textId="77777777" w:rsidR="00D971F6" w:rsidRPr="00D971F6" w:rsidRDefault="00D971F6" w:rsidP="00D971F6">
            <w:pPr>
              <w:spacing w:before="120" w:after="240"/>
              <w:rPr>
                <w:b/>
                <w:i/>
                <w:iCs/>
              </w:rPr>
            </w:pPr>
            <w:r w:rsidRPr="00D971F6">
              <w:rPr>
                <w:b/>
                <w:i/>
                <w:iCs/>
              </w:rPr>
              <w:t>[NPRR963 and NPRR989:  Replace applicable portions of paragraph (3) above with the following upon system implementation:]</w:t>
            </w:r>
          </w:p>
          <w:p w14:paraId="4CF30E53" w14:textId="77777777" w:rsidR="00D971F6" w:rsidRPr="00D971F6" w:rsidRDefault="00D971F6" w:rsidP="00D971F6">
            <w:pPr>
              <w:spacing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Resource data may be retrieved from ERCOT’s database.</w:t>
            </w:r>
          </w:p>
        </w:tc>
      </w:tr>
    </w:tbl>
    <w:p w14:paraId="39301F33" w14:textId="77777777" w:rsidR="00D1095E" w:rsidRPr="00D1095E" w:rsidRDefault="00D1095E" w:rsidP="00D1095E">
      <w:pPr>
        <w:keepNext/>
        <w:tabs>
          <w:tab w:val="left" w:pos="1080"/>
        </w:tabs>
        <w:spacing w:before="240" w:after="240"/>
        <w:ind w:left="1080" w:hanging="1080"/>
        <w:outlineLvl w:val="2"/>
        <w:rPr>
          <w:b/>
          <w:i/>
          <w:szCs w:val="20"/>
        </w:rPr>
      </w:pPr>
      <w:bookmarkStart w:id="1091" w:name="_Toc309731044"/>
      <w:bookmarkStart w:id="1092" w:name="_Toc405814019"/>
      <w:bookmarkStart w:id="1093" w:name="_Toc422207909"/>
      <w:bookmarkStart w:id="1094" w:name="_Toc438044823"/>
      <w:bookmarkStart w:id="1095" w:name="_Toc447622606"/>
      <w:bookmarkStart w:id="1096" w:name="_Toc49602461"/>
      <w:bookmarkStart w:id="1097" w:name="_Toc309731107"/>
      <w:bookmarkStart w:id="1098" w:name="_Toc405814081"/>
      <w:bookmarkStart w:id="1099" w:name="_Toc422207972"/>
      <w:bookmarkStart w:id="1100" w:name="_Toc438044883"/>
      <w:bookmarkStart w:id="1101" w:name="_Toc447622666"/>
      <w:bookmarkStart w:id="1102" w:name="_Toc49602522"/>
      <w:r w:rsidRPr="00D1095E">
        <w:rPr>
          <w:b/>
          <w:i/>
          <w:szCs w:val="20"/>
        </w:rPr>
        <w:lastRenderedPageBreak/>
        <w:t>9.5.3</w:t>
      </w:r>
      <w:r w:rsidRPr="00D1095E">
        <w:rPr>
          <w:b/>
          <w:i/>
          <w:szCs w:val="20"/>
        </w:rPr>
        <w:tab/>
        <w:t>Real-Time Market Settlement Charge Types</w:t>
      </w:r>
      <w:bookmarkEnd w:id="1091"/>
      <w:bookmarkEnd w:id="1092"/>
      <w:bookmarkEnd w:id="1093"/>
      <w:bookmarkEnd w:id="1094"/>
      <w:bookmarkEnd w:id="1095"/>
      <w:bookmarkEnd w:id="1096"/>
    </w:p>
    <w:p w14:paraId="0629B742" w14:textId="77777777" w:rsidR="00D1095E" w:rsidRPr="00D1095E" w:rsidRDefault="00D1095E" w:rsidP="00D1095E">
      <w:pPr>
        <w:spacing w:after="240"/>
        <w:ind w:left="720" w:hanging="720"/>
        <w:rPr>
          <w:szCs w:val="20"/>
        </w:rPr>
      </w:pPr>
      <w:r w:rsidRPr="00D1095E">
        <w:rPr>
          <w:szCs w:val="20"/>
        </w:rPr>
        <w:t>(1)</w:t>
      </w:r>
      <w:r w:rsidRPr="00D1095E">
        <w:rPr>
          <w:szCs w:val="20"/>
        </w:rPr>
        <w:tab/>
        <w:t>ERCOT shall provide, on each RTM Settlement Statement, the dollar amount for each RTM Settlement charge and payment.  The RTM Settlement “Charge Types” are:</w:t>
      </w:r>
    </w:p>
    <w:p w14:paraId="09680D49" w14:textId="77777777" w:rsidR="00D1095E" w:rsidRPr="00D1095E" w:rsidRDefault="00D1095E" w:rsidP="00D1095E">
      <w:pPr>
        <w:spacing w:after="240"/>
        <w:ind w:left="1440" w:hanging="720"/>
        <w:rPr>
          <w:szCs w:val="20"/>
        </w:rPr>
      </w:pPr>
      <w:r w:rsidRPr="00D1095E">
        <w:rPr>
          <w:szCs w:val="20"/>
        </w:rPr>
        <w:t>(a)</w:t>
      </w:r>
      <w:r w:rsidRPr="00D1095E">
        <w:rPr>
          <w:szCs w:val="20"/>
        </w:rPr>
        <w:tab/>
        <w:t>Section 5.7.1, RUC Make-Whole Payment;</w:t>
      </w:r>
    </w:p>
    <w:p w14:paraId="77D266BC" w14:textId="77777777" w:rsidR="00D1095E" w:rsidRPr="00D1095E" w:rsidRDefault="00D1095E" w:rsidP="00D1095E">
      <w:pPr>
        <w:spacing w:after="240"/>
        <w:ind w:left="1440" w:hanging="720"/>
        <w:rPr>
          <w:szCs w:val="20"/>
        </w:rPr>
      </w:pPr>
      <w:r w:rsidRPr="00D1095E">
        <w:rPr>
          <w:szCs w:val="20"/>
        </w:rPr>
        <w:t>(b)</w:t>
      </w:r>
      <w:r w:rsidRPr="00D1095E">
        <w:rPr>
          <w:szCs w:val="20"/>
        </w:rPr>
        <w:tab/>
        <w:t>Section 5.7.2, RUC Clawback Charge;</w:t>
      </w:r>
    </w:p>
    <w:p w14:paraId="5DBC237F" w14:textId="77777777" w:rsidR="00D1095E" w:rsidRPr="00D1095E" w:rsidRDefault="00D1095E" w:rsidP="00D1095E">
      <w:pPr>
        <w:spacing w:after="240"/>
        <w:ind w:left="1440" w:hanging="720"/>
        <w:rPr>
          <w:szCs w:val="20"/>
        </w:rPr>
      </w:pPr>
      <w:r w:rsidRPr="00D1095E">
        <w:rPr>
          <w:szCs w:val="20"/>
        </w:rPr>
        <w:t>(c)</w:t>
      </w:r>
      <w:r w:rsidRPr="00D1095E">
        <w:rPr>
          <w:szCs w:val="20"/>
        </w:rPr>
        <w:tab/>
        <w:t>Section 5.7.3, Payment When ERCOT Decommits a QSE-Committed Resource;</w:t>
      </w:r>
    </w:p>
    <w:p w14:paraId="15AA99E1" w14:textId="77777777" w:rsidR="00D1095E" w:rsidRPr="00D1095E" w:rsidRDefault="00D1095E" w:rsidP="00D1095E">
      <w:pPr>
        <w:spacing w:after="240"/>
        <w:ind w:left="1440" w:hanging="720"/>
        <w:rPr>
          <w:szCs w:val="20"/>
        </w:rPr>
      </w:pPr>
      <w:r w:rsidRPr="00D1095E">
        <w:rPr>
          <w:szCs w:val="20"/>
        </w:rPr>
        <w:t>(d)</w:t>
      </w:r>
      <w:r w:rsidRPr="00D1095E">
        <w:rPr>
          <w:szCs w:val="20"/>
        </w:rPr>
        <w:tab/>
        <w:t>Section 5.7.4.1, RUC Capacity-Short Charge;</w:t>
      </w:r>
    </w:p>
    <w:p w14:paraId="4CDDFEF1" w14:textId="77777777" w:rsidR="00D1095E" w:rsidRPr="00D1095E" w:rsidRDefault="00D1095E" w:rsidP="00D1095E">
      <w:pPr>
        <w:spacing w:after="240"/>
        <w:ind w:left="1440" w:hanging="720"/>
        <w:rPr>
          <w:szCs w:val="20"/>
        </w:rPr>
      </w:pPr>
      <w:r w:rsidRPr="00D1095E">
        <w:rPr>
          <w:szCs w:val="20"/>
        </w:rPr>
        <w:t>(e)</w:t>
      </w:r>
      <w:r w:rsidRPr="00D1095E">
        <w:rPr>
          <w:szCs w:val="20"/>
        </w:rPr>
        <w:tab/>
        <w:t>Section 5.7.4.2, RUC Make-Whole Uplift Charge;</w:t>
      </w:r>
    </w:p>
    <w:p w14:paraId="7B8A31D9" w14:textId="77777777" w:rsidR="00D1095E" w:rsidRPr="00D1095E" w:rsidRDefault="00D1095E" w:rsidP="00D1095E">
      <w:pPr>
        <w:spacing w:after="240"/>
        <w:ind w:left="1440" w:hanging="720"/>
        <w:rPr>
          <w:szCs w:val="20"/>
        </w:rPr>
      </w:pPr>
      <w:r w:rsidRPr="00D1095E">
        <w:rPr>
          <w:szCs w:val="20"/>
        </w:rPr>
        <w:t>(f)</w:t>
      </w:r>
      <w:r w:rsidRPr="00D1095E">
        <w:rPr>
          <w:szCs w:val="20"/>
        </w:rPr>
        <w:tab/>
        <w:t xml:space="preserve">Section </w:t>
      </w:r>
      <w:hyperlink w:anchor="_Toc109528011" w:history="1">
        <w:r w:rsidRPr="00D1095E">
          <w:rPr>
            <w:szCs w:val="20"/>
          </w:rPr>
          <w:t>5.7.5, RUC Clawback Payment</w:t>
        </w:r>
      </w:hyperlink>
      <w:r w:rsidRPr="00D1095E">
        <w:rPr>
          <w:szCs w:val="20"/>
        </w:rPr>
        <w:t>;</w:t>
      </w:r>
    </w:p>
    <w:p w14:paraId="7FA74AEA" w14:textId="77777777" w:rsidR="00D1095E" w:rsidRPr="00D1095E" w:rsidRDefault="00D1095E" w:rsidP="00D1095E">
      <w:pPr>
        <w:spacing w:after="240"/>
        <w:ind w:left="1440" w:hanging="720"/>
        <w:rPr>
          <w:szCs w:val="20"/>
        </w:rPr>
      </w:pPr>
      <w:r w:rsidRPr="00D1095E">
        <w:rPr>
          <w:szCs w:val="20"/>
        </w:rPr>
        <w:t>(g)</w:t>
      </w:r>
      <w:r w:rsidRPr="00D1095E">
        <w:rPr>
          <w:szCs w:val="20"/>
        </w:rPr>
        <w:tab/>
        <w:t xml:space="preserve">Section </w:t>
      </w:r>
      <w:hyperlink w:anchor="_Toc109528014" w:history="1">
        <w:r w:rsidRPr="00D1095E">
          <w:rPr>
            <w:szCs w:val="20"/>
          </w:rPr>
          <w:t>5.7.6, RUC Decommitment Charge</w:t>
        </w:r>
      </w:hyperlink>
      <w:r w:rsidRPr="00D1095E">
        <w:rPr>
          <w:szCs w:val="20"/>
        </w:rPr>
        <w:t>;</w:t>
      </w:r>
    </w:p>
    <w:p w14:paraId="4FF1E13A" w14:textId="77777777" w:rsidR="00D1095E" w:rsidRPr="00D1095E" w:rsidRDefault="00D1095E" w:rsidP="00D1095E">
      <w:pPr>
        <w:spacing w:after="240"/>
        <w:ind w:left="1440" w:hanging="720"/>
        <w:rPr>
          <w:szCs w:val="20"/>
        </w:rPr>
      </w:pPr>
      <w:r w:rsidRPr="00D1095E">
        <w:rPr>
          <w:szCs w:val="20"/>
        </w:rPr>
        <w:t>(h)</w:t>
      </w:r>
      <w:r w:rsidRPr="00D1095E">
        <w:rPr>
          <w:szCs w:val="20"/>
        </w:rPr>
        <w:tab/>
        <w:t xml:space="preserve">Section 6.6.3.1, Real-Time Energy Imbalance Payment or Charge at a Resource Node; </w:t>
      </w:r>
    </w:p>
    <w:p w14:paraId="0D5A4F68" w14:textId="77777777" w:rsidR="00D1095E" w:rsidRPr="00D1095E" w:rsidRDefault="00D1095E" w:rsidP="00D1095E">
      <w:pPr>
        <w:spacing w:after="240"/>
        <w:ind w:left="1440" w:hanging="720"/>
        <w:rPr>
          <w:szCs w:val="20"/>
        </w:rPr>
      </w:pPr>
      <w:r w:rsidRPr="00D1095E">
        <w:rPr>
          <w:szCs w:val="20"/>
        </w:rPr>
        <w:t>(i)</w:t>
      </w:r>
      <w:r w:rsidRPr="00D1095E">
        <w:rPr>
          <w:szCs w:val="20"/>
        </w:rPr>
        <w:tab/>
        <w:t>Section 6.6.3.2, Real-Time Energy Imbalance Payment or Charge at a Load Zone;</w:t>
      </w:r>
    </w:p>
    <w:p w14:paraId="5CA4FA62" w14:textId="77777777" w:rsidR="00D1095E" w:rsidRPr="00D1095E" w:rsidRDefault="00D1095E" w:rsidP="00D1095E">
      <w:pPr>
        <w:spacing w:after="240"/>
        <w:ind w:left="1440" w:hanging="720"/>
        <w:rPr>
          <w:szCs w:val="20"/>
        </w:rPr>
      </w:pPr>
      <w:r w:rsidRPr="00D1095E">
        <w:rPr>
          <w:szCs w:val="20"/>
        </w:rPr>
        <w:t>(j)</w:t>
      </w:r>
      <w:r w:rsidRPr="00D1095E">
        <w:rPr>
          <w:szCs w:val="20"/>
        </w:rPr>
        <w:tab/>
        <w:t>Section 6.6.3.3, Real-Time Energy Imbalance Payment or Charge at a Hub;</w:t>
      </w:r>
    </w:p>
    <w:p w14:paraId="402664E2" w14:textId="77777777" w:rsidR="00D1095E" w:rsidRPr="00D1095E" w:rsidRDefault="00D1095E" w:rsidP="00D1095E">
      <w:pPr>
        <w:spacing w:after="240"/>
        <w:ind w:left="1440" w:hanging="720"/>
        <w:rPr>
          <w:szCs w:val="20"/>
        </w:rPr>
      </w:pPr>
      <w:r w:rsidRPr="00D1095E">
        <w:rPr>
          <w:szCs w:val="20"/>
        </w:rPr>
        <w:t>(k)</w:t>
      </w:r>
      <w:r w:rsidRPr="00D1095E">
        <w:rPr>
          <w:szCs w:val="20"/>
        </w:rPr>
        <w:tab/>
        <w:t>Section 6.6.3.4, Real-Time Energy Payment for DC Tie Import;</w:t>
      </w:r>
    </w:p>
    <w:p w14:paraId="1BF8FF6E" w14:textId="77777777" w:rsidR="00D1095E" w:rsidRPr="00D1095E" w:rsidRDefault="00D1095E" w:rsidP="00D1095E">
      <w:pPr>
        <w:spacing w:after="240"/>
        <w:ind w:left="1440" w:hanging="720"/>
        <w:rPr>
          <w:szCs w:val="20"/>
        </w:rPr>
      </w:pPr>
      <w:r w:rsidRPr="00D1095E">
        <w:rPr>
          <w:szCs w:val="20"/>
        </w:rPr>
        <w:t>(l)</w:t>
      </w:r>
      <w:r w:rsidRPr="00D1095E">
        <w:rPr>
          <w:szCs w:val="20"/>
        </w:rPr>
        <w:tab/>
        <w:t>Section 6.6.3.5, Real-Time Payment for a Block Load Transfer Point;</w:t>
      </w:r>
    </w:p>
    <w:p w14:paraId="3A6BE3D2" w14:textId="77777777" w:rsidR="00D1095E" w:rsidRPr="00D1095E" w:rsidRDefault="00D1095E" w:rsidP="00D1095E">
      <w:pPr>
        <w:spacing w:after="240"/>
        <w:ind w:left="1440" w:hanging="720"/>
        <w:rPr>
          <w:szCs w:val="20"/>
        </w:rPr>
      </w:pPr>
      <w:r w:rsidRPr="00D1095E">
        <w:rPr>
          <w:szCs w:val="20"/>
        </w:rPr>
        <w:t>(m)</w:t>
      </w:r>
      <w:r w:rsidRPr="00D1095E">
        <w:rPr>
          <w:szCs w:val="20"/>
        </w:rPr>
        <w:tab/>
        <w:t>Section 6.6.3.6, Real-Time Energy Charge for DC Tie Export Represented by the QSE Under the Oklaunion Exemption;</w:t>
      </w:r>
    </w:p>
    <w:p w14:paraId="580FC65B" w14:textId="77777777" w:rsidR="00D1095E" w:rsidRPr="00D1095E" w:rsidRDefault="00D1095E" w:rsidP="00D1095E">
      <w:pPr>
        <w:spacing w:after="240"/>
        <w:ind w:left="1440" w:hanging="720"/>
        <w:rPr>
          <w:szCs w:val="20"/>
        </w:rPr>
      </w:pPr>
      <w:r w:rsidRPr="00D1095E">
        <w:rPr>
          <w:szCs w:val="20"/>
        </w:rPr>
        <w:t>(n)</w:t>
      </w:r>
      <w:r w:rsidRPr="00D1095E">
        <w:rPr>
          <w:szCs w:val="20"/>
        </w:rPr>
        <w:tab/>
        <w:t>Section 6.6.3.7, Real-Time High Dispatch Limit Override Energy Payment;</w:t>
      </w:r>
    </w:p>
    <w:p w14:paraId="70396D71" w14:textId="77777777" w:rsidR="00D1095E" w:rsidRPr="00D1095E" w:rsidRDefault="00D1095E" w:rsidP="00D1095E">
      <w:pPr>
        <w:spacing w:after="240"/>
        <w:ind w:left="1440" w:hanging="720"/>
        <w:rPr>
          <w:szCs w:val="20"/>
        </w:rPr>
      </w:pPr>
      <w:r w:rsidRPr="00D1095E">
        <w:rPr>
          <w:szCs w:val="20"/>
        </w:rPr>
        <w:t>(o)</w:t>
      </w:r>
      <w:r w:rsidRPr="00D1095E">
        <w:rPr>
          <w:szCs w:val="20"/>
        </w:rPr>
        <w:tab/>
        <w:t>Section 6.6.3.8, Real-Time High Dispatch Limit Override Energy Charge;</w:t>
      </w:r>
    </w:p>
    <w:p w14:paraId="1A53B905" w14:textId="77777777" w:rsidR="00D1095E" w:rsidRPr="00D1095E" w:rsidRDefault="00D1095E" w:rsidP="008B483C">
      <w:pPr>
        <w:spacing w:after="240"/>
        <w:ind w:left="1440" w:hanging="720"/>
        <w:rPr>
          <w:szCs w:val="20"/>
        </w:rPr>
      </w:pPr>
      <w:r w:rsidRPr="00D1095E">
        <w:rPr>
          <w:szCs w:val="20"/>
        </w:rPr>
        <w:t>(p)</w:t>
      </w:r>
      <w:r w:rsidRPr="00D1095E">
        <w:rPr>
          <w:szCs w:val="20"/>
        </w:rPr>
        <w:tab/>
        <w:t>Section 6.6.4, Real-Time Congestion Payment or Charge for Self-Schedules;</w:t>
      </w:r>
    </w:p>
    <w:p w14:paraId="18EDB6C2" w14:textId="77777777" w:rsidR="00D1095E" w:rsidRPr="00D1095E" w:rsidRDefault="00D1095E" w:rsidP="00D1095E">
      <w:pPr>
        <w:spacing w:after="240"/>
        <w:ind w:left="1440" w:hanging="720"/>
        <w:rPr>
          <w:szCs w:val="20"/>
        </w:rPr>
      </w:pPr>
      <w:r w:rsidRPr="00D1095E">
        <w:rPr>
          <w:szCs w:val="20"/>
        </w:rPr>
        <w:t>(q)</w:t>
      </w:r>
      <w:r w:rsidRPr="00D1095E">
        <w:rPr>
          <w:szCs w:val="20"/>
        </w:rPr>
        <w:tab/>
        <w:t xml:space="preserve">Section 6.6.5.1.1.1, Base Point Deviation Charge for Over Generation; </w:t>
      </w:r>
    </w:p>
    <w:p w14:paraId="7288DDF5" w14:textId="77777777" w:rsidR="00D1095E" w:rsidRPr="00D1095E" w:rsidRDefault="00D1095E" w:rsidP="00D1095E">
      <w:pPr>
        <w:spacing w:after="240"/>
        <w:ind w:left="1440" w:hanging="720"/>
        <w:rPr>
          <w:szCs w:val="20"/>
        </w:rPr>
      </w:pPr>
      <w:r w:rsidRPr="00D1095E">
        <w:rPr>
          <w:szCs w:val="20"/>
        </w:rPr>
        <w:t>(r)</w:t>
      </w:r>
      <w:r w:rsidRPr="00D1095E">
        <w:rPr>
          <w:szCs w:val="20"/>
        </w:rPr>
        <w:tab/>
        <w:t xml:space="preserve">Section 6.6.5.1.1.2, Base Point Deviation Charge for Under Generation; </w:t>
      </w:r>
    </w:p>
    <w:p w14:paraId="37F9E5C9" w14:textId="77777777" w:rsidR="00D1095E" w:rsidRPr="00D1095E" w:rsidRDefault="00D1095E" w:rsidP="008B483C">
      <w:pPr>
        <w:spacing w:after="240"/>
        <w:ind w:left="1440" w:hanging="720"/>
        <w:rPr>
          <w:szCs w:val="20"/>
        </w:rPr>
      </w:pPr>
      <w:r w:rsidRPr="00D1095E">
        <w:rPr>
          <w:szCs w:val="20"/>
        </w:rPr>
        <w:t>(s)</w:t>
      </w:r>
      <w:r w:rsidRPr="00D1095E">
        <w:rPr>
          <w:szCs w:val="20"/>
        </w:rPr>
        <w:tab/>
        <w:t xml:space="preserve">Section 6.6.5.2, IRR Generation Resource Base Point Deviation Charge; </w:t>
      </w:r>
    </w:p>
    <w:p w14:paraId="7CB76104" w14:textId="77777777" w:rsidR="00D1095E" w:rsidRPr="00D1095E" w:rsidRDefault="00D1095E" w:rsidP="008B483C">
      <w:pPr>
        <w:spacing w:after="240"/>
        <w:ind w:left="1440" w:hanging="720"/>
        <w:rPr>
          <w:szCs w:val="20"/>
        </w:rPr>
      </w:pPr>
      <w:r w:rsidRPr="00D1095E">
        <w:rPr>
          <w:szCs w:val="20"/>
        </w:rPr>
        <w:t>(t)</w:t>
      </w:r>
      <w:r w:rsidRPr="00D1095E">
        <w:rPr>
          <w:szCs w:val="20"/>
        </w:rPr>
        <w:tab/>
        <w:t>Section 6.6.5.4, Base Point Deviation Payment;</w:t>
      </w:r>
    </w:p>
    <w:p w14:paraId="2211D130" w14:textId="77777777" w:rsidR="00D1095E" w:rsidRPr="00D1095E" w:rsidRDefault="00D1095E" w:rsidP="00D1095E">
      <w:pPr>
        <w:spacing w:after="240"/>
        <w:ind w:left="1440" w:hanging="720"/>
        <w:rPr>
          <w:szCs w:val="20"/>
        </w:rPr>
      </w:pPr>
      <w:r w:rsidRPr="00D1095E">
        <w:rPr>
          <w:szCs w:val="20"/>
        </w:rPr>
        <w:t>(u)</w:t>
      </w:r>
      <w:r w:rsidRPr="00D1095E">
        <w:rPr>
          <w:szCs w:val="20"/>
        </w:rPr>
        <w:tab/>
        <w:t>Section 6.6.6.1, RMR Standby Payment;</w:t>
      </w:r>
    </w:p>
    <w:p w14:paraId="2092E64C" w14:textId="77777777" w:rsidR="00D1095E" w:rsidRPr="00D1095E" w:rsidRDefault="00D1095E" w:rsidP="00D1095E">
      <w:pPr>
        <w:spacing w:after="240"/>
        <w:ind w:left="1440" w:hanging="720"/>
        <w:rPr>
          <w:szCs w:val="20"/>
        </w:rPr>
      </w:pPr>
      <w:r w:rsidRPr="00D1095E">
        <w:rPr>
          <w:szCs w:val="20"/>
        </w:rPr>
        <w:lastRenderedPageBreak/>
        <w:t>(v)</w:t>
      </w:r>
      <w:r w:rsidRPr="00D1095E">
        <w:rPr>
          <w:szCs w:val="20"/>
        </w:rPr>
        <w:tab/>
        <w:t>Section 6.6.6.2, RMR Payment for Energy;</w:t>
      </w:r>
    </w:p>
    <w:p w14:paraId="3E99AC81" w14:textId="77777777" w:rsidR="00D1095E" w:rsidRPr="00D1095E" w:rsidRDefault="00D1095E" w:rsidP="00D1095E">
      <w:pPr>
        <w:spacing w:after="240"/>
        <w:ind w:left="1440" w:hanging="720"/>
        <w:rPr>
          <w:szCs w:val="20"/>
        </w:rPr>
      </w:pPr>
      <w:r w:rsidRPr="00D1095E">
        <w:rPr>
          <w:szCs w:val="20"/>
        </w:rPr>
        <w:t>(w)</w:t>
      </w:r>
      <w:r w:rsidRPr="00D1095E">
        <w:rPr>
          <w:szCs w:val="20"/>
        </w:rPr>
        <w:tab/>
        <w:t>Section 6.6.6.3, RMR Adjustment Charge;</w:t>
      </w:r>
    </w:p>
    <w:p w14:paraId="287BA1DD" w14:textId="77777777" w:rsidR="00D1095E" w:rsidRPr="00D1095E" w:rsidRDefault="00D1095E" w:rsidP="00D1095E">
      <w:pPr>
        <w:spacing w:after="240"/>
        <w:ind w:left="1440" w:hanging="720"/>
        <w:rPr>
          <w:szCs w:val="20"/>
        </w:rPr>
      </w:pPr>
      <w:r w:rsidRPr="00D1095E">
        <w:rPr>
          <w:szCs w:val="20"/>
        </w:rPr>
        <w:t>(x)</w:t>
      </w:r>
      <w:r w:rsidRPr="00D1095E">
        <w:rPr>
          <w:szCs w:val="20"/>
        </w:rPr>
        <w:tab/>
        <w:t>Section 6.6.6.4, RMR Charge for Unexcused Misconduct;</w:t>
      </w:r>
    </w:p>
    <w:p w14:paraId="29FD5C53" w14:textId="77777777" w:rsidR="00D1095E" w:rsidRPr="00D1095E" w:rsidRDefault="00D1095E" w:rsidP="00D1095E">
      <w:pPr>
        <w:spacing w:after="240"/>
        <w:ind w:left="1440" w:hanging="720"/>
        <w:rPr>
          <w:szCs w:val="20"/>
        </w:rPr>
      </w:pPr>
      <w:r w:rsidRPr="00D1095E">
        <w:rPr>
          <w:szCs w:val="20"/>
        </w:rPr>
        <w:t>(y)</w:t>
      </w:r>
      <w:r w:rsidRPr="00D1095E">
        <w:rPr>
          <w:szCs w:val="20"/>
        </w:rPr>
        <w:tab/>
        <w:t>Section 6.6.6.5, RMR Service Charge;</w:t>
      </w:r>
    </w:p>
    <w:p w14:paraId="77CBA91A" w14:textId="77777777" w:rsidR="00D1095E" w:rsidRPr="00D1095E" w:rsidRDefault="00D1095E" w:rsidP="00D1095E">
      <w:pPr>
        <w:spacing w:after="240"/>
        <w:ind w:left="1440" w:hanging="720"/>
        <w:rPr>
          <w:szCs w:val="20"/>
        </w:rPr>
      </w:pPr>
      <w:r w:rsidRPr="00D1095E">
        <w:rPr>
          <w:szCs w:val="20"/>
        </w:rPr>
        <w:t xml:space="preserve">(z) </w:t>
      </w:r>
      <w:r w:rsidRPr="00D1095E">
        <w:rPr>
          <w:szCs w:val="20"/>
        </w:rPr>
        <w:tab/>
        <w:t>Section 6.6.6.6, Method for Reconciling RMR Actual Eligible Costs, RMR and MRA Contributed Capital Expenditures, and Miscellaneous RMR Incurred Expenses;</w:t>
      </w:r>
    </w:p>
    <w:p w14:paraId="7C93E97A" w14:textId="77777777" w:rsidR="00D1095E" w:rsidRPr="00D1095E" w:rsidRDefault="00D1095E" w:rsidP="00A02E0A">
      <w:pPr>
        <w:spacing w:after="240"/>
        <w:ind w:left="1440" w:hanging="720"/>
        <w:rPr>
          <w:szCs w:val="20"/>
        </w:rPr>
      </w:pPr>
      <w:r w:rsidRPr="00D1095E">
        <w:rPr>
          <w:szCs w:val="20"/>
        </w:rPr>
        <w:t>(aa)</w:t>
      </w:r>
      <w:r w:rsidRPr="00D1095E">
        <w:rPr>
          <w:szCs w:val="20"/>
        </w:rPr>
        <w:tab/>
        <w:t>Paragraph (2) of Section 6.6.7.1, Voltage Support Service Payments;</w:t>
      </w:r>
    </w:p>
    <w:p w14:paraId="5170D911" w14:textId="77777777" w:rsidR="00D1095E" w:rsidRPr="00D1095E" w:rsidRDefault="00D1095E" w:rsidP="00D1095E">
      <w:pPr>
        <w:spacing w:after="240"/>
        <w:ind w:left="1440" w:hanging="720"/>
        <w:rPr>
          <w:szCs w:val="20"/>
        </w:rPr>
      </w:pPr>
      <w:r w:rsidRPr="00D1095E">
        <w:rPr>
          <w:szCs w:val="20"/>
        </w:rPr>
        <w:t>(bb)</w:t>
      </w:r>
      <w:r w:rsidRPr="00D1095E">
        <w:rPr>
          <w:szCs w:val="20"/>
        </w:rPr>
        <w:tab/>
        <w:t>Paragraph (4) of Section 6.6.7.1;</w:t>
      </w:r>
    </w:p>
    <w:p w14:paraId="714442CE"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6.6.7.2, Voltage Support Charge;</w:t>
      </w:r>
    </w:p>
    <w:p w14:paraId="62C3CCAC" w14:textId="77777777" w:rsidR="00D1095E" w:rsidRPr="00D1095E" w:rsidRDefault="00D1095E" w:rsidP="00D1095E">
      <w:pPr>
        <w:spacing w:after="240"/>
        <w:ind w:left="1440" w:hanging="720"/>
        <w:rPr>
          <w:szCs w:val="20"/>
        </w:rPr>
      </w:pPr>
      <w:r w:rsidRPr="00D1095E">
        <w:rPr>
          <w:szCs w:val="20"/>
        </w:rPr>
        <w:t>(dd)</w:t>
      </w:r>
      <w:r w:rsidRPr="00D1095E">
        <w:rPr>
          <w:szCs w:val="20"/>
        </w:rPr>
        <w:tab/>
        <w:t>Section 6.6.8.1, Black Start Hourly Standby Fee Payment;</w:t>
      </w:r>
    </w:p>
    <w:p w14:paraId="0C8FDBCC"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6.6.8.2, Black Start Capacity Charge;</w:t>
      </w:r>
    </w:p>
    <w:p w14:paraId="05EFD783"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6.6.9.1, Payment for Emergency Power Increase Directed by ERCOT;</w:t>
      </w:r>
    </w:p>
    <w:p w14:paraId="5D2B6B1E" w14:textId="77777777" w:rsidR="00D1095E" w:rsidRPr="00D1095E" w:rsidRDefault="00D1095E" w:rsidP="00D1095E">
      <w:pPr>
        <w:spacing w:after="240"/>
        <w:ind w:left="1440" w:hanging="720"/>
        <w:rPr>
          <w:szCs w:val="20"/>
        </w:rPr>
      </w:pPr>
      <w:r w:rsidRPr="00D1095E">
        <w:rPr>
          <w:szCs w:val="20"/>
        </w:rPr>
        <w:t>(gg)</w:t>
      </w:r>
      <w:r w:rsidRPr="00D1095E">
        <w:rPr>
          <w:szCs w:val="20"/>
        </w:rPr>
        <w:tab/>
        <w:t>Section 6.6.9.2, Charge for Emergency Power Increases;</w:t>
      </w:r>
    </w:p>
    <w:p w14:paraId="65B95662" w14:textId="77777777" w:rsidR="00D1095E" w:rsidRPr="00D1095E" w:rsidRDefault="00D1095E" w:rsidP="00D1095E">
      <w:pPr>
        <w:spacing w:after="240"/>
        <w:ind w:left="1440" w:hanging="720"/>
        <w:rPr>
          <w:szCs w:val="20"/>
        </w:rPr>
      </w:pPr>
      <w:r w:rsidRPr="00D1095E">
        <w:rPr>
          <w:szCs w:val="20"/>
        </w:rPr>
        <w:t>(hh)</w:t>
      </w:r>
      <w:r w:rsidRPr="00D1095E">
        <w:rPr>
          <w:szCs w:val="20"/>
        </w:rPr>
        <w:tab/>
        <w:t>Section 6.6.10, Real-Time Revenue Neutrality Allocation;</w:t>
      </w:r>
    </w:p>
    <w:p w14:paraId="1233CA71" w14:textId="77777777" w:rsidR="00D1095E" w:rsidRPr="00D1095E" w:rsidRDefault="00D1095E" w:rsidP="00D1095E">
      <w:pPr>
        <w:spacing w:after="240"/>
        <w:ind w:left="1440" w:hanging="720"/>
        <w:rPr>
          <w:szCs w:val="20"/>
        </w:rPr>
      </w:pPr>
      <w:r w:rsidRPr="00D1095E">
        <w:rPr>
          <w:szCs w:val="20"/>
        </w:rPr>
        <w:t>(ii)</w:t>
      </w:r>
      <w:r w:rsidRPr="00D1095E">
        <w:rPr>
          <w:szCs w:val="20"/>
        </w:rPr>
        <w:tab/>
        <w:t>Paragraph (1)(a) of Section 6.7.1, Payments for Ancillary Service Capacity Sold in a Supplemental Ancillary Services Market (SASM) or Reconfiguration Supplemental Ancillary Services Market (RSASM);</w:t>
      </w:r>
    </w:p>
    <w:p w14:paraId="67EA068C" w14:textId="77777777" w:rsidR="00D1095E" w:rsidRPr="00D1095E" w:rsidRDefault="00D1095E" w:rsidP="00D1095E">
      <w:pPr>
        <w:spacing w:after="240"/>
        <w:ind w:left="1440" w:hanging="720"/>
        <w:rPr>
          <w:szCs w:val="20"/>
        </w:rPr>
      </w:pPr>
      <w:r w:rsidRPr="00D1095E">
        <w:rPr>
          <w:szCs w:val="20"/>
        </w:rPr>
        <w:t>(jj)</w:t>
      </w:r>
      <w:r w:rsidRPr="00D1095E">
        <w:rPr>
          <w:szCs w:val="20"/>
        </w:rPr>
        <w:tab/>
        <w:t>Paragraph (1)(b) of Section 6.7.1;</w:t>
      </w:r>
    </w:p>
    <w:p w14:paraId="180A1D3A" w14:textId="77777777" w:rsidR="00D1095E" w:rsidRPr="00D1095E" w:rsidRDefault="00D1095E" w:rsidP="00D1095E">
      <w:pPr>
        <w:spacing w:after="240"/>
        <w:ind w:left="1440" w:hanging="720"/>
        <w:rPr>
          <w:szCs w:val="20"/>
        </w:rPr>
      </w:pPr>
      <w:r w:rsidRPr="00D1095E">
        <w:rPr>
          <w:szCs w:val="20"/>
        </w:rPr>
        <w:t>(kk)</w:t>
      </w:r>
      <w:r w:rsidRPr="00D1095E">
        <w:rPr>
          <w:szCs w:val="20"/>
        </w:rPr>
        <w:tab/>
        <w:t>Paragraph (1)(c) of Section 6.7.1;</w:t>
      </w:r>
    </w:p>
    <w:p w14:paraId="570FF0EB" w14:textId="77777777" w:rsidR="00D1095E" w:rsidRPr="00D1095E" w:rsidRDefault="00D1095E" w:rsidP="00D1095E">
      <w:pPr>
        <w:spacing w:after="240"/>
        <w:ind w:left="1440" w:hanging="720"/>
        <w:rPr>
          <w:szCs w:val="20"/>
        </w:rPr>
      </w:pPr>
      <w:r w:rsidRPr="00D1095E">
        <w:rPr>
          <w:szCs w:val="20"/>
        </w:rPr>
        <w:t>(ll)</w:t>
      </w:r>
      <w:r w:rsidRPr="00D1095E">
        <w:rPr>
          <w:szCs w:val="20"/>
        </w:rPr>
        <w:tab/>
        <w:t xml:space="preserve">Paragraph (1)(d) of Section 6.7.1; </w:t>
      </w:r>
    </w:p>
    <w:p w14:paraId="5EAE6D99" w14:textId="77777777" w:rsidR="00D1095E" w:rsidRPr="00D1095E" w:rsidRDefault="00D1095E" w:rsidP="00A02E0A">
      <w:pPr>
        <w:spacing w:after="240"/>
        <w:ind w:left="1440" w:hanging="720"/>
        <w:rPr>
          <w:szCs w:val="20"/>
        </w:rPr>
      </w:pPr>
      <w:r w:rsidRPr="00D1095E">
        <w:rPr>
          <w:szCs w:val="20"/>
        </w:rPr>
        <w:t>(mm)</w:t>
      </w:r>
      <w:r w:rsidRPr="00D1095E">
        <w:rPr>
          <w:szCs w:val="20"/>
        </w:rPr>
        <w:tab/>
        <w:t>Paragraph (1)(a) of Section 6.7.2, Payments for Ancillary Service Capacity Assigned in Real-Time Operations;</w:t>
      </w:r>
    </w:p>
    <w:p w14:paraId="64AF7267" w14:textId="77777777" w:rsidR="00D1095E" w:rsidRPr="00D1095E" w:rsidRDefault="00D1095E" w:rsidP="00D1095E">
      <w:pPr>
        <w:spacing w:after="240"/>
        <w:ind w:left="1440" w:hanging="720"/>
        <w:rPr>
          <w:szCs w:val="20"/>
        </w:rPr>
      </w:pPr>
      <w:r w:rsidRPr="00D1095E">
        <w:rPr>
          <w:szCs w:val="20"/>
        </w:rPr>
        <w:t>(nn)</w:t>
      </w:r>
      <w:r w:rsidRPr="00D1095E">
        <w:rPr>
          <w:szCs w:val="20"/>
        </w:rPr>
        <w:tab/>
        <w:t>Paragraph (1)(b) of Section 6.7.2;</w:t>
      </w:r>
    </w:p>
    <w:p w14:paraId="7D97636D" w14:textId="77777777" w:rsidR="00D1095E" w:rsidRPr="00D1095E" w:rsidRDefault="00D1095E" w:rsidP="00A02E0A">
      <w:pPr>
        <w:spacing w:after="240"/>
        <w:ind w:left="1440" w:hanging="720"/>
        <w:rPr>
          <w:szCs w:val="20"/>
        </w:rPr>
      </w:pPr>
      <w:r w:rsidRPr="00D1095E">
        <w:rPr>
          <w:szCs w:val="20"/>
        </w:rPr>
        <w:t>(oo)</w:t>
      </w:r>
      <w:r w:rsidRPr="00D1095E">
        <w:rPr>
          <w:szCs w:val="20"/>
        </w:rPr>
        <w:tab/>
        <w:t>Paragraph (1)(a) of Section 6.7.2.1, Charges for Infeasible Ancillary Service Capacity Due to Transmission Constraints;</w:t>
      </w:r>
    </w:p>
    <w:p w14:paraId="33CE429C" w14:textId="77777777" w:rsidR="00D1095E" w:rsidRPr="00D1095E" w:rsidRDefault="00D1095E" w:rsidP="00D1095E">
      <w:pPr>
        <w:spacing w:after="240"/>
        <w:ind w:left="1440" w:hanging="720"/>
        <w:rPr>
          <w:szCs w:val="20"/>
        </w:rPr>
      </w:pPr>
      <w:r w:rsidRPr="00D1095E">
        <w:rPr>
          <w:szCs w:val="20"/>
        </w:rPr>
        <w:t>(pp)</w:t>
      </w:r>
      <w:r w:rsidRPr="00D1095E">
        <w:rPr>
          <w:szCs w:val="20"/>
        </w:rPr>
        <w:tab/>
        <w:t>Paragraph (1)(b) of Section 6.7.2.1;</w:t>
      </w:r>
    </w:p>
    <w:p w14:paraId="0ADE37D0" w14:textId="77777777" w:rsidR="00D1095E" w:rsidRPr="00D1095E" w:rsidRDefault="00D1095E" w:rsidP="00D1095E">
      <w:pPr>
        <w:spacing w:after="240"/>
        <w:ind w:left="1440" w:hanging="720"/>
        <w:rPr>
          <w:szCs w:val="20"/>
        </w:rPr>
      </w:pPr>
      <w:r w:rsidRPr="00D1095E">
        <w:rPr>
          <w:szCs w:val="20"/>
        </w:rPr>
        <w:t>(qq)</w:t>
      </w:r>
      <w:r w:rsidRPr="00D1095E">
        <w:rPr>
          <w:szCs w:val="20"/>
        </w:rPr>
        <w:tab/>
        <w:t>Paragraph (1)(c) of Section 6.7.2.1;</w:t>
      </w:r>
    </w:p>
    <w:p w14:paraId="0A0FD193" w14:textId="77777777" w:rsidR="00D1095E" w:rsidRPr="00D1095E" w:rsidRDefault="00D1095E" w:rsidP="00D1095E">
      <w:pPr>
        <w:spacing w:after="240"/>
        <w:ind w:left="1440" w:hanging="720"/>
        <w:rPr>
          <w:szCs w:val="20"/>
        </w:rPr>
      </w:pPr>
      <w:r w:rsidRPr="00D1095E">
        <w:rPr>
          <w:szCs w:val="20"/>
        </w:rPr>
        <w:lastRenderedPageBreak/>
        <w:t>(rr)</w:t>
      </w:r>
      <w:r w:rsidRPr="00D1095E">
        <w:rPr>
          <w:szCs w:val="20"/>
        </w:rPr>
        <w:tab/>
        <w:t>Paragraph (1)(d) of Section 6.7.2.1;</w:t>
      </w:r>
    </w:p>
    <w:p w14:paraId="662D21D1" w14:textId="77777777" w:rsidR="00D1095E" w:rsidRPr="00D1095E" w:rsidRDefault="00D1095E" w:rsidP="00A02E0A">
      <w:pPr>
        <w:spacing w:after="240"/>
        <w:ind w:left="1440" w:hanging="720"/>
        <w:rPr>
          <w:szCs w:val="20"/>
        </w:rPr>
      </w:pPr>
      <w:r w:rsidRPr="00D1095E">
        <w:rPr>
          <w:szCs w:val="20"/>
        </w:rPr>
        <w:t>(ss)</w:t>
      </w:r>
      <w:r w:rsidRPr="00D1095E">
        <w:rPr>
          <w:szCs w:val="20"/>
        </w:rPr>
        <w:tab/>
        <w:t>Paragraph (1)(a) of Section 6.7.3, Charges for Ancillary Service Capacity Replaced Due to Failure to Provide;</w:t>
      </w:r>
    </w:p>
    <w:p w14:paraId="6C7747DC" w14:textId="77777777" w:rsidR="00D1095E" w:rsidRPr="00D1095E" w:rsidRDefault="00D1095E" w:rsidP="00D1095E">
      <w:pPr>
        <w:spacing w:after="240"/>
        <w:ind w:left="1440" w:hanging="720"/>
        <w:rPr>
          <w:szCs w:val="20"/>
        </w:rPr>
      </w:pPr>
      <w:r w:rsidRPr="00D1095E">
        <w:rPr>
          <w:szCs w:val="20"/>
        </w:rPr>
        <w:t>(tt)</w:t>
      </w:r>
      <w:r w:rsidRPr="00D1095E">
        <w:rPr>
          <w:szCs w:val="20"/>
        </w:rPr>
        <w:tab/>
        <w:t>Paragraph (1)(b) of Section 6.7.3;</w:t>
      </w:r>
    </w:p>
    <w:p w14:paraId="370CA33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(1)(c) of Section 6.7.3;</w:t>
      </w:r>
    </w:p>
    <w:p w14:paraId="7ADDEB76" w14:textId="77777777" w:rsidR="00D1095E" w:rsidRPr="00D1095E" w:rsidRDefault="00D1095E" w:rsidP="00D1095E">
      <w:pPr>
        <w:spacing w:after="240"/>
        <w:ind w:left="1440" w:hanging="720"/>
        <w:rPr>
          <w:szCs w:val="20"/>
        </w:rPr>
      </w:pPr>
      <w:r w:rsidRPr="00D1095E">
        <w:rPr>
          <w:szCs w:val="20"/>
        </w:rPr>
        <w:t>(vv)</w:t>
      </w:r>
      <w:r w:rsidRPr="00D1095E">
        <w:rPr>
          <w:szCs w:val="20"/>
        </w:rPr>
        <w:tab/>
        <w:t>Paragraph (1)(d) of Section 6.7.3;</w:t>
      </w:r>
    </w:p>
    <w:p w14:paraId="7FAD9ADA" w14:textId="77777777" w:rsidR="00D1095E" w:rsidRPr="00D1095E" w:rsidRDefault="00D1095E" w:rsidP="00A02E0A">
      <w:pPr>
        <w:spacing w:after="240"/>
        <w:ind w:left="1440" w:hanging="720"/>
        <w:rPr>
          <w:szCs w:val="20"/>
        </w:rPr>
      </w:pPr>
      <w:r w:rsidRPr="00D1095E">
        <w:rPr>
          <w:szCs w:val="20"/>
        </w:rPr>
        <w:t>(ww)</w:t>
      </w:r>
      <w:r w:rsidRPr="00D1095E">
        <w:rPr>
          <w:szCs w:val="20"/>
        </w:rPr>
        <w:tab/>
        <w:t>Paragraph (2) of Section 6.7.4, Adjustments to Cost Allocations for Ancillary Services Procurement;</w:t>
      </w:r>
    </w:p>
    <w:p w14:paraId="421A977A" w14:textId="77777777" w:rsidR="00D1095E" w:rsidRPr="00D1095E" w:rsidRDefault="00D1095E" w:rsidP="00D1095E">
      <w:pPr>
        <w:spacing w:after="240"/>
        <w:ind w:left="1440" w:hanging="720"/>
        <w:rPr>
          <w:szCs w:val="20"/>
        </w:rPr>
      </w:pPr>
      <w:r w:rsidRPr="00D1095E">
        <w:rPr>
          <w:szCs w:val="20"/>
        </w:rPr>
        <w:t>(xx)</w:t>
      </w:r>
      <w:r w:rsidRPr="00D1095E">
        <w:rPr>
          <w:szCs w:val="20"/>
        </w:rPr>
        <w:tab/>
        <w:t>Paragraph (3) of Section 6.7.4;</w:t>
      </w:r>
    </w:p>
    <w:p w14:paraId="11320DF2" w14:textId="77777777" w:rsidR="00D1095E" w:rsidRPr="00D1095E" w:rsidRDefault="00D1095E" w:rsidP="00D1095E">
      <w:pPr>
        <w:spacing w:after="240"/>
        <w:ind w:left="1440" w:hanging="720"/>
        <w:rPr>
          <w:szCs w:val="20"/>
        </w:rPr>
      </w:pPr>
      <w:r w:rsidRPr="00D1095E">
        <w:rPr>
          <w:szCs w:val="20"/>
        </w:rPr>
        <w:t>(yy)</w:t>
      </w:r>
      <w:r w:rsidRPr="00D1095E">
        <w:rPr>
          <w:szCs w:val="20"/>
        </w:rPr>
        <w:tab/>
        <w:t>Paragraph (4) of Section 6.7.4;</w:t>
      </w:r>
    </w:p>
    <w:p w14:paraId="484DC299" w14:textId="77777777" w:rsidR="00D1095E" w:rsidRPr="00D1095E" w:rsidRDefault="00D1095E" w:rsidP="00D1095E">
      <w:pPr>
        <w:spacing w:after="240"/>
        <w:ind w:left="1440" w:hanging="720"/>
        <w:rPr>
          <w:szCs w:val="20"/>
        </w:rPr>
      </w:pPr>
      <w:r w:rsidRPr="00D1095E">
        <w:rPr>
          <w:szCs w:val="20"/>
        </w:rPr>
        <w:t>(zz)</w:t>
      </w:r>
      <w:r w:rsidRPr="00D1095E">
        <w:rPr>
          <w:szCs w:val="20"/>
        </w:rPr>
        <w:tab/>
        <w:t xml:space="preserve">Paragraph (5) of Section 6.7.4; </w:t>
      </w:r>
    </w:p>
    <w:p w14:paraId="52E5FB01" w14:textId="77777777" w:rsidR="00D1095E" w:rsidRPr="00D1095E" w:rsidRDefault="00D1095E" w:rsidP="00A02E0A">
      <w:pPr>
        <w:spacing w:after="240"/>
        <w:ind w:left="1440" w:hanging="720"/>
        <w:rPr>
          <w:szCs w:val="20"/>
        </w:rPr>
      </w:pPr>
      <w:r w:rsidRPr="00D1095E">
        <w:rPr>
          <w:szCs w:val="20"/>
        </w:rPr>
        <w:t>(aaa)</w:t>
      </w:r>
      <w:r w:rsidRPr="00D1095E">
        <w:rPr>
          <w:szCs w:val="20"/>
        </w:rPr>
        <w:tab/>
        <w:t>Paragraph (7) of Section 6.7.5, Real-Time Ancillary Service Imbalance Payment or Charge (Real-Time Ancillary Service Imbalance Amount);</w:t>
      </w:r>
    </w:p>
    <w:p w14:paraId="5BDB33D9" w14:textId="77777777" w:rsidR="00D1095E" w:rsidRPr="00D1095E" w:rsidRDefault="00D1095E" w:rsidP="00D1095E">
      <w:pPr>
        <w:spacing w:after="240"/>
        <w:ind w:left="1440" w:hanging="720"/>
        <w:rPr>
          <w:szCs w:val="20"/>
        </w:rPr>
      </w:pPr>
      <w:r w:rsidRPr="00D1095E">
        <w:rPr>
          <w:szCs w:val="20"/>
        </w:rPr>
        <w:t>(bbb)</w:t>
      </w:r>
      <w:r w:rsidRPr="00D1095E">
        <w:rPr>
          <w:szCs w:val="20"/>
        </w:rPr>
        <w:tab/>
        <w:t>Paragraph (7) of Section 6.7.5, (Real-Time Reliability Deployment Ancillary Service Imbalance Amount);</w:t>
      </w:r>
    </w:p>
    <w:p w14:paraId="0360E78C" w14:textId="77777777" w:rsidR="00D1095E" w:rsidRPr="00D1095E" w:rsidRDefault="00D1095E" w:rsidP="00D1095E">
      <w:pPr>
        <w:spacing w:after="240"/>
        <w:ind w:left="1440" w:hanging="720"/>
        <w:rPr>
          <w:szCs w:val="20"/>
        </w:rPr>
      </w:pPr>
      <w:r w:rsidRPr="00D1095E">
        <w:rPr>
          <w:szCs w:val="20"/>
        </w:rPr>
        <w:t>(ccc)</w:t>
      </w:r>
      <w:r w:rsidRPr="00D1095E">
        <w:rPr>
          <w:szCs w:val="20"/>
        </w:rPr>
        <w:tab/>
        <w:t xml:space="preserve">Paragraph (8) of Section 6.7.5, (Real-Time RUC Ancillary Service Reserve Amount); </w:t>
      </w:r>
    </w:p>
    <w:p w14:paraId="379FA5ED" w14:textId="77777777" w:rsidR="00D1095E" w:rsidRPr="00D1095E" w:rsidRDefault="00D1095E" w:rsidP="00D1095E">
      <w:pPr>
        <w:spacing w:after="240"/>
        <w:ind w:left="1440" w:hanging="720"/>
        <w:rPr>
          <w:szCs w:val="20"/>
        </w:rPr>
      </w:pPr>
      <w:r w:rsidRPr="00D1095E">
        <w:rPr>
          <w:szCs w:val="20"/>
        </w:rPr>
        <w:t xml:space="preserve">(ddd) </w:t>
      </w:r>
      <w:r w:rsidRPr="00D1095E">
        <w:rPr>
          <w:szCs w:val="20"/>
        </w:rPr>
        <w:tab/>
        <w:t xml:space="preserve">Paragraph (8) of Section 6.7.5, (Real-Time Reliability Deployment RUC Ancillary Service Reserve Amount); </w:t>
      </w:r>
    </w:p>
    <w:p w14:paraId="02AD3431" w14:textId="77777777" w:rsidR="00D1095E" w:rsidRPr="00D1095E" w:rsidRDefault="00D1095E" w:rsidP="00D1095E">
      <w:pPr>
        <w:spacing w:after="240"/>
        <w:ind w:left="1440" w:hanging="720"/>
        <w:rPr>
          <w:szCs w:val="20"/>
        </w:rPr>
      </w:pPr>
      <w:r w:rsidRPr="00D1095E">
        <w:rPr>
          <w:szCs w:val="20"/>
        </w:rPr>
        <w:t>(eee)</w:t>
      </w:r>
      <w:r w:rsidRPr="00D1095E">
        <w:rPr>
          <w:szCs w:val="20"/>
        </w:rPr>
        <w:tab/>
        <w:t>Section 6.7.6, Real Time Ancillary Service Imbalance Revenue Neutrality Allocation (Load-Allocated Ancillary Service Imbalance Revenue Neutrality Amount);</w:t>
      </w:r>
    </w:p>
    <w:p w14:paraId="49B7ED07" w14:textId="77777777" w:rsidR="00D1095E" w:rsidRPr="00D1095E" w:rsidRDefault="00D1095E" w:rsidP="00D1095E">
      <w:pPr>
        <w:spacing w:after="240"/>
        <w:ind w:left="1440" w:hanging="720"/>
        <w:rPr>
          <w:szCs w:val="20"/>
        </w:rPr>
      </w:pPr>
      <w:r w:rsidRPr="00D1095E">
        <w:rPr>
          <w:szCs w:val="20"/>
        </w:rPr>
        <w:t>(fff)</w:t>
      </w:r>
      <w:r w:rsidRPr="00D1095E">
        <w:rPr>
          <w:szCs w:val="20"/>
        </w:rPr>
        <w:tab/>
        <w:t>Section 6.7.6, (Load-Allocated Reliability Deployment Ancillary Service Imbalance Revenue Neutrality Amount);</w:t>
      </w:r>
    </w:p>
    <w:p w14:paraId="300D0C59" w14:textId="77777777" w:rsidR="00D1095E" w:rsidRPr="00D1095E" w:rsidRDefault="00D1095E" w:rsidP="00D1095E">
      <w:pPr>
        <w:spacing w:after="240"/>
        <w:ind w:left="1440" w:hanging="720"/>
        <w:rPr>
          <w:szCs w:val="20"/>
        </w:rPr>
      </w:pPr>
      <w:r w:rsidRPr="00D1095E">
        <w:rPr>
          <w:szCs w:val="20"/>
        </w:rPr>
        <w:t>(ggg)</w:t>
      </w:r>
      <w:r w:rsidRPr="00D1095E">
        <w:rPr>
          <w:szCs w:val="20"/>
        </w:rPr>
        <w:tab/>
        <w:t>Section 7.9.2.1, Payments and Charges for PTP Obligations Settled in Real-Time; and</w:t>
      </w:r>
    </w:p>
    <w:p w14:paraId="7F9F84E6" w14:textId="77777777" w:rsidR="00D1095E" w:rsidRPr="00D1095E" w:rsidRDefault="00D1095E" w:rsidP="00D1095E">
      <w:pPr>
        <w:spacing w:after="240"/>
        <w:ind w:left="1440" w:hanging="720"/>
        <w:rPr>
          <w:szCs w:val="20"/>
        </w:rPr>
      </w:pPr>
      <w:r w:rsidRPr="00D1095E">
        <w:rPr>
          <w:szCs w:val="20"/>
        </w:rPr>
        <w:t>(hhh)</w:t>
      </w:r>
      <w:r w:rsidRPr="00D1095E">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02E0A" w:rsidRPr="00E566EB" w14:paraId="66060F28" w14:textId="77777777" w:rsidTr="00FA5BE6">
        <w:tc>
          <w:tcPr>
            <w:tcW w:w="9766" w:type="dxa"/>
            <w:tcBorders>
              <w:top w:val="single" w:sz="4" w:space="0" w:color="auto"/>
              <w:left w:val="single" w:sz="4" w:space="0" w:color="auto"/>
              <w:bottom w:val="single" w:sz="4" w:space="0" w:color="auto"/>
              <w:right w:val="single" w:sz="4" w:space="0" w:color="auto"/>
            </w:tcBorders>
            <w:shd w:val="pct12" w:color="auto" w:fill="auto"/>
          </w:tcPr>
          <w:p w14:paraId="32E65F40" w14:textId="77777777" w:rsidR="009752BE" w:rsidRPr="00E566EB" w:rsidRDefault="009752BE" w:rsidP="009752BE">
            <w:pPr>
              <w:spacing w:before="120" w:after="240"/>
              <w:rPr>
                <w:b/>
                <w:i/>
                <w:iCs/>
              </w:rPr>
            </w:pPr>
            <w:r>
              <w:rPr>
                <w:b/>
                <w:i/>
                <w:iCs/>
              </w:rPr>
              <w:t>[NPRR841, NPRR863, NPRR885, NPRR917, NPRR963, NPRR1012, NPRR1014, and NPRR1054</w:t>
            </w:r>
            <w:r w:rsidRPr="00E566EB">
              <w:rPr>
                <w:b/>
                <w:i/>
                <w:iCs/>
              </w:rPr>
              <w:t xml:space="preserve">: </w:t>
            </w:r>
            <w:r>
              <w:rPr>
                <w:b/>
                <w:i/>
                <w:iCs/>
              </w:rPr>
              <w:t xml:space="preserve"> Replace applicable portions of paragraph (1) above with the following upon </w:t>
            </w:r>
            <w:r w:rsidRPr="00E566EB">
              <w:rPr>
                <w:b/>
                <w:i/>
                <w:iCs/>
              </w:rPr>
              <w:t xml:space="preserve">system </w:t>
            </w:r>
            <w:r w:rsidRPr="00E566EB">
              <w:rPr>
                <w:b/>
                <w:i/>
                <w:iCs/>
              </w:rPr>
              <w:lastRenderedPageBreak/>
              <w:t>implementation</w:t>
            </w:r>
            <w:r>
              <w:rPr>
                <w:b/>
                <w:i/>
                <w:iCs/>
              </w:rPr>
              <w:t xml:space="preserve"> for NPRR841, NPRR863, NPRR885, NPRR963, NPRR1014, or NPRR1054; or upon system implementation of the Real-Time Co-Optimization (RTC) project for NPRR1012</w:t>
            </w:r>
            <w:r w:rsidRPr="00E566EB">
              <w:rPr>
                <w:b/>
                <w:i/>
                <w:iCs/>
              </w:rPr>
              <w:t>:]</w:t>
            </w:r>
          </w:p>
          <w:p w14:paraId="4AE0E268" w14:textId="77777777" w:rsidR="009752BE" w:rsidRPr="00561931" w:rsidRDefault="009752BE" w:rsidP="009752BE">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305A868D" w14:textId="77777777" w:rsidR="009752BE" w:rsidRPr="00561931" w:rsidRDefault="009752BE" w:rsidP="009752BE">
            <w:pPr>
              <w:spacing w:after="240"/>
              <w:ind w:left="1440" w:hanging="720"/>
            </w:pPr>
            <w:r w:rsidRPr="00561931">
              <w:t>(a)</w:t>
            </w:r>
            <w:r w:rsidRPr="00561931">
              <w:tab/>
              <w:t>Section 5.7.1, RUC Make-Whole Payment;</w:t>
            </w:r>
          </w:p>
          <w:p w14:paraId="1BE88FBD" w14:textId="77777777" w:rsidR="009752BE" w:rsidRPr="00561931" w:rsidRDefault="009752BE" w:rsidP="009752BE">
            <w:pPr>
              <w:spacing w:after="240"/>
              <w:ind w:left="1440" w:hanging="720"/>
            </w:pPr>
            <w:r w:rsidRPr="00561931">
              <w:t>(b)</w:t>
            </w:r>
            <w:r w:rsidRPr="00561931">
              <w:tab/>
              <w:t>Section 5.7.2, RUC Clawback Charge;</w:t>
            </w:r>
          </w:p>
          <w:p w14:paraId="43DF0832" w14:textId="77777777" w:rsidR="009752BE" w:rsidRPr="00561931" w:rsidRDefault="009752BE" w:rsidP="009752BE">
            <w:pPr>
              <w:spacing w:after="240"/>
              <w:ind w:left="1440" w:hanging="720"/>
            </w:pPr>
            <w:r w:rsidRPr="00561931">
              <w:t>(c)</w:t>
            </w:r>
            <w:r w:rsidRPr="00561931">
              <w:tab/>
              <w:t>Section 5.7.3, Payment When ERCOT Decommits a QSE-Committed Resource;</w:t>
            </w:r>
          </w:p>
          <w:p w14:paraId="5E4A4B64" w14:textId="77777777" w:rsidR="009752BE" w:rsidRPr="00561931" w:rsidRDefault="009752BE" w:rsidP="009752BE">
            <w:pPr>
              <w:spacing w:after="240"/>
              <w:ind w:left="1440" w:hanging="720"/>
            </w:pPr>
            <w:r w:rsidRPr="00561931">
              <w:t>(d)</w:t>
            </w:r>
            <w:r w:rsidRPr="00561931">
              <w:tab/>
              <w:t>Section 5.7.4.1, RUC Capacity-Short Charge;</w:t>
            </w:r>
          </w:p>
          <w:p w14:paraId="633B2460" w14:textId="77777777" w:rsidR="009752BE" w:rsidRPr="00561931" w:rsidRDefault="009752BE" w:rsidP="009752BE">
            <w:pPr>
              <w:spacing w:after="240"/>
              <w:ind w:left="1440" w:hanging="720"/>
            </w:pPr>
            <w:r w:rsidRPr="00561931">
              <w:t>(e)</w:t>
            </w:r>
            <w:r w:rsidRPr="00561931">
              <w:tab/>
              <w:t>Section 5.7.4.2, RUC Make-Whole Uplift Charge;</w:t>
            </w:r>
          </w:p>
          <w:p w14:paraId="6EEF6A0A" w14:textId="77777777" w:rsidR="009752BE" w:rsidRPr="00561931" w:rsidRDefault="009752BE" w:rsidP="009752BE">
            <w:pPr>
              <w:spacing w:after="240"/>
              <w:ind w:left="1440" w:hanging="720"/>
            </w:pPr>
            <w:r w:rsidRPr="00561931">
              <w:t>(f)</w:t>
            </w:r>
            <w:r w:rsidRPr="00561931">
              <w:tab/>
              <w:t xml:space="preserve">Section </w:t>
            </w:r>
            <w:hyperlink w:anchor="_Toc109528011" w:history="1">
              <w:r w:rsidRPr="00561931">
                <w:t>5.7.5, RUC Clawback Payment</w:t>
              </w:r>
            </w:hyperlink>
            <w:r w:rsidRPr="00561931">
              <w:t>;</w:t>
            </w:r>
          </w:p>
          <w:p w14:paraId="71C3E270" w14:textId="77777777" w:rsidR="009752BE" w:rsidRPr="00561931" w:rsidRDefault="009752BE" w:rsidP="009752BE">
            <w:pPr>
              <w:spacing w:after="240"/>
              <w:ind w:left="1440" w:hanging="720"/>
            </w:pPr>
            <w:r w:rsidRPr="00561931">
              <w:t>(g)</w:t>
            </w:r>
            <w:r w:rsidRPr="00561931">
              <w:tab/>
              <w:t xml:space="preserve">Section </w:t>
            </w:r>
            <w:hyperlink w:anchor="_Toc109528014" w:history="1">
              <w:r w:rsidRPr="00561931">
                <w:t>5.7.6, RUC Decommitment Charge</w:t>
              </w:r>
            </w:hyperlink>
            <w:r w:rsidRPr="00561931">
              <w:t>;</w:t>
            </w:r>
          </w:p>
          <w:p w14:paraId="02D2D69B" w14:textId="77777777" w:rsidR="009752BE" w:rsidRPr="00561931" w:rsidRDefault="009752BE" w:rsidP="009752BE">
            <w:pPr>
              <w:spacing w:after="240"/>
              <w:ind w:left="1440" w:hanging="720"/>
            </w:pPr>
            <w:r w:rsidRPr="00561931">
              <w:t>(h)</w:t>
            </w:r>
            <w:r w:rsidRPr="00561931">
              <w:tab/>
              <w:t xml:space="preserve">Section 6.6.3.1, Real-Time Energy Imbalance Payment or Charge at a Resource Node; </w:t>
            </w:r>
          </w:p>
          <w:p w14:paraId="6D7FABC8" w14:textId="77777777" w:rsidR="009752BE" w:rsidRPr="00561931" w:rsidRDefault="009752BE" w:rsidP="009752BE">
            <w:pPr>
              <w:spacing w:after="240"/>
              <w:ind w:left="1440" w:hanging="720"/>
            </w:pPr>
            <w:r w:rsidRPr="00561931">
              <w:t>(i)</w:t>
            </w:r>
            <w:r w:rsidRPr="00561931">
              <w:tab/>
              <w:t>Section 6.6.3.2, Real-Time Energy Imbalance Payment or Charge at a Load Zone;</w:t>
            </w:r>
          </w:p>
          <w:p w14:paraId="55EE0FB1" w14:textId="77777777" w:rsidR="009752BE" w:rsidRPr="00561931" w:rsidRDefault="009752BE" w:rsidP="009752BE">
            <w:pPr>
              <w:spacing w:after="240"/>
              <w:ind w:left="1440" w:hanging="720"/>
            </w:pPr>
            <w:r w:rsidRPr="00561931">
              <w:t>(j)</w:t>
            </w:r>
            <w:r w:rsidRPr="00561931">
              <w:tab/>
              <w:t>Section 6.6.3.3, Real-Time Energy Imbalance Payment or Charge at a Hub;</w:t>
            </w:r>
          </w:p>
          <w:p w14:paraId="28DCE9C5" w14:textId="77777777" w:rsidR="009752BE" w:rsidRPr="00561931" w:rsidRDefault="009752BE" w:rsidP="009752BE">
            <w:pPr>
              <w:spacing w:after="240"/>
              <w:ind w:left="1440" w:hanging="720"/>
            </w:pPr>
            <w:r w:rsidRPr="00561931">
              <w:t>(k)</w:t>
            </w:r>
            <w:r w:rsidRPr="00561931">
              <w:tab/>
              <w:t>Section 6.6.3.4, Real-Time Energy Payment for DC Tie Import;</w:t>
            </w:r>
          </w:p>
          <w:p w14:paraId="3E00F6B2" w14:textId="77777777" w:rsidR="009752BE" w:rsidRPr="00561931" w:rsidRDefault="009752BE" w:rsidP="009752BE">
            <w:pPr>
              <w:spacing w:after="240"/>
              <w:ind w:left="1440" w:hanging="720"/>
            </w:pPr>
            <w:r w:rsidRPr="00561931">
              <w:t>(l)</w:t>
            </w:r>
            <w:r w:rsidRPr="00561931">
              <w:tab/>
              <w:t>Section 6.6.3.5, Real-Time Payment for a Block Load Transfer Point;</w:t>
            </w:r>
          </w:p>
          <w:p w14:paraId="4604D31F" w14:textId="77777777" w:rsidR="009752BE" w:rsidRPr="00561931" w:rsidRDefault="009752BE" w:rsidP="009752BE">
            <w:pPr>
              <w:spacing w:after="240"/>
              <w:ind w:left="1440" w:hanging="720"/>
            </w:pPr>
            <w:r w:rsidRPr="00561931">
              <w:t>(</w:t>
            </w:r>
            <w:r>
              <w:t>m</w:t>
            </w:r>
            <w:r w:rsidRPr="00561931">
              <w:t>)</w:t>
            </w:r>
            <w:r w:rsidRPr="00561931">
              <w:tab/>
              <w:t>Section 6.6.3.</w:t>
            </w:r>
            <w:r>
              <w:t>6</w:t>
            </w:r>
            <w:r w:rsidRPr="00561931">
              <w:t>, Real-Time High Dispatch Limit Override Energy Payment;</w:t>
            </w:r>
          </w:p>
          <w:p w14:paraId="4224188A" w14:textId="77777777" w:rsidR="009752BE" w:rsidRPr="00561931" w:rsidRDefault="009752BE" w:rsidP="009752BE">
            <w:pPr>
              <w:spacing w:after="240"/>
              <w:ind w:left="1440" w:hanging="720"/>
            </w:pPr>
            <w:r w:rsidRPr="00561931">
              <w:t>(</w:t>
            </w:r>
            <w:r>
              <w:t>n</w:t>
            </w:r>
            <w:r w:rsidRPr="00561931">
              <w:t>)</w:t>
            </w:r>
            <w:r w:rsidRPr="00561931">
              <w:tab/>
              <w:t>Section 6.6.3.</w:t>
            </w:r>
            <w:r>
              <w:t>7</w:t>
            </w:r>
            <w:r w:rsidRPr="00561931">
              <w:t>, Real-Time High Dispatch Limit Override Energy Charge;</w:t>
            </w:r>
          </w:p>
          <w:p w14:paraId="7DCE3C86" w14:textId="47BEBEC8" w:rsidR="009752BE" w:rsidRDefault="009752BE" w:rsidP="009752BE">
            <w:pPr>
              <w:spacing w:after="240"/>
              <w:ind w:left="1440" w:hanging="720"/>
            </w:pPr>
            <w:r w:rsidRPr="00561931">
              <w:t>(</w:t>
            </w:r>
            <w:r>
              <w:t>o</w:t>
            </w:r>
            <w:r w:rsidRPr="00561931">
              <w:t>)</w:t>
            </w:r>
            <w:r w:rsidRPr="00561931">
              <w:tab/>
              <w:t>Section 6.6.3.</w:t>
            </w:r>
            <w:r>
              <w:t>8</w:t>
            </w:r>
            <w:r w:rsidRPr="00561931">
              <w:t>, Real-Time Payment or Charge for Energy from a Settlement Only Distribution Generator (SODG)</w:t>
            </w:r>
            <w:ins w:id="1103" w:author="ERCOT 052621" w:date="2021-05-13T14:51:00Z">
              <w:r w:rsidR="000E5835">
                <w:t>,</w:t>
              </w:r>
            </w:ins>
            <w:del w:id="1104" w:author="ERCOT 052621" w:date="2021-05-13T14:51:00Z">
              <w:r w:rsidRPr="00561931" w:rsidDel="000E5835">
                <w:delText xml:space="preserve"> or a</w:delText>
              </w:r>
            </w:del>
            <w:r w:rsidRPr="00561931">
              <w:t xml:space="preserve"> Settlement Only Transmission Generator (SOTG)</w:t>
            </w:r>
            <w:ins w:id="1105" w:author="ERCOT 101920" w:date="2020-10-14T16:34:00Z">
              <w:r>
                <w:rPr>
                  <w:szCs w:val="20"/>
                </w:rPr>
                <w:t>,</w:t>
              </w:r>
            </w:ins>
            <w:ins w:id="1106" w:author="ERCOT 101920" w:date="2020-10-14T16:33:00Z">
              <w:r>
                <w:rPr>
                  <w:szCs w:val="20"/>
                </w:rPr>
                <w:t xml:space="preserve"> Settlement Only Distribution Energy Storage System (SODESS), or  Settlement Only Transmission Energy Storage System (SOTESS)</w:t>
              </w:r>
            </w:ins>
            <w:r w:rsidRPr="00561931">
              <w:t xml:space="preserve">; </w:t>
            </w:r>
          </w:p>
          <w:p w14:paraId="6BF4CB13" w14:textId="77777777" w:rsidR="009752BE" w:rsidRPr="00561931" w:rsidRDefault="009752BE" w:rsidP="009752BE">
            <w:pPr>
              <w:spacing w:after="240"/>
              <w:ind w:left="1440" w:hanging="720"/>
            </w:pPr>
            <w:r>
              <w:t>(p</w:t>
            </w:r>
            <w:r w:rsidRPr="00561931">
              <w:t>)</w:t>
            </w:r>
            <w:r w:rsidRPr="00561931">
              <w:tab/>
              <w:t>Section 6.6.4, Real-Time Congestion Payment or Charge for Self-Schedules;</w:t>
            </w:r>
          </w:p>
          <w:p w14:paraId="291F9569" w14:textId="77777777" w:rsidR="009752BE" w:rsidRPr="00561931" w:rsidRDefault="009752BE" w:rsidP="009752BE">
            <w:pPr>
              <w:spacing w:after="240"/>
              <w:ind w:left="1440" w:hanging="720"/>
            </w:pPr>
            <w:r>
              <w:t>(q</w:t>
            </w:r>
            <w:r w:rsidRPr="00561931">
              <w:t>)</w:t>
            </w:r>
            <w:r w:rsidRPr="00561931">
              <w:tab/>
              <w:t>Section 6.6.5.</w:t>
            </w:r>
            <w:r>
              <w:t>2</w:t>
            </w:r>
            <w:r w:rsidRPr="00561931">
              <w:t xml:space="preserve">, </w:t>
            </w:r>
            <w:r>
              <w:t>Set</w:t>
            </w:r>
            <w:r w:rsidRPr="00561931">
              <w:t xml:space="preserve"> Point Deviation Charge for Over Generation; </w:t>
            </w:r>
          </w:p>
          <w:p w14:paraId="3BB39A36" w14:textId="77777777" w:rsidR="009752BE" w:rsidRDefault="009752BE" w:rsidP="009752BE">
            <w:pPr>
              <w:spacing w:after="240"/>
              <w:ind w:left="1440" w:hanging="720"/>
            </w:pPr>
            <w:r>
              <w:t>(r</w:t>
            </w:r>
            <w:r w:rsidRPr="00561931">
              <w:t>)</w:t>
            </w:r>
            <w:r w:rsidRPr="00561931">
              <w:tab/>
              <w:t>Section 6.6.5.</w:t>
            </w:r>
            <w:r>
              <w:t>2.</w:t>
            </w:r>
            <w:r w:rsidRPr="00561931">
              <w:t xml:space="preserve">1, </w:t>
            </w:r>
            <w:r>
              <w:t>Set</w:t>
            </w:r>
            <w:r w:rsidRPr="00561931">
              <w:t xml:space="preserve"> Point Deviation Charge for Under Generation; </w:t>
            </w:r>
          </w:p>
          <w:p w14:paraId="742FE4E1" w14:textId="77777777" w:rsidR="009752BE" w:rsidRDefault="009752BE" w:rsidP="009752BE">
            <w:pPr>
              <w:spacing w:after="240"/>
              <w:ind w:left="1440" w:hanging="720"/>
            </w:pPr>
            <w:r>
              <w:t>(s)</w:t>
            </w:r>
            <w:r>
              <w:tab/>
              <w:t xml:space="preserve">Section 6.6.5.3, Controllable Load Resource Set Point Deviation Charge for Over Consumption; </w:t>
            </w:r>
          </w:p>
          <w:p w14:paraId="6C6C6EB7" w14:textId="77777777" w:rsidR="009752BE" w:rsidRPr="00561931" w:rsidRDefault="009752BE" w:rsidP="009752BE">
            <w:pPr>
              <w:spacing w:after="240"/>
              <w:ind w:left="1440" w:hanging="720"/>
            </w:pPr>
            <w:r>
              <w:lastRenderedPageBreak/>
              <w:t>(t)</w:t>
            </w:r>
            <w:r>
              <w:tab/>
              <w:t>Section 6.6.5.3.1, Controllable Load Resource Set Point Deviation Charge for Under Consumption;</w:t>
            </w:r>
          </w:p>
          <w:p w14:paraId="16E060BD" w14:textId="77777777" w:rsidR="009752BE" w:rsidRPr="00561931" w:rsidRDefault="009752BE" w:rsidP="009752BE">
            <w:pPr>
              <w:spacing w:after="240"/>
              <w:ind w:left="1440" w:hanging="720"/>
            </w:pPr>
            <w:r w:rsidRPr="00561931">
              <w:t>(</w:t>
            </w:r>
            <w:r>
              <w:t>u</w:t>
            </w:r>
            <w:r w:rsidRPr="00561931">
              <w:t>)</w:t>
            </w:r>
            <w:r w:rsidRPr="00561931">
              <w:tab/>
              <w:t>Section 6.6.5.</w:t>
            </w:r>
            <w:r>
              <w:t>4</w:t>
            </w:r>
            <w:r w:rsidRPr="00561931">
              <w:t xml:space="preserve">, IRR Generation Resource </w:t>
            </w:r>
            <w:r>
              <w:t>Set</w:t>
            </w:r>
            <w:r w:rsidRPr="00561931">
              <w:t xml:space="preserve"> Point Deviation Charge; </w:t>
            </w:r>
          </w:p>
          <w:p w14:paraId="38EBE8AF" w14:textId="77777777" w:rsidR="009752BE" w:rsidRPr="00561931" w:rsidRDefault="009752BE" w:rsidP="009752BE">
            <w:pPr>
              <w:spacing w:after="240"/>
              <w:ind w:left="1440" w:hanging="720"/>
            </w:pPr>
            <w:r w:rsidRPr="00561931">
              <w:t>(</w:t>
            </w:r>
            <w:r>
              <w:t>v</w:t>
            </w:r>
            <w:r w:rsidRPr="00561931">
              <w:t>)</w:t>
            </w:r>
            <w:r w:rsidRPr="00561931">
              <w:tab/>
              <w:t xml:space="preserve">Section 6.6.5.4, </w:t>
            </w:r>
            <w:r>
              <w:t>Set</w:t>
            </w:r>
            <w:r w:rsidRPr="00561931">
              <w:t xml:space="preserve"> Point Deviation Payment;</w:t>
            </w:r>
          </w:p>
          <w:p w14:paraId="4D4A59FD" w14:textId="77777777" w:rsidR="009752BE" w:rsidRPr="00D566D5" w:rsidRDefault="009752BE" w:rsidP="009752BE">
            <w:pPr>
              <w:spacing w:after="240"/>
              <w:ind w:left="1440" w:hanging="720"/>
            </w:pPr>
            <w:r w:rsidRPr="00D566D5">
              <w:t>(</w:t>
            </w:r>
            <w:r>
              <w:t>w</w:t>
            </w:r>
            <w:r w:rsidRPr="00D566D5">
              <w:t>)</w:t>
            </w:r>
            <w:r w:rsidRPr="00D566D5">
              <w:tab/>
              <w:t xml:space="preserve">Section 6.6.5.5, Energy Storage Resource </w:t>
            </w:r>
            <w:r>
              <w:t>Set</w:t>
            </w:r>
            <w:r w:rsidRPr="00D566D5">
              <w:t xml:space="preserve"> Point Deviation Charge for Over Performance; </w:t>
            </w:r>
          </w:p>
          <w:p w14:paraId="386B25A3" w14:textId="77777777" w:rsidR="009752BE" w:rsidRDefault="009752BE" w:rsidP="009752BE">
            <w:pPr>
              <w:spacing w:after="240"/>
              <w:ind w:left="1440" w:hanging="720"/>
            </w:pPr>
            <w:r w:rsidRPr="00D566D5">
              <w:t>(</w:t>
            </w:r>
            <w:r>
              <w:t>x</w:t>
            </w:r>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018FB92F" w14:textId="77777777" w:rsidR="009752BE" w:rsidRPr="00561931" w:rsidRDefault="009752BE" w:rsidP="009752BE">
            <w:pPr>
              <w:spacing w:after="240"/>
              <w:ind w:left="1440" w:hanging="720"/>
            </w:pPr>
            <w:r>
              <w:t>(y</w:t>
            </w:r>
            <w:r w:rsidRPr="00561931">
              <w:t>)</w:t>
            </w:r>
            <w:r w:rsidRPr="00561931">
              <w:tab/>
              <w:t>Section 6.6.6.1, RMR Standby Payment;</w:t>
            </w:r>
          </w:p>
          <w:p w14:paraId="01BFE0D2" w14:textId="77777777" w:rsidR="009752BE" w:rsidRPr="00561931" w:rsidRDefault="009752BE" w:rsidP="009752BE">
            <w:pPr>
              <w:spacing w:after="240"/>
              <w:ind w:left="1440" w:hanging="720"/>
            </w:pPr>
            <w:r w:rsidRPr="00561931">
              <w:t>(</w:t>
            </w:r>
            <w:r>
              <w:t>z</w:t>
            </w:r>
            <w:r w:rsidRPr="00561931">
              <w:t>)</w:t>
            </w:r>
            <w:r w:rsidRPr="00561931">
              <w:tab/>
              <w:t>Section 6.6.6.2, RMR Payment for Energy;</w:t>
            </w:r>
          </w:p>
          <w:p w14:paraId="39209A3A" w14:textId="77777777" w:rsidR="009752BE" w:rsidRPr="00561931" w:rsidRDefault="009752BE" w:rsidP="009752BE">
            <w:pPr>
              <w:spacing w:after="240"/>
              <w:ind w:left="1440" w:hanging="720"/>
            </w:pPr>
            <w:r w:rsidRPr="00561931">
              <w:t>(</w:t>
            </w:r>
            <w:r>
              <w:t>aa</w:t>
            </w:r>
            <w:r w:rsidRPr="00561931">
              <w:t>)</w:t>
            </w:r>
            <w:r w:rsidRPr="00561931">
              <w:tab/>
              <w:t>Section 6.6.6.3, RMR Adjustment Charge;</w:t>
            </w:r>
          </w:p>
          <w:p w14:paraId="32C9826A" w14:textId="77777777" w:rsidR="009752BE" w:rsidRPr="00561931" w:rsidRDefault="009752BE" w:rsidP="009752BE">
            <w:pPr>
              <w:spacing w:after="240"/>
              <w:ind w:left="1440" w:hanging="720"/>
            </w:pPr>
            <w:r w:rsidRPr="00561931">
              <w:t>(</w:t>
            </w:r>
            <w:r>
              <w:t>bb</w:t>
            </w:r>
            <w:r w:rsidRPr="00561931">
              <w:t>)</w:t>
            </w:r>
            <w:r w:rsidRPr="00561931">
              <w:tab/>
              <w:t>Section 6.6.6.4, RMR Charge for Unexcused Misconduct;</w:t>
            </w:r>
          </w:p>
          <w:p w14:paraId="779CF7D8" w14:textId="77777777" w:rsidR="009752BE" w:rsidRPr="00561931" w:rsidRDefault="009752BE" w:rsidP="009752BE">
            <w:pPr>
              <w:spacing w:after="240"/>
              <w:ind w:left="1440" w:hanging="720"/>
            </w:pPr>
            <w:r w:rsidRPr="00561931">
              <w:t>(</w:t>
            </w:r>
            <w:r>
              <w:t>cc</w:t>
            </w:r>
            <w:r w:rsidRPr="00561931">
              <w:t>)</w:t>
            </w:r>
            <w:r w:rsidRPr="00561931">
              <w:tab/>
              <w:t>Section 6.6.6.5, RMR Service Charge;</w:t>
            </w:r>
          </w:p>
          <w:p w14:paraId="5BDD036A" w14:textId="77777777" w:rsidR="009752BE" w:rsidRDefault="009752BE" w:rsidP="009752BE">
            <w:pPr>
              <w:spacing w:after="240"/>
              <w:ind w:left="1440" w:hanging="720"/>
            </w:pPr>
            <w:r w:rsidRPr="00561931">
              <w:t>(</w:t>
            </w:r>
            <w:r>
              <w:t>dd</w:t>
            </w:r>
            <w:r w:rsidRPr="00561931">
              <w:t xml:space="preserve">) </w:t>
            </w:r>
            <w:r w:rsidRPr="00561931">
              <w:tab/>
              <w:t>Section 6.6.6.6, Method for Reconciling RMR Actual Eligible Costs, RMR and MRA Contributed Capital Expenditures, and Miscellaneous RMR Incurred Expenses;</w:t>
            </w:r>
          </w:p>
          <w:p w14:paraId="48D8F3B7" w14:textId="77777777" w:rsidR="009752BE" w:rsidRPr="00561931" w:rsidRDefault="009752BE" w:rsidP="009752BE">
            <w:pPr>
              <w:spacing w:after="240"/>
              <w:ind w:left="1440" w:hanging="720"/>
            </w:pPr>
            <w:r w:rsidRPr="00561931">
              <w:t>(</w:t>
            </w:r>
            <w:r>
              <w:t>ee</w:t>
            </w:r>
            <w:r w:rsidRPr="00561931">
              <w:t>)</w:t>
            </w:r>
            <w:r w:rsidRPr="00561931">
              <w:tab/>
              <w:t>Section 6.6.6.7, MRA Standby Payment;</w:t>
            </w:r>
          </w:p>
          <w:p w14:paraId="460A9723" w14:textId="77777777" w:rsidR="009752BE" w:rsidRPr="00561931" w:rsidRDefault="009752BE" w:rsidP="009752BE">
            <w:pPr>
              <w:spacing w:after="240"/>
              <w:ind w:left="1440" w:hanging="720"/>
            </w:pPr>
            <w:r w:rsidRPr="00561931">
              <w:t>(</w:t>
            </w:r>
            <w:r>
              <w:t>ff</w:t>
            </w:r>
            <w:r w:rsidRPr="00561931">
              <w:t>)</w:t>
            </w:r>
            <w:r w:rsidRPr="00561931">
              <w:tab/>
              <w:t>Section 6.6.6.8, MRA Contributed Capital Expenditures Payment;</w:t>
            </w:r>
          </w:p>
          <w:p w14:paraId="1F54E386" w14:textId="77777777" w:rsidR="009752BE" w:rsidRPr="00561931" w:rsidRDefault="009752BE" w:rsidP="009752BE">
            <w:pPr>
              <w:spacing w:after="240"/>
              <w:ind w:left="1440" w:hanging="720"/>
            </w:pPr>
            <w:r w:rsidRPr="00561931">
              <w:t>(</w:t>
            </w:r>
            <w:r>
              <w:t>gg</w:t>
            </w:r>
            <w:r w:rsidRPr="00561931">
              <w:t>)</w:t>
            </w:r>
            <w:r w:rsidRPr="00561931">
              <w:tab/>
              <w:t>Section 6.6.6.9, MRA Payment for Deployment Event;</w:t>
            </w:r>
          </w:p>
          <w:p w14:paraId="16A93BF0" w14:textId="77777777" w:rsidR="009752BE" w:rsidRPr="00561931" w:rsidRDefault="009752BE" w:rsidP="009752BE">
            <w:pPr>
              <w:spacing w:after="240"/>
              <w:ind w:left="1440" w:hanging="720"/>
            </w:pPr>
            <w:r w:rsidRPr="00561931">
              <w:t>(</w:t>
            </w:r>
            <w:r>
              <w:t>hh</w:t>
            </w:r>
            <w:r w:rsidRPr="00561931">
              <w:t>)</w:t>
            </w:r>
            <w:r w:rsidRPr="00561931">
              <w:tab/>
              <w:t xml:space="preserve">Section 6.6.6.10, MRA Variable Payment for Deployment; </w:t>
            </w:r>
          </w:p>
          <w:p w14:paraId="756D18C3" w14:textId="77777777" w:rsidR="009752BE" w:rsidRPr="00561931" w:rsidRDefault="009752BE" w:rsidP="009752BE">
            <w:pPr>
              <w:spacing w:after="240"/>
              <w:ind w:left="1440" w:hanging="720"/>
            </w:pPr>
            <w:r w:rsidRPr="00561931">
              <w:t>(</w:t>
            </w:r>
            <w:r>
              <w:t>ii</w:t>
            </w:r>
            <w:r w:rsidRPr="00561931">
              <w:t>)</w:t>
            </w:r>
            <w:r w:rsidRPr="00561931">
              <w:tab/>
              <w:t>Section 6.6.6.11, MRA Charge for Unexcused Misconduct;</w:t>
            </w:r>
          </w:p>
          <w:p w14:paraId="755BE1FB" w14:textId="77777777" w:rsidR="009752BE" w:rsidRPr="00561931" w:rsidRDefault="009752BE" w:rsidP="009752BE">
            <w:pPr>
              <w:spacing w:after="240"/>
              <w:ind w:left="1440" w:hanging="720"/>
            </w:pPr>
            <w:r w:rsidRPr="00561931">
              <w:t>(</w:t>
            </w:r>
            <w:r>
              <w:t>jj</w:t>
            </w:r>
            <w:r w:rsidRPr="00561931">
              <w:t>)</w:t>
            </w:r>
            <w:r w:rsidRPr="00561931">
              <w:tab/>
              <w:t>Section 6.6.6.12, MRA Service Charge;</w:t>
            </w:r>
          </w:p>
          <w:p w14:paraId="60F93ED0" w14:textId="77777777" w:rsidR="009752BE" w:rsidRPr="00561931" w:rsidRDefault="009752BE" w:rsidP="009752BE">
            <w:pPr>
              <w:spacing w:after="240"/>
              <w:ind w:left="1440" w:hanging="720"/>
            </w:pPr>
            <w:r w:rsidRPr="00561931">
              <w:t>(</w:t>
            </w:r>
            <w:r>
              <w:t>kk</w:t>
            </w:r>
            <w:r w:rsidRPr="00561931">
              <w:t>)</w:t>
            </w:r>
            <w:r w:rsidRPr="00561931">
              <w:tab/>
              <w:t>Paragraph (</w:t>
            </w:r>
            <w:r>
              <w:t>3</w:t>
            </w:r>
            <w:r w:rsidRPr="00561931">
              <w:t>) of Section 6.6.7.1, Voltage Support Service Payments;</w:t>
            </w:r>
          </w:p>
          <w:p w14:paraId="54EB894D" w14:textId="77777777" w:rsidR="009752BE" w:rsidRPr="00561931" w:rsidRDefault="009752BE" w:rsidP="009752BE">
            <w:pPr>
              <w:spacing w:after="240"/>
              <w:ind w:left="1440" w:hanging="720"/>
            </w:pPr>
            <w:r w:rsidRPr="00561931">
              <w:t>(</w:t>
            </w:r>
            <w:r>
              <w:t>ll</w:t>
            </w:r>
            <w:r w:rsidRPr="00561931">
              <w:t>)</w:t>
            </w:r>
            <w:r w:rsidRPr="00561931">
              <w:tab/>
              <w:t>Paragraph (</w:t>
            </w:r>
            <w:r>
              <w:t>5</w:t>
            </w:r>
            <w:r w:rsidRPr="00561931">
              <w:t>) of Section 6.6.7.1;</w:t>
            </w:r>
          </w:p>
          <w:p w14:paraId="6AFF43B5" w14:textId="77777777" w:rsidR="009752BE" w:rsidRPr="00561931" w:rsidRDefault="009752BE" w:rsidP="009752BE">
            <w:pPr>
              <w:spacing w:after="240"/>
              <w:ind w:left="1440" w:hanging="720"/>
            </w:pPr>
            <w:r w:rsidRPr="00561931">
              <w:t>(</w:t>
            </w:r>
            <w:r>
              <w:t>mm</w:t>
            </w:r>
            <w:r w:rsidRPr="00561931">
              <w:t>)</w:t>
            </w:r>
            <w:r w:rsidRPr="00561931">
              <w:tab/>
              <w:t>Section 6.6.7.2, Voltage Support Charge;</w:t>
            </w:r>
          </w:p>
          <w:p w14:paraId="5DD576CE" w14:textId="77777777" w:rsidR="009752BE" w:rsidRPr="00561931" w:rsidRDefault="009752BE" w:rsidP="009752BE">
            <w:pPr>
              <w:spacing w:after="240"/>
              <w:ind w:left="1440" w:hanging="720"/>
            </w:pPr>
            <w:r w:rsidRPr="00561931">
              <w:t>(</w:t>
            </w:r>
            <w:r>
              <w:t>nn</w:t>
            </w:r>
            <w:r w:rsidRPr="00561931">
              <w:t>)</w:t>
            </w:r>
            <w:r w:rsidRPr="00561931">
              <w:tab/>
              <w:t>Section 6.6.8.1, Black Start Hourly Standby Fee Payment;</w:t>
            </w:r>
          </w:p>
          <w:p w14:paraId="613BA702" w14:textId="77777777" w:rsidR="009752BE" w:rsidRPr="00561931" w:rsidRDefault="009752BE" w:rsidP="009752BE">
            <w:pPr>
              <w:spacing w:after="240"/>
              <w:ind w:left="1440" w:hanging="720"/>
            </w:pPr>
            <w:r w:rsidRPr="00561931">
              <w:t>(</w:t>
            </w:r>
            <w:r>
              <w:t>oo</w:t>
            </w:r>
            <w:r w:rsidRPr="00561931">
              <w:t>)</w:t>
            </w:r>
            <w:r w:rsidRPr="00561931">
              <w:tab/>
              <w:t>Section 6.6.8.2, Black Start Capacity Charge;</w:t>
            </w:r>
          </w:p>
          <w:p w14:paraId="4882E054" w14:textId="77777777" w:rsidR="009752BE" w:rsidRPr="00561931" w:rsidRDefault="009752BE" w:rsidP="009752BE">
            <w:pPr>
              <w:spacing w:after="240"/>
              <w:ind w:left="1440" w:hanging="720"/>
            </w:pPr>
            <w:r w:rsidRPr="00561931">
              <w:lastRenderedPageBreak/>
              <w:t>(</w:t>
            </w:r>
            <w:r>
              <w:t>pp</w:t>
            </w:r>
            <w:r w:rsidRPr="00561931">
              <w:t>)</w:t>
            </w:r>
            <w:r w:rsidRPr="00561931">
              <w:tab/>
              <w:t xml:space="preserve">Section 6.6.9.1, Payment for Emergency </w:t>
            </w:r>
            <w:r w:rsidRPr="00A552C3">
              <w:t>Operations Settlement</w:t>
            </w:r>
            <w:r w:rsidRPr="00561931">
              <w:t>;</w:t>
            </w:r>
          </w:p>
          <w:p w14:paraId="5FE4BFDE" w14:textId="77777777" w:rsidR="009752BE" w:rsidRPr="00561931" w:rsidRDefault="009752BE" w:rsidP="009752BE">
            <w:pPr>
              <w:spacing w:after="240"/>
              <w:ind w:left="1440" w:hanging="720"/>
            </w:pPr>
            <w:r w:rsidRPr="00561931">
              <w:t>(</w:t>
            </w:r>
            <w:r>
              <w:t>qq</w:t>
            </w:r>
            <w:r w:rsidRPr="00561931">
              <w:t>)</w:t>
            </w:r>
            <w:r w:rsidRPr="00561931">
              <w:tab/>
              <w:t xml:space="preserve">Section 6.6.9.2, Charge for Emergency </w:t>
            </w:r>
            <w:r w:rsidRPr="00A552C3">
              <w:t>Operations Settlement</w:t>
            </w:r>
            <w:r w:rsidRPr="00561931">
              <w:t>;</w:t>
            </w:r>
          </w:p>
          <w:p w14:paraId="65A1A12E" w14:textId="77777777" w:rsidR="009752BE" w:rsidRDefault="009752BE" w:rsidP="009752BE">
            <w:pPr>
              <w:spacing w:after="240"/>
              <w:ind w:left="1440" w:hanging="720"/>
            </w:pPr>
            <w:r w:rsidRPr="00561931">
              <w:t>(</w:t>
            </w:r>
            <w:r>
              <w:t>rr</w:t>
            </w:r>
            <w:r w:rsidRPr="00561931">
              <w:t>)</w:t>
            </w:r>
            <w:r w:rsidRPr="00561931">
              <w:tab/>
              <w:t>Section 6.6.10, Real-Time Revenue Neutrality Allocation;</w:t>
            </w:r>
          </w:p>
          <w:p w14:paraId="04B15362" w14:textId="77777777" w:rsidR="009752BE" w:rsidRDefault="009752BE" w:rsidP="009752BE">
            <w:pPr>
              <w:spacing w:after="240"/>
              <w:ind w:left="1440" w:hanging="720"/>
            </w:pPr>
            <w:r>
              <w:t>(ss)</w:t>
            </w:r>
            <w:r>
              <w:tab/>
              <w:t xml:space="preserve">Section 6.6.11.1, Emergency Response Service Capacity Payments; </w:t>
            </w:r>
          </w:p>
          <w:p w14:paraId="21D878C5" w14:textId="77777777" w:rsidR="009752BE" w:rsidRPr="00561931" w:rsidRDefault="009752BE" w:rsidP="009752BE">
            <w:pPr>
              <w:spacing w:after="240"/>
              <w:ind w:left="1440" w:hanging="720"/>
            </w:pPr>
            <w:r>
              <w:t>(tt)</w:t>
            </w:r>
            <w:r>
              <w:tab/>
              <w:t xml:space="preserve">Section 6.6.11.2, Emergency Response Service Capacity Charge; </w:t>
            </w:r>
          </w:p>
          <w:p w14:paraId="089DF0D1" w14:textId="77777777" w:rsidR="009752BE" w:rsidRDefault="009752BE" w:rsidP="009752BE">
            <w:pPr>
              <w:spacing w:after="240"/>
              <w:ind w:left="1440" w:hanging="720"/>
            </w:pPr>
            <w:r>
              <w:t>(uu)</w:t>
            </w:r>
            <w:r>
              <w:tab/>
              <w:t xml:space="preserve">Section </w:t>
            </w:r>
            <w:r w:rsidRPr="00B81A98">
              <w:t>6.7.4</w:t>
            </w:r>
            <w:r>
              <w:t xml:space="preserve">, </w:t>
            </w:r>
            <w:r w:rsidRPr="00B81A98">
              <w:t xml:space="preserve">Real-Time </w:t>
            </w:r>
            <w:r>
              <w:t>Settlement for</w:t>
            </w:r>
            <w:r w:rsidRPr="00B81A98">
              <w:t xml:space="preserve"> Updated</w:t>
            </w:r>
            <w:r>
              <w:t xml:space="preserve"> Day-Ahead Market</w:t>
            </w:r>
            <w:r w:rsidRPr="00B81A98">
              <w:t xml:space="preserve"> </w:t>
            </w:r>
            <w:r>
              <w:t xml:space="preserve">Ancillary Service </w:t>
            </w:r>
            <w:r w:rsidRPr="00B81A98">
              <w:t>Obligation</w:t>
            </w:r>
            <w:r>
              <w:t>s;</w:t>
            </w:r>
          </w:p>
          <w:p w14:paraId="2E2C2DD6" w14:textId="77777777" w:rsidR="009752BE" w:rsidRDefault="009752BE" w:rsidP="009752BE">
            <w:pPr>
              <w:spacing w:after="240"/>
              <w:ind w:left="1440" w:hanging="720"/>
            </w:pPr>
            <w:r>
              <w:t>(vv)</w:t>
            </w:r>
            <w:r>
              <w:tab/>
              <w:t xml:space="preserve">Section </w:t>
            </w:r>
            <w:r w:rsidRPr="00BC31EE">
              <w:t>6.7.5.</w:t>
            </w:r>
            <w:r>
              <w:t xml:space="preserve">2, </w:t>
            </w:r>
            <w:r w:rsidRPr="00BC31EE">
              <w:t xml:space="preserve">Regulation Up </w:t>
            </w:r>
            <w:r>
              <w:t xml:space="preserve">Service </w:t>
            </w:r>
            <w:r w:rsidRPr="00BC31EE">
              <w:t>Payments and Charges</w:t>
            </w:r>
            <w:r>
              <w:t>;</w:t>
            </w:r>
          </w:p>
          <w:p w14:paraId="6FE72F26" w14:textId="77777777" w:rsidR="009752BE" w:rsidRDefault="009752BE" w:rsidP="009752BE">
            <w:pPr>
              <w:spacing w:after="240"/>
              <w:ind w:left="1440" w:hanging="720"/>
            </w:pPr>
            <w:r>
              <w:t>(ww)</w:t>
            </w:r>
            <w:r>
              <w:tab/>
              <w:t xml:space="preserve">Section </w:t>
            </w:r>
            <w:r w:rsidRPr="00BC31EE">
              <w:t>6.7.5.</w:t>
            </w:r>
            <w:r>
              <w:t xml:space="preserve">3, </w:t>
            </w:r>
            <w:r w:rsidRPr="00B81A98">
              <w:t xml:space="preserve">Regulation Down </w:t>
            </w:r>
            <w:r>
              <w:t xml:space="preserve">Service </w:t>
            </w:r>
            <w:r w:rsidRPr="00B81A98">
              <w:t>Payments and Charges</w:t>
            </w:r>
            <w:r>
              <w:t>;</w:t>
            </w:r>
          </w:p>
          <w:p w14:paraId="1308BECA" w14:textId="77777777" w:rsidR="009752BE" w:rsidRDefault="009752BE" w:rsidP="009752BE">
            <w:pPr>
              <w:spacing w:after="240"/>
              <w:ind w:left="1440" w:hanging="720"/>
            </w:pPr>
            <w:r>
              <w:t>(xx)</w:t>
            </w:r>
            <w:r>
              <w:tab/>
              <w:t xml:space="preserve">Section </w:t>
            </w:r>
            <w:r w:rsidRPr="00BC31EE">
              <w:t>6.7.5.</w:t>
            </w:r>
            <w:r>
              <w:t xml:space="preserve">4, </w:t>
            </w:r>
            <w:r w:rsidRPr="00B81A98">
              <w:t>Responsive Reserve Payments and Charges</w:t>
            </w:r>
            <w:r>
              <w:t>;</w:t>
            </w:r>
          </w:p>
          <w:p w14:paraId="518C1A22" w14:textId="77777777" w:rsidR="009752BE" w:rsidRDefault="009752BE" w:rsidP="009752BE">
            <w:pPr>
              <w:spacing w:after="240"/>
              <w:ind w:left="1440" w:hanging="720"/>
            </w:pPr>
            <w:r>
              <w:t>(yy)</w:t>
            </w:r>
            <w:r>
              <w:tab/>
              <w:t xml:space="preserve">Section </w:t>
            </w:r>
            <w:r w:rsidRPr="00BC31EE">
              <w:t>6.7.5.</w:t>
            </w:r>
            <w:r>
              <w:t>5</w:t>
            </w:r>
            <w:r w:rsidRPr="00BC31EE">
              <w:tab/>
            </w:r>
            <w:r>
              <w:t xml:space="preserve">, </w:t>
            </w:r>
            <w:r w:rsidRPr="00BC31EE">
              <w:t xml:space="preserve">Non-Spinning Reserve </w:t>
            </w:r>
            <w:r>
              <w:t xml:space="preserve">Service </w:t>
            </w:r>
            <w:r w:rsidRPr="00BC31EE">
              <w:t>Payments and Charges</w:t>
            </w:r>
            <w:r>
              <w:t>;</w:t>
            </w:r>
          </w:p>
          <w:p w14:paraId="06D36086" w14:textId="77777777" w:rsidR="009752BE" w:rsidRDefault="009752BE" w:rsidP="009752BE">
            <w:pPr>
              <w:spacing w:after="240"/>
              <w:ind w:left="1440" w:hanging="720"/>
            </w:pPr>
            <w:r>
              <w:t>(zz)</w:t>
            </w:r>
            <w:r>
              <w:tab/>
              <w:t xml:space="preserve">Section </w:t>
            </w:r>
            <w:r w:rsidRPr="00BC31EE">
              <w:t>6.7.5.</w:t>
            </w:r>
            <w:r>
              <w:t>6</w:t>
            </w:r>
            <w:r w:rsidRPr="00BC31EE">
              <w:tab/>
            </w:r>
            <w:r>
              <w:t xml:space="preserve">, </w:t>
            </w:r>
            <w:r w:rsidRPr="00BC31EE">
              <w:t>ERCOT Contingency Reserve Service Payments and Charges</w:t>
            </w:r>
            <w:r>
              <w:t>;</w:t>
            </w:r>
          </w:p>
          <w:p w14:paraId="762AA3CE" w14:textId="77777777" w:rsidR="009752BE" w:rsidRDefault="009752BE" w:rsidP="009752BE">
            <w:pPr>
              <w:spacing w:after="240"/>
              <w:ind w:left="1440" w:hanging="720"/>
            </w:pPr>
            <w:r>
              <w:t>(aaa)</w:t>
            </w:r>
            <w:r>
              <w:tab/>
              <w:t xml:space="preserve">Section </w:t>
            </w:r>
            <w:r w:rsidRPr="00BC31EE">
              <w:t>6.7.5.</w:t>
            </w:r>
            <w:r>
              <w:t>7</w:t>
            </w:r>
            <w:r w:rsidRPr="00BC31EE">
              <w:tab/>
            </w:r>
            <w:r>
              <w:t xml:space="preserve">, </w:t>
            </w:r>
            <w:r w:rsidRPr="00BC31EE">
              <w:t>Real-Time Derated Ancillary Service Capability Payment</w:t>
            </w:r>
            <w:r>
              <w:t>;</w:t>
            </w:r>
          </w:p>
          <w:p w14:paraId="5CDB1FB4" w14:textId="77777777" w:rsidR="009752BE" w:rsidRPr="00561931" w:rsidRDefault="009752BE" w:rsidP="009752BE">
            <w:pPr>
              <w:spacing w:after="240"/>
              <w:ind w:left="1440" w:hanging="720"/>
            </w:pPr>
            <w:r>
              <w:t>(bbb)</w:t>
            </w:r>
            <w:r>
              <w:tab/>
              <w:t xml:space="preserve">Section </w:t>
            </w:r>
            <w:r w:rsidRPr="00BC31EE">
              <w:t>6.7.5.</w:t>
            </w:r>
            <w:r>
              <w:t>8</w:t>
            </w:r>
            <w:r w:rsidRPr="00BC31EE">
              <w:tab/>
            </w:r>
            <w:r>
              <w:t xml:space="preserve">, </w:t>
            </w:r>
            <w:r w:rsidRPr="00BC31EE">
              <w:t>Real-Time Derated Ancillary Service Capability Charge</w:t>
            </w:r>
            <w:r>
              <w:t>;</w:t>
            </w:r>
          </w:p>
          <w:p w14:paraId="5D5C1E9F" w14:textId="77777777" w:rsidR="009752BE" w:rsidRPr="00561931" w:rsidRDefault="009752BE" w:rsidP="009752BE">
            <w:pPr>
              <w:spacing w:after="240"/>
              <w:ind w:left="1440" w:hanging="720"/>
            </w:pPr>
            <w:r w:rsidRPr="00561931">
              <w:t>(</w:t>
            </w:r>
            <w:r>
              <w:t>ccc</w:t>
            </w:r>
            <w:r w:rsidRPr="00561931">
              <w:t>)</w:t>
            </w:r>
            <w:r w:rsidRPr="00561931">
              <w:tab/>
              <w:t>Section 6.7.6, Real</w:t>
            </w:r>
            <w:r>
              <w:t>-</w:t>
            </w:r>
            <w:r w:rsidRPr="00561931">
              <w:t>Time Ancillary Service Revenue Neutrality Allocation</w:t>
            </w:r>
            <w:r>
              <w:t>;</w:t>
            </w:r>
          </w:p>
          <w:p w14:paraId="320F989F" w14:textId="77777777" w:rsidR="009752BE" w:rsidRPr="00561931" w:rsidRDefault="009752BE" w:rsidP="009752BE">
            <w:pPr>
              <w:spacing w:after="240"/>
              <w:ind w:left="1440" w:hanging="720"/>
            </w:pPr>
            <w:r w:rsidRPr="00561931">
              <w:t>(</w:t>
            </w:r>
            <w:r>
              <w:t>ddd</w:t>
            </w:r>
            <w:r w:rsidRPr="00561931">
              <w:t>)</w:t>
            </w:r>
            <w:r w:rsidRPr="00561931">
              <w:tab/>
              <w:t>Section 7.9.2.1, Payments and Charges for PTP Obligations Settled in Real-Time; and</w:t>
            </w:r>
          </w:p>
          <w:p w14:paraId="21160D39" w14:textId="1B5EE3F4" w:rsidR="00A02E0A" w:rsidRPr="008A04B3" w:rsidRDefault="009752BE" w:rsidP="009752BE">
            <w:pPr>
              <w:spacing w:after="240"/>
              <w:ind w:left="1440" w:hanging="720"/>
            </w:pPr>
            <w:r w:rsidRPr="00561931">
              <w:t>(</w:t>
            </w:r>
            <w:r>
              <w:t>eee</w:t>
            </w:r>
            <w:r w:rsidRPr="00561931">
              <w:t>)</w:t>
            </w:r>
            <w:r w:rsidRPr="00561931">
              <w:tab/>
              <w:t>Section 9.16.1, ERCOT System Administration Fee.</w:t>
            </w:r>
          </w:p>
        </w:tc>
      </w:tr>
    </w:tbl>
    <w:p w14:paraId="25BA7234" w14:textId="0716B0CB" w:rsidR="00D1095E" w:rsidRPr="00D1095E" w:rsidRDefault="00D1095E" w:rsidP="00A02E0A">
      <w:pPr>
        <w:spacing w:before="240" w:after="240"/>
        <w:ind w:left="720" w:hanging="720"/>
        <w:rPr>
          <w:szCs w:val="20"/>
        </w:rPr>
      </w:pPr>
      <w:r w:rsidRPr="00D1095E">
        <w:rPr>
          <w:szCs w:val="20"/>
        </w:rPr>
        <w:lastRenderedPageBreak/>
        <w:t>(2)</w:t>
      </w:r>
      <w:r w:rsidRPr="00D1095E">
        <w:rPr>
          <w:szCs w:val="20"/>
        </w:rPr>
        <w:tab/>
        <w:t>In the event that ERCOT is unable to execute the Day-Ahead Market (DAM), ERCOT shall provide, on each RTM Settlement Statement, the dollar amount for the following RTM Congestion Revenue Right (CRR) Settlement charges and payments:</w:t>
      </w:r>
    </w:p>
    <w:p w14:paraId="7CBBF819" w14:textId="77777777" w:rsidR="00D1095E" w:rsidRPr="00D1095E" w:rsidRDefault="00D1095E" w:rsidP="00D1095E">
      <w:pPr>
        <w:spacing w:after="240"/>
        <w:ind w:left="1440" w:hanging="720"/>
        <w:rPr>
          <w:szCs w:val="20"/>
        </w:rPr>
      </w:pPr>
      <w:r w:rsidRPr="00D1095E">
        <w:rPr>
          <w:szCs w:val="20"/>
        </w:rPr>
        <w:t>(a)</w:t>
      </w:r>
      <w:r w:rsidRPr="00D1095E">
        <w:rPr>
          <w:szCs w:val="20"/>
        </w:rPr>
        <w:tab/>
        <w:t>Section 7.9.2.4, Payments for FGRs in Real-Time; and</w:t>
      </w:r>
    </w:p>
    <w:p w14:paraId="5229D4A9" w14:textId="77777777" w:rsidR="00D1095E" w:rsidRPr="00D1095E" w:rsidRDefault="00D1095E" w:rsidP="00D1095E">
      <w:pPr>
        <w:spacing w:after="240"/>
        <w:ind w:left="1440" w:hanging="720"/>
        <w:rPr>
          <w:szCs w:val="20"/>
        </w:rPr>
      </w:pPr>
      <w:r w:rsidRPr="00D1095E">
        <w:rPr>
          <w:szCs w:val="20"/>
        </w:rPr>
        <w:t>(b)</w:t>
      </w:r>
      <w:r w:rsidRPr="00D1095E">
        <w:rPr>
          <w:szCs w:val="20"/>
        </w:rPr>
        <w:tab/>
        <w:t>Section 7.9.2.5, Payments and Charges for PTP Obligations with Refund in Real-Time.</w:t>
      </w:r>
    </w:p>
    <w:p w14:paraId="1AE1B5AD" w14:textId="77777777" w:rsidR="00B37522" w:rsidRPr="00B37522" w:rsidRDefault="00B37522" w:rsidP="00B37522">
      <w:pPr>
        <w:keepNext/>
        <w:tabs>
          <w:tab w:val="left" w:pos="1080"/>
        </w:tabs>
        <w:spacing w:before="240" w:after="240"/>
        <w:ind w:left="1080" w:hanging="1080"/>
        <w:outlineLvl w:val="2"/>
        <w:rPr>
          <w:b/>
          <w:i/>
          <w:szCs w:val="20"/>
        </w:rPr>
      </w:pPr>
      <w:r w:rsidRPr="00B37522">
        <w:rPr>
          <w:b/>
          <w:i/>
          <w:szCs w:val="20"/>
        </w:rPr>
        <w:t>9.17.1</w:t>
      </w:r>
      <w:r w:rsidRPr="00B37522">
        <w:rPr>
          <w:b/>
          <w:i/>
          <w:szCs w:val="20"/>
        </w:rPr>
        <w:tab/>
        <w:t>Billing Determinant Data Elements</w:t>
      </w:r>
      <w:bookmarkEnd w:id="1097"/>
      <w:bookmarkEnd w:id="1098"/>
      <w:bookmarkEnd w:id="1099"/>
      <w:bookmarkEnd w:id="1100"/>
      <w:bookmarkEnd w:id="1101"/>
      <w:bookmarkEnd w:id="1102"/>
    </w:p>
    <w:p w14:paraId="60035E79" w14:textId="656338EF" w:rsidR="00B37522" w:rsidRPr="00B37522" w:rsidRDefault="00B37522" w:rsidP="00B37522">
      <w:pPr>
        <w:spacing w:after="240"/>
        <w:ind w:left="720" w:hanging="720"/>
        <w:rPr>
          <w:szCs w:val="20"/>
        </w:rPr>
      </w:pPr>
      <w:r w:rsidRPr="00B37522">
        <w:rPr>
          <w:szCs w:val="20"/>
        </w:rPr>
        <w:t>(1)</w:t>
      </w:r>
      <w:r w:rsidRPr="00B37522">
        <w:rPr>
          <w:szCs w:val="20"/>
        </w:rPr>
        <w:tab/>
        <w:t xml:space="preserve">ERCOT shall calculate and provide to Market Participants on the </w:t>
      </w:r>
      <w:r w:rsidR="00FE56BA">
        <w:rPr>
          <w:bCs/>
          <w:iCs/>
          <w:szCs w:val="26"/>
        </w:rPr>
        <w:t>ERCOT website</w:t>
      </w:r>
      <w:r w:rsidRPr="00B37522">
        <w:rPr>
          <w:szCs w:val="20"/>
        </w:rPr>
        <w:t xml:space="preserve"> the following data elements annually to be used by TSPs and DSPs as billing determinants </w:t>
      </w:r>
      <w:r w:rsidRPr="00B37522">
        <w:rPr>
          <w:szCs w:val="20"/>
        </w:rPr>
        <w:lastRenderedPageBreak/>
        <w:t>for transmission access service.  This data must be provided by December 1 of each year.  This calculation must be made under the requirements of P.U.C. S</w:t>
      </w:r>
      <w:r w:rsidRPr="00B37522">
        <w:rPr>
          <w:smallCaps/>
          <w:szCs w:val="20"/>
        </w:rPr>
        <w:t>ubst</w:t>
      </w:r>
      <w:r w:rsidRPr="00B37522">
        <w:rPr>
          <w:szCs w:val="20"/>
        </w:rPr>
        <w:t>. R. 25.192, Transmission Service Rates.  ERCOT shall use the most recent aggregate data produced by the ERCOT Settlement system to perform these calculations.</w:t>
      </w:r>
    </w:p>
    <w:p w14:paraId="7C4C43BC" w14:textId="77777777" w:rsidR="00B37522" w:rsidRPr="00B37522" w:rsidRDefault="00B37522" w:rsidP="00B37522">
      <w:pPr>
        <w:spacing w:after="240"/>
        <w:ind w:left="1440" w:hanging="720"/>
        <w:rPr>
          <w:szCs w:val="20"/>
        </w:rPr>
      </w:pPr>
      <w:r w:rsidRPr="00B37522">
        <w:rPr>
          <w:szCs w:val="20"/>
        </w:rPr>
        <w:t>(a)</w:t>
      </w:r>
      <w:r w:rsidRPr="00B37522">
        <w:rPr>
          <w:szCs w:val="20"/>
        </w:rPr>
        <w:tab/>
        <w:t>The 4-Coincident Peak (4-CP) for each DSP and External Load Serving Entity (ELSE), as applicable;</w:t>
      </w:r>
    </w:p>
    <w:p w14:paraId="14CF8633" w14:textId="77777777" w:rsidR="00B37522" w:rsidRPr="00B37522" w:rsidRDefault="00B37522" w:rsidP="00B37522">
      <w:pPr>
        <w:spacing w:after="240"/>
        <w:ind w:left="1440" w:hanging="720"/>
        <w:rPr>
          <w:szCs w:val="20"/>
        </w:rPr>
      </w:pPr>
      <w:r w:rsidRPr="00B37522">
        <w:rPr>
          <w:szCs w:val="20"/>
        </w:rPr>
        <w:t>(b)</w:t>
      </w:r>
      <w:r w:rsidRPr="00B37522">
        <w:rPr>
          <w:szCs w:val="20"/>
        </w:rPr>
        <w:tab/>
        <w:t>The ERCOT average 4-CP;</w:t>
      </w:r>
    </w:p>
    <w:p w14:paraId="785C1297" w14:textId="77777777" w:rsidR="00B37522" w:rsidRPr="00B37522" w:rsidRDefault="00B37522" w:rsidP="00B37522">
      <w:pPr>
        <w:ind w:left="1440" w:hanging="720"/>
        <w:rPr>
          <w:szCs w:val="20"/>
        </w:rPr>
      </w:pPr>
      <w:r w:rsidRPr="00B37522">
        <w:rPr>
          <w:szCs w:val="20"/>
        </w:rPr>
        <w:t>(c)</w:t>
      </w:r>
      <w:r w:rsidRPr="00B37522">
        <w:rPr>
          <w:szCs w:val="20"/>
        </w:rPr>
        <w:tab/>
        <w:t>The average 4-CP for each DSP and ELSE, as applicable, coincident to the ERCOT average 4-CP.</w:t>
      </w:r>
    </w:p>
    <w:p w14:paraId="7F42104E" w14:textId="77777777" w:rsidR="00B37522" w:rsidRPr="00B37522" w:rsidRDefault="00B37522" w:rsidP="00B37522">
      <w:pPr>
        <w:spacing w:before="240" w:after="240"/>
        <w:ind w:left="720" w:hanging="720"/>
        <w:rPr>
          <w:szCs w:val="20"/>
        </w:rPr>
      </w:pPr>
      <w:r w:rsidRPr="00B37522">
        <w:rPr>
          <w:szCs w:val="20"/>
        </w:rPr>
        <w:t>(2)</w:t>
      </w:r>
      <w:r w:rsidRPr="00B37522">
        <w:rPr>
          <w:szCs w:val="20"/>
        </w:rPr>
        <w:tab/>
        <w:t>ERCOT average 4-CP is defined as the average of the coincidental MW peaks occurring during the months of June, July, August, and September.</w:t>
      </w:r>
    </w:p>
    <w:p w14:paraId="24787E71" w14:textId="0FB3ABCD" w:rsidR="00B37522" w:rsidRPr="00B37522" w:rsidRDefault="00B37522" w:rsidP="00B37522">
      <w:pPr>
        <w:spacing w:after="240"/>
        <w:ind w:left="720" w:hanging="720"/>
        <w:rPr>
          <w:szCs w:val="20"/>
        </w:rPr>
      </w:pPr>
      <w:r w:rsidRPr="00B37522">
        <w:rPr>
          <w:szCs w:val="20"/>
        </w:rPr>
        <w:t>(3)</w:t>
      </w:r>
      <w:r w:rsidRPr="00B37522">
        <w:rPr>
          <w:szCs w:val="20"/>
        </w:rPr>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w:t>
      </w:r>
      <w:ins w:id="1107" w:author="ERCOT 101920" w:date="2020-10-14T16:34:00Z">
        <w:r w:rsidR="00D1095E" w:rsidRPr="00B1214B">
          <w:rPr>
            <w:szCs w:val="20"/>
          </w:rPr>
          <w:t>Settlement Only Energy Storage System</w:t>
        </w:r>
        <w:r w:rsidR="00D1095E" w:rsidRPr="00F356DB">
          <w:rPr>
            <w:szCs w:val="20"/>
          </w:rPr>
          <w:t>s</w:t>
        </w:r>
        <w:r w:rsidR="00D1095E" w:rsidRPr="0056442F">
          <w:rPr>
            <w:szCs w:val="20"/>
          </w:rPr>
          <w:t xml:space="preserve"> (SOESS</w:t>
        </w:r>
        <w:r w:rsidR="00D1095E" w:rsidRPr="00E50CD3">
          <w:rPr>
            <w:szCs w:val="20"/>
          </w:rPr>
          <w:t xml:space="preserve">s) + </w:t>
        </w:r>
      </w:ins>
      <w:r w:rsidRPr="00B37522">
        <w:rPr>
          <w:szCs w:val="20"/>
        </w:rPr>
        <w:t xml:space="preserve">Block Load Transfers (BLTs) from ERCOT to another Control Area that have been registered for Settlement purposes + actual Direct Current Tie (DC Tie) imports - </w:t>
      </w:r>
      <w:r w:rsidRPr="00B37522">
        <w:rPr>
          <w:color w:val="000000"/>
          <w:szCs w:val="20"/>
        </w:rPr>
        <w:t xml:space="preserve">BLTs to ERCOT from another Control Area that are not reflected in a Non-Opt-In Entity’s (NOIE’s) Load - </w:t>
      </w:r>
      <w:r w:rsidRPr="00B37522">
        <w:rPr>
          <w:szCs w:val="20"/>
        </w:rPr>
        <w:t>actual</w:t>
      </w:r>
      <w:r w:rsidRPr="00B37522">
        <w:rPr>
          <w:szCs w:val="20"/>
          <w:lang w:val="fr-FR"/>
        </w:rPr>
        <w:t xml:space="preserve"> </w:t>
      </w:r>
      <w:r w:rsidRPr="00B37522">
        <w:rPr>
          <w:color w:val="000000"/>
          <w:szCs w:val="20"/>
        </w:rPr>
        <w:t>DC Tie exports - Wholesale Storage Load (WSL)</w:t>
      </w:r>
      <w:r w:rsidRPr="00B37522">
        <w:rPr>
          <w:szCs w:val="20"/>
        </w:rPr>
        <w:t>.</w:t>
      </w:r>
    </w:p>
    <w:p w14:paraId="3D978380" w14:textId="77777777" w:rsidR="00B37522" w:rsidRPr="00B37522" w:rsidRDefault="00B37522" w:rsidP="00B37522">
      <w:pPr>
        <w:spacing w:after="240"/>
        <w:ind w:left="720" w:hanging="720"/>
        <w:rPr>
          <w:szCs w:val="20"/>
        </w:rPr>
      </w:pPr>
      <w:r w:rsidRPr="00B37522">
        <w:rPr>
          <w:szCs w:val="20"/>
        </w:rPr>
        <w:t>(4)</w:t>
      </w:r>
      <w:r w:rsidRPr="00B37522">
        <w:rPr>
          <w:szCs w:val="20"/>
        </w:rPr>
        <w:tab/>
        <w:t xml:space="preserve">Any difference between the coincidental MW peak (converted to MWh) and the ERCOT Settlement volumes, excluding DC Tie exports, </w:t>
      </w:r>
      <w:r w:rsidRPr="00B37522">
        <w:rPr>
          <w:color w:val="000000"/>
          <w:szCs w:val="20"/>
        </w:rPr>
        <w:t>BLTs to ERCOT from another Control Area that are not reflected in a NOIE’s Load, and WSL</w:t>
      </w:r>
      <w:r w:rsidRPr="00B37522">
        <w:rPr>
          <w:szCs w:val="20"/>
        </w:rPr>
        <w:t>, shall be allocated amongst all DSPs and ELSEs that are included in the ERCOT 4-CP Report on a pro rata basis as per the formula below:</w:t>
      </w:r>
    </w:p>
    <w:p w14:paraId="789CA628" w14:textId="77777777" w:rsidR="00B37522" w:rsidRPr="00B37522" w:rsidRDefault="00B37522" w:rsidP="00B37522">
      <w:pPr>
        <w:spacing w:after="240"/>
        <w:ind w:left="720"/>
        <w:rPr>
          <w:b/>
          <w:szCs w:val="20"/>
        </w:rPr>
      </w:pPr>
      <w:r w:rsidRPr="00B37522">
        <w:rPr>
          <w:b/>
          <w:szCs w:val="20"/>
        </w:rPr>
        <w:t xml:space="preserve">LTDSP_4CP </w:t>
      </w:r>
      <w:r w:rsidRPr="00B37522">
        <w:rPr>
          <w:b/>
          <w:i/>
          <w:szCs w:val="20"/>
          <w:vertAlign w:val="subscript"/>
        </w:rPr>
        <w:t>tdsp</w:t>
      </w:r>
      <w:r w:rsidRPr="00B37522">
        <w:rPr>
          <w:b/>
          <w:szCs w:val="20"/>
          <w:vertAlign w:val="subscript"/>
        </w:rPr>
        <w:t xml:space="preserve"> = </w:t>
      </w:r>
      <w:r w:rsidRPr="00B37522">
        <w:rPr>
          <w:b/>
          <w:szCs w:val="20"/>
        </w:rPr>
        <w:t xml:space="preserve">(PLTDSP4CPLRS </w:t>
      </w:r>
      <w:r w:rsidRPr="00B37522">
        <w:rPr>
          <w:b/>
          <w:szCs w:val="20"/>
          <w:vertAlign w:val="subscript"/>
        </w:rPr>
        <w:t>t</w:t>
      </w:r>
      <w:r w:rsidRPr="00B37522">
        <w:rPr>
          <w:b/>
          <w:i/>
          <w:szCs w:val="20"/>
          <w:vertAlign w:val="subscript"/>
        </w:rPr>
        <w:t>dsp</w:t>
      </w:r>
      <w:r w:rsidRPr="00B37522">
        <w:rPr>
          <w:b/>
          <w:szCs w:val="20"/>
        </w:rPr>
        <w:t xml:space="preserve"> * NLADJ) + PLTDSP4CP </w:t>
      </w:r>
      <w:r w:rsidRPr="00B37522">
        <w:rPr>
          <w:b/>
          <w:i/>
          <w:szCs w:val="20"/>
          <w:vertAlign w:val="subscript"/>
        </w:rPr>
        <w:t>tdsp</w:t>
      </w:r>
    </w:p>
    <w:p w14:paraId="2C9F3283" w14:textId="77777777" w:rsidR="00B37522" w:rsidRPr="00B37522" w:rsidRDefault="00B37522" w:rsidP="00B37522">
      <w:pPr>
        <w:ind w:left="720" w:hanging="720"/>
        <w:rPr>
          <w:szCs w:val="20"/>
        </w:rPr>
      </w:pPr>
      <w:r w:rsidRPr="00B37522">
        <w:rPr>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B37522" w:rsidRPr="00B37522" w14:paraId="2F27753D" w14:textId="77777777" w:rsidTr="004F2AC9">
        <w:trPr>
          <w:cantSplit/>
          <w:tblHeader/>
        </w:trPr>
        <w:tc>
          <w:tcPr>
            <w:tcW w:w="1104" w:type="pct"/>
          </w:tcPr>
          <w:p w14:paraId="7261874E" w14:textId="77777777" w:rsidR="00B37522" w:rsidRPr="00B37522" w:rsidRDefault="00B37522" w:rsidP="00B37522">
            <w:pPr>
              <w:spacing w:after="120"/>
              <w:rPr>
                <w:b/>
                <w:iCs/>
                <w:sz w:val="20"/>
                <w:szCs w:val="20"/>
              </w:rPr>
            </w:pPr>
            <w:r w:rsidRPr="00B37522">
              <w:rPr>
                <w:b/>
                <w:iCs/>
                <w:sz w:val="20"/>
                <w:szCs w:val="20"/>
              </w:rPr>
              <w:t>Variable</w:t>
            </w:r>
          </w:p>
        </w:tc>
        <w:tc>
          <w:tcPr>
            <w:tcW w:w="432" w:type="pct"/>
          </w:tcPr>
          <w:p w14:paraId="2290B2A0" w14:textId="77777777" w:rsidR="00B37522" w:rsidRPr="00B37522" w:rsidRDefault="00B37522" w:rsidP="00B37522">
            <w:pPr>
              <w:spacing w:after="120"/>
              <w:rPr>
                <w:b/>
                <w:iCs/>
                <w:sz w:val="20"/>
                <w:szCs w:val="20"/>
              </w:rPr>
            </w:pPr>
            <w:r w:rsidRPr="00B37522">
              <w:rPr>
                <w:b/>
                <w:iCs/>
                <w:sz w:val="20"/>
                <w:szCs w:val="20"/>
              </w:rPr>
              <w:t>Unit</w:t>
            </w:r>
          </w:p>
        </w:tc>
        <w:tc>
          <w:tcPr>
            <w:tcW w:w="3464" w:type="pct"/>
          </w:tcPr>
          <w:p w14:paraId="24215E32" w14:textId="77777777" w:rsidR="00B37522" w:rsidRPr="00B37522" w:rsidRDefault="00B37522" w:rsidP="00B37522">
            <w:pPr>
              <w:spacing w:after="120"/>
              <w:rPr>
                <w:b/>
                <w:iCs/>
                <w:sz w:val="20"/>
                <w:szCs w:val="20"/>
              </w:rPr>
            </w:pPr>
            <w:r w:rsidRPr="00B37522">
              <w:rPr>
                <w:b/>
                <w:iCs/>
                <w:sz w:val="20"/>
                <w:szCs w:val="20"/>
              </w:rPr>
              <w:t>Definition</w:t>
            </w:r>
          </w:p>
        </w:tc>
      </w:tr>
      <w:tr w:rsidR="00B37522" w:rsidRPr="00B37522" w14:paraId="54622657" w14:textId="77777777" w:rsidTr="004F2AC9">
        <w:trPr>
          <w:cantSplit/>
        </w:trPr>
        <w:tc>
          <w:tcPr>
            <w:tcW w:w="1104" w:type="pct"/>
          </w:tcPr>
          <w:p w14:paraId="17C96D2B" w14:textId="77777777" w:rsidR="00B37522" w:rsidRPr="00B37522" w:rsidRDefault="00B37522" w:rsidP="00B37522">
            <w:pPr>
              <w:spacing w:after="60"/>
              <w:rPr>
                <w:iCs/>
                <w:sz w:val="20"/>
                <w:szCs w:val="20"/>
              </w:rPr>
            </w:pPr>
            <w:r w:rsidRPr="00B37522">
              <w:rPr>
                <w:iCs/>
                <w:sz w:val="20"/>
                <w:szCs w:val="20"/>
              </w:rPr>
              <w:t xml:space="preserve">LTDSP_4CP </w:t>
            </w:r>
            <w:r w:rsidRPr="00B37522">
              <w:rPr>
                <w:i/>
                <w:iCs/>
                <w:sz w:val="20"/>
                <w:szCs w:val="20"/>
                <w:vertAlign w:val="subscript"/>
              </w:rPr>
              <w:t>tdsp</w:t>
            </w:r>
          </w:p>
        </w:tc>
        <w:tc>
          <w:tcPr>
            <w:tcW w:w="432" w:type="pct"/>
          </w:tcPr>
          <w:p w14:paraId="256DD374"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0155D1E6" w14:textId="77777777" w:rsidR="00B37522" w:rsidRPr="00B37522" w:rsidRDefault="00B37522" w:rsidP="00B37522">
            <w:pPr>
              <w:spacing w:after="60"/>
              <w:rPr>
                <w:i/>
                <w:iCs/>
                <w:sz w:val="20"/>
                <w:szCs w:val="20"/>
              </w:rPr>
            </w:pPr>
            <w:r w:rsidRPr="00B37522">
              <w:rPr>
                <w:i/>
                <w:iCs/>
                <w:sz w:val="20"/>
                <w:szCs w:val="20"/>
              </w:rPr>
              <w:t>Load by TDSP for 4-CP</w:t>
            </w:r>
            <w:r w:rsidRPr="00B37522">
              <w:rPr>
                <w:iCs/>
                <w:sz w:val="20"/>
                <w:szCs w:val="20"/>
              </w:rPr>
              <w:t xml:space="preserve"> - The load for each DSP and ELSE coincident to the coincidental MW peak adjusted for NLADJ</w:t>
            </w:r>
          </w:p>
        </w:tc>
      </w:tr>
      <w:tr w:rsidR="00B37522" w:rsidRPr="00B37522" w14:paraId="1B2B1DFB" w14:textId="77777777" w:rsidTr="004F2AC9">
        <w:trPr>
          <w:cantSplit/>
        </w:trPr>
        <w:tc>
          <w:tcPr>
            <w:tcW w:w="1104" w:type="pct"/>
          </w:tcPr>
          <w:p w14:paraId="5465C3E1" w14:textId="77777777" w:rsidR="00B37522" w:rsidRPr="00B37522" w:rsidRDefault="00B37522" w:rsidP="00B37522">
            <w:pPr>
              <w:spacing w:after="60"/>
              <w:rPr>
                <w:iCs/>
                <w:sz w:val="20"/>
                <w:szCs w:val="20"/>
              </w:rPr>
            </w:pPr>
            <w:r w:rsidRPr="00B37522">
              <w:rPr>
                <w:iCs/>
                <w:sz w:val="20"/>
                <w:szCs w:val="20"/>
              </w:rPr>
              <w:t xml:space="preserve">PLTDSP4CPLRS </w:t>
            </w:r>
            <w:r w:rsidRPr="00B37522">
              <w:rPr>
                <w:i/>
                <w:iCs/>
                <w:sz w:val="20"/>
                <w:szCs w:val="20"/>
                <w:vertAlign w:val="subscript"/>
              </w:rPr>
              <w:t>tdsp</w:t>
            </w:r>
          </w:p>
        </w:tc>
        <w:tc>
          <w:tcPr>
            <w:tcW w:w="432" w:type="pct"/>
          </w:tcPr>
          <w:p w14:paraId="5F185FBC" w14:textId="77777777" w:rsidR="00B37522" w:rsidRPr="00B37522" w:rsidRDefault="00B37522" w:rsidP="00B37522">
            <w:pPr>
              <w:spacing w:after="60"/>
              <w:rPr>
                <w:iCs/>
                <w:sz w:val="20"/>
                <w:szCs w:val="20"/>
              </w:rPr>
            </w:pPr>
            <w:r w:rsidRPr="00B37522">
              <w:rPr>
                <w:iCs/>
                <w:sz w:val="20"/>
                <w:szCs w:val="20"/>
              </w:rPr>
              <w:t>%</w:t>
            </w:r>
          </w:p>
        </w:tc>
        <w:tc>
          <w:tcPr>
            <w:tcW w:w="3464" w:type="pct"/>
          </w:tcPr>
          <w:p w14:paraId="451D96B3" w14:textId="77777777" w:rsidR="00B37522" w:rsidRPr="00B37522" w:rsidRDefault="00B37522" w:rsidP="00B37522">
            <w:pPr>
              <w:spacing w:after="60"/>
              <w:rPr>
                <w:i/>
                <w:iCs/>
                <w:sz w:val="20"/>
                <w:szCs w:val="20"/>
              </w:rPr>
            </w:pPr>
            <w:r w:rsidRPr="00B37522">
              <w:rPr>
                <w:i/>
                <w:sz w:val="20"/>
                <w:szCs w:val="20"/>
              </w:rPr>
              <w:t xml:space="preserve">Preliminary </w:t>
            </w:r>
            <w:r w:rsidRPr="00B37522">
              <w:rPr>
                <w:i/>
                <w:iCs/>
                <w:sz w:val="20"/>
                <w:szCs w:val="20"/>
              </w:rPr>
              <w:t>Load by TDSP for 4-CP Load Ratio Share</w:t>
            </w:r>
            <w:r w:rsidRPr="00B37522">
              <w:rPr>
                <w:iCs/>
                <w:sz w:val="20"/>
                <w:szCs w:val="20"/>
              </w:rPr>
              <w:t xml:space="preserve"> -</w:t>
            </w:r>
            <w:r w:rsidRPr="00B37522">
              <w:rPr>
                <w:i/>
                <w:iCs/>
                <w:sz w:val="20"/>
                <w:szCs w:val="20"/>
              </w:rPr>
              <w:t xml:space="preserve"> </w:t>
            </w:r>
            <w:r w:rsidRPr="00B37522">
              <w:rPr>
                <w:iCs/>
                <w:sz w:val="20"/>
                <w:szCs w:val="20"/>
              </w:rPr>
              <w:t>The Load Ratio Share (LRS) for each DSP and ELSE coincident to the coincidental MW peak prior to adjusting for NLADJ</w:t>
            </w:r>
          </w:p>
        </w:tc>
      </w:tr>
      <w:tr w:rsidR="00B37522" w:rsidRPr="00B37522" w14:paraId="5380EC79" w14:textId="77777777" w:rsidTr="004F2AC9">
        <w:trPr>
          <w:cantSplit/>
        </w:trPr>
        <w:tc>
          <w:tcPr>
            <w:tcW w:w="1104" w:type="pct"/>
          </w:tcPr>
          <w:p w14:paraId="6029EE90" w14:textId="77777777" w:rsidR="00B37522" w:rsidRPr="00B37522" w:rsidRDefault="00B37522" w:rsidP="00B37522">
            <w:pPr>
              <w:spacing w:after="60"/>
              <w:rPr>
                <w:iCs/>
                <w:sz w:val="20"/>
                <w:szCs w:val="20"/>
              </w:rPr>
            </w:pPr>
            <w:r w:rsidRPr="00B37522">
              <w:rPr>
                <w:sz w:val="20"/>
                <w:szCs w:val="20"/>
              </w:rPr>
              <w:t>NLADJ</w:t>
            </w:r>
          </w:p>
        </w:tc>
        <w:tc>
          <w:tcPr>
            <w:tcW w:w="432" w:type="pct"/>
          </w:tcPr>
          <w:p w14:paraId="43B1F5FC"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1D369F10" w14:textId="77777777" w:rsidR="00B37522" w:rsidRPr="00B37522" w:rsidRDefault="00B37522" w:rsidP="00B37522">
            <w:pPr>
              <w:tabs>
                <w:tab w:val="left" w:pos="1080"/>
                <w:tab w:val="left" w:pos="5940"/>
                <w:tab w:val="left" w:pos="6300"/>
                <w:tab w:val="left" w:pos="6840"/>
              </w:tabs>
              <w:rPr>
                <w:szCs w:val="20"/>
                <w:lang w:val="pt-BR"/>
              </w:rPr>
            </w:pPr>
            <w:r w:rsidRPr="00B37522">
              <w:rPr>
                <w:i/>
                <w:iCs/>
                <w:sz w:val="20"/>
                <w:szCs w:val="20"/>
              </w:rPr>
              <w:t>Native Load Adjustment</w:t>
            </w:r>
            <w:r w:rsidRPr="00B37522">
              <w:rPr>
                <w:iCs/>
                <w:sz w:val="20"/>
                <w:szCs w:val="20"/>
              </w:rPr>
              <w:t xml:space="preserve"> - The </w:t>
            </w:r>
            <w:r w:rsidRPr="00B37522">
              <w:rPr>
                <w:sz w:val="20"/>
                <w:szCs w:val="20"/>
              </w:rPr>
              <w:t xml:space="preserve">difference between the coincidental MW peak (converted to MWh) and the ERCOT settlement volumes, excluding DC Tie exports, </w:t>
            </w:r>
            <w:r w:rsidRPr="00B37522">
              <w:rPr>
                <w:color w:val="000000"/>
                <w:sz w:val="20"/>
                <w:szCs w:val="20"/>
              </w:rPr>
              <w:t>BLTs to ERCOT from another Control Area that are not reflected in a NOIE’s Load, and WSL</w:t>
            </w:r>
          </w:p>
        </w:tc>
      </w:tr>
      <w:tr w:rsidR="00B37522" w:rsidRPr="00B37522" w14:paraId="5B1FA4D0" w14:textId="77777777" w:rsidTr="004F2AC9">
        <w:trPr>
          <w:cantSplit/>
        </w:trPr>
        <w:tc>
          <w:tcPr>
            <w:tcW w:w="1104" w:type="pct"/>
          </w:tcPr>
          <w:p w14:paraId="13FCB8A0" w14:textId="77777777" w:rsidR="00B37522" w:rsidRPr="00B37522" w:rsidRDefault="00B37522" w:rsidP="00B37522">
            <w:pPr>
              <w:spacing w:after="60"/>
              <w:rPr>
                <w:sz w:val="20"/>
                <w:szCs w:val="20"/>
              </w:rPr>
            </w:pPr>
            <w:r w:rsidRPr="00B37522">
              <w:rPr>
                <w:sz w:val="20"/>
                <w:szCs w:val="20"/>
              </w:rPr>
              <w:t xml:space="preserve">PLTDSP4CP </w:t>
            </w:r>
            <w:r w:rsidRPr="00B37522">
              <w:rPr>
                <w:i/>
                <w:sz w:val="20"/>
                <w:szCs w:val="20"/>
                <w:vertAlign w:val="subscript"/>
              </w:rPr>
              <w:t>tdsp</w:t>
            </w:r>
          </w:p>
        </w:tc>
        <w:tc>
          <w:tcPr>
            <w:tcW w:w="432" w:type="pct"/>
          </w:tcPr>
          <w:p w14:paraId="61437D5B"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752D04D7" w14:textId="77777777" w:rsidR="00B37522" w:rsidRPr="00B37522" w:rsidRDefault="00B37522" w:rsidP="00B37522">
            <w:pPr>
              <w:spacing w:after="60"/>
              <w:rPr>
                <w:sz w:val="20"/>
                <w:szCs w:val="20"/>
              </w:rPr>
            </w:pPr>
            <w:r w:rsidRPr="00B37522">
              <w:rPr>
                <w:i/>
                <w:sz w:val="20"/>
                <w:szCs w:val="20"/>
              </w:rPr>
              <w:t xml:space="preserve">Preliminary </w:t>
            </w:r>
            <w:r w:rsidRPr="00B37522">
              <w:rPr>
                <w:i/>
                <w:iCs/>
                <w:sz w:val="20"/>
                <w:szCs w:val="20"/>
              </w:rPr>
              <w:t>Load by TDSP for 4CP</w:t>
            </w:r>
            <w:r w:rsidRPr="00B37522">
              <w:rPr>
                <w:iCs/>
                <w:sz w:val="20"/>
                <w:szCs w:val="20"/>
              </w:rPr>
              <w:t xml:space="preserve"> -</w:t>
            </w:r>
            <w:r w:rsidRPr="00B37522">
              <w:rPr>
                <w:i/>
                <w:iCs/>
                <w:sz w:val="20"/>
                <w:szCs w:val="20"/>
              </w:rPr>
              <w:t xml:space="preserve"> </w:t>
            </w:r>
            <w:r w:rsidRPr="00B37522">
              <w:rPr>
                <w:iCs/>
                <w:sz w:val="20"/>
                <w:szCs w:val="20"/>
              </w:rPr>
              <w:t>The Load for each DSP and ELSE coincident to the coincidental MW peak prior to adjusting for NLADJ</w:t>
            </w:r>
          </w:p>
        </w:tc>
      </w:tr>
      <w:tr w:rsidR="00B37522" w:rsidRPr="00B37522" w14:paraId="495BF37F" w14:textId="77777777" w:rsidTr="004F2AC9">
        <w:trPr>
          <w:cantSplit/>
        </w:trPr>
        <w:tc>
          <w:tcPr>
            <w:tcW w:w="1104" w:type="pct"/>
          </w:tcPr>
          <w:p w14:paraId="6802B160" w14:textId="77777777" w:rsidR="00B37522" w:rsidRPr="00B37522" w:rsidRDefault="00B37522" w:rsidP="00B37522">
            <w:pPr>
              <w:spacing w:after="60"/>
              <w:rPr>
                <w:sz w:val="20"/>
                <w:szCs w:val="20"/>
              </w:rPr>
            </w:pPr>
            <w:r w:rsidRPr="00B37522">
              <w:rPr>
                <w:i/>
                <w:sz w:val="20"/>
                <w:szCs w:val="20"/>
              </w:rPr>
              <w:t>tdsp</w:t>
            </w:r>
          </w:p>
        </w:tc>
        <w:tc>
          <w:tcPr>
            <w:tcW w:w="432" w:type="pct"/>
          </w:tcPr>
          <w:p w14:paraId="4A5BACB5" w14:textId="77777777" w:rsidR="00B37522" w:rsidRPr="00B37522" w:rsidRDefault="00B37522" w:rsidP="00B37522">
            <w:pPr>
              <w:spacing w:after="60"/>
              <w:rPr>
                <w:sz w:val="20"/>
                <w:szCs w:val="20"/>
              </w:rPr>
            </w:pPr>
            <w:r w:rsidRPr="00B37522">
              <w:rPr>
                <w:sz w:val="20"/>
                <w:szCs w:val="20"/>
              </w:rPr>
              <w:t>None</w:t>
            </w:r>
          </w:p>
        </w:tc>
        <w:tc>
          <w:tcPr>
            <w:tcW w:w="3464" w:type="pct"/>
          </w:tcPr>
          <w:p w14:paraId="39FD66C2" w14:textId="77777777" w:rsidR="00B37522" w:rsidRPr="00B37522" w:rsidRDefault="00B37522" w:rsidP="00B37522">
            <w:pPr>
              <w:spacing w:after="60"/>
              <w:rPr>
                <w:i/>
                <w:sz w:val="20"/>
                <w:szCs w:val="20"/>
              </w:rPr>
            </w:pPr>
            <w:r w:rsidRPr="00B37522">
              <w:rPr>
                <w:sz w:val="20"/>
                <w:szCs w:val="20"/>
              </w:rPr>
              <w:t>A DSP or ELSE</w:t>
            </w:r>
          </w:p>
        </w:tc>
      </w:tr>
    </w:tbl>
    <w:p w14:paraId="25293D39" w14:textId="77777777" w:rsidR="00A42C8A" w:rsidRPr="005D0F36" w:rsidRDefault="00A42C8A" w:rsidP="00A42C8A">
      <w:pPr>
        <w:keepNext/>
        <w:tabs>
          <w:tab w:val="left" w:pos="1080"/>
        </w:tabs>
        <w:spacing w:before="240" w:after="240"/>
        <w:ind w:left="1080" w:hanging="1080"/>
        <w:outlineLvl w:val="2"/>
        <w:rPr>
          <w:b/>
          <w:i/>
          <w:szCs w:val="20"/>
        </w:rPr>
      </w:pPr>
      <w:r w:rsidRPr="005D0F36">
        <w:rPr>
          <w:b/>
          <w:i/>
          <w:szCs w:val="20"/>
        </w:rPr>
        <w:lastRenderedPageBreak/>
        <w:t>9.19.1</w:t>
      </w:r>
      <w:r w:rsidRPr="005D0F36">
        <w:rPr>
          <w:b/>
          <w:i/>
          <w:szCs w:val="20"/>
        </w:rPr>
        <w:tab/>
        <w:t>Default Uplift Invoices</w:t>
      </w:r>
      <w:bookmarkEnd w:id="950"/>
      <w:bookmarkEnd w:id="951"/>
      <w:bookmarkEnd w:id="952"/>
      <w:bookmarkEnd w:id="953"/>
      <w:bookmarkEnd w:id="954"/>
      <w:bookmarkEnd w:id="955"/>
    </w:p>
    <w:p w14:paraId="3A1E7306" w14:textId="77777777" w:rsidR="00A42C8A" w:rsidRPr="005D0F36" w:rsidRDefault="00A42C8A" w:rsidP="00A42C8A">
      <w:pPr>
        <w:spacing w:after="240"/>
        <w:ind w:left="720" w:hanging="720"/>
        <w:rPr>
          <w:szCs w:val="20"/>
        </w:rPr>
      </w:pPr>
      <w:r w:rsidRPr="005D0F36">
        <w:rPr>
          <w:szCs w:val="20"/>
        </w:rPr>
        <w:t>(1)</w:t>
      </w:r>
      <w:r w:rsidRPr="005D0F36">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D2F7350" w14:textId="77777777" w:rsidR="00A42C8A" w:rsidRPr="005D0F36" w:rsidRDefault="00A42C8A" w:rsidP="00A42C8A">
      <w:pPr>
        <w:spacing w:after="240"/>
        <w:ind w:left="720" w:hanging="720"/>
        <w:rPr>
          <w:iCs/>
          <w:szCs w:val="20"/>
        </w:rPr>
      </w:pPr>
      <w:r w:rsidRPr="005D0F36">
        <w:rPr>
          <w:iCs/>
          <w:szCs w:val="20"/>
        </w:rPr>
        <w:t>(2)</w:t>
      </w:r>
      <w:r w:rsidRPr="005D0F36">
        <w:rPr>
          <w:iCs/>
          <w:szCs w:val="20"/>
        </w:rPr>
        <w:tab/>
        <w:t>Each Counter-Party’s share of the uplift is calculated using the best available Settlement data for each Operating Day in the month prior to the month in which the default occurred, and is calculated as follows:</w:t>
      </w:r>
    </w:p>
    <w:p w14:paraId="60679E80" w14:textId="77777777" w:rsidR="00A42C8A" w:rsidRPr="005D0F36" w:rsidRDefault="00A42C8A" w:rsidP="00A42C8A">
      <w:pPr>
        <w:spacing w:after="240"/>
        <w:ind w:left="2880" w:hanging="1440"/>
        <w:rPr>
          <w:b/>
          <w:iCs/>
          <w:szCs w:val="20"/>
          <w:lang w:val="pt-BR"/>
        </w:rPr>
      </w:pPr>
      <w:r w:rsidRPr="005D0F36">
        <w:rPr>
          <w:b/>
          <w:iCs/>
          <w:szCs w:val="20"/>
          <w:lang w:val="pt-BR"/>
        </w:rPr>
        <w:t>DURSCP</w:t>
      </w:r>
      <w:r w:rsidRPr="005D0F36">
        <w:rPr>
          <w:rFonts w:ascii="Times New Roman Bold" w:hAnsi="Times New Roman Bold"/>
          <w:b/>
          <w:i/>
          <w:iCs/>
          <w:szCs w:val="20"/>
          <w:vertAlign w:val="subscript"/>
          <w:lang w:val="pt-BR"/>
        </w:rPr>
        <w:t>cp</w:t>
      </w:r>
      <w:r w:rsidRPr="005D0F36">
        <w:rPr>
          <w:rFonts w:ascii="Times New Roman Bold" w:hAnsi="Times New Roman Bold"/>
          <w:b/>
          <w:iCs/>
          <w:szCs w:val="20"/>
          <w:vertAlign w:val="subscript"/>
          <w:lang w:val="pt-BR"/>
        </w:rPr>
        <w:t xml:space="preserve"> = </w:t>
      </w:r>
      <w:r w:rsidRPr="005D0F36">
        <w:rPr>
          <w:b/>
          <w:iCs/>
          <w:szCs w:val="20"/>
          <w:lang w:val="pt-BR"/>
        </w:rPr>
        <w:t>TSPA * MMARS</w:t>
      </w:r>
      <w:r w:rsidRPr="005D0F36">
        <w:rPr>
          <w:rFonts w:ascii="Times New Roman Bold" w:hAnsi="Times New Roman Bold"/>
          <w:b/>
          <w:i/>
          <w:iCs/>
          <w:szCs w:val="20"/>
          <w:vertAlign w:val="subscript"/>
          <w:lang w:val="pt-BR"/>
        </w:rPr>
        <w:t>cp</w:t>
      </w:r>
    </w:p>
    <w:p w14:paraId="0238778F" w14:textId="77777777" w:rsidR="00A42C8A" w:rsidRPr="005D0F36" w:rsidRDefault="00A42C8A" w:rsidP="00A42C8A">
      <w:pPr>
        <w:spacing w:after="240"/>
        <w:ind w:left="2160" w:hanging="1440"/>
        <w:rPr>
          <w:iCs/>
          <w:szCs w:val="20"/>
          <w:lang w:val="pt-BR"/>
        </w:rPr>
      </w:pPr>
      <w:r w:rsidRPr="005D0F36">
        <w:rPr>
          <w:iCs/>
          <w:szCs w:val="20"/>
          <w:lang w:val="pt-BR"/>
        </w:rPr>
        <w:t>Where:</w:t>
      </w:r>
    </w:p>
    <w:p w14:paraId="4B4F615F" w14:textId="77777777" w:rsidR="00A42C8A" w:rsidRPr="005D0F36" w:rsidRDefault="00A42C8A" w:rsidP="00A42C8A">
      <w:pPr>
        <w:spacing w:after="240"/>
        <w:ind w:left="2880" w:hanging="1440"/>
        <w:rPr>
          <w:iCs/>
          <w:szCs w:val="20"/>
          <w:lang w:val="pt-BR"/>
        </w:rPr>
      </w:pPr>
      <w:r w:rsidRPr="005D0F36">
        <w:rPr>
          <w:iCs/>
          <w:szCs w:val="20"/>
          <w:lang w:val="pt-BR"/>
        </w:rPr>
        <w:t xml:space="preserve">MMARS </w:t>
      </w:r>
      <w:r w:rsidRPr="005D0F36">
        <w:rPr>
          <w:rFonts w:ascii="Times New Roman Bold" w:hAnsi="Times New Roman Bold"/>
          <w:i/>
          <w:iCs/>
          <w:szCs w:val="20"/>
          <w:vertAlign w:val="subscript"/>
          <w:lang w:val="pt-BR"/>
        </w:rPr>
        <w:t>cp</w:t>
      </w:r>
      <w:r w:rsidRPr="005D0F36">
        <w:rPr>
          <w:iCs/>
          <w:szCs w:val="20"/>
          <w:lang w:val="pt-BR"/>
        </w:rPr>
        <w:t xml:space="preserve"> = MMA </w:t>
      </w:r>
      <w:r w:rsidRPr="005D0F36">
        <w:rPr>
          <w:rFonts w:ascii="Times New Roman Bold" w:hAnsi="Times New Roman Bold"/>
          <w:i/>
          <w:iCs/>
          <w:szCs w:val="20"/>
          <w:vertAlign w:val="subscript"/>
          <w:lang w:val="pt-BR"/>
        </w:rPr>
        <w:t>cp</w:t>
      </w:r>
      <w:r w:rsidRPr="005D0F36">
        <w:rPr>
          <w:iCs/>
          <w:szCs w:val="20"/>
          <w:lang w:val="pt-BR"/>
        </w:rPr>
        <w:t xml:space="preserve"> / MMATOT</w:t>
      </w:r>
    </w:p>
    <w:p w14:paraId="3F574ABD" w14:textId="77777777" w:rsidR="00A42C8A" w:rsidRPr="005D0F36" w:rsidRDefault="00A42C8A" w:rsidP="00A42C8A">
      <w:pPr>
        <w:spacing w:after="240"/>
        <w:ind w:left="720" w:firstLine="720"/>
        <w:rPr>
          <w:rFonts w:eastAsia="Calibri"/>
          <w:iCs/>
          <w:szCs w:val="20"/>
          <w:vertAlign w:val="subscript"/>
        </w:rPr>
      </w:pPr>
      <w:r w:rsidRPr="005D0F36">
        <w:rPr>
          <w:iCs/>
          <w:szCs w:val="20"/>
          <w:lang w:val="pt-BR"/>
        </w:rPr>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r w:rsidRPr="005D0F36">
        <w:rPr>
          <w:iCs/>
          <w:szCs w:val="20"/>
        </w:rPr>
        <w:t>)</w:t>
      </w:r>
      <w:r w:rsidRPr="005D0F36">
        <w:rPr>
          <w:rFonts w:eastAsia="Calibri"/>
          <w:iCs/>
          <w:szCs w:val="20"/>
          <w:vertAlign w:val="subscript"/>
        </w:rPr>
        <w:t xml:space="preserve">, </w:t>
      </w:r>
    </w:p>
    <w:p w14:paraId="12DAFB3F" w14:textId="77777777" w:rsidR="00A42C8A" w:rsidRPr="005D0F36" w:rsidRDefault="00A42C8A" w:rsidP="00A42C8A">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75E5576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7A57217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7BABFFFC"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10886F72"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5D28167E"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65F3D4CF"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5B2E20F5" w14:textId="77777777" w:rsidR="001F52DA"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UOPTP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UOBLP </w:t>
      </w:r>
      <w:r w:rsidRPr="005D0F36">
        <w:rPr>
          <w:rFonts w:eastAsia="Calibri"/>
          <w:i/>
          <w:iCs/>
          <w:szCs w:val="20"/>
          <w:vertAlign w:val="subscript"/>
        </w:rPr>
        <w:t>mp</w:t>
      </w:r>
      <w:r w:rsidRPr="005D0F36">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F52DA" w:rsidRPr="00E566EB" w14:paraId="06C3B2AE" w14:textId="77777777" w:rsidTr="00FA5BE6">
        <w:tc>
          <w:tcPr>
            <w:tcW w:w="9766" w:type="dxa"/>
            <w:shd w:val="pct12" w:color="auto" w:fill="auto"/>
          </w:tcPr>
          <w:p w14:paraId="4FF672CE" w14:textId="77777777" w:rsidR="009752BE" w:rsidRPr="00E566EB" w:rsidRDefault="009752BE" w:rsidP="009752BE">
            <w:pPr>
              <w:spacing w:before="120" w:after="240"/>
              <w:rPr>
                <w:b/>
                <w:i/>
                <w:iCs/>
              </w:rPr>
            </w:pPr>
            <w:r>
              <w:rPr>
                <w:b/>
                <w:i/>
                <w:iCs/>
              </w:rPr>
              <w:t>[NPRR917, NPRR1012, and NPRR1065</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xml:space="preserve">” above with the following upon </w:t>
            </w:r>
            <w:r w:rsidRPr="00E566EB">
              <w:rPr>
                <w:b/>
                <w:i/>
                <w:iCs/>
              </w:rPr>
              <w:t>system implementation</w:t>
            </w:r>
            <w:r>
              <w:rPr>
                <w:b/>
                <w:i/>
                <w:iCs/>
              </w:rPr>
              <w:t xml:space="preserve"> of NPRR917 for NPRR917 and NPRR1065; or upon system implementation of the Real-Time Co-Optimization (RTC) project for NPRR1012</w:t>
            </w:r>
            <w:r w:rsidRPr="00E566EB">
              <w:rPr>
                <w:b/>
                <w:i/>
                <w:iCs/>
              </w:rPr>
              <w:t>:]</w:t>
            </w:r>
          </w:p>
          <w:p w14:paraId="60EC0C05" w14:textId="5394F8C0" w:rsidR="001F52DA" w:rsidRPr="00CD2C01" w:rsidRDefault="001F52DA" w:rsidP="00FA5BE6">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r w:rsidRPr="00CD2C01">
              <w:rPr>
                <w:rFonts w:eastAsia="Calibri"/>
                <w:i/>
                <w:iCs/>
                <w:vertAlign w:val="subscript"/>
              </w:rPr>
              <w:t xml:space="preserve">mp </w:t>
            </w:r>
            <w:r w:rsidRPr="00CD2C01">
              <w:rPr>
                <w:rFonts w:eastAsia="Calibri"/>
                <w:iCs/>
              </w:rPr>
              <w:t>(URTMG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URTDCIMP </w:t>
            </w:r>
            <w:r w:rsidRPr="00CD2C01">
              <w:rPr>
                <w:rFonts w:eastAsia="Calibri"/>
                <w:i/>
                <w:iCs/>
                <w:vertAlign w:val="subscript"/>
              </w:rPr>
              <w:t>mp</w:t>
            </w:r>
            <w:r w:rsidRPr="005D0F36">
              <w:rPr>
                <w:rFonts w:eastAsia="Calibri"/>
                <w:iCs/>
                <w:szCs w:val="20"/>
              </w:rPr>
              <w:t xml:space="preserve"> + </w:t>
            </w:r>
            <w:r w:rsidRPr="005D0F36">
              <w:rPr>
                <w:rFonts w:eastAsia="Calibri"/>
                <w:szCs w:val="20"/>
              </w:rPr>
              <w:t>USOGTOT</w:t>
            </w:r>
            <w:r w:rsidRPr="005D0F36">
              <w:rPr>
                <w:rFonts w:eastAsia="Calibri"/>
                <w:i/>
                <w:iCs/>
                <w:szCs w:val="20"/>
                <w:vertAlign w:val="subscript"/>
              </w:rPr>
              <w:t xml:space="preserve"> mp</w:t>
            </w:r>
            <w:r w:rsidRPr="00CD2C01">
              <w:rPr>
                <w:iCs/>
              </w:rPr>
              <w:t>)</w:t>
            </w:r>
            <w:r w:rsidRPr="00CD2C01">
              <w:rPr>
                <w:rFonts w:eastAsia="Calibri"/>
                <w:iCs/>
                <w:vertAlign w:val="subscript"/>
              </w:rPr>
              <w:t xml:space="preserve">, </w:t>
            </w:r>
          </w:p>
          <w:p w14:paraId="5A961067" w14:textId="38779A8C" w:rsidR="001F52DA" w:rsidRPr="00CD2C01" w:rsidRDefault="001F52DA" w:rsidP="00FA5BE6">
            <w:pPr>
              <w:spacing w:after="240"/>
              <w:ind w:left="2880"/>
              <w:rPr>
                <w:rFonts w:eastAsia="Calibri"/>
                <w:iCs/>
                <w:vertAlign w:val="subscript"/>
              </w:rPr>
            </w:pPr>
            <w:r w:rsidRPr="00CD2C01">
              <w:rPr>
                <w:iCs/>
              </w:rPr>
              <w:t>∑</w:t>
            </w:r>
            <w:r w:rsidRPr="00CD2C01">
              <w:rPr>
                <w:rFonts w:eastAsia="Calibri"/>
                <w:i/>
                <w:iCs/>
                <w:vertAlign w:val="subscript"/>
              </w:rPr>
              <w:t>mp</w:t>
            </w:r>
            <w:r w:rsidRPr="00CD2C01">
              <w:rPr>
                <w:rFonts w:eastAsia="Calibri"/>
                <w:iCs/>
              </w:rPr>
              <w:t> (URTAML </w:t>
            </w:r>
            <w:r w:rsidRPr="00CD2C01">
              <w:rPr>
                <w:rFonts w:eastAsia="Calibri"/>
                <w:i/>
                <w:iCs/>
                <w:vertAlign w:val="subscript"/>
              </w:rPr>
              <w:t>mp</w:t>
            </w:r>
            <w:r w:rsidRPr="00CD2C01">
              <w:rPr>
                <w:rFonts w:eastAsia="Calibri"/>
                <w:iCs/>
              </w:rPr>
              <w:t xml:space="preserve"> + UWSLTOT </w:t>
            </w:r>
            <w:r w:rsidRPr="00CD2C01">
              <w:rPr>
                <w:rFonts w:eastAsia="Calibri"/>
                <w:i/>
                <w:iCs/>
                <w:vertAlign w:val="subscript"/>
              </w:rPr>
              <w:t>mp</w:t>
            </w:r>
            <w:ins w:id="1108" w:author="ERCOT 091020" w:date="2020-09-09T12:00:00Z">
              <w:r w:rsidRPr="005D0F36">
                <w:rPr>
                  <w:rFonts w:eastAsia="Calibri"/>
                  <w:szCs w:val="20"/>
                </w:rPr>
                <w:t> </w:t>
              </w:r>
              <w:r w:rsidRPr="005D0F36">
                <w:rPr>
                  <w:rFonts w:eastAsia="Calibri"/>
                  <w:iCs/>
                  <w:szCs w:val="20"/>
                </w:rPr>
                <w:t>+</w:t>
              </w:r>
              <w:r>
                <w:rPr>
                  <w:rFonts w:eastAsia="Calibri"/>
                  <w:iCs/>
                  <w:szCs w:val="20"/>
                </w:rPr>
                <w:t xml:space="preserve"> </w:t>
              </w:r>
              <w:r>
                <w:rPr>
                  <w:szCs w:val="20"/>
                </w:rPr>
                <w:t>USOCLTOT</w:t>
              </w:r>
              <w:r w:rsidRPr="005D0F36">
                <w:rPr>
                  <w:i/>
                  <w:szCs w:val="20"/>
                  <w:vertAlign w:val="subscript"/>
                </w:rPr>
                <w:t xml:space="preserve"> mp</w:t>
              </w:r>
            </w:ins>
            <w:r w:rsidRPr="00CD2C01">
              <w:rPr>
                <w:rFonts w:eastAsia="Calibri"/>
                <w:iCs/>
              </w:rPr>
              <w:t>)</w:t>
            </w:r>
            <w:r w:rsidRPr="00CD2C01">
              <w:rPr>
                <w:rFonts w:eastAsia="Calibri"/>
                <w:iCs/>
                <w:vertAlign w:val="subscript"/>
              </w:rPr>
              <w:t xml:space="preserve">, </w:t>
            </w:r>
          </w:p>
          <w:p w14:paraId="4A003189"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vertAlign w:val="subscript"/>
              </w:rPr>
              <w:t> </w:t>
            </w:r>
            <w:r w:rsidRPr="00CD2C01">
              <w:rPr>
                <w:rFonts w:eastAsia="Calibri"/>
                <w:iCs/>
              </w:rPr>
              <w:t>URTQQES </w:t>
            </w:r>
            <w:r w:rsidRPr="00CD2C01">
              <w:rPr>
                <w:rFonts w:eastAsia="Calibri"/>
                <w:i/>
                <w:iCs/>
                <w:vertAlign w:val="subscript"/>
              </w:rPr>
              <w:t>mp</w:t>
            </w:r>
            <w:r w:rsidRPr="00CD2C01">
              <w:rPr>
                <w:rFonts w:eastAsia="Calibri"/>
                <w:iCs/>
                <w:vertAlign w:val="subscript"/>
              </w:rPr>
              <w:t xml:space="preserve">, </w:t>
            </w:r>
          </w:p>
          <w:p w14:paraId="047920C0"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URTQQEP </w:t>
            </w:r>
            <w:r w:rsidRPr="00CD2C01">
              <w:rPr>
                <w:rFonts w:eastAsia="Calibri"/>
                <w:i/>
                <w:iCs/>
                <w:vertAlign w:val="subscript"/>
              </w:rPr>
              <w:t>mp</w:t>
            </w:r>
            <w:r w:rsidRPr="00CD2C01">
              <w:rPr>
                <w:rFonts w:eastAsia="Calibri"/>
                <w:iCs/>
                <w:vertAlign w:val="subscript"/>
              </w:rPr>
              <w:t xml:space="preserve">, </w:t>
            </w:r>
          </w:p>
          <w:p w14:paraId="35EA2045" w14:textId="77777777" w:rsidR="001F52DA" w:rsidRPr="00CD2C01" w:rsidRDefault="001F52DA" w:rsidP="00FA5BE6">
            <w:pPr>
              <w:spacing w:after="240"/>
              <w:ind w:left="2160" w:firstLine="720"/>
              <w:rPr>
                <w:rFonts w:eastAsia="Calibri"/>
                <w:iCs/>
                <w:vertAlign w:val="subscript"/>
              </w:rPr>
            </w:pPr>
            <w:r w:rsidRPr="00CD2C01">
              <w:rPr>
                <w:iCs/>
              </w:rPr>
              <w:lastRenderedPageBreak/>
              <w:t>∑</w:t>
            </w:r>
            <w:r w:rsidRPr="00CD2C01">
              <w:rPr>
                <w:rFonts w:eastAsia="Calibri"/>
                <w:i/>
                <w:iCs/>
                <w:vertAlign w:val="subscript"/>
              </w:rPr>
              <w:t>mp</w:t>
            </w:r>
            <w:r w:rsidRPr="00CD2C01">
              <w:rPr>
                <w:rFonts w:eastAsia="Calibri"/>
                <w:iCs/>
              </w:rPr>
              <w:t> UDAES </w:t>
            </w:r>
            <w:r w:rsidRPr="00CD2C01">
              <w:rPr>
                <w:rFonts w:eastAsia="Calibri"/>
                <w:i/>
                <w:iCs/>
                <w:vertAlign w:val="subscript"/>
              </w:rPr>
              <w:t>mp</w:t>
            </w:r>
            <w:r w:rsidRPr="00CD2C01">
              <w:rPr>
                <w:rFonts w:eastAsia="Calibri"/>
                <w:iCs/>
                <w:vertAlign w:val="subscript"/>
              </w:rPr>
              <w:t xml:space="preserve">, </w:t>
            </w:r>
          </w:p>
          <w:p w14:paraId="71E4CB95"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UDAEP </w:t>
            </w:r>
            <w:r w:rsidRPr="00CD2C01">
              <w:rPr>
                <w:rFonts w:eastAsia="Calibri"/>
                <w:i/>
                <w:iCs/>
                <w:vertAlign w:val="subscript"/>
              </w:rPr>
              <w:t>mp</w:t>
            </w:r>
            <w:r w:rsidRPr="00CD2C01">
              <w:rPr>
                <w:rFonts w:eastAsia="Calibri"/>
                <w:iCs/>
                <w:vertAlign w:val="subscript"/>
              </w:rPr>
              <w:t>,</w:t>
            </w:r>
          </w:p>
          <w:p w14:paraId="71630F22"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(URTOBL </w:t>
            </w:r>
            <w:r w:rsidRPr="00CD2C01">
              <w:rPr>
                <w:rFonts w:eastAsia="Calibri"/>
                <w:i/>
                <w:iCs/>
                <w:vertAlign w:val="subscript"/>
              </w:rPr>
              <w:t xml:space="preserve">mp </w:t>
            </w:r>
            <w:r w:rsidRPr="00CD2C01">
              <w:rPr>
                <w:rFonts w:eastAsia="Calibri"/>
                <w:i/>
                <w:iCs/>
              </w:rPr>
              <w:t xml:space="preserve">+ </w:t>
            </w:r>
            <w:r w:rsidRPr="00CD2C01">
              <w:rPr>
                <w:rFonts w:eastAsia="Calibri"/>
                <w:iCs/>
              </w:rPr>
              <w:t xml:space="preserve">URTOBLLO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00487CDF" w14:textId="77777777" w:rsidR="001F52DA" w:rsidRPr="00CD2C01" w:rsidRDefault="001F52DA" w:rsidP="00FA5BE6">
            <w:pPr>
              <w:spacing w:after="240"/>
              <w:ind w:left="2160" w:firstLine="720"/>
              <w:rPr>
                <w:iCs/>
              </w:rPr>
            </w:pPr>
            <w:r w:rsidRPr="00CD2C01">
              <w:rPr>
                <w:iCs/>
              </w:rPr>
              <w:t>∑</w:t>
            </w:r>
            <w:r w:rsidRPr="00CD2C01">
              <w:rPr>
                <w:rFonts w:eastAsia="Calibri"/>
                <w:i/>
                <w:iCs/>
                <w:vertAlign w:val="subscript"/>
              </w:rPr>
              <w:t>mp</w:t>
            </w:r>
            <w:r w:rsidRPr="00CD2C01">
              <w:rPr>
                <w:rFonts w:eastAsia="Calibri"/>
                <w:iCs/>
              </w:rPr>
              <w:t> </w:t>
            </w:r>
            <w:r w:rsidRPr="00CD2C01">
              <w:rPr>
                <w:iCs/>
              </w:rPr>
              <w:t>(</w:t>
            </w:r>
            <w:r w:rsidRPr="00CD2C01">
              <w:rPr>
                <w:rFonts w:eastAsia="Calibri"/>
                <w:iCs/>
              </w:rPr>
              <w:t>UDAOPT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UDAOBL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UOPTS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UOBLS </w:t>
            </w:r>
            <w:r w:rsidRPr="00CD2C01">
              <w:rPr>
                <w:rFonts w:eastAsia="Calibri"/>
                <w:i/>
                <w:iCs/>
                <w:vertAlign w:val="subscript"/>
              </w:rPr>
              <w:t>mp</w:t>
            </w:r>
            <w:r w:rsidRPr="00CD2C01">
              <w:rPr>
                <w:iCs/>
              </w:rPr>
              <w:t xml:space="preserve">), </w:t>
            </w:r>
          </w:p>
          <w:p w14:paraId="77EB31AD" w14:textId="77777777" w:rsidR="001F52DA" w:rsidRDefault="001F52DA" w:rsidP="00FA5BE6">
            <w:pPr>
              <w:pStyle w:val="BodyText"/>
              <w:ind w:left="2160" w:firstLine="720"/>
            </w:pPr>
            <w:r w:rsidRPr="00CD2C01">
              <w:t>∑</w:t>
            </w:r>
            <w:r w:rsidRPr="00CD2C01">
              <w:rPr>
                <w:rFonts w:eastAsia="Calibri"/>
                <w:i/>
                <w:vertAlign w:val="subscript"/>
              </w:rPr>
              <w:t>mp</w:t>
            </w:r>
            <w:r w:rsidRPr="00CD2C01">
              <w:rPr>
                <w:rFonts w:eastAsia="Calibri"/>
              </w:rPr>
              <w:t> </w:t>
            </w:r>
            <w:r w:rsidRPr="00CD2C01">
              <w:t>(</w:t>
            </w:r>
            <w:r w:rsidRPr="00CD2C01">
              <w:rPr>
                <w:rFonts w:eastAsia="Calibri"/>
              </w:rPr>
              <w:t>UOPTP </w:t>
            </w:r>
            <w:r w:rsidRPr="00CD2C01">
              <w:rPr>
                <w:rFonts w:eastAsia="Calibri"/>
                <w:i/>
                <w:vertAlign w:val="subscript"/>
              </w:rPr>
              <w:t>mp</w:t>
            </w:r>
            <w:r w:rsidRPr="00CD2C01">
              <w:rPr>
                <w:rFonts w:eastAsia="Calibri"/>
                <w:vertAlign w:val="subscript"/>
              </w:rPr>
              <w:t xml:space="preserve"> </w:t>
            </w:r>
            <w:r w:rsidRPr="00CD2C01">
              <w:rPr>
                <w:rFonts w:eastAsia="Calibri"/>
              </w:rPr>
              <w:t>+ UOBLP </w:t>
            </w:r>
            <w:r w:rsidRPr="00CD2C01">
              <w:rPr>
                <w:rFonts w:eastAsia="Calibri"/>
                <w:i/>
                <w:vertAlign w:val="subscript"/>
              </w:rPr>
              <w:t>mp</w:t>
            </w:r>
            <w:r w:rsidRPr="00CD2C01">
              <w:t>)</w:t>
            </w:r>
            <w:r>
              <w:t>,</w:t>
            </w:r>
          </w:p>
          <w:p w14:paraId="1A81F5E9" w14:textId="493699D4" w:rsidR="001F52DA" w:rsidRPr="00C4046B" w:rsidRDefault="001F52DA" w:rsidP="001F52DA">
            <w:pPr>
              <w:spacing w:after="240"/>
              <w:ind w:left="2160" w:firstLine="720"/>
              <w:rPr>
                <w:iCs/>
              </w:rPr>
            </w:pPr>
            <w:r w:rsidRPr="00D211B0">
              <w:t>∑</w:t>
            </w:r>
            <w:r w:rsidRPr="00D211B0">
              <w:rPr>
                <w:rFonts w:eastAsia="Calibri"/>
                <w:i/>
                <w:vertAlign w:val="subscript"/>
              </w:rPr>
              <w:t>mp</w:t>
            </w:r>
            <w:r w:rsidRPr="00D211B0">
              <w:rPr>
                <w:rFonts w:eastAsia="Calibri"/>
              </w:rPr>
              <w:t xml:space="preserve">  UDAASOAWD </w:t>
            </w:r>
            <w:r w:rsidRPr="00D211B0">
              <w:rPr>
                <w:rFonts w:eastAsia="Calibri"/>
                <w:i/>
                <w:vertAlign w:val="subscript"/>
              </w:rPr>
              <w:t>mp</w:t>
            </w:r>
            <w:r w:rsidRPr="005D0F36">
              <w:rPr>
                <w:iCs/>
                <w:szCs w:val="20"/>
              </w:rPr>
              <w:t>}</w:t>
            </w:r>
          </w:p>
        </w:tc>
      </w:tr>
    </w:tbl>
    <w:p w14:paraId="6DA1AAF8" w14:textId="77777777" w:rsidR="00A42C8A" w:rsidRPr="005D0F36" w:rsidRDefault="00A42C8A" w:rsidP="00A42C8A">
      <w:pPr>
        <w:spacing w:before="240" w:after="240"/>
        <w:ind w:left="1440"/>
        <w:rPr>
          <w:rFonts w:eastAsia="Calibri"/>
          <w:iCs/>
          <w:szCs w:val="20"/>
        </w:rPr>
      </w:pPr>
      <w:r w:rsidRPr="005D0F36">
        <w:rPr>
          <w:iCs/>
          <w:szCs w:val="20"/>
        </w:rPr>
        <w:lastRenderedPageBreak/>
        <w:t>MMATOT = ∑</w:t>
      </w:r>
      <w:r w:rsidRPr="005D0F36">
        <w:rPr>
          <w:rFonts w:eastAsia="Calibri"/>
          <w:i/>
          <w:iCs/>
          <w:szCs w:val="20"/>
          <w:vertAlign w:val="subscript"/>
        </w:rPr>
        <w:t>cp</w:t>
      </w:r>
      <w:r w:rsidRPr="005D0F36">
        <w:rPr>
          <w:rFonts w:eastAsia="Calibri"/>
          <w:iCs/>
          <w:szCs w:val="20"/>
        </w:rPr>
        <w:t> (</w:t>
      </w:r>
      <w:r w:rsidRPr="005D0F36">
        <w:rPr>
          <w:iCs/>
          <w:szCs w:val="20"/>
          <w:lang w:val="pt-BR"/>
        </w:rPr>
        <w:t>MMA</w:t>
      </w:r>
      <w:r w:rsidRPr="005D0F36">
        <w:rPr>
          <w:rFonts w:eastAsia="Calibri"/>
          <w:i/>
          <w:iCs/>
          <w:szCs w:val="20"/>
          <w:vertAlign w:val="subscript"/>
        </w:rPr>
        <w:t>cp</w:t>
      </w:r>
      <w:r w:rsidRPr="005D0F36">
        <w:rPr>
          <w:rFonts w:eastAsia="Calibri"/>
          <w:iCs/>
          <w:szCs w:val="20"/>
        </w:rPr>
        <w:t>)</w:t>
      </w:r>
    </w:p>
    <w:p w14:paraId="6E28CB53" w14:textId="77777777" w:rsidR="00A42C8A" w:rsidRPr="005D0F36" w:rsidRDefault="00A42C8A" w:rsidP="00A42C8A">
      <w:pPr>
        <w:spacing w:after="240"/>
        <w:ind w:left="720"/>
        <w:rPr>
          <w:rFonts w:eastAsia="Calibri"/>
          <w:iCs/>
          <w:szCs w:val="20"/>
        </w:rPr>
      </w:pPr>
      <w:r w:rsidRPr="005D0F36">
        <w:rPr>
          <w:rFonts w:eastAsia="Calibri"/>
          <w:iCs/>
          <w:szCs w:val="20"/>
        </w:rPr>
        <w:t>Where:</w:t>
      </w:r>
    </w:p>
    <w:p w14:paraId="2E0D2A43"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szCs w:val="20"/>
          <w:lang w:val="x-none" w:eastAsia="x-none"/>
        </w:rPr>
        <w:t>URTMG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r, i</w:t>
      </w:r>
      <w:r w:rsidRPr="005D0F36">
        <w:rPr>
          <w:szCs w:val="20"/>
          <w:lang w:val="x-none" w:eastAsia="x-none"/>
        </w:rPr>
        <w:t xml:space="preserve"> (RTMG </w:t>
      </w:r>
      <w:r w:rsidRPr="005D0F36">
        <w:rPr>
          <w:i/>
          <w:szCs w:val="20"/>
          <w:vertAlign w:val="subscript"/>
          <w:lang w:val="x-none" w:eastAsia="x-none"/>
        </w:rPr>
        <w:t>mp, p, r, i</w:t>
      </w:r>
      <w:r w:rsidRPr="005D0F36">
        <w:rPr>
          <w:szCs w:val="20"/>
          <w:lang w:val="x-none" w:eastAsia="x-none"/>
        </w:rPr>
        <w:t>), excluding RTMG for RMR Resources and RTMG in Reliability Unit Commitment (RUC)-Committed Intervals for RUC-committed Resources</w:t>
      </w:r>
    </w:p>
    <w:p w14:paraId="4A1B1099"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rFonts w:eastAsia="Calibri"/>
          <w:szCs w:val="20"/>
          <w:lang w:val="x-none" w:eastAsia="x-none"/>
        </w:rPr>
        <w:t>URTDCIMP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(RTDCIMP </w:t>
      </w:r>
      <w:r w:rsidRPr="005D0F36">
        <w:rPr>
          <w:i/>
          <w:szCs w:val="20"/>
          <w:vertAlign w:val="subscript"/>
          <w:lang w:val="x-none" w:eastAsia="x-none"/>
        </w:rPr>
        <w:t>mp, p, i</w:t>
      </w:r>
      <w:r w:rsidRPr="005D0F36">
        <w:rPr>
          <w:szCs w:val="20"/>
          <w:lang w:val="x-none" w:eastAsia="x-none"/>
        </w:rPr>
        <w:t>) / 4</w:t>
      </w:r>
    </w:p>
    <w:p w14:paraId="0B58A9A2"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URTAML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max(0,</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(RTAML </w:t>
      </w:r>
      <w:r w:rsidRPr="005D0F36">
        <w:rPr>
          <w:i/>
          <w:szCs w:val="20"/>
          <w:vertAlign w:val="subscript"/>
          <w:lang w:val="x-none" w:eastAsia="x-none"/>
        </w:rPr>
        <w:t>mp, p, i</w:t>
      </w:r>
      <w:r w:rsidRPr="005D0F36">
        <w:rPr>
          <w:szCs w:val="20"/>
          <w:lang w:val="x-none" w:eastAsia="x-none"/>
        </w:rPr>
        <w:t>))</w:t>
      </w:r>
    </w:p>
    <w:p w14:paraId="63705C7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RTQQES </w:t>
      </w:r>
      <w:r w:rsidRPr="005D0F36">
        <w:rPr>
          <w:i/>
          <w:szCs w:val="20"/>
          <w:vertAlign w:val="subscript"/>
          <w:lang w:val="x-none" w:eastAsia="x-none"/>
        </w:rPr>
        <w:t>mp, p, i</w:t>
      </w:r>
      <w:r w:rsidRPr="005D0F36">
        <w:rPr>
          <w:szCs w:val="20"/>
          <w:lang w:val="x-none" w:eastAsia="x-none"/>
        </w:rPr>
        <w:t>) / 4</w:t>
      </w:r>
    </w:p>
    <w:p w14:paraId="6898B01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RTQQEP </w:t>
      </w:r>
      <w:r w:rsidRPr="005D0F36">
        <w:rPr>
          <w:i/>
          <w:szCs w:val="20"/>
          <w:vertAlign w:val="subscript"/>
          <w:lang w:val="x-none" w:eastAsia="x-none"/>
        </w:rPr>
        <w:t>mp, p, i</w:t>
      </w:r>
      <w:r w:rsidRPr="005D0F36">
        <w:rPr>
          <w:szCs w:val="20"/>
          <w:lang w:val="x-none" w:eastAsia="x-none"/>
        </w:rPr>
        <w:t>) / 4</w:t>
      </w:r>
    </w:p>
    <w:p w14:paraId="44A8B1FB"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DAES </w:t>
      </w:r>
      <w:r w:rsidRPr="005D0F36">
        <w:rPr>
          <w:i/>
          <w:szCs w:val="20"/>
          <w:vertAlign w:val="subscript"/>
          <w:lang w:val="x-none" w:eastAsia="x-none"/>
        </w:rPr>
        <w:t>mp, p, h</w:t>
      </w:r>
      <w:r w:rsidRPr="005D0F36">
        <w:rPr>
          <w:szCs w:val="20"/>
          <w:lang w:val="x-none" w:eastAsia="x-none"/>
        </w:rPr>
        <w:t>)</w:t>
      </w:r>
    </w:p>
    <w:p w14:paraId="16C0D08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DAEP </w:t>
      </w:r>
      <w:r w:rsidRPr="005D0F36">
        <w:rPr>
          <w:i/>
          <w:szCs w:val="20"/>
          <w:vertAlign w:val="subscript"/>
          <w:lang w:val="x-none" w:eastAsia="x-none"/>
        </w:rPr>
        <w:t>mp, p, h</w:t>
      </w:r>
      <w:r w:rsidRPr="005D0F36">
        <w:rPr>
          <w:szCs w:val="20"/>
          <w:lang w:val="x-none" w:eastAsia="x-none"/>
        </w:rPr>
        <w:t>)</w:t>
      </w:r>
    </w:p>
    <w:p w14:paraId="7E0CF64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RTOBL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524FF753"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URTOBLLO</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(RT</w:t>
      </w:r>
      <w:r w:rsidRPr="005D0F36">
        <w:rPr>
          <w:rFonts w:eastAsia="Calibri"/>
          <w:szCs w:val="20"/>
          <w:lang w:val="x-none" w:eastAsia="x-none"/>
        </w:rPr>
        <w:t>OBLLO</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0D01194" w14:textId="77777777" w:rsidR="00A42C8A" w:rsidRPr="005D0F36" w:rsidRDefault="00A42C8A" w:rsidP="00A42C8A">
      <w:pPr>
        <w:tabs>
          <w:tab w:val="left" w:pos="2340"/>
          <w:tab w:val="left" w:pos="3420"/>
        </w:tabs>
        <w:spacing w:after="240"/>
        <w:ind w:left="1440"/>
        <w:rPr>
          <w:szCs w:val="20"/>
          <w:lang w:val="x-none" w:eastAsia="x-none"/>
        </w:rPr>
      </w:pPr>
      <w:r w:rsidRPr="005D0F36">
        <w:rPr>
          <w:szCs w:val="20"/>
          <w:lang w:val="x-none" w:eastAsia="x-none"/>
        </w:rPr>
        <w:t>UDAOPT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w:t>
      </w:r>
      <w:r w:rsidRPr="005D0F36">
        <w:rPr>
          <w:rFonts w:eastAsia="Calibri"/>
          <w:szCs w:val="20"/>
          <w:lang w:val="x-none" w:eastAsia="x-none"/>
        </w:rPr>
        <w:t>DAOPT</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93F4038"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DAOBL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7A8F7BE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 xml:space="preserve">) </w:t>
      </w:r>
    </w:p>
    <w:p w14:paraId="6D9266A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UOBLS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477EA0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OPTP</w:t>
      </w:r>
      <w:r w:rsidRPr="005D0F36">
        <w:rPr>
          <w:szCs w:val="20"/>
          <w:vertAlign w:val="subscript"/>
          <w:lang w:val="x-none" w:eastAsia="x-none"/>
        </w:rPr>
        <w:t xml:space="preserve"> </w:t>
      </w:r>
      <w:r w:rsidRPr="005D0F36">
        <w:rPr>
          <w:i/>
          <w:szCs w:val="20"/>
          <w:vertAlign w:val="subscript"/>
          <w:lang w:val="x-none" w:eastAsia="x-none"/>
        </w:rPr>
        <w:t xml:space="preserve">mp, </w:t>
      </w:r>
      <w:r w:rsidRPr="005D0F36">
        <w:rPr>
          <w:rFonts w:eastAsia="Calibri"/>
          <w:i/>
          <w:szCs w:val="20"/>
          <w:vertAlign w:val="subscript"/>
          <w:lang w:val="x-none" w:eastAsia="x-none"/>
        </w:rPr>
        <w:t>j, h</w:t>
      </w:r>
      <w:r w:rsidRPr="005D0F36">
        <w:rPr>
          <w:szCs w:val="20"/>
          <w:lang w:val="x-none" w:eastAsia="x-none"/>
        </w:rPr>
        <w:t>)</w:t>
      </w:r>
    </w:p>
    <w:p w14:paraId="275B0483" w14:textId="77777777" w:rsidR="00A42C8A" w:rsidRPr="005D0F36" w:rsidRDefault="00A42C8A" w:rsidP="00A42C8A">
      <w:pPr>
        <w:tabs>
          <w:tab w:val="left" w:pos="2340"/>
          <w:tab w:val="left" w:pos="3420"/>
        </w:tabs>
        <w:spacing w:after="240"/>
        <w:ind w:left="1440"/>
        <w:rPr>
          <w:szCs w:val="20"/>
          <w:lang w:eastAsia="x-none"/>
        </w:rPr>
      </w:pPr>
      <w:r w:rsidRPr="005D0F36">
        <w:rPr>
          <w:rFonts w:eastAsia="Calibri"/>
          <w:szCs w:val="20"/>
          <w:lang w:val="x-none" w:eastAsia="x-none"/>
        </w:rPr>
        <w:t>UOBLP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OBLP</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9C8DEDE" w14:textId="77777777" w:rsidR="00A42C8A" w:rsidRDefault="00A42C8A" w:rsidP="00A42C8A">
      <w:pPr>
        <w:tabs>
          <w:tab w:val="left" w:pos="2340"/>
          <w:tab w:val="left" w:pos="3420"/>
        </w:tabs>
        <w:spacing w:after="240"/>
        <w:ind w:left="1440"/>
        <w:rPr>
          <w:szCs w:val="20"/>
          <w:lang w:val="x-none" w:eastAsia="x-none"/>
        </w:rPr>
      </w:pPr>
      <w:r w:rsidRPr="005D0F36">
        <w:rPr>
          <w:szCs w:val="20"/>
          <w:lang w:val="x-none" w:eastAsia="x-none"/>
        </w:rPr>
        <w:t>UWSLTOT</w:t>
      </w:r>
      <w:r w:rsidRPr="005D0F36">
        <w:rPr>
          <w:i/>
          <w:szCs w:val="20"/>
          <w:vertAlign w:val="subscript"/>
          <w:lang w:val="x-none" w:eastAsia="x-none"/>
        </w:rPr>
        <w:t xml:space="preserve"> mp</w:t>
      </w:r>
      <w:r w:rsidRPr="005D0F36">
        <w:rPr>
          <w:szCs w:val="20"/>
          <w:lang w:val="x-none" w:eastAsia="x-none"/>
        </w:rPr>
        <w:t xml:space="preserve"> = (-1) *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 xml:space="preserve"> (MEBL</w:t>
      </w:r>
      <w:r w:rsidRPr="005D0F36">
        <w:rPr>
          <w:szCs w:val="20"/>
          <w:lang w:eastAsia="x-none"/>
        </w:rPr>
        <w:t xml:space="preserve"> </w:t>
      </w:r>
      <w:r w:rsidRPr="005D0F36">
        <w:rPr>
          <w:i/>
          <w:szCs w:val="20"/>
          <w:vertAlign w:val="subscript"/>
          <w:lang w:val="x-none" w:eastAsia="x-none"/>
        </w:rPr>
        <w:t>mp,</w:t>
      </w:r>
      <w:r w:rsidRPr="005D0F36">
        <w:rPr>
          <w:i/>
          <w:szCs w:val="20"/>
          <w:vertAlign w:val="subscript"/>
          <w:lang w:eastAsia="x-none"/>
        </w:rPr>
        <w:t xml:space="preserve">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F52DA" w:rsidRPr="00E566EB" w14:paraId="47EE6EB4" w14:textId="77777777" w:rsidTr="00FA5BE6">
        <w:tc>
          <w:tcPr>
            <w:tcW w:w="9766" w:type="dxa"/>
            <w:tcBorders>
              <w:top w:val="single" w:sz="4" w:space="0" w:color="auto"/>
              <w:left w:val="single" w:sz="4" w:space="0" w:color="auto"/>
              <w:bottom w:val="single" w:sz="4" w:space="0" w:color="auto"/>
              <w:right w:val="single" w:sz="4" w:space="0" w:color="auto"/>
            </w:tcBorders>
            <w:shd w:val="pct12" w:color="auto" w:fill="auto"/>
          </w:tcPr>
          <w:p w14:paraId="3DC82503" w14:textId="77777777" w:rsidR="001F52DA" w:rsidRPr="00E566EB" w:rsidRDefault="001F52DA" w:rsidP="00FA5BE6">
            <w:pPr>
              <w:spacing w:before="120" w:after="240"/>
              <w:rPr>
                <w:b/>
                <w:i/>
                <w:iCs/>
              </w:rPr>
            </w:pPr>
            <w:r>
              <w:rPr>
                <w:b/>
                <w:i/>
                <w:iCs/>
              </w:rPr>
              <w:lastRenderedPageBreak/>
              <w:t>[NPRR1012</w:t>
            </w:r>
            <w:r w:rsidRPr="00E566EB">
              <w:rPr>
                <w:b/>
                <w:i/>
                <w:iCs/>
              </w:rPr>
              <w:t xml:space="preserve">: </w:t>
            </w:r>
            <w:r>
              <w:rPr>
                <w:b/>
                <w:i/>
                <w:iCs/>
              </w:rPr>
              <w:t xml:space="preserve"> Insert the formula “</w:t>
            </w:r>
            <w:r w:rsidRPr="00D211B0">
              <w:rPr>
                <w:rFonts w:eastAsia="Calibri"/>
                <w:b/>
                <w:i/>
              </w:rPr>
              <w:t xml:space="preserve">UDAASOAWD </w:t>
            </w:r>
            <w:r w:rsidRPr="00D211B0">
              <w:rPr>
                <w:rFonts w:eastAsia="Calibri"/>
                <w:b/>
                <w:i/>
                <w:vertAlign w:val="subscript"/>
              </w:rPr>
              <w:t>mp</w:t>
            </w:r>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4240B862" w14:textId="77777777" w:rsidR="001F52DA" w:rsidRPr="00D211B0" w:rsidRDefault="001F52DA" w:rsidP="00FA5BE6">
            <w:pPr>
              <w:pStyle w:val="BodyText"/>
              <w:ind w:left="3420" w:hanging="1980"/>
              <w:rPr>
                <w:lang w:val="pt-BR"/>
              </w:rPr>
            </w:pPr>
            <w:r w:rsidRPr="00D211B0">
              <w:rPr>
                <w:rFonts w:eastAsia="Calibri"/>
              </w:rPr>
              <w:t xml:space="preserve">UDAASOAWD </w:t>
            </w:r>
            <w:r w:rsidRPr="00D211B0">
              <w:rPr>
                <w:rFonts w:eastAsia="Calibri"/>
                <w:i/>
                <w:vertAlign w:val="subscript"/>
              </w:rPr>
              <w:t>mp</w:t>
            </w:r>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 DA</w:t>
            </w:r>
            <w:r w:rsidRPr="00D211B0">
              <w:t>RUOAWD</w:t>
            </w:r>
            <w:r w:rsidRPr="00D211B0">
              <w:rPr>
                <w:i/>
                <w:vertAlign w:val="subscript"/>
              </w:rPr>
              <w:t xml:space="preserve"> mp,h  </w:t>
            </w:r>
            <w:r w:rsidRPr="00D211B0">
              <w:rPr>
                <w:rFonts w:eastAsia="Calibri"/>
              </w:rPr>
              <w:t>+ DA</w:t>
            </w:r>
            <w:r w:rsidRPr="00D211B0">
              <w:t>RDOAWD</w:t>
            </w:r>
            <w:r w:rsidRPr="00D211B0">
              <w:rPr>
                <w:i/>
                <w:vertAlign w:val="subscript"/>
              </w:rPr>
              <w:t xml:space="preserve"> mp,h </w:t>
            </w:r>
            <w:r w:rsidRPr="00D211B0">
              <w:rPr>
                <w:rFonts w:eastAsia="Calibri"/>
              </w:rPr>
              <w:t>+ DA</w:t>
            </w:r>
            <w:r w:rsidRPr="00D211B0">
              <w:t>RROAWD</w:t>
            </w:r>
            <w:r w:rsidRPr="00D211B0">
              <w:rPr>
                <w:i/>
                <w:vertAlign w:val="subscript"/>
              </w:rPr>
              <w:t xml:space="preserve"> mp,h </w:t>
            </w:r>
            <w:r w:rsidRPr="000D4F96">
              <w:rPr>
                <w:rFonts w:eastAsia="Calibri"/>
              </w:rPr>
              <w:t>+ DA</w:t>
            </w:r>
            <w:r w:rsidRPr="00D211B0">
              <w:t>NSOAWD</w:t>
            </w:r>
            <w:r w:rsidRPr="00D211B0">
              <w:rPr>
                <w:i/>
                <w:vertAlign w:val="subscript"/>
              </w:rPr>
              <w:t xml:space="preserve"> mp,h </w:t>
            </w:r>
            <w:r w:rsidRPr="00D211B0">
              <w:rPr>
                <w:rFonts w:eastAsia="Calibri"/>
              </w:rPr>
              <w:t>+ DA</w:t>
            </w:r>
            <w:r w:rsidRPr="00D211B0">
              <w:t>ECROAWD</w:t>
            </w:r>
            <w:r w:rsidRPr="00D211B0">
              <w:rPr>
                <w:i/>
                <w:vertAlign w:val="subscript"/>
              </w:rPr>
              <w:t xml:space="preserve"> mp, h </w:t>
            </w:r>
            <w:r w:rsidRPr="00D211B0">
              <w:t>)</w:t>
            </w:r>
          </w:p>
        </w:tc>
      </w:tr>
    </w:tbl>
    <w:p w14:paraId="1270EEF5" w14:textId="77777777" w:rsidR="001F52DA" w:rsidRPr="005D0F36" w:rsidRDefault="001F52DA" w:rsidP="001F52DA">
      <w:pPr>
        <w:tabs>
          <w:tab w:val="left" w:pos="2340"/>
          <w:tab w:val="left" w:pos="3420"/>
        </w:tabs>
        <w:rPr>
          <w:szCs w:val="20"/>
          <w:lang w:eastAsia="x-none"/>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119B1CF5" w14:textId="77777777" w:rsidTr="00AA6419">
        <w:tc>
          <w:tcPr>
            <w:tcW w:w="9766" w:type="dxa"/>
            <w:shd w:val="pct12" w:color="auto" w:fill="auto"/>
          </w:tcPr>
          <w:p w14:paraId="5A1ADD36" w14:textId="16552AB3" w:rsidR="00A42C8A" w:rsidRPr="005D0F36" w:rsidRDefault="00A42C8A" w:rsidP="00AA6419">
            <w:pPr>
              <w:spacing w:before="120" w:after="240"/>
              <w:rPr>
                <w:b/>
                <w:i/>
                <w:iCs/>
                <w:szCs w:val="20"/>
              </w:rPr>
            </w:pPr>
            <w:r w:rsidRPr="005D0F36">
              <w:rPr>
                <w:b/>
                <w:i/>
                <w:iCs/>
                <w:szCs w:val="20"/>
              </w:rPr>
              <w:t>[NPRR917</w:t>
            </w:r>
            <w:r w:rsidR="009752BE">
              <w:rPr>
                <w:b/>
                <w:i/>
                <w:iCs/>
              </w:rPr>
              <w:t xml:space="preserve"> and NPRR1065</w:t>
            </w:r>
            <w:r w:rsidRPr="005D0F36">
              <w:rPr>
                <w:b/>
                <w:i/>
                <w:iCs/>
                <w:szCs w:val="20"/>
              </w:rPr>
              <w:t>:  Insert the formula “</w:t>
            </w:r>
            <w:r w:rsidRPr="005D0F36">
              <w:rPr>
                <w:b/>
                <w:i/>
                <w:iCs/>
                <w:szCs w:val="20"/>
                <w:lang w:val="x-none"/>
              </w:rPr>
              <w:t>USOGTOT</w:t>
            </w:r>
            <w:r w:rsidRPr="005D0F36">
              <w:rPr>
                <w:b/>
                <w:i/>
                <w:iCs/>
                <w:szCs w:val="20"/>
                <w:vertAlign w:val="subscript"/>
              </w:rPr>
              <w:t xml:space="preserve"> mp</w:t>
            </w:r>
            <w:r w:rsidRPr="005D0F36">
              <w:rPr>
                <w:b/>
                <w:i/>
                <w:iCs/>
                <w:szCs w:val="20"/>
              </w:rPr>
              <w:t xml:space="preserve">” </w:t>
            </w:r>
            <w:ins w:id="1109" w:author="ERCOT 091020" w:date="2020-09-09T11:54:00Z">
              <w:r w:rsidR="007B5614">
                <w:rPr>
                  <w:b/>
                  <w:i/>
                  <w:iCs/>
                  <w:szCs w:val="20"/>
                </w:rPr>
                <w:t xml:space="preserve">and </w:t>
              </w:r>
              <w:r w:rsidR="007B5614" w:rsidRPr="005D0F36">
                <w:rPr>
                  <w:b/>
                  <w:i/>
                  <w:iCs/>
                  <w:szCs w:val="20"/>
                </w:rPr>
                <w:t>“</w:t>
              </w:r>
              <w:r w:rsidR="007B5614" w:rsidRPr="005D0F36">
                <w:rPr>
                  <w:b/>
                  <w:i/>
                  <w:iCs/>
                  <w:szCs w:val="20"/>
                  <w:lang w:val="x-none"/>
                </w:rPr>
                <w:t>USO</w:t>
              </w:r>
              <w:r w:rsidR="007B5614">
                <w:rPr>
                  <w:b/>
                  <w:i/>
                  <w:iCs/>
                  <w:szCs w:val="20"/>
                </w:rPr>
                <w:t>CL</w:t>
              </w:r>
              <w:r w:rsidR="007B5614" w:rsidRPr="005D0F36">
                <w:rPr>
                  <w:b/>
                  <w:i/>
                  <w:iCs/>
                  <w:szCs w:val="20"/>
                  <w:lang w:val="x-none"/>
                </w:rPr>
                <w:t>TOT</w:t>
              </w:r>
              <w:r w:rsidR="007B5614" w:rsidRPr="005D0F36">
                <w:rPr>
                  <w:b/>
                  <w:i/>
                  <w:iCs/>
                  <w:szCs w:val="20"/>
                  <w:vertAlign w:val="subscript"/>
                </w:rPr>
                <w:t xml:space="preserve"> mp</w:t>
              </w:r>
              <w:r w:rsidR="007B5614" w:rsidRPr="005D0F36">
                <w:rPr>
                  <w:b/>
                  <w:i/>
                  <w:iCs/>
                  <w:szCs w:val="20"/>
                </w:rPr>
                <w:t xml:space="preserve">” </w:t>
              </w:r>
            </w:ins>
            <w:r w:rsidRPr="005D0F36">
              <w:rPr>
                <w:b/>
                <w:i/>
                <w:iCs/>
                <w:szCs w:val="20"/>
              </w:rPr>
              <w:t>below upon system implementation:]</w:t>
            </w:r>
          </w:p>
          <w:p w14:paraId="53A55667" w14:textId="66C7ED22" w:rsidR="003B0322" w:rsidRDefault="009752BE" w:rsidP="00AA6419">
            <w:pPr>
              <w:tabs>
                <w:tab w:val="left" w:pos="2340"/>
                <w:tab w:val="left" w:pos="3420"/>
              </w:tabs>
              <w:spacing w:after="240"/>
              <w:ind w:left="3037" w:hanging="1597"/>
              <w:rPr>
                <w:ins w:id="1110" w:author="ERCOT 091020" w:date="2020-08-13T16:03:00Z"/>
                <w:szCs w:val="20"/>
              </w:rPr>
            </w:pPr>
            <w:r w:rsidRPr="00357003">
              <w:rPr>
                <w:lang w:val="x-none" w:eastAsia="x-none"/>
              </w:rPr>
              <w:t>USOGTOT</w:t>
            </w:r>
            <w:r w:rsidRPr="00357003">
              <w:rPr>
                <w:i/>
                <w:vertAlign w:val="subscript"/>
              </w:rPr>
              <w:t xml:space="preserve"> mp</w:t>
            </w:r>
            <w:r w:rsidRPr="00357003">
              <w:t xml:space="preserve"> </w:t>
            </w:r>
            <w:r w:rsidRPr="00357003">
              <w:rPr>
                <w:rFonts w:eastAsia="Calibri"/>
              </w:rPr>
              <w:t xml:space="preserve">= </w:t>
            </w:r>
            <w:r w:rsidRPr="00357003">
              <w:t>∑</w:t>
            </w:r>
            <w:r w:rsidRPr="00357003">
              <w:rPr>
                <w:i/>
                <w:vertAlign w:val="subscript"/>
              </w:rPr>
              <w:t>gsc</w:t>
            </w:r>
            <w:r w:rsidRPr="00357003">
              <w:t xml:space="preserve"> (</w:t>
            </w:r>
            <w:r>
              <w:t>MEB</w:t>
            </w:r>
            <w:r w:rsidRPr="00357003">
              <w:t>SOG</w:t>
            </w:r>
            <w:r>
              <w:t>NET</w:t>
            </w:r>
            <w:r w:rsidRPr="00357003">
              <w:t xml:space="preserve"> </w:t>
            </w:r>
            <w:r w:rsidRPr="00357003">
              <w:rPr>
                <w:i/>
                <w:vertAlign w:val="subscript"/>
              </w:rPr>
              <w:t>mp, gsc</w:t>
            </w:r>
            <w:r w:rsidRPr="00357003">
              <w:t xml:space="preserve">) + </w:t>
            </w:r>
            <w:r w:rsidRPr="00357003">
              <w:rPr>
                <w:lang w:val="x-none" w:eastAsia="x-none"/>
              </w:rPr>
              <w:t>∑</w:t>
            </w:r>
            <w:r w:rsidRPr="00357003">
              <w:rPr>
                <w:lang w:eastAsia="x-none"/>
              </w:rPr>
              <w:t xml:space="preserve"> </w:t>
            </w:r>
            <w:r w:rsidRPr="00357003">
              <w:rPr>
                <w:i/>
                <w:vertAlign w:val="subscript"/>
                <w:lang w:val="x-none" w:eastAsia="x-none"/>
              </w:rPr>
              <w:t>p, i</w:t>
            </w:r>
            <w:r w:rsidRPr="00357003">
              <w:rPr>
                <w:i/>
                <w:vertAlign w:val="subscript"/>
                <w:lang w:eastAsia="x-none"/>
              </w:rPr>
              <w:t xml:space="preserve"> </w:t>
            </w:r>
            <w:r w:rsidRPr="00357003">
              <w:rPr>
                <w:lang w:eastAsia="x-none"/>
              </w:rPr>
              <w:t>(</w:t>
            </w:r>
            <w:r w:rsidRPr="00357003">
              <w:t xml:space="preserve">RTMGSOGZ </w:t>
            </w:r>
            <w:r w:rsidRPr="00357003">
              <w:rPr>
                <w:i/>
                <w:vertAlign w:val="subscript"/>
              </w:rPr>
              <w:t>mp, p, i</w:t>
            </w:r>
            <w:r w:rsidRPr="00357003">
              <w:t>)</w:t>
            </w:r>
            <w:ins w:id="1111" w:author="ERCOT 091020" w:date="2020-08-13T16:03:00Z">
              <w:r w:rsidR="003B0322">
                <w:rPr>
                  <w:szCs w:val="20"/>
                </w:rPr>
                <w:t xml:space="preserve"> </w:t>
              </w:r>
            </w:ins>
          </w:p>
          <w:p w14:paraId="08F09BF1" w14:textId="3F7A9B70" w:rsidR="00A42C8A" w:rsidRPr="005D0F36" w:rsidRDefault="003B0322" w:rsidP="004F3BE4">
            <w:pPr>
              <w:tabs>
                <w:tab w:val="left" w:pos="2340"/>
                <w:tab w:val="left" w:pos="3420"/>
              </w:tabs>
              <w:spacing w:after="240"/>
              <w:ind w:left="3037" w:hanging="1597"/>
              <w:rPr>
                <w:szCs w:val="20"/>
              </w:rPr>
            </w:pPr>
            <w:ins w:id="1112" w:author="ERCOT 091020" w:date="2020-09-09T11:49:00Z">
              <w:r>
                <w:rPr>
                  <w:szCs w:val="20"/>
                </w:rPr>
                <w:t>USOCLTOT</w:t>
              </w:r>
            </w:ins>
            <w:ins w:id="1113" w:author="ERCOT 091020" w:date="2020-09-09T11:50:00Z">
              <w:r w:rsidRPr="005D0F36">
                <w:rPr>
                  <w:i/>
                  <w:szCs w:val="20"/>
                  <w:vertAlign w:val="subscript"/>
                </w:rPr>
                <w:t xml:space="preserve"> mp</w:t>
              </w:r>
            </w:ins>
            <w:ins w:id="1114" w:author="ERCOT 091020" w:date="2020-09-09T11:49:00Z">
              <w:r>
                <w:rPr>
                  <w:szCs w:val="20"/>
                </w:rPr>
                <w:t xml:space="preserve"> = </w:t>
              </w:r>
            </w:ins>
            <w:ins w:id="1115" w:author="ERCOT 091020" w:date="2020-08-13T16:03:00Z">
              <w:r w:rsidR="00A42C8A" w:rsidRPr="005D0F36">
                <w:rPr>
                  <w:szCs w:val="20"/>
                  <w:lang w:val="x-none" w:eastAsia="x-none"/>
                </w:rPr>
                <w:t xml:space="preserve">(-1) * </w:t>
              </w:r>
            </w:ins>
            <w:ins w:id="1116" w:author="ERCOT 091020" w:date="2020-08-13T16:04:00Z">
              <w:r w:rsidR="00A42C8A" w:rsidRPr="005D0F36">
                <w:rPr>
                  <w:szCs w:val="20"/>
                </w:rPr>
                <w:t>∑</w:t>
              </w:r>
              <w:r w:rsidR="00A42C8A" w:rsidRPr="005D0F36">
                <w:rPr>
                  <w:i/>
                  <w:szCs w:val="20"/>
                  <w:vertAlign w:val="subscript"/>
                </w:rPr>
                <w:t>gsc, b</w:t>
              </w:r>
              <w:r w:rsidR="00A42C8A" w:rsidRPr="005D0F36">
                <w:rPr>
                  <w:szCs w:val="20"/>
                </w:rPr>
                <w:t xml:space="preserve"> </w:t>
              </w:r>
            </w:ins>
            <w:ins w:id="1117" w:author="ERCOT 091020" w:date="2020-08-13T16:03:00Z">
              <w:r w:rsidR="00A42C8A" w:rsidRPr="005D0F36">
                <w:rPr>
                  <w:szCs w:val="20"/>
                  <w:lang w:val="x-none" w:eastAsia="x-none"/>
                </w:rPr>
                <w:t>(</w:t>
              </w:r>
              <w:r w:rsidR="00A42C8A" w:rsidRPr="001E15B9">
                <w:rPr>
                  <w:bCs/>
                  <w:szCs w:val="20"/>
                  <w:lang w:eastAsia="x-none"/>
                </w:rPr>
                <w:t xml:space="preserve">WSOL </w:t>
              </w:r>
            </w:ins>
            <w:ins w:id="1118" w:author="ERCOT 091020" w:date="2020-08-27T16:55:00Z">
              <w:r w:rsidR="00A42C8A" w:rsidRPr="001E15B9">
                <w:rPr>
                  <w:bCs/>
                  <w:i/>
                  <w:szCs w:val="20"/>
                  <w:vertAlign w:val="subscript"/>
                  <w:lang w:eastAsia="x-none"/>
                </w:rPr>
                <w:t>mp</w:t>
              </w:r>
            </w:ins>
            <w:ins w:id="1119" w:author="ERCOT 091020" w:date="2020-08-13T16:03:00Z">
              <w:r w:rsidR="00A42C8A" w:rsidRPr="001E15B9">
                <w:rPr>
                  <w:bCs/>
                  <w:i/>
                  <w:szCs w:val="20"/>
                  <w:vertAlign w:val="subscript"/>
                  <w:lang w:eastAsia="x-none"/>
                </w:rPr>
                <w:t>, gsc, b</w:t>
              </w:r>
            </w:ins>
            <w:ins w:id="1120" w:author="ERCOT 091020" w:date="2020-08-20T10:49:00Z">
              <w:r w:rsidR="00A42C8A">
                <w:rPr>
                  <w:bCs/>
                  <w:i/>
                  <w:szCs w:val="20"/>
                  <w:vertAlign w:val="subscript"/>
                  <w:lang w:eastAsia="x-none"/>
                </w:rPr>
                <w:t xml:space="preserve">  </w:t>
              </w:r>
              <w:del w:id="1121" w:author="ERCOT 052621" w:date="2021-05-13T14:31:00Z">
                <w:r w:rsidR="00A42C8A" w:rsidRPr="005D0F36" w:rsidDel="004F3BE4">
                  <w:rPr>
                    <w:szCs w:val="20"/>
                  </w:rPr>
                  <w:delText xml:space="preserve">+ </w:delText>
                </w:r>
                <w:r w:rsidR="00A42C8A" w:rsidRPr="001E15B9" w:rsidDel="004F3BE4">
                  <w:rPr>
                    <w:bCs/>
                  </w:rPr>
                  <w:delText xml:space="preserve">NWSOL </w:delText>
                </w:r>
              </w:del>
            </w:ins>
            <w:ins w:id="1122" w:author="ERCOT 091020" w:date="2020-08-27T16:55:00Z">
              <w:del w:id="1123" w:author="ERCOT 052621" w:date="2021-05-13T14:31:00Z">
                <w:r w:rsidR="00A42C8A" w:rsidDel="004F3BE4">
                  <w:rPr>
                    <w:bCs/>
                    <w:i/>
                    <w:vertAlign w:val="subscript"/>
                  </w:rPr>
                  <w:delText>mp</w:delText>
                </w:r>
              </w:del>
            </w:ins>
            <w:ins w:id="1124" w:author="ERCOT 091020" w:date="2020-08-20T10:49:00Z">
              <w:del w:id="1125" w:author="ERCOT 052621" w:date="2021-05-13T14:31:00Z">
                <w:r w:rsidR="00A42C8A" w:rsidRPr="001E15B9" w:rsidDel="004F3BE4">
                  <w:rPr>
                    <w:bCs/>
                    <w:i/>
                    <w:vertAlign w:val="subscript"/>
                  </w:rPr>
                  <w:delText>, gsc, b</w:delText>
                </w:r>
              </w:del>
            </w:ins>
            <w:ins w:id="1126" w:author="ERCOT 091020" w:date="2020-08-13T16:03:00Z">
              <w:r w:rsidR="00A42C8A" w:rsidRPr="005D0F36">
                <w:rPr>
                  <w:szCs w:val="20"/>
                  <w:lang w:val="x-none" w:eastAsia="x-none"/>
                </w:rPr>
                <w:t>)</w:t>
              </w:r>
            </w:ins>
          </w:p>
        </w:tc>
      </w:tr>
    </w:tbl>
    <w:p w14:paraId="06B2A385" w14:textId="77777777" w:rsidR="00A42C8A" w:rsidRPr="005D0F36" w:rsidRDefault="00A42C8A" w:rsidP="00A42C8A">
      <w:pPr>
        <w:spacing w:before="240"/>
        <w:rPr>
          <w:iCs/>
          <w:szCs w:val="20"/>
        </w:rPr>
      </w:pPr>
      <w:r w:rsidRPr="005D0F36">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A42C8A" w:rsidRPr="005D0F36" w14:paraId="08DF0853" w14:textId="77777777" w:rsidTr="001F52DA">
        <w:trPr>
          <w:cantSplit/>
          <w:tblHeader/>
        </w:trPr>
        <w:tc>
          <w:tcPr>
            <w:tcW w:w="1026" w:type="pct"/>
          </w:tcPr>
          <w:p w14:paraId="0E37E7DB" w14:textId="77777777" w:rsidR="00A42C8A" w:rsidRPr="005D0F36" w:rsidRDefault="00A42C8A" w:rsidP="00AA6419">
            <w:pPr>
              <w:spacing w:after="120"/>
              <w:rPr>
                <w:b/>
                <w:iCs/>
                <w:sz w:val="20"/>
                <w:szCs w:val="20"/>
              </w:rPr>
            </w:pPr>
            <w:r w:rsidRPr="005D0F36">
              <w:rPr>
                <w:b/>
                <w:iCs/>
                <w:sz w:val="20"/>
                <w:szCs w:val="20"/>
              </w:rPr>
              <w:t>Variable</w:t>
            </w:r>
          </w:p>
        </w:tc>
        <w:tc>
          <w:tcPr>
            <w:tcW w:w="407" w:type="pct"/>
          </w:tcPr>
          <w:p w14:paraId="11C67B6D" w14:textId="77777777" w:rsidR="00A42C8A" w:rsidRPr="005D0F36" w:rsidRDefault="00A42C8A" w:rsidP="00AA6419">
            <w:pPr>
              <w:spacing w:after="120"/>
              <w:rPr>
                <w:b/>
                <w:iCs/>
                <w:sz w:val="20"/>
                <w:szCs w:val="20"/>
              </w:rPr>
            </w:pPr>
            <w:r w:rsidRPr="005D0F36">
              <w:rPr>
                <w:b/>
                <w:iCs/>
                <w:sz w:val="20"/>
                <w:szCs w:val="20"/>
              </w:rPr>
              <w:t>Unit</w:t>
            </w:r>
          </w:p>
        </w:tc>
        <w:tc>
          <w:tcPr>
            <w:tcW w:w="3568" w:type="pct"/>
          </w:tcPr>
          <w:p w14:paraId="0679C74A" w14:textId="77777777" w:rsidR="00A42C8A" w:rsidRPr="005D0F36" w:rsidRDefault="00A42C8A" w:rsidP="00AA6419">
            <w:pPr>
              <w:spacing w:after="120"/>
              <w:rPr>
                <w:b/>
                <w:iCs/>
                <w:sz w:val="20"/>
                <w:szCs w:val="20"/>
              </w:rPr>
            </w:pPr>
            <w:r w:rsidRPr="005D0F36">
              <w:rPr>
                <w:b/>
                <w:iCs/>
                <w:sz w:val="20"/>
                <w:szCs w:val="20"/>
              </w:rPr>
              <w:t>Definition</w:t>
            </w:r>
          </w:p>
        </w:tc>
      </w:tr>
      <w:tr w:rsidR="00A42C8A" w:rsidRPr="005D0F36" w14:paraId="183D407A" w14:textId="77777777" w:rsidTr="001F52DA">
        <w:trPr>
          <w:cantSplit/>
        </w:trPr>
        <w:tc>
          <w:tcPr>
            <w:tcW w:w="1026" w:type="pct"/>
          </w:tcPr>
          <w:p w14:paraId="6F4F1298" w14:textId="77777777" w:rsidR="00A42C8A" w:rsidRPr="005D0F36" w:rsidRDefault="00A42C8A" w:rsidP="00AA6419">
            <w:pPr>
              <w:spacing w:after="60"/>
              <w:rPr>
                <w:iCs/>
                <w:color w:val="000000"/>
                <w:kern w:val="24"/>
                <w:sz w:val="20"/>
                <w:szCs w:val="20"/>
              </w:rPr>
            </w:pPr>
            <w:r w:rsidRPr="005D0F36">
              <w:rPr>
                <w:iCs/>
                <w:sz w:val="20"/>
                <w:szCs w:val="20"/>
                <w:lang w:val="pt-BR"/>
              </w:rPr>
              <w:t>DURSCP</w:t>
            </w:r>
            <w:r w:rsidRPr="005D0F36">
              <w:rPr>
                <w:iCs/>
                <w:color w:val="000000"/>
                <w:kern w:val="24"/>
                <w:sz w:val="20"/>
                <w:szCs w:val="20"/>
              </w:rPr>
              <w:t xml:space="preserve"> </w:t>
            </w:r>
            <w:r w:rsidRPr="005D0F36">
              <w:rPr>
                <w:i/>
                <w:iCs/>
                <w:color w:val="000000"/>
                <w:kern w:val="24"/>
                <w:sz w:val="20"/>
                <w:szCs w:val="20"/>
                <w:vertAlign w:val="subscript"/>
              </w:rPr>
              <w:t>cp</w:t>
            </w:r>
          </w:p>
        </w:tc>
        <w:tc>
          <w:tcPr>
            <w:tcW w:w="407" w:type="pct"/>
          </w:tcPr>
          <w:p w14:paraId="47894522"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8" w:type="pct"/>
          </w:tcPr>
          <w:p w14:paraId="782E0330" w14:textId="77777777" w:rsidR="00A42C8A" w:rsidRPr="005D0F36" w:rsidRDefault="00A42C8A" w:rsidP="00AA6419">
            <w:pPr>
              <w:spacing w:after="60"/>
              <w:rPr>
                <w:i/>
                <w:iCs/>
                <w:sz w:val="20"/>
                <w:szCs w:val="20"/>
              </w:rPr>
            </w:pPr>
            <w:r w:rsidRPr="005D0F36">
              <w:rPr>
                <w:i/>
                <w:iCs/>
                <w:sz w:val="20"/>
                <w:szCs w:val="20"/>
              </w:rPr>
              <w:t>Default Uplift Ratio Share per Counter-Party</w:t>
            </w:r>
            <w:r w:rsidRPr="005D0F36">
              <w:rPr>
                <w:iCs/>
                <w:sz w:val="20"/>
                <w:szCs w:val="20"/>
              </w:rPr>
              <w:t xml:space="preserve">—The Counter-Party’s pro rata portion of the total short-pay amount for all Day-Ahead Market (DAM) and Real-Time Market (RTM) Invoices for a month. </w:t>
            </w:r>
          </w:p>
        </w:tc>
      </w:tr>
      <w:tr w:rsidR="00A42C8A" w:rsidRPr="005D0F36" w14:paraId="0D339147" w14:textId="77777777" w:rsidTr="001F52DA">
        <w:trPr>
          <w:cantSplit/>
        </w:trPr>
        <w:tc>
          <w:tcPr>
            <w:tcW w:w="1026" w:type="pct"/>
          </w:tcPr>
          <w:p w14:paraId="00DF3B80" w14:textId="77777777" w:rsidR="00A42C8A" w:rsidRPr="005D0F36" w:rsidRDefault="00A42C8A" w:rsidP="00AA6419">
            <w:pPr>
              <w:spacing w:after="60"/>
              <w:rPr>
                <w:iCs/>
                <w:color w:val="000000"/>
                <w:kern w:val="24"/>
                <w:sz w:val="20"/>
                <w:szCs w:val="20"/>
              </w:rPr>
            </w:pPr>
            <w:r w:rsidRPr="005D0F36">
              <w:rPr>
                <w:iCs/>
                <w:sz w:val="20"/>
                <w:szCs w:val="20"/>
                <w:lang w:val="pt-BR"/>
              </w:rPr>
              <w:t>TSPA</w:t>
            </w:r>
          </w:p>
        </w:tc>
        <w:tc>
          <w:tcPr>
            <w:tcW w:w="407" w:type="pct"/>
          </w:tcPr>
          <w:p w14:paraId="0EFA534D"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8" w:type="pct"/>
          </w:tcPr>
          <w:p w14:paraId="345A747C" w14:textId="77777777" w:rsidR="00A42C8A" w:rsidRPr="005D0F36" w:rsidRDefault="00A42C8A" w:rsidP="00AA6419">
            <w:pPr>
              <w:spacing w:after="60"/>
              <w:rPr>
                <w:i/>
                <w:iCs/>
                <w:sz w:val="20"/>
                <w:szCs w:val="20"/>
              </w:rPr>
            </w:pPr>
            <w:r w:rsidRPr="005D0F36">
              <w:rPr>
                <w:i/>
                <w:iCs/>
                <w:sz w:val="20"/>
                <w:szCs w:val="20"/>
              </w:rPr>
              <w:t>Total Short Pay Amount</w:t>
            </w:r>
            <w:r w:rsidRPr="005D0F36">
              <w:rPr>
                <w:iCs/>
                <w:sz w:val="20"/>
                <w:szCs w:val="20"/>
              </w:rPr>
              <w:t>—The total short-pay amount calculated by ERCOT to be collected through the Default Uplift Invoice process.</w:t>
            </w:r>
          </w:p>
        </w:tc>
      </w:tr>
      <w:tr w:rsidR="00A42C8A" w:rsidRPr="005D0F36" w14:paraId="2EE67897" w14:textId="77777777" w:rsidTr="001F52DA">
        <w:trPr>
          <w:cantSplit/>
        </w:trPr>
        <w:tc>
          <w:tcPr>
            <w:tcW w:w="1026" w:type="pct"/>
          </w:tcPr>
          <w:p w14:paraId="0E5912EC"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MMARS </w:t>
            </w:r>
            <w:r w:rsidRPr="005D0F36">
              <w:rPr>
                <w:i/>
                <w:iCs/>
                <w:color w:val="000000"/>
                <w:kern w:val="24"/>
                <w:sz w:val="20"/>
                <w:szCs w:val="20"/>
                <w:vertAlign w:val="subscript"/>
              </w:rPr>
              <w:t>cp</w:t>
            </w:r>
          </w:p>
        </w:tc>
        <w:tc>
          <w:tcPr>
            <w:tcW w:w="407" w:type="pct"/>
          </w:tcPr>
          <w:p w14:paraId="0A379375" w14:textId="77777777" w:rsidR="00A42C8A" w:rsidRPr="005D0F36" w:rsidRDefault="00A42C8A" w:rsidP="00AA6419">
            <w:pPr>
              <w:spacing w:after="60"/>
              <w:rPr>
                <w:iCs/>
                <w:sz w:val="20"/>
                <w:szCs w:val="20"/>
              </w:rPr>
            </w:pPr>
            <w:r w:rsidRPr="005D0F36">
              <w:rPr>
                <w:iCs/>
                <w:color w:val="000000"/>
                <w:kern w:val="24"/>
                <w:sz w:val="20"/>
                <w:szCs w:val="20"/>
              </w:rPr>
              <w:t>None</w:t>
            </w:r>
          </w:p>
        </w:tc>
        <w:tc>
          <w:tcPr>
            <w:tcW w:w="3568" w:type="pct"/>
          </w:tcPr>
          <w:p w14:paraId="1120B5AD" w14:textId="77777777" w:rsidR="00A42C8A" w:rsidRPr="005D0F36" w:rsidRDefault="00A42C8A" w:rsidP="00AA6419">
            <w:pPr>
              <w:spacing w:after="60"/>
              <w:rPr>
                <w:i/>
                <w:iCs/>
                <w:sz w:val="20"/>
                <w:szCs w:val="20"/>
              </w:rPr>
            </w:pPr>
            <w:r w:rsidRPr="005D0F36">
              <w:rPr>
                <w:i/>
                <w:iCs/>
                <w:sz w:val="20"/>
                <w:szCs w:val="20"/>
              </w:rPr>
              <w:t>Maximum MWh Activity Ratio Share</w:t>
            </w:r>
            <w:r w:rsidRPr="005D0F36">
              <w:rPr>
                <w:iCs/>
                <w:sz w:val="20"/>
                <w:szCs w:val="20"/>
              </w:rPr>
              <w:t>—The Counter-Party’s pro rata share of Maximum MWh Activity.</w:t>
            </w:r>
          </w:p>
        </w:tc>
      </w:tr>
      <w:tr w:rsidR="00A42C8A" w:rsidRPr="005D0F36" w14:paraId="4185F099" w14:textId="77777777" w:rsidTr="001F52DA">
        <w:trPr>
          <w:cantSplit/>
        </w:trPr>
        <w:tc>
          <w:tcPr>
            <w:tcW w:w="1026" w:type="pct"/>
          </w:tcPr>
          <w:p w14:paraId="5AAD06AB"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 </w:t>
            </w:r>
            <w:r w:rsidRPr="005D0F36">
              <w:rPr>
                <w:i/>
                <w:iCs/>
                <w:color w:val="000000"/>
                <w:kern w:val="24"/>
                <w:sz w:val="20"/>
                <w:szCs w:val="20"/>
                <w:vertAlign w:val="subscript"/>
              </w:rPr>
              <w:t>cp</w:t>
            </w:r>
          </w:p>
        </w:tc>
        <w:tc>
          <w:tcPr>
            <w:tcW w:w="407" w:type="pct"/>
          </w:tcPr>
          <w:p w14:paraId="3AE5AD18"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8" w:type="pct"/>
          </w:tcPr>
          <w:p w14:paraId="182E4125" w14:textId="77777777" w:rsidR="00A42C8A" w:rsidRPr="005D0F36" w:rsidRDefault="00A42C8A" w:rsidP="00AA6419">
            <w:pPr>
              <w:spacing w:after="60"/>
              <w:rPr>
                <w:i/>
                <w:iCs/>
                <w:sz w:val="20"/>
                <w:szCs w:val="20"/>
              </w:rPr>
            </w:pPr>
            <w:r w:rsidRPr="005D0F36">
              <w:rPr>
                <w:i/>
                <w:iCs/>
                <w:sz w:val="20"/>
                <w:szCs w:val="20"/>
              </w:rPr>
              <w:t>Maximum MWh Activity</w:t>
            </w:r>
            <w:r w:rsidRPr="005D0F36">
              <w:rPr>
                <w:iCs/>
                <w:sz w:val="20"/>
                <w:szCs w:val="20"/>
              </w:rPr>
              <w:t>—The maximum MWh activity of all Market Participants represented by the Counter-Party in the DAM, RTM and CRR Auction for a month.</w:t>
            </w:r>
          </w:p>
        </w:tc>
      </w:tr>
      <w:tr w:rsidR="00A42C8A" w:rsidRPr="005D0F36" w14:paraId="1A609866" w14:textId="77777777" w:rsidTr="001F52DA">
        <w:trPr>
          <w:cantSplit/>
        </w:trPr>
        <w:tc>
          <w:tcPr>
            <w:tcW w:w="1026" w:type="pct"/>
          </w:tcPr>
          <w:p w14:paraId="4A6BF459" w14:textId="77777777" w:rsidR="00A42C8A" w:rsidRPr="005D0F36" w:rsidRDefault="00A42C8A" w:rsidP="00AA6419">
            <w:pPr>
              <w:spacing w:after="60"/>
              <w:rPr>
                <w:iCs/>
                <w:color w:val="000000"/>
                <w:kern w:val="24"/>
                <w:sz w:val="20"/>
                <w:szCs w:val="20"/>
              </w:rPr>
            </w:pPr>
            <w:r w:rsidRPr="005D0F36">
              <w:rPr>
                <w:iCs/>
                <w:color w:val="000000"/>
                <w:kern w:val="24"/>
                <w:sz w:val="20"/>
                <w:szCs w:val="20"/>
              </w:rPr>
              <w:t>MMATOT</w:t>
            </w:r>
          </w:p>
        </w:tc>
        <w:tc>
          <w:tcPr>
            <w:tcW w:w="407" w:type="pct"/>
          </w:tcPr>
          <w:p w14:paraId="2A89E136"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8" w:type="pct"/>
          </w:tcPr>
          <w:p w14:paraId="06919728" w14:textId="77777777" w:rsidR="00A42C8A" w:rsidRPr="005D0F36" w:rsidRDefault="00A42C8A" w:rsidP="00AA6419">
            <w:pPr>
              <w:spacing w:after="60"/>
              <w:rPr>
                <w:i/>
                <w:iCs/>
                <w:sz w:val="20"/>
                <w:szCs w:val="20"/>
              </w:rPr>
            </w:pPr>
            <w:r w:rsidRPr="005D0F36">
              <w:rPr>
                <w:i/>
                <w:iCs/>
                <w:sz w:val="20"/>
                <w:szCs w:val="20"/>
              </w:rPr>
              <w:t>Maximum MWh Activity Total</w:t>
            </w:r>
            <w:r w:rsidRPr="005D0F36">
              <w:rPr>
                <w:iCs/>
                <w:sz w:val="20"/>
                <w:szCs w:val="20"/>
              </w:rPr>
              <w:t>—The sum of all Counter-Party’s Maximum MWh Activity.</w:t>
            </w:r>
          </w:p>
        </w:tc>
      </w:tr>
      <w:tr w:rsidR="00A42C8A" w:rsidRPr="005D0F36" w14:paraId="42A31B6B" w14:textId="77777777" w:rsidTr="001F52DA">
        <w:trPr>
          <w:cantSplit/>
        </w:trPr>
        <w:tc>
          <w:tcPr>
            <w:tcW w:w="1026" w:type="pct"/>
          </w:tcPr>
          <w:p w14:paraId="06C343BF" w14:textId="77777777" w:rsidR="00A42C8A" w:rsidRPr="005D0F36" w:rsidRDefault="00A42C8A" w:rsidP="00AA6419">
            <w:pPr>
              <w:spacing w:after="60"/>
              <w:rPr>
                <w:iCs/>
                <w:sz w:val="20"/>
                <w:szCs w:val="20"/>
              </w:rPr>
            </w:pPr>
            <w:r w:rsidRPr="005D0F36">
              <w:rPr>
                <w:iCs/>
                <w:color w:val="000000"/>
                <w:kern w:val="24"/>
                <w:sz w:val="20"/>
                <w:szCs w:val="20"/>
              </w:rPr>
              <w:t xml:space="preserve">RTMG </w:t>
            </w:r>
            <w:r w:rsidRPr="005D0F36">
              <w:rPr>
                <w:i/>
                <w:iCs/>
                <w:color w:val="000000"/>
                <w:kern w:val="24"/>
                <w:sz w:val="20"/>
                <w:szCs w:val="20"/>
                <w:vertAlign w:val="subscript"/>
              </w:rPr>
              <w:t>mp, p, r, i</w:t>
            </w:r>
          </w:p>
        </w:tc>
        <w:tc>
          <w:tcPr>
            <w:tcW w:w="407" w:type="pct"/>
          </w:tcPr>
          <w:p w14:paraId="0C0A9CD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0E2F2B77" w14:textId="77777777" w:rsidR="00A42C8A" w:rsidRPr="005D0F36" w:rsidRDefault="00A42C8A" w:rsidP="00AA6419">
            <w:pPr>
              <w:spacing w:after="60"/>
              <w:rPr>
                <w:iCs/>
                <w:sz w:val="20"/>
                <w:szCs w:val="20"/>
              </w:rPr>
            </w:pPr>
            <w:r w:rsidRPr="005D0F36">
              <w:rPr>
                <w:i/>
                <w:iCs/>
                <w:sz w:val="20"/>
                <w:szCs w:val="20"/>
              </w:rPr>
              <w:t>Real-Time Metered Generation per Market Participant per Settlement Point per Resource</w:t>
            </w:r>
            <w:r w:rsidRPr="005D0F36">
              <w:rPr>
                <w:iCs/>
                <w:sz w:val="20"/>
                <w:szCs w:val="20"/>
              </w:rPr>
              <w:t xml:space="preserve">—The Real-Time energy produced by the Generation Resource </w:t>
            </w:r>
            <w:r w:rsidRPr="005D0F36">
              <w:rPr>
                <w:i/>
                <w:iCs/>
                <w:sz w:val="20"/>
                <w:szCs w:val="20"/>
              </w:rPr>
              <w:t>r</w:t>
            </w:r>
            <w:r w:rsidRPr="005D0F36">
              <w:rPr>
                <w:iCs/>
                <w:sz w:val="20"/>
                <w:szCs w:val="20"/>
              </w:rPr>
              <w:t xml:space="preserve"> represented by Market Participant </w:t>
            </w:r>
            <w:r w:rsidRPr="005D0F36">
              <w:rPr>
                <w:i/>
                <w:iCs/>
                <w:sz w:val="20"/>
                <w:szCs w:val="20"/>
              </w:rPr>
              <w:t>mp</w:t>
            </w:r>
            <w:r w:rsidRPr="005D0F36">
              <w:rPr>
                <w:iCs/>
                <w:sz w:val="20"/>
                <w:szCs w:val="20"/>
              </w:rPr>
              <w:t xml:space="preserve">, at Resource Node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369793F4" w14:textId="77777777" w:rsidTr="001F52DA">
        <w:trPr>
          <w:cantSplit/>
        </w:trPr>
        <w:tc>
          <w:tcPr>
            <w:tcW w:w="1026" w:type="pct"/>
          </w:tcPr>
          <w:p w14:paraId="065FB1A4" w14:textId="77777777" w:rsidR="00A42C8A" w:rsidRPr="005D0F36" w:rsidRDefault="00A42C8A" w:rsidP="00AA6419">
            <w:pPr>
              <w:spacing w:after="60"/>
              <w:rPr>
                <w:iCs/>
                <w:sz w:val="20"/>
                <w:szCs w:val="20"/>
              </w:rPr>
            </w:pPr>
            <w:r w:rsidRPr="005D0F36">
              <w:rPr>
                <w:rFonts w:eastAsia="Calibri"/>
                <w:iCs/>
                <w:sz w:val="20"/>
                <w:szCs w:val="20"/>
              </w:rPr>
              <w:t xml:space="preserve">URTMG </w:t>
            </w:r>
            <w:r w:rsidRPr="005D0F36">
              <w:rPr>
                <w:rFonts w:eastAsia="Calibri"/>
                <w:i/>
                <w:iCs/>
                <w:sz w:val="20"/>
                <w:szCs w:val="20"/>
                <w:vertAlign w:val="subscript"/>
              </w:rPr>
              <w:t>mp</w:t>
            </w:r>
          </w:p>
        </w:tc>
        <w:tc>
          <w:tcPr>
            <w:tcW w:w="407" w:type="pct"/>
          </w:tcPr>
          <w:p w14:paraId="202E84EC"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33AE08E2" w14:textId="77777777" w:rsidR="00A42C8A" w:rsidRPr="005D0F36" w:rsidRDefault="00A42C8A" w:rsidP="00AA6419">
            <w:pPr>
              <w:spacing w:after="60"/>
              <w:rPr>
                <w:i/>
                <w:iCs/>
                <w:sz w:val="20"/>
                <w:szCs w:val="20"/>
              </w:rPr>
            </w:pPr>
            <w:r w:rsidRPr="005D0F36">
              <w:rPr>
                <w:i/>
                <w:iCs/>
                <w:sz w:val="20"/>
                <w:szCs w:val="20"/>
              </w:rPr>
              <w:t>Uplift Real-Time Metered Generation per Market Participant</w:t>
            </w:r>
            <w:r w:rsidRPr="005D0F36">
              <w:rPr>
                <w:iCs/>
                <w:sz w:val="20"/>
                <w:szCs w:val="20"/>
              </w:rPr>
              <w:t xml:space="preserve">—The monthly sum of Real-Time energy produced by Generation Resources represented by Market Participant </w:t>
            </w:r>
            <w:r w:rsidRPr="005D0F36">
              <w:rPr>
                <w:i/>
                <w:iCs/>
                <w:sz w:val="20"/>
                <w:szCs w:val="20"/>
              </w:rPr>
              <w:t>mp</w:t>
            </w:r>
            <w:r w:rsidRPr="005D0F36">
              <w:rPr>
                <w:iCs/>
                <w:sz w:val="20"/>
                <w:szCs w:val="20"/>
              </w:rPr>
              <w:t xml:space="preserve">, excluding generation for RMR Resources and generation in RUC-Committed Intervals, where the Market Participant is a QSE assigned to the registered Counter-Party. </w:t>
            </w:r>
          </w:p>
        </w:tc>
      </w:tr>
      <w:tr w:rsidR="00A42C8A" w:rsidRPr="005D0F36" w14:paraId="1D941E49" w14:textId="77777777" w:rsidTr="001F52DA">
        <w:trPr>
          <w:cantSplit/>
        </w:trPr>
        <w:tc>
          <w:tcPr>
            <w:tcW w:w="1026" w:type="pct"/>
          </w:tcPr>
          <w:p w14:paraId="7013C6EA"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RTDCIMP </w:t>
            </w:r>
            <w:r w:rsidRPr="005D0F36">
              <w:rPr>
                <w:i/>
                <w:iCs/>
                <w:color w:val="000000"/>
                <w:kern w:val="24"/>
                <w:sz w:val="20"/>
                <w:szCs w:val="20"/>
                <w:vertAlign w:val="subscript"/>
              </w:rPr>
              <w:t>mp, p, i</w:t>
            </w:r>
          </w:p>
        </w:tc>
        <w:tc>
          <w:tcPr>
            <w:tcW w:w="407" w:type="pct"/>
          </w:tcPr>
          <w:p w14:paraId="41C2DF97"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C0882F0" w14:textId="77777777" w:rsidR="00A42C8A" w:rsidRPr="005D0F36" w:rsidRDefault="00A42C8A" w:rsidP="00AA6419">
            <w:pPr>
              <w:spacing w:after="60"/>
              <w:rPr>
                <w:i/>
                <w:iCs/>
                <w:sz w:val="20"/>
                <w:szCs w:val="20"/>
              </w:rPr>
            </w:pPr>
            <w:r w:rsidRPr="005D0F36">
              <w:rPr>
                <w:i/>
                <w:iCs/>
                <w:sz w:val="20"/>
                <w:szCs w:val="20"/>
              </w:rPr>
              <w:t>Real-Time DC Import per QSE per Settlement Point</w:t>
            </w:r>
            <w:r w:rsidRPr="005D0F36">
              <w:rPr>
                <w:iCs/>
                <w:sz w:val="20"/>
                <w:szCs w:val="20"/>
              </w:rPr>
              <w:t xml:space="preserve">—The aggregated Direct Current Tie (DC Tie) Schedule submitted by Market Participant </w:t>
            </w:r>
            <w:r w:rsidRPr="005D0F36">
              <w:rPr>
                <w:i/>
                <w:iCs/>
                <w:sz w:val="20"/>
                <w:szCs w:val="20"/>
              </w:rPr>
              <w:t>mp,</w:t>
            </w:r>
            <w:r w:rsidRPr="005D0F36">
              <w:rPr>
                <w:iCs/>
                <w:sz w:val="20"/>
                <w:szCs w:val="20"/>
              </w:rPr>
              <w:t xml:space="preserve"> as an importer into the ERCOT System through DC Tie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A795653" w14:textId="77777777" w:rsidTr="001F52DA">
        <w:trPr>
          <w:cantSplit/>
        </w:trPr>
        <w:tc>
          <w:tcPr>
            <w:tcW w:w="1026" w:type="pct"/>
          </w:tcPr>
          <w:p w14:paraId="565A9BFA" w14:textId="77777777" w:rsidR="00A42C8A" w:rsidRPr="005D0F36" w:rsidRDefault="00A42C8A" w:rsidP="00AA6419">
            <w:pPr>
              <w:spacing w:after="60"/>
              <w:rPr>
                <w:iCs/>
                <w:color w:val="000000"/>
                <w:kern w:val="24"/>
                <w:sz w:val="20"/>
                <w:szCs w:val="20"/>
              </w:rPr>
            </w:pPr>
            <w:r w:rsidRPr="005D0F36">
              <w:rPr>
                <w:rFonts w:eastAsia="Calibri"/>
                <w:iCs/>
                <w:sz w:val="20"/>
                <w:szCs w:val="20"/>
              </w:rPr>
              <w:t xml:space="preserve">URTDCIMP </w:t>
            </w:r>
            <w:r w:rsidRPr="005D0F36">
              <w:rPr>
                <w:rFonts w:eastAsia="Calibri"/>
                <w:i/>
                <w:iCs/>
                <w:sz w:val="20"/>
                <w:szCs w:val="20"/>
                <w:vertAlign w:val="subscript"/>
              </w:rPr>
              <w:t>mp</w:t>
            </w:r>
          </w:p>
        </w:tc>
        <w:tc>
          <w:tcPr>
            <w:tcW w:w="407" w:type="pct"/>
          </w:tcPr>
          <w:p w14:paraId="6D1EAE45"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4D106ED9" w14:textId="77777777" w:rsidR="00A42C8A" w:rsidRPr="005D0F36" w:rsidRDefault="00A42C8A" w:rsidP="00AA6419">
            <w:pPr>
              <w:spacing w:after="60"/>
              <w:rPr>
                <w:i/>
                <w:iCs/>
                <w:sz w:val="20"/>
                <w:szCs w:val="20"/>
              </w:rPr>
            </w:pPr>
            <w:r w:rsidRPr="005D0F36">
              <w:rPr>
                <w:i/>
                <w:iCs/>
                <w:sz w:val="20"/>
                <w:szCs w:val="20"/>
              </w:rPr>
              <w:t>Uplift Real-Time DC Import per Market Participant</w:t>
            </w:r>
            <w:r w:rsidRPr="005D0F36">
              <w:rPr>
                <w:iCs/>
                <w:sz w:val="20"/>
                <w:szCs w:val="20"/>
              </w:rPr>
              <w:t xml:space="preserve">—The monthly sum of the aggregated DC Tie Schedule submitted by Market Participant </w:t>
            </w:r>
            <w:r w:rsidRPr="005D0F36">
              <w:rPr>
                <w:i/>
                <w:iCs/>
                <w:sz w:val="20"/>
                <w:szCs w:val="20"/>
              </w:rPr>
              <w:t>mp</w:t>
            </w:r>
            <w:r w:rsidRPr="005D0F36">
              <w:rPr>
                <w:iCs/>
                <w:sz w:val="20"/>
                <w:szCs w:val="20"/>
              </w:rPr>
              <w:t>, as an importer into the ERCOT System where the Market Participant is a QSE assigned to a registered Counter-Party.</w:t>
            </w:r>
          </w:p>
        </w:tc>
      </w:tr>
      <w:tr w:rsidR="00A42C8A" w:rsidRPr="005D0F36" w14:paraId="1BC9051C" w14:textId="77777777" w:rsidTr="001F52DA">
        <w:trPr>
          <w:cantSplit/>
        </w:trPr>
        <w:tc>
          <w:tcPr>
            <w:tcW w:w="1026" w:type="pct"/>
          </w:tcPr>
          <w:p w14:paraId="6BF1594F" w14:textId="77777777" w:rsidR="00A42C8A" w:rsidRPr="005D0F36" w:rsidRDefault="00A42C8A" w:rsidP="00AA6419">
            <w:pPr>
              <w:spacing w:after="60"/>
              <w:rPr>
                <w:iCs/>
                <w:sz w:val="20"/>
                <w:szCs w:val="20"/>
              </w:rPr>
            </w:pPr>
            <w:r w:rsidRPr="005D0F36">
              <w:rPr>
                <w:iCs/>
                <w:color w:val="000000"/>
                <w:kern w:val="24"/>
                <w:sz w:val="20"/>
                <w:szCs w:val="20"/>
              </w:rPr>
              <w:t xml:space="preserve">RTAML </w:t>
            </w:r>
            <w:r w:rsidRPr="005D0F36">
              <w:rPr>
                <w:i/>
                <w:iCs/>
                <w:color w:val="000000"/>
                <w:kern w:val="24"/>
                <w:sz w:val="20"/>
                <w:szCs w:val="20"/>
                <w:vertAlign w:val="subscript"/>
              </w:rPr>
              <w:t>mp, p, i</w:t>
            </w:r>
          </w:p>
        </w:tc>
        <w:tc>
          <w:tcPr>
            <w:tcW w:w="407" w:type="pct"/>
          </w:tcPr>
          <w:p w14:paraId="24FC1D8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7705277E" w14:textId="77777777" w:rsidR="00A42C8A" w:rsidRPr="005D0F36" w:rsidRDefault="00A42C8A" w:rsidP="00AA6419">
            <w:pPr>
              <w:spacing w:after="60"/>
              <w:rPr>
                <w:iCs/>
                <w:sz w:val="20"/>
                <w:szCs w:val="20"/>
              </w:rPr>
            </w:pPr>
            <w:r w:rsidRPr="005D0F36">
              <w:rPr>
                <w:i/>
                <w:iCs/>
                <w:sz w:val="20"/>
                <w:szCs w:val="20"/>
              </w:rPr>
              <w:t>Real-Time Adjusted Metered Load per Market Participant per Settlement Point</w:t>
            </w:r>
            <w:r w:rsidRPr="005D0F36">
              <w:rPr>
                <w:iCs/>
                <w:sz w:val="20"/>
                <w:szCs w:val="20"/>
              </w:rPr>
              <w:t xml:space="preserve">—The sum of the Adjusted Metered Load (AML) at the Electrical Buses that are included in Settlement Point </w:t>
            </w:r>
            <w:r w:rsidRPr="005D0F36">
              <w:rPr>
                <w:i/>
                <w:iCs/>
                <w:sz w:val="20"/>
                <w:szCs w:val="20"/>
              </w:rPr>
              <w:t>p</w:t>
            </w:r>
            <w:r w:rsidRPr="005D0F36">
              <w:rPr>
                <w:iCs/>
                <w:sz w:val="20"/>
                <w:szCs w:val="20"/>
              </w:rPr>
              <w:t xml:space="preserve"> represented by Market Participant </w:t>
            </w:r>
            <w:r w:rsidRPr="005D0F36">
              <w:rPr>
                <w:i/>
                <w:iCs/>
                <w:sz w:val="20"/>
                <w:szCs w:val="20"/>
              </w:rPr>
              <w:t>mp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E90C78A" w14:textId="77777777" w:rsidTr="001F52DA">
        <w:trPr>
          <w:cantSplit/>
        </w:trPr>
        <w:tc>
          <w:tcPr>
            <w:tcW w:w="1026" w:type="pct"/>
          </w:tcPr>
          <w:p w14:paraId="09D5D23A" w14:textId="77777777" w:rsidR="00A42C8A" w:rsidRPr="005D0F36" w:rsidRDefault="00A42C8A" w:rsidP="00AA6419">
            <w:pPr>
              <w:spacing w:after="60"/>
              <w:rPr>
                <w:iCs/>
                <w:sz w:val="20"/>
                <w:szCs w:val="20"/>
              </w:rPr>
            </w:pPr>
            <w:r w:rsidRPr="005D0F36">
              <w:rPr>
                <w:rFonts w:eastAsia="Calibri"/>
                <w:iCs/>
                <w:sz w:val="20"/>
                <w:szCs w:val="20"/>
              </w:rPr>
              <w:lastRenderedPageBreak/>
              <w:t xml:space="preserve">URTAML </w:t>
            </w:r>
            <w:r w:rsidRPr="005D0F36">
              <w:rPr>
                <w:rFonts w:eastAsia="Calibri"/>
                <w:i/>
                <w:iCs/>
                <w:sz w:val="20"/>
                <w:szCs w:val="20"/>
                <w:vertAlign w:val="subscript"/>
              </w:rPr>
              <w:t>mp</w:t>
            </w:r>
          </w:p>
        </w:tc>
        <w:tc>
          <w:tcPr>
            <w:tcW w:w="407" w:type="pct"/>
          </w:tcPr>
          <w:p w14:paraId="6AEEA062"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5F8BBAF9" w14:textId="77777777" w:rsidR="00A42C8A" w:rsidRPr="005D0F36" w:rsidRDefault="00A42C8A" w:rsidP="00AA6419">
            <w:pPr>
              <w:spacing w:after="60"/>
              <w:rPr>
                <w:i/>
                <w:iCs/>
                <w:sz w:val="20"/>
                <w:szCs w:val="20"/>
              </w:rPr>
            </w:pPr>
            <w:r w:rsidRPr="005D0F36">
              <w:rPr>
                <w:i/>
                <w:iCs/>
                <w:sz w:val="20"/>
                <w:szCs w:val="20"/>
              </w:rPr>
              <w:t>Uplift Real-Time Adjusted Metered Load per Market Participant</w:t>
            </w:r>
            <w:r w:rsidRPr="005D0F36">
              <w:rPr>
                <w:iCs/>
                <w:sz w:val="20"/>
                <w:szCs w:val="20"/>
              </w:rPr>
              <w:t xml:space="preserve">—The monthly sum of the AML represented by Market Participant </w:t>
            </w:r>
            <w:r w:rsidRPr="005D0F36">
              <w:rPr>
                <w:i/>
                <w:iCs/>
                <w:sz w:val="20"/>
                <w:szCs w:val="20"/>
              </w:rPr>
              <w:t>mp</w:t>
            </w:r>
            <w:r w:rsidRPr="005D0F36">
              <w:rPr>
                <w:iCs/>
                <w:sz w:val="20"/>
                <w:szCs w:val="20"/>
              </w:rPr>
              <w:t>, where the Market Participant is a QSE assigned to the registered Counter-Party.</w:t>
            </w:r>
          </w:p>
        </w:tc>
      </w:tr>
      <w:tr w:rsidR="00A42C8A" w:rsidRPr="005D0F36" w14:paraId="71FECE17" w14:textId="77777777" w:rsidTr="001F52DA">
        <w:trPr>
          <w:cantSplit/>
        </w:trPr>
        <w:tc>
          <w:tcPr>
            <w:tcW w:w="1026" w:type="pct"/>
          </w:tcPr>
          <w:p w14:paraId="6343ADE1" w14:textId="77777777" w:rsidR="00A42C8A" w:rsidRPr="005D0F36" w:rsidRDefault="00A42C8A" w:rsidP="00AA6419">
            <w:pPr>
              <w:spacing w:after="60"/>
              <w:rPr>
                <w:iCs/>
                <w:sz w:val="20"/>
                <w:szCs w:val="20"/>
              </w:rPr>
            </w:pPr>
            <w:r w:rsidRPr="005D0F36">
              <w:rPr>
                <w:rFonts w:eastAsia="Calibri"/>
                <w:iCs/>
                <w:sz w:val="20"/>
                <w:szCs w:val="20"/>
              </w:rPr>
              <w:t xml:space="preserve">RTQQES </w:t>
            </w:r>
            <w:r w:rsidRPr="005D0F36">
              <w:rPr>
                <w:i/>
                <w:iCs/>
                <w:color w:val="000000"/>
                <w:kern w:val="24"/>
                <w:sz w:val="20"/>
                <w:szCs w:val="20"/>
                <w:vertAlign w:val="subscript"/>
              </w:rPr>
              <w:t>mp, p, i</w:t>
            </w:r>
          </w:p>
        </w:tc>
        <w:tc>
          <w:tcPr>
            <w:tcW w:w="407" w:type="pct"/>
          </w:tcPr>
          <w:p w14:paraId="36728C25"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377477F" w14:textId="77777777" w:rsidR="00A42C8A" w:rsidRPr="005D0F36" w:rsidRDefault="00A42C8A" w:rsidP="00AA6419">
            <w:pPr>
              <w:spacing w:after="60"/>
              <w:rPr>
                <w:i/>
                <w:iCs/>
                <w:sz w:val="20"/>
                <w:szCs w:val="20"/>
              </w:rPr>
            </w:pPr>
            <w:r w:rsidRPr="005D0F36">
              <w:rPr>
                <w:i/>
                <w:iCs/>
                <w:sz w:val="20"/>
                <w:szCs w:val="20"/>
              </w:rPr>
              <w:t xml:space="preserve">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 per Settlement Point</w:t>
            </w:r>
            <w:r w:rsidRPr="005D0F36">
              <w:rPr>
                <w:iCs/>
                <w:sz w:val="20"/>
                <w:szCs w:val="20"/>
              </w:rPr>
              <w:t xml:space="preserve">—The amount of MW sold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26CBF5E6" w14:textId="77777777" w:rsidTr="001F52DA">
        <w:trPr>
          <w:cantSplit/>
        </w:trPr>
        <w:tc>
          <w:tcPr>
            <w:tcW w:w="1026" w:type="pct"/>
          </w:tcPr>
          <w:p w14:paraId="57354B54" w14:textId="77777777" w:rsidR="00A42C8A" w:rsidRPr="005D0F36" w:rsidRDefault="00A42C8A" w:rsidP="00AA6419">
            <w:pPr>
              <w:spacing w:after="60"/>
              <w:rPr>
                <w:iCs/>
                <w:sz w:val="20"/>
                <w:szCs w:val="20"/>
              </w:rPr>
            </w:pPr>
            <w:r w:rsidRPr="005D0F36">
              <w:rPr>
                <w:rFonts w:eastAsia="Calibri"/>
                <w:iCs/>
                <w:sz w:val="20"/>
                <w:szCs w:val="20"/>
              </w:rPr>
              <w:t xml:space="preserve">URTQQES </w:t>
            </w:r>
            <w:r w:rsidRPr="005D0F36">
              <w:rPr>
                <w:rFonts w:eastAsia="Calibri"/>
                <w:i/>
                <w:iCs/>
                <w:sz w:val="20"/>
                <w:szCs w:val="20"/>
                <w:vertAlign w:val="subscript"/>
              </w:rPr>
              <w:t>mp</w:t>
            </w:r>
          </w:p>
        </w:tc>
        <w:tc>
          <w:tcPr>
            <w:tcW w:w="407" w:type="pct"/>
          </w:tcPr>
          <w:p w14:paraId="3297C2D6"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031A661C" w14:textId="77777777" w:rsidR="00A42C8A" w:rsidRPr="005D0F36" w:rsidRDefault="00A42C8A" w:rsidP="00AA6419">
            <w:pPr>
              <w:spacing w:after="60"/>
              <w:rPr>
                <w:i/>
                <w:iCs/>
                <w:sz w:val="20"/>
                <w:szCs w:val="20"/>
              </w:rPr>
            </w:pPr>
            <w:r w:rsidRPr="005D0F36">
              <w:rPr>
                <w:i/>
                <w:iCs/>
                <w:sz w:val="20"/>
                <w:szCs w:val="20"/>
              </w:rPr>
              <w:t xml:space="preserve">Uplift 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w:t>
            </w:r>
            <w:r w:rsidRPr="005D0F36">
              <w:rPr>
                <w:iCs/>
                <w:sz w:val="20"/>
                <w:szCs w:val="20"/>
              </w:rPr>
              <w:t xml:space="preserve">—The monthly sum of MW sold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38EDFC78" w14:textId="77777777" w:rsidTr="001F52DA">
        <w:trPr>
          <w:cantSplit/>
        </w:trPr>
        <w:tc>
          <w:tcPr>
            <w:tcW w:w="1026" w:type="pct"/>
          </w:tcPr>
          <w:p w14:paraId="79A53519" w14:textId="77777777" w:rsidR="00A42C8A" w:rsidRPr="005D0F36" w:rsidRDefault="00A42C8A" w:rsidP="00AA6419">
            <w:pPr>
              <w:spacing w:after="60"/>
              <w:rPr>
                <w:iCs/>
                <w:sz w:val="20"/>
                <w:szCs w:val="20"/>
              </w:rPr>
            </w:pPr>
            <w:r w:rsidRPr="005D0F36">
              <w:rPr>
                <w:rFonts w:eastAsia="Calibri"/>
                <w:iCs/>
                <w:sz w:val="20"/>
                <w:szCs w:val="20"/>
              </w:rPr>
              <w:t xml:space="preserve">RTQQEP </w:t>
            </w:r>
            <w:r w:rsidRPr="005D0F36">
              <w:rPr>
                <w:i/>
                <w:iCs/>
                <w:color w:val="000000"/>
                <w:kern w:val="24"/>
                <w:sz w:val="20"/>
                <w:szCs w:val="20"/>
                <w:vertAlign w:val="subscript"/>
              </w:rPr>
              <w:t>mp, p, i</w:t>
            </w:r>
          </w:p>
        </w:tc>
        <w:tc>
          <w:tcPr>
            <w:tcW w:w="407" w:type="pct"/>
          </w:tcPr>
          <w:p w14:paraId="51F2E7EF"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EB88C5F" w14:textId="77777777" w:rsidR="00A42C8A" w:rsidRPr="005D0F36" w:rsidRDefault="00A42C8A" w:rsidP="00AA6419">
            <w:pPr>
              <w:spacing w:after="60"/>
              <w:rPr>
                <w:i/>
                <w:iCs/>
                <w:sz w:val="20"/>
                <w:szCs w:val="20"/>
              </w:rPr>
            </w:pPr>
            <w:r w:rsidRPr="005D0F36">
              <w:rPr>
                <w:i/>
                <w:iCs/>
                <w:sz w:val="20"/>
                <w:szCs w:val="20"/>
              </w:rPr>
              <w:t>QSE-to-QSE Energy Purchase per Market Participant per Settlement Point</w:t>
            </w:r>
            <w:r w:rsidRPr="005D0F36">
              <w:rPr>
                <w:iCs/>
                <w:sz w:val="20"/>
                <w:szCs w:val="20"/>
              </w:rPr>
              <w:t xml:space="preserve">—The amount of MW bought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44C39378" w14:textId="77777777" w:rsidTr="001F52DA">
        <w:trPr>
          <w:cantSplit/>
        </w:trPr>
        <w:tc>
          <w:tcPr>
            <w:tcW w:w="1026" w:type="pct"/>
          </w:tcPr>
          <w:p w14:paraId="1CFB470F" w14:textId="77777777" w:rsidR="00A42C8A" w:rsidRPr="005D0F36" w:rsidRDefault="00A42C8A" w:rsidP="00AA6419">
            <w:pPr>
              <w:spacing w:after="60"/>
              <w:rPr>
                <w:iCs/>
                <w:sz w:val="20"/>
                <w:szCs w:val="20"/>
              </w:rPr>
            </w:pPr>
            <w:r w:rsidRPr="005D0F36">
              <w:rPr>
                <w:rFonts w:eastAsia="Calibri"/>
                <w:iCs/>
                <w:sz w:val="20"/>
                <w:szCs w:val="20"/>
              </w:rPr>
              <w:t xml:space="preserve">URTQQEP </w:t>
            </w:r>
            <w:r w:rsidRPr="005D0F36">
              <w:rPr>
                <w:rFonts w:eastAsia="Calibri"/>
                <w:i/>
                <w:iCs/>
                <w:sz w:val="20"/>
                <w:szCs w:val="20"/>
                <w:vertAlign w:val="subscript"/>
              </w:rPr>
              <w:t>mp</w:t>
            </w:r>
          </w:p>
        </w:tc>
        <w:tc>
          <w:tcPr>
            <w:tcW w:w="407" w:type="pct"/>
          </w:tcPr>
          <w:p w14:paraId="6EE1DE8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6A226683" w14:textId="77777777" w:rsidR="00A42C8A" w:rsidRPr="005D0F36" w:rsidRDefault="00A42C8A" w:rsidP="00AA6419">
            <w:pPr>
              <w:spacing w:after="60"/>
              <w:rPr>
                <w:iCs/>
                <w:sz w:val="20"/>
                <w:szCs w:val="20"/>
              </w:rPr>
            </w:pPr>
            <w:r w:rsidRPr="005D0F36">
              <w:rPr>
                <w:i/>
                <w:iCs/>
                <w:sz w:val="20"/>
                <w:szCs w:val="20"/>
              </w:rPr>
              <w:t>Uplift QSE-to-QSE Energy Purchase per Market Participant</w:t>
            </w:r>
            <w:r w:rsidRPr="005D0F36">
              <w:rPr>
                <w:iCs/>
                <w:sz w:val="20"/>
                <w:szCs w:val="20"/>
              </w:rPr>
              <w:t xml:space="preserve">—The monthly sum of MW bought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1D337EF3" w14:textId="77777777" w:rsidTr="001F52DA">
        <w:trPr>
          <w:cantSplit/>
        </w:trPr>
        <w:tc>
          <w:tcPr>
            <w:tcW w:w="1026" w:type="pct"/>
          </w:tcPr>
          <w:p w14:paraId="1DFD414E" w14:textId="77777777" w:rsidR="00A42C8A" w:rsidRPr="005D0F36" w:rsidRDefault="00A42C8A" w:rsidP="00AA6419">
            <w:pPr>
              <w:spacing w:after="60"/>
              <w:rPr>
                <w:iCs/>
                <w:sz w:val="20"/>
                <w:szCs w:val="20"/>
              </w:rPr>
            </w:pPr>
            <w:r w:rsidRPr="005D0F36">
              <w:rPr>
                <w:rFonts w:eastAsia="Calibri"/>
                <w:iCs/>
                <w:sz w:val="20"/>
                <w:szCs w:val="20"/>
              </w:rPr>
              <w:t xml:space="preserve">DAES </w:t>
            </w:r>
            <w:r w:rsidRPr="005D0F36">
              <w:rPr>
                <w:i/>
                <w:iCs/>
                <w:color w:val="000000"/>
                <w:kern w:val="24"/>
                <w:sz w:val="20"/>
                <w:szCs w:val="20"/>
                <w:vertAlign w:val="subscript"/>
              </w:rPr>
              <w:t>mp, p, h</w:t>
            </w:r>
          </w:p>
        </w:tc>
        <w:tc>
          <w:tcPr>
            <w:tcW w:w="407" w:type="pct"/>
          </w:tcPr>
          <w:p w14:paraId="17BF1798"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18F8D5EC" w14:textId="77777777" w:rsidR="00A42C8A" w:rsidRPr="005D0F36" w:rsidRDefault="00A42C8A" w:rsidP="00AA6419">
            <w:pPr>
              <w:spacing w:after="60"/>
              <w:rPr>
                <w:iCs/>
                <w:sz w:val="20"/>
                <w:szCs w:val="20"/>
              </w:rPr>
            </w:pPr>
            <w:r w:rsidRPr="005D0F36">
              <w:rPr>
                <w:i/>
                <w:iCs/>
                <w:sz w:val="20"/>
                <w:szCs w:val="20"/>
              </w:rPr>
              <w:t>Day-Ahead Energy Sale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Three-Part Supply Offers in the DAM and cleared DAM Energy-Only Offers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02D74B84" w14:textId="77777777" w:rsidTr="001F52DA">
        <w:trPr>
          <w:cantSplit/>
        </w:trPr>
        <w:tc>
          <w:tcPr>
            <w:tcW w:w="1026" w:type="pct"/>
          </w:tcPr>
          <w:p w14:paraId="5B99FD4D" w14:textId="77777777" w:rsidR="00A42C8A" w:rsidRPr="005D0F36" w:rsidRDefault="00A42C8A" w:rsidP="00AA6419">
            <w:pPr>
              <w:spacing w:after="60"/>
              <w:rPr>
                <w:iCs/>
                <w:sz w:val="20"/>
                <w:szCs w:val="20"/>
              </w:rPr>
            </w:pPr>
            <w:r w:rsidRPr="005D0F36">
              <w:rPr>
                <w:rFonts w:eastAsia="Calibri"/>
                <w:iCs/>
                <w:sz w:val="20"/>
                <w:szCs w:val="20"/>
              </w:rPr>
              <w:t xml:space="preserve">UDAES </w:t>
            </w:r>
            <w:r w:rsidRPr="005D0F36">
              <w:rPr>
                <w:rFonts w:eastAsia="Calibri"/>
                <w:i/>
                <w:iCs/>
                <w:sz w:val="20"/>
                <w:szCs w:val="20"/>
                <w:vertAlign w:val="subscript"/>
              </w:rPr>
              <w:t>mp</w:t>
            </w:r>
          </w:p>
        </w:tc>
        <w:tc>
          <w:tcPr>
            <w:tcW w:w="407" w:type="pct"/>
          </w:tcPr>
          <w:p w14:paraId="3D9768AF"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7497E91F" w14:textId="77777777" w:rsidR="00A42C8A" w:rsidRPr="005D0F36" w:rsidRDefault="00A42C8A" w:rsidP="00AA6419">
            <w:pPr>
              <w:spacing w:after="60"/>
              <w:rPr>
                <w:i/>
                <w:iCs/>
                <w:sz w:val="20"/>
                <w:szCs w:val="20"/>
              </w:rPr>
            </w:pPr>
            <w:r w:rsidRPr="005D0F36">
              <w:rPr>
                <w:i/>
                <w:iCs/>
                <w:sz w:val="20"/>
                <w:szCs w:val="20"/>
              </w:rPr>
              <w:t>Uplift Day-Ahead Energy Sale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Three-Part Supply Offers in the DAM and cleared DAM Energy-Only Offer Curves, where the Market Participant is a QSE assigned to the registered Counter-Party.</w:t>
            </w:r>
          </w:p>
        </w:tc>
      </w:tr>
      <w:tr w:rsidR="00A42C8A" w:rsidRPr="005D0F36" w14:paraId="26F88AAB" w14:textId="77777777" w:rsidTr="001F52DA">
        <w:trPr>
          <w:cantSplit/>
        </w:trPr>
        <w:tc>
          <w:tcPr>
            <w:tcW w:w="1026" w:type="pct"/>
          </w:tcPr>
          <w:p w14:paraId="1878C72B" w14:textId="77777777" w:rsidR="00A42C8A" w:rsidRPr="005D0F36" w:rsidRDefault="00A42C8A" w:rsidP="00AA6419">
            <w:pPr>
              <w:spacing w:after="60"/>
              <w:rPr>
                <w:iCs/>
                <w:sz w:val="20"/>
                <w:szCs w:val="20"/>
              </w:rPr>
            </w:pPr>
            <w:r w:rsidRPr="005D0F36">
              <w:rPr>
                <w:rFonts w:eastAsia="Calibri"/>
                <w:iCs/>
                <w:sz w:val="20"/>
                <w:szCs w:val="20"/>
              </w:rPr>
              <w:t xml:space="preserve">DAEP </w:t>
            </w:r>
            <w:r w:rsidRPr="005D0F36">
              <w:rPr>
                <w:i/>
                <w:iCs/>
                <w:color w:val="000000"/>
                <w:kern w:val="24"/>
                <w:sz w:val="20"/>
                <w:szCs w:val="20"/>
                <w:vertAlign w:val="subscript"/>
              </w:rPr>
              <w:t>mp, p, h</w:t>
            </w:r>
          </w:p>
        </w:tc>
        <w:tc>
          <w:tcPr>
            <w:tcW w:w="407" w:type="pct"/>
          </w:tcPr>
          <w:p w14:paraId="6C7D89A6"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27168BA9" w14:textId="77777777" w:rsidR="00A42C8A" w:rsidRPr="005D0F36" w:rsidRDefault="00A42C8A" w:rsidP="00AA6419">
            <w:pPr>
              <w:spacing w:after="60"/>
              <w:rPr>
                <w:iCs/>
                <w:sz w:val="20"/>
                <w:szCs w:val="20"/>
              </w:rPr>
            </w:pPr>
            <w:r w:rsidRPr="005D0F36">
              <w:rPr>
                <w:i/>
                <w:iCs/>
                <w:sz w:val="20"/>
                <w:szCs w:val="20"/>
              </w:rPr>
              <w:t>Day-Ahead Energy Purchase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DAM Energy Bids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2AAC2A60" w14:textId="77777777" w:rsidTr="001F52DA">
        <w:trPr>
          <w:cantSplit/>
        </w:trPr>
        <w:tc>
          <w:tcPr>
            <w:tcW w:w="1026" w:type="pct"/>
          </w:tcPr>
          <w:p w14:paraId="27EC8569" w14:textId="77777777" w:rsidR="00A42C8A" w:rsidRPr="005D0F36" w:rsidRDefault="00A42C8A" w:rsidP="00AA6419">
            <w:pPr>
              <w:spacing w:after="60"/>
              <w:rPr>
                <w:iCs/>
                <w:sz w:val="20"/>
                <w:szCs w:val="20"/>
              </w:rPr>
            </w:pPr>
            <w:r w:rsidRPr="005D0F36">
              <w:rPr>
                <w:rFonts w:eastAsia="Calibri"/>
                <w:iCs/>
                <w:sz w:val="20"/>
                <w:szCs w:val="20"/>
              </w:rPr>
              <w:t xml:space="preserve">UDAEP </w:t>
            </w:r>
            <w:r w:rsidRPr="005D0F36">
              <w:rPr>
                <w:rFonts w:eastAsia="Calibri"/>
                <w:i/>
                <w:iCs/>
                <w:sz w:val="20"/>
                <w:szCs w:val="20"/>
                <w:vertAlign w:val="subscript"/>
              </w:rPr>
              <w:t>mp</w:t>
            </w:r>
          </w:p>
        </w:tc>
        <w:tc>
          <w:tcPr>
            <w:tcW w:w="407" w:type="pct"/>
          </w:tcPr>
          <w:p w14:paraId="37C6C4F8"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5F7F1DEE" w14:textId="77777777" w:rsidR="00A42C8A" w:rsidRPr="005D0F36" w:rsidRDefault="00A42C8A" w:rsidP="00AA6419">
            <w:pPr>
              <w:spacing w:after="60"/>
              <w:rPr>
                <w:i/>
                <w:iCs/>
                <w:sz w:val="20"/>
                <w:szCs w:val="20"/>
              </w:rPr>
            </w:pPr>
            <w:r w:rsidRPr="005D0F36">
              <w:rPr>
                <w:i/>
                <w:iCs/>
                <w:sz w:val="20"/>
                <w:szCs w:val="20"/>
              </w:rPr>
              <w:t>Uplift Day-Ahead Energy Purchase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DAM Energy Bids, where the Market Participant is a QSE assigned to the registered Counter-Party.</w:t>
            </w:r>
          </w:p>
        </w:tc>
      </w:tr>
      <w:tr w:rsidR="00A42C8A" w:rsidRPr="005D0F36" w14:paraId="440B90BB" w14:textId="77777777" w:rsidTr="001F52DA">
        <w:trPr>
          <w:cantSplit/>
        </w:trPr>
        <w:tc>
          <w:tcPr>
            <w:tcW w:w="1026" w:type="pct"/>
          </w:tcPr>
          <w:p w14:paraId="29E26278" w14:textId="77777777" w:rsidR="00A42C8A" w:rsidRPr="005D0F36" w:rsidRDefault="00A42C8A" w:rsidP="00AA6419">
            <w:pPr>
              <w:spacing w:after="60"/>
              <w:rPr>
                <w:iCs/>
                <w:sz w:val="20"/>
                <w:szCs w:val="20"/>
              </w:rPr>
            </w:pPr>
            <w:r w:rsidRPr="005D0F36">
              <w:rPr>
                <w:iCs/>
                <w:sz w:val="20"/>
                <w:szCs w:val="20"/>
              </w:rPr>
              <w:t xml:space="preserve">RTOBL </w:t>
            </w:r>
            <w:r w:rsidRPr="005D0F36">
              <w:rPr>
                <w:i/>
                <w:iCs/>
                <w:sz w:val="20"/>
                <w:szCs w:val="20"/>
                <w:vertAlign w:val="subscript"/>
              </w:rPr>
              <w:t>mp, (j, k), h</w:t>
            </w:r>
          </w:p>
        </w:tc>
        <w:tc>
          <w:tcPr>
            <w:tcW w:w="407" w:type="pct"/>
          </w:tcPr>
          <w:p w14:paraId="6CE854E8"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280E34C7" w14:textId="77777777" w:rsidR="00A42C8A" w:rsidRPr="005D0F36" w:rsidRDefault="00A42C8A" w:rsidP="00AA6419">
            <w:pPr>
              <w:spacing w:after="60"/>
              <w:rPr>
                <w:iCs/>
                <w:sz w:val="20"/>
                <w:szCs w:val="20"/>
              </w:rPr>
            </w:pPr>
            <w:r w:rsidRPr="005D0F36">
              <w:rPr>
                <w:i/>
                <w:iCs/>
                <w:sz w:val="20"/>
                <w:szCs w:val="20"/>
              </w:rPr>
              <w:t>Real-Time Obligation per Market Participant per source and sink pair per hour</w:t>
            </w:r>
            <w:r w:rsidRPr="005D0F36">
              <w:rPr>
                <w:iCs/>
                <w:sz w:val="20"/>
                <w:szCs w:val="20"/>
              </w:rPr>
              <w:t xml:space="preserve">—The number of Market Participant </w:t>
            </w:r>
            <w:r w:rsidRPr="005D0F36">
              <w:rPr>
                <w:i/>
                <w:iCs/>
                <w:sz w:val="20"/>
                <w:szCs w:val="20"/>
              </w:rPr>
              <w:t>mp</w:t>
            </w:r>
            <w:r w:rsidRPr="005D0F36">
              <w:rPr>
                <w:iCs/>
                <w:sz w:val="20"/>
                <w:szCs w:val="20"/>
              </w:rPr>
              <w:t xml:space="preserve">’s Point-to-Point (PTP) Obligations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settled in Real-Time for the hour </w:t>
            </w:r>
            <w:r w:rsidRPr="005D0F36">
              <w:rPr>
                <w:i/>
                <w:iCs/>
                <w:sz w:val="20"/>
                <w:szCs w:val="20"/>
              </w:rPr>
              <w:t>h</w:t>
            </w:r>
            <w:r w:rsidRPr="005D0F36">
              <w:rPr>
                <w:iCs/>
                <w:sz w:val="20"/>
                <w:szCs w:val="20"/>
              </w:rPr>
              <w:t>, and where the Market Participant is a QSE.</w:t>
            </w:r>
          </w:p>
        </w:tc>
      </w:tr>
      <w:tr w:rsidR="00A42C8A" w:rsidRPr="005D0F36" w14:paraId="4F096368" w14:textId="77777777" w:rsidTr="001F52DA">
        <w:trPr>
          <w:cantSplit/>
        </w:trPr>
        <w:tc>
          <w:tcPr>
            <w:tcW w:w="1026" w:type="pct"/>
          </w:tcPr>
          <w:p w14:paraId="0ABC38FE" w14:textId="77777777" w:rsidR="00A42C8A" w:rsidRPr="005D0F36" w:rsidRDefault="00A42C8A" w:rsidP="00AA6419">
            <w:pPr>
              <w:spacing w:after="60"/>
              <w:rPr>
                <w:bCs/>
                <w:iCs/>
                <w:sz w:val="20"/>
                <w:szCs w:val="20"/>
              </w:rPr>
            </w:pPr>
            <w:r w:rsidRPr="005D0F36">
              <w:rPr>
                <w:rFonts w:eastAsia="Calibri"/>
                <w:iCs/>
                <w:sz w:val="20"/>
                <w:szCs w:val="20"/>
              </w:rPr>
              <w:t xml:space="preserve">URTOBL </w:t>
            </w:r>
            <w:r w:rsidRPr="005D0F36">
              <w:rPr>
                <w:rFonts w:eastAsia="Calibri"/>
                <w:i/>
                <w:iCs/>
                <w:sz w:val="20"/>
                <w:szCs w:val="20"/>
                <w:vertAlign w:val="subscript"/>
              </w:rPr>
              <w:t>mp</w:t>
            </w:r>
          </w:p>
        </w:tc>
        <w:tc>
          <w:tcPr>
            <w:tcW w:w="407" w:type="pct"/>
          </w:tcPr>
          <w:p w14:paraId="71E320B1" w14:textId="77777777" w:rsidR="00A42C8A" w:rsidRPr="005D0F36" w:rsidRDefault="00A42C8A" w:rsidP="00AA6419">
            <w:pPr>
              <w:spacing w:after="60"/>
              <w:rPr>
                <w:bCs/>
                <w:iCs/>
                <w:sz w:val="20"/>
                <w:szCs w:val="20"/>
              </w:rPr>
            </w:pPr>
            <w:r w:rsidRPr="005D0F36">
              <w:rPr>
                <w:iCs/>
                <w:sz w:val="20"/>
                <w:szCs w:val="20"/>
              </w:rPr>
              <w:t>MWh</w:t>
            </w:r>
          </w:p>
        </w:tc>
        <w:tc>
          <w:tcPr>
            <w:tcW w:w="3568" w:type="pct"/>
          </w:tcPr>
          <w:p w14:paraId="316A1DE3" w14:textId="77777777" w:rsidR="00A42C8A" w:rsidRPr="005D0F36" w:rsidRDefault="00A42C8A" w:rsidP="00AA6419">
            <w:pPr>
              <w:spacing w:after="60"/>
              <w:rPr>
                <w:bCs/>
                <w:i/>
                <w:iCs/>
                <w:sz w:val="20"/>
                <w:szCs w:val="20"/>
              </w:rPr>
            </w:pPr>
            <w:r w:rsidRPr="005D0F36">
              <w:rPr>
                <w:i/>
                <w:iCs/>
                <w:sz w:val="20"/>
                <w:szCs w:val="20"/>
              </w:rPr>
              <w:t>Uplift Real-Time Obligation per Market Participant</w:t>
            </w:r>
            <w:r w:rsidRPr="005D0F36">
              <w:rPr>
                <w:iCs/>
                <w:sz w:val="20"/>
                <w:szCs w:val="20"/>
              </w:rPr>
              <w:t xml:space="preserve">—The monthly total of Market Participant </w:t>
            </w:r>
            <w:r w:rsidRPr="005D0F36">
              <w:rPr>
                <w:i/>
                <w:iCs/>
                <w:sz w:val="20"/>
                <w:szCs w:val="20"/>
              </w:rPr>
              <w:t>mp</w:t>
            </w:r>
            <w:r w:rsidRPr="005D0F36">
              <w:rPr>
                <w:iCs/>
                <w:sz w:val="20"/>
                <w:szCs w:val="20"/>
              </w:rPr>
              <w:t>’s PTP Obligations settled in Real-Time, counting the quantity only once per source and sink pair, and where the Market Participant is a QSE assigned to the registered Counter-Party.</w:t>
            </w:r>
          </w:p>
        </w:tc>
      </w:tr>
      <w:tr w:rsidR="00A42C8A" w:rsidRPr="005D0F36" w14:paraId="77A64830" w14:textId="77777777" w:rsidTr="001F52DA">
        <w:trPr>
          <w:cantSplit/>
        </w:trPr>
        <w:tc>
          <w:tcPr>
            <w:tcW w:w="1026" w:type="pct"/>
          </w:tcPr>
          <w:p w14:paraId="363773BC" w14:textId="77777777" w:rsidR="00A42C8A" w:rsidRPr="005D0F36" w:rsidRDefault="00A42C8A" w:rsidP="00AA6419">
            <w:pPr>
              <w:spacing w:after="60"/>
              <w:rPr>
                <w:bCs/>
                <w:iCs/>
                <w:sz w:val="20"/>
                <w:szCs w:val="20"/>
              </w:rPr>
            </w:pPr>
            <w:r w:rsidRPr="005D0F36">
              <w:rPr>
                <w:bCs/>
                <w:iCs/>
                <w:sz w:val="20"/>
                <w:szCs w:val="20"/>
              </w:rPr>
              <w:t xml:space="preserve">RTOBLLO </w:t>
            </w:r>
            <w:r w:rsidRPr="005D0F36">
              <w:rPr>
                <w:bCs/>
                <w:i/>
                <w:iCs/>
                <w:sz w:val="20"/>
                <w:szCs w:val="20"/>
                <w:vertAlign w:val="subscript"/>
              </w:rPr>
              <w:t>q, (j, k)</w:t>
            </w:r>
          </w:p>
        </w:tc>
        <w:tc>
          <w:tcPr>
            <w:tcW w:w="407" w:type="pct"/>
          </w:tcPr>
          <w:p w14:paraId="085FBCCE" w14:textId="77777777" w:rsidR="00A42C8A" w:rsidRPr="005D0F36" w:rsidRDefault="00A42C8A" w:rsidP="00AA6419">
            <w:pPr>
              <w:spacing w:after="60"/>
              <w:rPr>
                <w:bCs/>
                <w:iCs/>
                <w:sz w:val="20"/>
                <w:szCs w:val="20"/>
              </w:rPr>
            </w:pPr>
            <w:r w:rsidRPr="005D0F36">
              <w:rPr>
                <w:bCs/>
                <w:iCs/>
                <w:sz w:val="20"/>
                <w:szCs w:val="20"/>
              </w:rPr>
              <w:t>MW</w:t>
            </w:r>
          </w:p>
        </w:tc>
        <w:tc>
          <w:tcPr>
            <w:tcW w:w="3568" w:type="pct"/>
          </w:tcPr>
          <w:p w14:paraId="5BDAE594" w14:textId="77777777" w:rsidR="00A42C8A" w:rsidRPr="005D0F36" w:rsidRDefault="00A42C8A" w:rsidP="00AA6419">
            <w:pPr>
              <w:spacing w:after="60"/>
              <w:rPr>
                <w:bCs/>
                <w:i/>
                <w:iCs/>
                <w:sz w:val="20"/>
                <w:szCs w:val="20"/>
              </w:rPr>
            </w:pPr>
            <w:r w:rsidRPr="005D0F36">
              <w:rPr>
                <w:bCs/>
                <w:i/>
                <w:iCs/>
                <w:sz w:val="20"/>
                <w:szCs w:val="20"/>
              </w:rPr>
              <w:t>Real-Time Obligation with Links to an Option per QSE per pair of source and sink</w:t>
            </w:r>
            <w:r w:rsidRPr="005D0F36">
              <w:rPr>
                <w:bCs/>
                <w:iCs/>
                <w:sz w:val="20"/>
                <w:szCs w:val="20"/>
              </w:rPr>
              <w:sym w:font="Symbol" w:char="F0BE"/>
            </w:r>
            <w:r w:rsidRPr="005D0F36">
              <w:rPr>
                <w:bCs/>
                <w:iCs/>
                <w:sz w:val="20"/>
                <w:szCs w:val="20"/>
              </w:rPr>
              <w:t xml:space="preserve">The total MW of the QSE’s PTP Obligation with Links to an Option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p>
        </w:tc>
      </w:tr>
      <w:tr w:rsidR="00A42C8A" w:rsidRPr="005D0F36" w14:paraId="57EAB2C6" w14:textId="77777777" w:rsidTr="001F52DA">
        <w:trPr>
          <w:cantSplit/>
        </w:trPr>
        <w:tc>
          <w:tcPr>
            <w:tcW w:w="1026" w:type="pct"/>
          </w:tcPr>
          <w:p w14:paraId="412C4915" w14:textId="77777777" w:rsidR="00A42C8A" w:rsidRPr="005D0F36" w:rsidRDefault="00A42C8A" w:rsidP="00AA6419">
            <w:pPr>
              <w:spacing w:after="60"/>
              <w:rPr>
                <w:bCs/>
                <w:iCs/>
                <w:sz w:val="20"/>
                <w:szCs w:val="20"/>
              </w:rPr>
            </w:pPr>
            <w:r w:rsidRPr="005D0F36">
              <w:rPr>
                <w:bCs/>
                <w:iCs/>
                <w:sz w:val="20"/>
                <w:szCs w:val="20"/>
              </w:rPr>
              <w:t xml:space="preserve">URTOBLLO </w:t>
            </w:r>
            <w:r w:rsidRPr="005D0F36">
              <w:rPr>
                <w:bCs/>
                <w:i/>
                <w:iCs/>
                <w:sz w:val="20"/>
                <w:szCs w:val="20"/>
                <w:vertAlign w:val="subscript"/>
              </w:rPr>
              <w:t>q, (j, k)</w:t>
            </w:r>
          </w:p>
        </w:tc>
        <w:tc>
          <w:tcPr>
            <w:tcW w:w="407" w:type="pct"/>
          </w:tcPr>
          <w:p w14:paraId="5AFC76FB" w14:textId="77777777" w:rsidR="00A42C8A" w:rsidRPr="005D0F36" w:rsidRDefault="00A42C8A" w:rsidP="00AA6419">
            <w:pPr>
              <w:spacing w:after="60"/>
              <w:rPr>
                <w:bCs/>
                <w:iCs/>
                <w:sz w:val="20"/>
                <w:szCs w:val="20"/>
              </w:rPr>
            </w:pPr>
            <w:r w:rsidRPr="005D0F36">
              <w:rPr>
                <w:bCs/>
                <w:iCs/>
                <w:sz w:val="20"/>
                <w:szCs w:val="20"/>
              </w:rPr>
              <w:t>MW</w:t>
            </w:r>
          </w:p>
        </w:tc>
        <w:tc>
          <w:tcPr>
            <w:tcW w:w="3568" w:type="pct"/>
          </w:tcPr>
          <w:p w14:paraId="226D588C" w14:textId="77777777" w:rsidR="00A42C8A" w:rsidRPr="005D0F36" w:rsidRDefault="00A42C8A" w:rsidP="00AA6419">
            <w:pPr>
              <w:spacing w:after="60"/>
              <w:rPr>
                <w:bCs/>
                <w:i/>
                <w:iCs/>
                <w:sz w:val="20"/>
                <w:szCs w:val="20"/>
              </w:rPr>
            </w:pPr>
            <w:r w:rsidRPr="005D0F36">
              <w:rPr>
                <w:bCs/>
                <w:i/>
                <w:iCs/>
                <w:sz w:val="20"/>
                <w:szCs w:val="20"/>
              </w:rPr>
              <w:t>Uplift Real-Time Obligation with Links to an Option per QSE per pair of source and sink</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MW of PTP Obligation with Links to Options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r w:rsidRPr="005D0F36">
              <w:rPr>
                <w:iCs/>
                <w:sz w:val="20"/>
                <w:szCs w:val="20"/>
              </w:rPr>
              <w:t xml:space="preserve"> where the Market Participant is a QSE assigned to the registered Counter-Party.</w:t>
            </w:r>
          </w:p>
        </w:tc>
      </w:tr>
      <w:tr w:rsidR="00A42C8A" w:rsidRPr="005D0F36" w14:paraId="21DE5C2A" w14:textId="77777777" w:rsidTr="001F52DA">
        <w:trPr>
          <w:cantSplit/>
        </w:trPr>
        <w:tc>
          <w:tcPr>
            <w:tcW w:w="1026" w:type="pct"/>
          </w:tcPr>
          <w:p w14:paraId="61D92D72" w14:textId="77777777" w:rsidR="00A42C8A" w:rsidRPr="005D0F36" w:rsidRDefault="00A42C8A" w:rsidP="00AA6419">
            <w:pPr>
              <w:spacing w:after="60"/>
              <w:rPr>
                <w:iCs/>
                <w:sz w:val="20"/>
                <w:szCs w:val="20"/>
              </w:rPr>
            </w:pPr>
            <w:r w:rsidRPr="005D0F36">
              <w:rPr>
                <w:bCs/>
                <w:iCs/>
                <w:sz w:val="20"/>
                <w:szCs w:val="20"/>
              </w:rPr>
              <w:lastRenderedPageBreak/>
              <w:t xml:space="preserve">DAOPT </w:t>
            </w:r>
            <w:r w:rsidRPr="005D0F36">
              <w:rPr>
                <w:rFonts w:eastAsia="Calibri"/>
                <w:i/>
                <w:iCs/>
                <w:sz w:val="20"/>
                <w:szCs w:val="20"/>
                <w:vertAlign w:val="subscript"/>
              </w:rPr>
              <w:t>mp</w:t>
            </w:r>
            <w:r w:rsidRPr="005D0F36">
              <w:rPr>
                <w:bCs/>
                <w:i/>
                <w:iCs/>
                <w:sz w:val="20"/>
                <w:szCs w:val="20"/>
                <w:vertAlign w:val="subscript"/>
              </w:rPr>
              <w:t>, (j, k), h</w:t>
            </w:r>
          </w:p>
        </w:tc>
        <w:tc>
          <w:tcPr>
            <w:tcW w:w="407" w:type="pct"/>
          </w:tcPr>
          <w:p w14:paraId="63B14E3F" w14:textId="77777777" w:rsidR="00A42C8A" w:rsidRPr="005D0F36" w:rsidRDefault="00A42C8A" w:rsidP="00AA6419">
            <w:pPr>
              <w:spacing w:after="60"/>
              <w:rPr>
                <w:iCs/>
                <w:sz w:val="20"/>
                <w:szCs w:val="20"/>
              </w:rPr>
            </w:pPr>
            <w:r w:rsidRPr="005D0F36">
              <w:rPr>
                <w:bCs/>
                <w:iCs/>
                <w:sz w:val="20"/>
                <w:szCs w:val="20"/>
              </w:rPr>
              <w:t>MW</w:t>
            </w:r>
          </w:p>
        </w:tc>
        <w:tc>
          <w:tcPr>
            <w:tcW w:w="3568" w:type="pct"/>
          </w:tcPr>
          <w:p w14:paraId="2413ACF1" w14:textId="77777777" w:rsidR="00A42C8A" w:rsidRPr="005D0F36" w:rsidRDefault="00A42C8A" w:rsidP="00AA6419">
            <w:pPr>
              <w:spacing w:after="60"/>
              <w:rPr>
                <w:bCs/>
                <w:iCs/>
                <w:sz w:val="20"/>
                <w:szCs w:val="20"/>
              </w:rPr>
            </w:pPr>
            <w:r w:rsidRPr="005D0F36">
              <w:rPr>
                <w:bCs/>
                <w:i/>
                <w:iCs/>
                <w:sz w:val="20"/>
                <w:szCs w:val="20"/>
              </w:rPr>
              <w:t>Day-Ahead Option per Market Participant per source and sink pair per hour</w:t>
            </w:r>
            <w:r w:rsidRPr="005D0F36">
              <w:rPr>
                <w:bCs/>
                <w:iCs/>
                <w:sz w:val="20"/>
                <w:szCs w:val="20"/>
              </w:rPr>
              <w:sym w:font="Symbol" w:char="F0BE"/>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PTP Options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bCs/>
                <w:iCs/>
                <w:sz w:val="20"/>
                <w:szCs w:val="20"/>
              </w:rPr>
              <w:t>,</w:t>
            </w:r>
            <w:r w:rsidRPr="005D0F36">
              <w:rPr>
                <w:iCs/>
                <w:sz w:val="20"/>
                <w:szCs w:val="20"/>
              </w:rPr>
              <w:t xml:space="preserve"> and where the Market Participant is a CRR Account Holder.</w:t>
            </w:r>
            <w:r w:rsidRPr="005D0F36">
              <w:rPr>
                <w:bCs/>
                <w:iCs/>
                <w:sz w:val="20"/>
                <w:szCs w:val="20"/>
              </w:rPr>
              <w:t xml:space="preserve"> </w:t>
            </w:r>
          </w:p>
        </w:tc>
      </w:tr>
      <w:tr w:rsidR="00A42C8A" w:rsidRPr="005D0F36" w14:paraId="3F18F2F3" w14:textId="77777777" w:rsidTr="001F52DA">
        <w:trPr>
          <w:cantSplit/>
        </w:trPr>
        <w:tc>
          <w:tcPr>
            <w:tcW w:w="1026" w:type="pct"/>
          </w:tcPr>
          <w:p w14:paraId="6A827D17" w14:textId="77777777" w:rsidR="00A42C8A" w:rsidRPr="005D0F36" w:rsidRDefault="00A42C8A" w:rsidP="00AA6419">
            <w:pPr>
              <w:spacing w:after="60"/>
              <w:rPr>
                <w:bCs/>
                <w:iCs/>
                <w:sz w:val="20"/>
                <w:szCs w:val="20"/>
              </w:rPr>
            </w:pPr>
            <w:r w:rsidRPr="005D0F36">
              <w:rPr>
                <w:rFonts w:eastAsia="Calibri"/>
                <w:iCs/>
                <w:sz w:val="20"/>
                <w:szCs w:val="20"/>
              </w:rPr>
              <w:t xml:space="preserve">UDAOPT </w:t>
            </w:r>
            <w:r w:rsidRPr="005D0F36">
              <w:rPr>
                <w:rFonts w:eastAsia="Calibri"/>
                <w:i/>
                <w:iCs/>
                <w:sz w:val="20"/>
                <w:szCs w:val="20"/>
                <w:vertAlign w:val="subscript"/>
              </w:rPr>
              <w:t>mp</w:t>
            </w:r>
          </w:p>
        </w:tc>
        <w:tc>
          <w:tcPr>
            <w:tcW w:w="407" w:type="pct"/>
          </w:tcPr>
          <w:p w14:paraId="2B05C049" w14:textId="77777777" w:rsidR="00A42C8A" w:rsidRPr="005D0F36" w:rsidRDefault="00A42C8A" w:rsidP="00AA6419">
            <w:pPr>
              <w:spacing w:after="60"/>
              <w:rPr>
                <w:bCs/>
                <w:iCs/>
                <w:sz w:val="20"/>
                <w:szCs w:val="20"/>
              </w:rPr>
            </w:pPr>
            <w:r w:rsidRPr="005D0F36">
              <w:rPr>
                <w:iCs/>
                <w:sz w:val="20"/>
                <w:szCs w:val="20"/>
              </w:rPr>
              <w:t>MWh</w:t>
            </w:r>
          </w:p>
        </w:tc>
        <w:tc>
          <w:tcPr>
            <w:tcW w:w="3568" w:type="pct"/>
          </w:tcPr>
          <w:p w14:paraId="16AE7DB3" w14:textId="77777777" w:rsidR="00A42C8A" w:rsidRPr="005D0F36" w:rsidRDefault="00A42C8A" w:rsidP="00AA6419">
            <w:pPr>
              <w:spacing w:after="60"/>
              <w:rPr>
                <w:i/>
                <w:iCs/>
                <w:sz w:val="20"/>
                <w:szCs w:val="20"/>
              </w:rPr>
            </w:pPr>
            <w:r w:rsidRPr="005D0F36">
              <w:rPr>
                <w:bCs/>
                <w:i/>
                <w:iCs/>
                <w:sz w:val="20"/>
                <w:szCs w:val="20"/>
              </w:rPr>
              <w:t>Uplift Day-Ahead Option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Options owned in the DAM</w:t>
            </w:r>
            <w:r w:rsidRPr="005D0F36">
              <w:rPr>
                <w:iCs/>
                <w:sz w:val="20"/>
                <w:szCs w:val="20"/>
              </w:rPr>
              <w:t>, counting the ownership quantity only once per source and sink pair, and where the Market Participant is a CRR Account Holder assigned to the registered Counter-Party.</w:t>
            </w:r>
          </w:p>
        </w:tc>
      </w:tr>
      <w:tr w:rsidR="00A42C8A" w:rsidRPr="005D0F36" w14:paraId="259370FD" w14:textId="77777777" w:rsidTr="001F52DA">
        <w:trPr>
          <w:cantSplit/>
        </w:trPr>
        <w:tc>
          <w:tcPr>
            <w:tcW w:w="1026" w:type="pct"/>
          </w:tcPr>
          <w:p w14:paraId="3B2D3396" w14:textId="77777777" w:rsidR="00A42C8A" w:rsidRPr="005D0F36" w:rsidRDefault="00A42C8A" w:rsidP="00AA6419">
            <w:pPr>
              <w:spacing w:after="60"/>
              <w:rPr>
                <w:bCs/>
                <w:iCs/>
                <w:sz w:val="20"/>
                <w:szCs w:val="20"/>
              </w:rPr>
            </w:pPr>
            <w:r w:rsidRPr="005D0F36">
              <w:rPr>
                <w:bCs/>
                <w:iCs/>
                <w:sz w:val="20"/>
                <w:szCs w:val="20"/>
              </w:rPr>
              <w:t xml:space="preserve">DAOBL </w:t>
            </w:r>
            <w:r w:rsidRPr="005D0F36">
              <w:rPr>
                <w:rFonts w:eastAsia="Calibri"/>
                <w:i/>
                <w:iCs/>
                <w:sz w:val="20"/>
                <w:szCs w:val="20"/>
                <w:vertAlign w:val="subscript"/>
              </w:rPr>
              <w:t>mp</w:t>
            </w:r>
            <w:r w:rsidRPr="005D0F36">
              <w:rPr>
                <w:i/>
                <w:iCs/>
                <w:sz w:val="20"/>
                <w:szCs w:val="20"/>
                <w:vertAlign w:val="subscript"/>
              </w:rPr>
              <w:t xml:space="preserve">, </w:t>
            </w:r>
            <w:r w:rsidRPr="005D0F36">
              <w:rPr>
                <w:bCs/>
                <w:i/>
                <w:iCs/>
                <w:sz w:val="20"/>
                <w:szCs w:val="20"/>
                <w:vertAlign w:val="subscript"/>
              </w:rPr>
              <w:t>(j, k), h</w:t>
            </w:r>
          </w:p>
        </w:tc>
        <w:tc>
          <w:tcPr>
            <w:tcW w:w="407" w:type="pct"/>
          </w:tcPr>
          <w:p w14:paraId="5020DD21" w14:textId="77777777" w:rsidR="00A42C8A" w:rsidRPr="005D0F36" w:rsidRDefault="00A42C8A" w:rsidP="00AA6419">
            <w:pPr>
              <w:spacing w:after="60"/>
              <w:rPr>
                <w:iCs/>
                <w:sz w:val="20"/>
                <w:szCs w:val="20"/>
              </w:rPr>
            </w:pPr>
            <w:r w:rsidRPr="005D0F36">
              <w:rPr>
                <w:bCs/>
                <w:iCs/>
                <w:sz w:val="20"/>
                <w:szCs w:val="20"/>
              </w:rPr>
              <w:t>MW</w:t>
            </w:r>
          </w:p>
        </w:tc>
        <w:tc>
          <w:tcPr>
            <w:tcW w:w="3568" w:type="pct"/>
          </w:tcPr>
          <w:p w14:paraId="17D01A73" w14:textId="77777777" w:rsidR="00A42C8A" w:rsidRPr="005D0F36" w:rsidRDefault="00A42C8A" w:rsidP="00AA6419">
            <w:pPr>
              <w:spacing w:after="60"/>
              <w:rPr>
                <w:iCs/>
                <w:sz w:val="20"/>
                <w:szCs w:val="20"/>
              </w:rPr>
            </w:pPr>
            <w:r w:rsidRPr="005D0F36">
              <w:rPr>
                <w:i/>
                <w:iCs/>
                <w:sz w:val="20"/>
                <w:szCs w:val="20"/>
              </w:rPr>
              <w:t xml:space="preserve">Day-Ahead Obligation per </w:t>
            </w:r>
            <w:r w:rsidRPr="005D0F36">
              <w:rPr>
                <w:bCs/>
                <w:i/>
                <w:iCs/>
                <w:sz w:val="20"/>
                <w:szCs w:val="20"/>
              </w:rPr>
              <w:t xml:space="preserve">Market Participant </w:t>
            </w:r>
            <w:r w:rsidRPr="005D0F36">
              <w:rPr>
                <w:i/>
                <w:iCs/>
                <w:sz w:val="20"/>
                <w:szCs w:val="20"/>
              </w:rPr>
              <w:t>per source and sink pair per hour</w:t>
            </w:r>
            <w:r w:rsidRPr="005D0F36">
              <w:rPr>
                <w:iCs/>
                <w:sz w:val="20"/>
                <w:szCs w:val="20"/>
              </w:rPr>
              <w:t>—</w:t>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w:t>
            </w:r>
            <w:r w:rsidRPr="005D0F36">
              <w:rPr>
                <w:iCs/>
                <w:sz w:val="20"/>
                <w:szCs w:val="20"/>
              </w:rPr>
              <w:t>P</w:t>
            </w:r>
            <w:r w:rsidRPr="005D0F36">
              <w:rPr>
                <w:bCs/>
                <w:iCs/>
                <w:sz w:val="20"/>
                <w:szCs w:val="20"/>
              </w:rPr>
              <w:t xml:space="preserve"> Obligations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iCs/>
                <w:sz w:val="20"/>
                <w:szCs w:val="20"/>
              </w:rPr>
              <w:t xml:space="preserve">, and where the Market Participant is a CRR Account Holder.  </w:t>
            </w:r>
          </w:p>
        </w:tc>
      </w:tr>
      <w:tr w:rsidR="00A42C8A" w:rsidRPr="005D0F36" w14:paraId="6A588767" w14:textId="77777777" w:rsidTr="001F52DA">
        <w:trPr>
          <w:cantSplit/>
        </w:trPr>
        <w:tc>
          <w:tcPr>
            <w:tcW w:w="1026" w:type="pct"/>
          </w:tcPr>
          <w:p w14:paraId="24627121" w14:textId="77777777" w:rsidR="00A42C8A" w:rsidRPr="005D0F36" w:rsidRDefault="00A42C8A" w:rsidP="00AA6419">
            <w:pPr>
              <w:spacing w:after="60"/>
              <w:rPr>
                <w:iCs/>
                <w:sz w:val="20"/>
                <w:szCs w:val="20"/>
              </w:rPr>
            </w:pPr>
            <w:r w:rsidRPr="005D0F36">
              <w:rPr>
                <w:rFonts w:eastAsia="Calibri"/>
                <w:iCs/>
                <w:sz w:val="20"/>
                <w:szCs w:val="20"/>
              </w:rPr>
              <w:t xml:space="preserve">UDAOBL </w:t>
            </w:r>
            <w:r w:rsidRPr="005D0F36">
              <w:rPr>
                <w:rFonts w:eastAsia="Calibri"/>
                <w:i/>
                <w:iCs/>
                <w:sz w:val="20"/>
                <w:szCs w:val="20"/>
                <w:vertAlign w:val="subscript"/>
              </w:rPr>
              <w:t>mp</w:t>
            </w:r>
          </w:p>
        </w:tc>
        <w:tc>
          <w:tcPr>
            <w:tcW w:w="407" w:type="pct"/>
          </w:tcPr>
          <w:p w14:paraId="6F9AC2F2"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1F35B474" w14:textId="77777777" w:rsidR="00A42C8A" w:rsidRPr="005D0F36" w:rsidRDefault="00A42C8A" w:rsidP="00AA6419">
            <w:pPr>
              <w:spacing w:after="60"/>
              <w:rPr>
                <w:i/>
                <w:iCs/>
                <w:sz w:val="20"/>
                <w:szCs w:val="20"/>
              </w:rPr>
            </w:pPr>
            <w:r w:rsidRPr="005D0F36">
              <w:rPr>
                <w:bCs/>
                <w:i/>
                <w:iCs/>
                <w:sz w:val="20"/>
                <w:szCs w:val="20"/>
              </w:rPr>
              <w:t>Uplift Day-Ahead Obligation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Obligations owned in the DAM</w:t>
            </w:r>
            <w:r w:rsidRPr="005D0F36">
              <w:rPr>
                <w:iCs/>
                <w:sz w:val="20"/>
                <w:szCs w:val="20"/>
              </w:rPr>
              <w:t>, counting the ownership quantity only once per source and sink pair, where the Market Participant is a CRR Account Holder assigned to the registered Counter-Party.</w:t>
            </w:r>
          </w:p>
        </w:tc>
      </w:tr>
      <w:tr w:rsidR="00A42C8A" w:rsidRPr="005D0F36" w14:paraId="21D8F696"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14F5C46" w14:textId="77777777" w:rsidR="00A42C8A" w:rsidRPr="005D0F36" w:rsidRDefault="00A42C8A" w:rsidP="00AA6419">
            <w:pPr>
              <w:spacing w:after="60"/>
              <w:rPr>
                <w:rFonts w:eastAsia="Calibri"/>
                <w:iCs/>
                <w:sz w:val="20"/>
                <w:szCs w:val="20"/>
              </w:rPr>
            </w:pPr>
            <w:r w:rsidRPr="005D0F36">
              <w:rPr>
                <w:iCs/>
                <w:sz w:val="20"/>
                <w:szCs w:val="20"/>
              </w:rPr>
              <w:t xml:space="preserve">OPTS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C93CBD0"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CFEB100" w14:textId="77777777" w:rsidR="00A42C8A" w:rsidRPr="005D0F36" w:rsidRDefault="00A42C8A" w:rsidP="00AA6419">
            <w:pPr>
              <w:spacing w:after="60"/>
              <w:rPr>
                <w:bCs/>
                <w:i/>
                <w:iCs/>
                <w:sz w:val="20"/>
                <w:szCs w:val="20"/>
              </w:rPr>
            </w:pPr>
            <w:r w:rsidRPr="005D0F36">
              <w:rPr>
                <w:i/>
                <w:iCs/>
                <w:sz w:val="20"/>
                <w:szCs w:val="20"/>
              </w:rPr>
              <w:t xml:space="preserve">PTP Option Sale </w:t>
            </w:r>
            <w:r w:rsidRPr="005D0F36">
              <w:rPr>
                <w:bCs/>
                <w:i/>
                <w:iCs/>
                <w:sz w:val="20"/>
                <w:szCs w:val="20"/>
              </w:rPr>
              <w:t xml:space="preserve">per 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2FFBB97"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B78AB11"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F476518"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0FE3337" w14:textId="77777777" w:rsidR="00A42C8A" w:rsidRPr="005D0F36" w:rsidRDefault="00A42C8A" w:rsidP="00AA6419">
            <w:pPr>
              <w:spacing w:after="60"/>
              <w:rPr>
                <w:bCs/>
                <w:i/>
                <w:iCs/>
                <w:sz w:val="20"/>
                <w:szCs w:val="20"/>
              </w:rPr>
            </w:pPr>
            <w:r w:rsidRPr="005D0F36">
              <w:rPr>
                <w:i/>
                <w:iCs/>
                <w:sz w:val="20"/>
                <w:szCs w:val="20"/>
              </w:rPr>
              <w:t xml:space="preserve">Uplift PTP Option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offers awarded in CRR Auctions, counting the awarded quantity only once per source and sink pair, where the Market Participant is a CRR Account Holder assigned to the registered Counter-Party.</w:t>
            </w:r>
          </w:p>
        </w:tc>
      </w:tr>
      <w:tr w:rsidR="00A42C8A" w:rsidRPr="005D0F36" w14:paraId="33BAD40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07CC7E61" w14:textId="77777777" w:rsidR="00A42C8A" w:rsidRPr="005D0F36" w:rsidRDefault="00A42C8A" w:rsidP="00AA6419">
            <w:pPr>
              <w:spacing w:after="60"/>
              <w:rPr>
                <w:rFonts w:eastAsia="Calibri"/>
                <w:iCs/>
                <w:sz w:val="20"/>
                <w:szCs w:val="20"/>
              </w:rPr>
            </w:pPr>
            <w:r w:rsidRPr="005D0F36">
              <w:rPr>
                <w:iCs/>
                <w:sz w:val="20"/>
                <w:szCs w:val="20"/>
              </w:rPr>
              <w:t xml:space="preserve">OBLS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B18FFA4"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9141D75" w14:textId="77777777" w:rsidR="00A42C8A" w:rsidRPr="005D0F36" w:rsidRDefault="00A42C8A" w:rsidP="00AA6419">
            <w:pPr>
              <w:spacing w:after="60"/>
              <w:rPr>
                <w:bCs/>
                <w:i/>
                <w:iCs/>
                <w:sz w:val="20"/>
                <w:szCs w:val="20"/>
              </w:rPr>
            </w:pPr>
            <w:r w:rsidRPr="005D0F36">
              <w:rPr>
                <w:i/>
                <w:iCs/>
                <w:sz w:val="20"/>
                <w:szCs w:val="20"/>
              </w:rPr>
              <w:t xml:space="preserve">PTP Obligation Sale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5A3935C8"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216568DD"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UOBLS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74A8F9"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8832541" w14:textId="77777777" w:rsidR="00A42C8A" w:rsidRPr="005D0F36" w:rsidRDefault="00A42C8A" w:rsidP="00AA6419">
            <w:pPr>
              <w:spacing w:after="60"/>
              <w:rPr>
                <w:bCs/>
                <w:i/>
                <w:iCs/>
                <w:sz w:val="20"/>
                <w:szCs w:val="20"/>
              </w:rPr>
            </w:pPr>
            <w:r w:rsidRPr="005D0F36">
              <w:rPr>
                <w:i/>
                <w:iCs/>
                <w:sz w:val="20"/>
                <w:szCs w:val="20"/>
              </w:rPr>
              <w:t xml:space="preserve">Uplift PTP Obligation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offers awarded in CRR Auctions, counting the quantity only once per source and sink pair, where the Market Participant is a CRR Account Holder assigned to the registered Counter-Party.</w:t>
            </w:r>
          </w:p>
        </w:tc>
      </w:tr>
      <w:tr w:rsidR="00A42C8A" w:rsidRPr="005D0F36" w14:paraId="0DE7DBB9"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5FD12D92" w14:textId="77777777" w:rsidR="00A42C8A" w:rsidRPr="005D0F36" w:rsidRDefault="00A42C8A" w:rsidP="00AA6419">
            <w:pPr>
              <w:spacing w:after="60"/>
              <w:rPr>
                <w:rFonts w:eastAsia="Calibri"/>
                <w:iCs/>
                <w:sz w:val="20"/>
                <w:szCs w:val="20"/>
              </w:rPr>
            </w:pPr>
            <w:r w:rsidRPr="005D0F36">
              <w:rPr>
                <w:iCs/>
                <w:sz w:val="20"/>
                <w:szCs w:val="20"/>
              </w:rPr>
              <w:t xml:space="preserve">OPTP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6CE13CD"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ADA908A" w14:textId="77777777" w:rsidR="00A42C8A" w:rsidRPr="005D0F36" w:rsidRDefault="00A42C8A" w:rsidP="00AA6419">
            <w:pPr>
              <w:spacing w:after="60"/>
              <w:rPr>
                <w:bCs/>
                <w:i/>
                <w:iCs/>
                <w:sz w:val="20"/>
                <w:szCs w:val="20"/>
              </w:rPr>
            </w:pPr>
            <w:r w:rsidRPr="005D0F36">
              <w:rPr>
                <w:i/>
                <w:iCs/>
                <w:sz w:val="20"/>
                <w:szCs w:val="20"/>
              </w:rPr>
              <w:t xml:space="preserve">PTP Option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18AE095"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2E4F6AA"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UOPTP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4D7A2E8"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F91A59B" w14:textId="77777777" w:rsidR="00A42C8A" w:rsidRPr="005D0F36" w:rsidRDefault="00A42C8A" w:rsidP="00AA6419">
            <w:pPr>
              <w:spacing w:after="60"/>
              <w:rPr>
                <w:bCs/>
                <w:i/>
                <w:iCs/>
                <w:sz w:val="20"/>
                <w:szCs w:val="20"/>
              </w:rPr>
            </w:pPr>
            <w:r w:rsidRPr="005D0F36">
              <w:rPr>
                <w:i/>
                <w:iCs/>
                <w:sz w:val="20"/>
                <w:szCs w:val="20"/>
              </w:rPr>
              <w:t xml:space="preserve">Uplift PTP Option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bids awarded in CRR Auctions, counting the quantity only once per source and sink pair, where the Market Participant is a CRR Account Holder assigned to the registered Counter-Party.</w:t>
            </w:r>
          </w:p>
        </w:tc>
      </w:tr>
      <w:tr w:rsidR="00A42C8A" w:rsidRPr="005D0F36" w14:paraId="570B40A6"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27D69397" w14:textId="77777777" w:rsidR="00A42C8A" w:rsidRPr="005D0F36" w:rsidRDefault="00A42C8A" w:rsidP="00AA6419">
            <w:pPr>
              <w:spacing w:after="60"/>
              <w:rPr>
                <w:rFonts w:eastAsia="Calibri"/>
                <w:iCs/>
                <w:sz w:val="20"/>
                <w:szCs w:val="20"/>
              </w:rPr>
            </w:pPr>
            <w:r w:rsidRPr="005D0F36">
              <w:rPr>
                <w:iCs/>
                <w:sz w:val="20"/>
                <w:szCs w:val="20"/>
              </w:rPr>
              <w:t xml:space="preserve">OBLP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E8CB10"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6C32265" w14:textId="77777777" w:rsidR="00A42C8A" w:rsidRPr="005D0F36" w:rsidRDefault="00A42C8A" w:rsidP="00AA6419">
            <w:pPr>
              <w:spacing w:after="60"/>
              <w:rPr>
                <w:bCs/>
                <w:i/>
                <w:iCs/>
                <w:sz w:val="20"/>
                <w:szCs w:val="20"/>
              </w:rPr>
            </w:pPr>
            <w:r w:rsidRPr="005D0F36">
              <w:rPr>
                <w:i/>
                <w:iCs/>
                <w:sz w:val="20"/>
                <w:szCs w:val="20"/>
              </w:rPr>
              <w:t xml:space="preserve">PTP Obligation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05F103FC"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5BC16D7" w14:textId="77777777" w:rsidR="00A42C8A" w:rsidRPr="005D0F36" w:rsidRDefault="00A42C8A" w:rsidP="00AA6419">
            <w:pPr>
              <w:spacing w:after="60"/>
              <w:rPr>
                <w:rFonts w:eastAsia="Calibri"/>
                <w:iCs/>
                <w:sz w:val="20"/>
                <w:szCs w:val="20"/>
              </w:rPr>
            </w:pPr>
            <w:r w:rsidRPr="005D0F36">
              <w:rPr>
                <w:rFonts w:eastAsia="Calibri"/>
                <w:iCs/>
                <w:sz w:val="20"/>
                <w:szCs w:val="20"/>
              </w:rPr>
              <w:lastRenderedPageBreak/>
              <w:t>UOBLP</w:t>
            </w:r>
            <w:r w:rsidRPr="005D0F36">
              <w:rPr>
                <w:rFonts w:eastAsia="Calibri"/>
                <w:i/>
                <w:iCs/>
                <w:sz w:val="20"/>
                <w:szCs w:val="20"/>
              </w:rPr>
              <w:t xml:space="preserve">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BC51D94"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40CB10C" w14:textId="77777777" w:rsidR="00A42C8A" w:rsidRPr="005D0F36" w:rsidRDefault="00A42C8A" w:rsidP="00AA6419">
            <w:pPr>
              <w:spacing w:after="60"/>
              <w:rPr>
                <w:bCs/>
                <w:i/>
                <w:iCs/>
                <w:sz w:val="20"/>
                <w:szCs w:val="20"/>
              </w:rPr>
            </w:pPr>
            <w:r w:rsidRPr="005D0F36">
              <w:rPr>
                <w:i/>
                <w:iCs/>
                <w:sz w:val="20"/>
                <w:szCs w:val="20"/>
              </w:rPr>
              <w:t xml:space="preserve">Uplift PTP Obligation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bids awarded in CRR Auctions, counting the quantity only once per source and sink pair, where the Market Participant is a CRR Account Holder assigned to the registered Counter-Party.</w:t>
            </w:r>
          </w:p>
        </w:tc>
      </w:tr>
      <w:tr w:rsidR="00A42C8A" w:rsidRPr="005D0F36" w14:paraId="0080D2FE"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0A32A03C" w14:textId="77777777" w:rsidR="00A42C8A" w:rsidRPr="005D0F36" w:rsidRDefault="00A42C8A" w:rsidP="00AA6419">
            <w:pPr>
              <w:spacing w:after="60"/>
              <w:rPr>
                <w:rFonts w:eastAsia="Calibri"/>
                <w:iCs/>
                <w:sz w:val="20"/>
                <w:szCs w:val="20"/>
              </w:rPr>
            </w:pPr>
            <w:r w:rsidRPr="005D0F36">
              <w:rPr>
                <w:sz w:val="20"/>
                <w:szCs w:val="20"/>
              </w:rPr>
              <w:t>UWSLTOT</w:t>
            </w:r>
            <w:r w:rsidRPr="005D0F36">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5339CE6D" w14:textId="77777777" w:rsidR="00A42C8A" w:rsidRPr="005D0F36" w:rsidRDefault="00A42C8A" w:rsidP="00AA6419">
            <w:pPr>
              <w:spacing w:after="60"/>
              <w:rPr>
                <w:iCs/>
                <w:sz w:val="20"/>
                <w:szCs w:val="20"/>
              </w:rPr>
            </w:pPr>
            <w:r w:rsidRPr="005D0F36">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6BB10103" w14:textId="77777777" w:rsidR="00A42C8A" w:rsidRPr="005D0F36" w:rsidRDefault="00A42C8A" w:rsidP="00AA6419">
            <w:pPr>
              <w:spacing w:after="60"/>
              <w:rPr>
                <w:bCs/>
                <w:i/>
                <w:iCs/>
                <w:sz w:val="20"/>
                <w:szCs w:val="20"/>
              </w:rPr>
            </w:pPr>
            <w:r w:rsidRPr="005D0F36">
              <w:rPr>
                <w:i/>
                <w:sz w:val="20"/>
                <w:szCs w:val="20"/>
              </w:rPr>
              <w:t>Uplift Metered Energy for Wholesale Storage Load at bus per Market Participant</w:t>
            </w:r>
            <w:r w:rsidRPr="005D0F36">
              <w:rPr>
                <w:sz w:val="20"/>
                <w:szCs w:val="20"/>
              </w:rPr>
              <w:sym w:font="Symbol" w:char="F0BE"/>
            </w:r>
            <w:r w:rsidRPr="005D0F36">
              <w:rPr>
                <w:sz w:val="20"/>
                <w:szCs w:val="20"/>
              </w:rPr>
              <w:t xml:space="preserve">The monthly sum of Market Participant </w:t>
            </w:r>
            <w:r w:rsidRPr="005D0F36">
              <w:rPr>
                <w:i/>
                <w:sz w:val="20"/>
                <w:szCs w:val="20"/>
              </w:rPr>
              <w:t>mp</w:t>
            </w:r>
            <w:r w:rsidRPr="005D0F36">
              <w:rPr>
                <w:sz w:val="20"/>
                <w:szCs w:val="20"/>
              </w:rPr>
              <w:t>’s Wholesale Storage Load (WSL) energy metered by the Settlement Meter which measures WSL.</w:t>
            </w:r>
          </w:p>
        </w:tc>
      </w:tr>
      <w:tr w:rsidR="00A42C8A" w:rsidRPr="005D0F36" w14:paraId="07CEEEA2"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92B1A56" w14:textId="77777777" w:rsidR="00A42C8A" w:rsidRPr="005D0F36" w:rsidRDefault="00A42C8A" w:rsidP="00AA6419">
            <w:pPr>
              <w:spacing w:after="60"/>
              <w:rPr>
                <w:rFonts w:eastAsia="Calibri"/>
                <w:iCs/>
                <w:sz w:val="20"/>
                <w:szCs w:val="20"/>
              </w:rPr>
            </w:pPr>
            <w:r w:rsidRPr="005D0F36">
              <w:rPr>
                <w:bCs/>
                <w:sz w:val="20"/>
                <w:szCs w:val="20"/>
              </w:rPr>
              <w:t xml:space="preserve">MEBL </w:t>
            </w:r>
            <w:r w:rsidRPr="005D0F36">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359E3AB2" w14:textId="77777777" w:rsidR="00A42C8A" w:rsidRPr="005D0F36" w:rsidRDefault="00A42C8A" w:rsidP="00AA6419">
            <w:pPr>
              <w:spacing w:after="60"/>
              <w:rPr>
                <w:iCs/>
                <w:sz w:val="20"/>
                <w:szCs w:val="20"/>
              </w:rPr>
            </w:pPr>
            <w:r w:rsidRPr="005D0F36">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23EA1B9" w14:textId="77777777" w:rsidR="00A42C8A" w:rsidRPr="005D0F36" w:rsidRDefault="00A42C8A" w:rsidP="00AA6419">
            <w:pPr>
              <w:spacing w:after="60"/>
              <w:rPr>
                <w:bCs/>
                <w:i/>
                <w:iCs/>
                <w:sz w:val="20"/>
                <w:szCs w:val="20"/>
              </w:rPr>
            </w:pPr>
            <w:r w:rsidRPr="005D0F36">
              <w:rPr>
                <w:i/>
                <w:sz w:val="20"/>
                <w:szCs w:val="20"/>
              </w:rPr>
              <w:t>Metered Energy for Wholesale Storage Load at bus</w:t>
            </w:r>
            <w:r w:rsidRPr="005D0F36">
              <w:rPr>
                <w:sz w:val="20"/>
                <w:szCs w:val="20"/>
              </w:rPr>
              <w:sym w:font="Symbol" w:char="F0BE"/>
            </w:r>
            <w:r w:rsidRPr="005D0F36">
              <w:rPr>
                <w:sz w:val="20"/>
                <w:szCs w:val="20"/>
              </w:rPr>
              <w:t xml:space="preserve">The WSL energy metered by the Settlement Meter which measures WSL for the 15-minute Settlement Interval represented as a negative value, for the Market Participant </w:t>
            </w:r>
            <w:r w:rsidRPr="005D0F36">
              <w:rPr>
                <w:i/>
                <w:sz w:val="20"/>
                <w:szCs w:val="20"/>
              </w:rPr>
              <w:t>mp</w:t>
            </w:r>
            <w:r w:rsidRPr="005D0F36">
              <w:rPr>
                <w:sz w:val="20"/>
                <w:szCs w:val="20"/>
              </w:rPr>
              <w:t xml:space="preserve">, Resource </w:t>
            </w:r>
            <w:r w:rsidRPr="005D0F36">
              <w:rPr>
                <w:i/>
                <w:sz w:val="20"/>
                <w:szCs w:val="20"/>
              </w:rPr>
              <w:t>r</w:t>
            </w:r>
            <w:r w:rsidRPr="005D0F36">
              <w:rPr>
                <w:sz w:val="20"/>
                <w:szCs w:val="20"/>
              </w:rPr>
              <w:t xml:space="preserve">, at bus </w:t>
            </w:r>
            <w:r w:rsidRPr="005D0F36">
              <w:rPr>
                <w:i/>
                <w:sz w:val="20"/>
                <w:szCs w:val="20"/>
              </w:rPr>
              <w:t>b</w:t>
            </w:r>
            <w:r w:rsidRPr="005D0F36">
              <w:rPr>
                <w:sz w:val="20"/>
                <w:szCs w:val="20"/>
              </w:rPr>
              <w:t xml:space="preserve">.  </w:t>
            </w:r>
          </w:p>
        </w:tc>
      </w:tr>
      <w:tr w:rsidR="001F52DA" w:rsidRPr="005D0F36" w14:paraId="3B54FDF2" w14:textId="77777777" w:rsidTr="001F52DA">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1F52DA" w14:paraId="76D5F870" w14:textId="77777777" w:rsidTr="00FA5BE6">
              <w:trPr>
                <w:trHeight w:val="206"/>
              </w:trPr>
              <w:tc>
                <w:tcPr>
                  <w:tcW w:w="9535" w:type="dxa"/>
                  <w:shd w:val="pct12" w:color="auto" w:fill="auto"/>
                </w:tcPr>
                <w:p w14:paraId="7C8FE352" w14:textId="77777777" w:rsidR="001F52DA" w:rsidRDefault="001F52DA" w:rsidP="001F52DA">
                  <w:pPr>
                    <w:pStyle w:val="Instructions"/>
                    <w:spacing w:before="120"/>
                  </w:pPr>
                  <w:r>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1F52DA" w:rsidRPr="0003648D" w14:paraId="52E1F424" w14:textId="77777777" w:rsidTr="00FA5BE6">
                    <w:trPr>
                      <w:cantSplit/>
                    </w:trPr>
                    <w:tc>
                      <w:tcPr>
                        <w:tcW w:w="1314" w:type="pct"/>
                        <w:tcBorders>
                          <w:bottom w:val="single" w:sz="4" w:space="0" w:color="auto"/>
                        </w:tcBorders>
                      </w:tcPr>
                      <w:p w14:paraId="3710C0EB" w14:textId="77777777" w:rsidR="001F52DA" w:rsidRPr="0003648D" w:rsidRDefault="001F52DA" w:rsidP="001F52DA">
                        <w:pPr>
                          <w:pStyle w:val="tablebody0"/>
                        </w:pPr>
                        <w:r>
                          <w:t>UDAASOAWD</w:t>
                        </w:r>
                        <w:r w:rsidRPr="00815A15">
                          <w:rPr>
                            <w:i/>
                            <w:vertAlign w:val="subscript"/>
                          </w:rPr>
                          <w:t xml:space="preserve"> mp</w:t>
                        </w:r>
                      </w:p>
                    </w:tc>
                    <w:tc>
                      <w:tcPr>
                        <w:tcW w:w="396" w:type="pct"/>
                        <w:tcBorders>
                          <w:bottom w:val="single" w:sz="4" w:space="0" w:color="auto"/>
                        </w:tcBorders>
                      </w:tcPr>
                      <w:p w14:paraId="18C5C23A" w14:textId="77777777" w:rsidR="001F52DA" w:rsidRPr="0003648D" w:rsidRDefault="001F52DA" w:rsidP="001F52DA">
                        <w:pPr>
                          <w:pStyle w:val="tablebody0"/>
                        </w:pPr>
                        <w:r>
                          <w:t>MWh</w:t>
                        </w:r>
                      </w:p>
                    </w:tc>
                    <w:tc>
                      <w:tcPr>
                        <w:tcW w:w="3290" w:type="pct"/>
                        <w:tcBorders>
                          <w:bottom w:val="single" w:sz="4" w:space="0" w:color="auto"/>
                        </w:tcBorders>
                      </w:tcPr>
                      <w:p w14:paraId="75B8F027" w14:textId="77777777" w:rsidR="001F52DA" w:rsidRPr="0003648D" w:rsidRDefault="001F52DA" w:rsidP="001F52DA">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r>
                          <w:rPr>
                            <w:i/>
                          </w:rPr>
                          <w:t xml:space="preserve">mp’s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1F52DA" w:rsidRPr="0003648D" w14:paraId="654487D4" w14:textId="77777777" w:rsidTr="00FA5BE6">
                    <w:trPr>
                      <w:cantSplit/>
                    </w:trPr>
                    <w:tc>
                      <w:tcPr>
                        <w:tcW w:w="1314" w:type="pct"/>
                        <w:tcBorders>
                          <w:bottom w:val="single" w:sz="4" w:space="0" w:color="auto"/>
                        </w:tcBorders>
                      </w:tcPr>
                      <w:p w14:paraId="415FD92D" w14:textId="77777777" w:rsidR="001F52DA" w:rsidRPr="00892119" w:rsidRDefault="001F52DA" w:rsidP="001F52DA">
                        <w:pPr>
                          <w:pStyle w:val="tablebody0"/>
                        </w:pPr>
                        <w:r w:rsidRPr="008649D0">
                          <w:t xml:space="preserve">DARUOAWD </w:t>
                        </w:r>
                        <w:r w:rsidRPr="008649D0">
                          <w:rPr>
                            <w:i/>
                            <w:vertAlign w:val="subscript"/>
                          </w:rPr>
                          <w:t>mp, h</w:t>
                        </w:r>
                      </w:p>
                    </w:tc>
                    <w:tc>
                      <w:tcPr>
                        <w:tcW w:w="396" w:type="pct"/>
                        <w:tcBorders>
                          <w:bottom w:val="single" w:sz="4" w:space="0" w:color="auto"/>
                        </w:tcBorders>
                      </w:tcPr>
                      <w:p w14:paraId="151B73DC" w14:textId="77777777" w:rsidR="001F52DA" w:rsidRPr="00892119" w:rsidRDefault="001F52DA" w:rsidP="001F52DA">
                        <w:pPr>
                          <w:pStyle w:val="tablebody0"/>
                          <w:rPr>
                            <w:bCs/>
                          </w:rPr>
                        </w:pPr>
                        <w:r w:rsidRPr="008649D0">
                          <w:t>MW</w:t>
                        </w:r>
                      </w:p>
                    </w:tc>
                    <w:tc>
                      <w:tcPr>
                        <w:tcW w:w="3290" w:type="pct"/>
                        <w:tcBorders>
                          <w:bottom w:val="single" w:sz="4" w:space="0" w:color="auto"/>
                        </w:tcBorders>
                      </w:tcPr>
                      <w:p w14:paraId="59387099" w14:textId="77777777" w:rsidR="001F52DA" w:rsidRPr="00892119" w:rsidRDefault="001F52DA" w:rsidP="001F52DA">
                        <w:pPr>
                          <w:pStyle w:val="tablebody0"/>
                          <w:rPr>
                            <w:i/>
                          </w:rPr>
                        </w:pPr>
                        <w:r w:rsidRPr="008649D0">
                          <w:rPr>
                            <w:i/>
                          </w:rPr>
                          <w:t>Day-Ahead Reg-Up Only Award per Market Participant</w:t>
                        </w:r>
                        <w:r w:rsidRPr="008649D0">
                          <w:sym w:font="Symbol" w:char="F0BE"/>
                        </w:r>
                        <w:r w:rsidRPr="008649D0">
                          <w:t xml:space="preserve"> The Reg-Up Only capacity quantity awarded in the D</w:t>
                        </w:r>
                        <w:r>
                          <w:t>AM</w:t>
                        </w:r>
                        <w:r w:rsidRPr="008649D0">
                          <w:t xml:space="preserve"> to the Market Participant </w:t>
                        </w:r>
                        <w:r w:rsidRPr="008649D0">
                          <w:rPr>
                            <w:i/>
                          </w:rPr>
                          <w:t>mp</w:t>
                        </w:r>
                        <w:r w:rsidRPr="008649D0">
                          <w:t xml:space="preserve"> for the hour </w:t>
                        </w:r>
                        <w:r w:rsidRPr="008649D0">
                          <w:rPr>
                            <w:i/>
                          </w:rPr>
                          <w:t>h</w:t>
                        </w:r>
                        <w:r w:rsidRPr="008649D0">
                          <w:t>.</w:t>
                        </w:r>
                      </w:p>
                    </w:tc>
                  </w:tr>
                  <w:tr w:rsidR="001F52DA" w:rsidRPr="0003648D" w14:paraId="485E7FC1" w14:textId="77777777" w:rsidTr="00FA5BE6">
                    <w:trPr>
                      <w:cantSplit/>
                    </w:trPr>
                    <w:tc>
                      <w:tcPr>
                        <w:tcW w:w="1314" w:type="pct"/>
                      </w:tcPr>
                      <w:p w14:paraId="111BBF96" w14:textId="77777777" w:rsidR="001F52DA" w:rsidRPr="0003648D" w:rsidRDefault="001F52DA" w:rsidP="001F52DA">
                        <w:pPr>
                          <w:pStyle w:val="tablebody0"/>
                        </w:pPr>
                        <w:r>
                          <w:t>DARD</w:t>
                        </w:r>
                        <w:r w:rsidRPr="00815A15">
                          <w:t xml:space="preserve">OAWD </w:t>
                        </w:r>
                        <w:r w:rsidRPr="00815A15">
                          <w:rPr>
                            <w:i/>
                            <w:vertAlign w:val="subscript"/>
                          </w:rPr>
                          <w:t>mp, h</w:t>
                        </w:r>
                      </w:p>
                    </w:tc>
                    <w:tc>
                      <w:tcPr>
                        <w:tcW w:w="396" w:type="pct"/>
                      </w:tcPr>
                      <w:p w14:paraId="7091A2B9" w14:textId="77777777" w:rsidR="001F52DA" w:rsidRPr="0003648D" w:rsidRDefault="001F52DA" w:rsidP="001F52DA">
                        <w:pPr>
                          <w:pStyle w:val="tablebody0"/>
                        </w:pPr>
                        <w:r w:rsidRPr="00815A15">
                          <w:t>MW</w:t>
                        </w:r>
                      </w:p>
                    </w:tc>
                    <w:tc>
                      <w:tcPr>
                        <w:tcW w:w="3290" w:type="pct"/>
                      </w:tcPr>
                      <w:p w14:paraId="1E1C8D1E" w14:textId="77777777" w:rsidR="001F52DA" w:rsidRPr="0003648D" w:rsidRDefault="001F52DA" w:rsidP="001F52DA">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 xml:space="preserve"> The Reg-Down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59854C4F" w14:textId="77777777" w:rsidTr="00FA5BE6">
                    <w:trPr>
                      <w:cantSplit/>
                    </w:trPr>
                    <w:tc>
                      <w:tcPr>
                        <w:tcW w:w="1314" w:type="pct"/>
                      </w:tcPr>
                      <w:p w14:paraId="6C57F05E" w14:textId="77777777" w:rsidR="001F52DA" w:rsidRPr="0003648D" w:rsidRDefault="001F52DA" w:rsidP="001F52DA">
                        <w:pPr>
                          <w:pStyle w:val="tablebody0"/>
                        </w:pPr>
                        <w:r>
                          <w:t>DARR</w:t>
                        </w:r>
                        <w:r w:rsidRPr="00815A15">
                          <w:t xml:space="preserve">OAWD </w:t>
                        </w:r>
                        <w:r w:rsidRPr="00815A15">
                          <w:rPr>
                            <w:i/>
                            <w:vertAlign w:val="subscript"/>
                          </w:rPr>
                          <w:t>mp, h</w:t>
                        </w:r>
                      </w:p>
                    </w:tc>
                    <w:tc>
                      <w:tcPr>
                        <w:tcW w:w="396" w:type="pct"/>
                      </w:tcPr>
                      <w:p w14:paraId="04AD3D83" w14:textId="77777777" w:rsidR="001F52DA" w:rsidRPr="0003648D" w:rsidRDefault="001F52DA" w:rsidP="001F52DA">
                        <w:pPr>
                          <w:pStyle w:val="tablebody0"/>
                        </w:pPr>
                        <w:r w:rsidRPr="00815A15">
                          <w:t>MW</w:t>
                        </w:r>
                      </w:p>
                    </w:tc>
                    <w:tc>
                      <w:tcPr>
                        <w:tcW w:w="3290" w:type="pct"/>
                      </w:tcPr>
                      <w:p w14:paraId="051D8BB5" w14:textId="1BC7F2FB" w:rsidR="001F52DA" w:rsidRPr="0003648D" w:rsidRDefault="001F52DA" w:rsidP="001F52DA">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rsidR="009752BE">
                          <w:t>Responsive Reserve (</w:t>
                        </w:r>
                        <w:r>
                          <w:t>RRS</w:t>
                        </w:r>
                        <w:r w:rsidR="009752BE">
                          <w:t>)</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3B7FB7B7" w14:textId="77777777" w:rsidTr="00FA5BE6">
                    <w:trPr>
                      <w:cantSplit/>
                    </w:trPr>
                    <w:tc>
                      <w:tcPr>
                        <w:tcW w:w="1314" w:type="pct"/>
                      </w:tcPr>
                      <w:p w14:paraId="69CD5D52" w14:textId="77777777" w:rsidR="001F52DA" w:rsidRPr="0003648D" w:rsidRDefault="001F52DA" w:rsidP="001F52DA">
                        <w:pPr>
                          <w:pStyle w:val="tablebody0"/>
                        </w:pPr>
                        <w:r>
                          <w:t>DANS</w:t>
                        </w:r>
                        <w:r w:rsidRPr="00815A15">
                          <w:t xml:space="preserve">OAWD </w:t>
                        </w:r>
                        <w:r w:rsidRPr="00815A15">
                          <w:rPr>
                            <w:i/>
                            <w:vertAlign w:val="subscript"/>
                          </w:rPr>
                          <w:t>mp, h</w:t>
                        </w:r>
                      </w:p>
                    </w:tc>
                    <w:tc>
                      <w:tcPr>
                        <w:tcW w:w="396" w:type="pct"/>
                      </w:tcPr>
                      <w:p w14:paraId="0681FED7" w14:textId="77777777" w:rsidR="001F52DA" w:rsidRPr="0003648D" w:rsidRDefault="001F52DA" w:rsidP="001F52DA">
                        <w:pPr>
                          <w:pStyle w:val="tablebody0"/>
                        </w:pPr>
                        <w:r w:rsidRPr="00815A15">
                          <w:t>MW</w:t>
                        </w:r>
                      </w:p>
                    </w:tc>
                    <w:tc>
                      <w:tcPr>
                        <w:tcW w:w="3290" w:type="pct"/>
                      </w:tcPr>
                      <w:p w14:paraId="441A2EBC" w14:textId="77777777" w:rsidR="001F52DA" w:rsidRPr="0003648D" w:rsidRDefault="001F52DA" w:rsidP="001F52DA">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 The </w:t>
                        </w:r>
                        <w:r>
                          <w:t>Non-Spin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6F1D5993" w14:textId="77777777" w:rsidTr="00FA5BE6">
                    <w:trPr>
                      <w:cantSplit/>
                    </w:trPr>
                    <w:tc>
                      <w:tcPr>
                        <w:tcW w:w="1314" w:type="pct"/>
                        <w:tcBorders>
                          <w:bottom w:val="single" w:sz="4" w:space="0" w:color="auto"/>
                        </w:tcBorders>
                      </w:tcPr>
                      <w:p w14:paraId="2DB7C405" w14:textId="77777777" w:rsidR="001F52DA" w:rsidRPr="0003648D" w:rsidRDefault="001F52DA" w:rsidP="001F52DA">
                        <w:pPr>
                          <w:pStyle w:val="tablebody0"/>
                        </w:pPr>
                        <w:r>
                          <w:t>DAECR</w:t>
                        </w:r>
                        <w:r w:rsidRPr="00815A15">
                          <w:t xml:space="preserve">OAWD </w:t>
                        </w:r>
                        <w:r w:rsidRPr="00815A15">
                          <w:rPr>
                            <w:i/>
                            <w:vertAlign w:val="subscript"/>
                          </w:rPr>
                          <w:t>mp, h</w:t>
                        </w:r>
                      </w:p>
                    </w:tc>
                    <w:tc>
                      <w:tcPr>
                        <w:tcW w:w="396" w:type="pct"/>
                        <w:tcBorders>
                          <w:bottom w:val="single" w:sz="4" w:space="0" w:color="auto"/>
                        </w:tcBorders>
                      </w:tcPr>
                      <w:p w14:paraId="7DE7B3CD" w14:textId="77777777" w:rsidR="001F52DA" w:rsidRPr="0003648D" w:rsidRDefault="001F52DA" w:rsidP="001F52DA">
                        <w:pPr>
                          <w:pStyle w:val="tablebody0"/>
                        </w:pPr>
                        <w:r w:rsidRPr="00815A15">
                          <w:t>MW</w:t>
                        </w:r>
                      </w:p>
                    </w:tc>
                    <w:tc>
                      <w:tcPr>
                        <w:tcW w:w="3290" w:type="pct"/>
                        <w:tcBorders>
                          <w:bottom w:val="single" w:sz="4" w:space="0" w:color="auto"/>
                        </w:tcBorders>
                      </w:tcPr>
                      <w:p w14:paraId="3CE9C452" w14:textId="3380977D" w:rsidR="001F52DA" w:rsidRPr="0003648D" w:rsidRDefault="001F52DA" w:rsidP="001F52DA">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 The </w:t>
                        </w:r>
                        <w:r w:rsidR="009752BE">
                          <w:t>ERCOT Contingency Reserve Service (</w:t>
                        </w:r>
                        <w:r>
                          <w:t>ECRS</w:t>
                        </w:r>
                        <w:r w:rsidR="009752BE">
                          <w:t>)</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bl>
                <w:p w14:paraId="540249CC" w14:textId="77777777" w:rsidR="001F52DA" w:rsidRPr="00AF45BD" w:rsidRDefault="001F52DA" w:rsidP="001F52DA">
                  <w:pPr>
                    <w:pStyle w:val="tablebody0"/>
                    <w:rPr>
                      <w:i/>
                    </w:rPr>
                  </w:pPr>
                </w:p>
              </w:tc>
            </w:tr>
          </w:tbl>
          <w:p w14:paraId="0B32EA59" w14:textId="77777777" w:rsidR="001F52DA" w:rsidRPr="005D0F36" w:rsidRDefault="001F52DA" w:rsidP="00AA6419">
            <w:pPr>
              <w:spacing w:after="60"/>
              <w:rPr>
                <w:i/>
                <w:sz w:val="20"/>
                <w:szCs w:val="20"/>
              </w:rPr>
            </w:pPr>
          </w:p>
        </w:tc>
      </w:tr>
      <w:tr w:rsidR="00A42C8A" w:rsidRPr="005D0F36" w14:paraId="64822936" w14:textId="77777777" w:rsidTr="00AA6419">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1513D0FE" w14:textId="77777777" w:rsidTr="00AA6419">
              <w:trPr>
                <w:trHeight w:val="206"/>
              </w:trPr>
              <w:tc>
                <w:tcPr>
                  <w:tcW w:w="9535" w:type="dxa"/>
                  <w:shd w:val="pct12" w:color="auto" w:fill="auto"/>
                </w:tcPr>
                <w:p w14:paraId="48EB2F23" w14:textId="70B1770F" w:rsidR="009752BE" w:rsidRDefault="009752BE" w:rsidP="009752BE">
                  <w:pPr>
                    <w:pStyle w:val="Instructions"/>
                    <w:spacing w:before="120"/>
                  </w:pPr>
                  <w:r>
                    <w:lastRenderedPageBreak/>
                    <w:t>[NPRR917, NPRR1052, and NPRR1065:  Insert the variables “</w:t>
                  </w:r>
                  <w:r w:rsidRPr="004A7A0E">
                    <w:t xml:space="preserve">USOGTOT </w:t>
                  </w:r>
                  <w:r w:rsidRPr="004A7A0E">
                    <w:rPr>
                      <w:vertAlign w:val="subscript"/>
                    </w:rPr>
                    <w:t>mp</w:t>
                  </w:r>
                  <w:r>
                    <w:t>”,</w:t>
                  </w:r>
                  <w:ins w:id="1127" w:author="ERCOT 091020" w:date="2020-09-09T11:52:00Z">
                    <w:r w:rsidRPr="009752BE">
                      <w:rPr>
                        <w:lang w:val="x-none"/>
                      </w:rPr>
                      <w:t xml:space="preserve"> “</w:t>
                    </w:r>
                    <w:r w:rsidRPr="009752BE">
                      <w:t xml:space="preserve">USOCLTOT </w:t>
                    </w:r>
                    <w:r w:rsidRPr="009752BE">
                      <w:rPr>
                        <w:vertAlign w:val="subscript"/>
                      </w:rPr>
                      <w:t>mp</w:t>
                    </w:r>
                    <w:r w:rsidRPr="009752BE">
                      <w:rPr>
                        <w:lang w:val="x-none"/>
                      </w:rPr>
                      <w:t>”,</w:t>
                    </w:r>
                  </w:ins>
                  <w:r>
                    <w:t xml:space="preserve"> “</w:t>
                  </w:r>
                  <w:r w:rsidRPr="004A7A0E">
                    <w:rPr>
                      <w:b w:val="0"/>
                      <w:i w:val="0"/>
                      <w:sz w:val="20"/>
                      <w:szCs w:val="20"/>
                    </w:rPr>
                    <w:t xml:space="preserve"> </w:t>
                  </w:r>
                  <w:r w:rsidRPr="004A7A0E">
                    <w:t xml:space="preserve">RTMGSOGZ </w:t>
                  </w:r>
                  <w:r w:rsidRPr="004A7A0E">
                    <w:rPr>
                      <w:vertAlign w:val="subscript"/>
                    </w:rPr>
                    <w:t>mp. p, i</w:t>
                  </w:r>
                  <w:r>
                    <w:t xml:space="preserve">”, </w:t>
                  </w:r>
                  <w:del w:id="1128" w:author="ERCOT 091020" w:date="2020-08-13T16:08:00Z">
                    <w:r w:rsidRPr="009752BE" w:rsidDel="005D0F36">
                      <w:delText xml:space="preserve">and </w:delText>
                    </w:r>
                  </w:del>
                  <w:r>
                    <w:t>“MEB</w:t>
                  </w:r>
                  <w:r w:rsidRPr="004A7A0E">
                    <w:t>SOG</w:t>
                  </w:r>
                  <w:r>
                    <w:t>NET</w:t>
                  </w:r>
                  <w:r w:rsidRPr="004A7A0E">
                    <w:t xml:space="preserve"> </w:t>
                  </w:r>
                  <w:r w:rsidRPr="004A7A0E">
                    <w:rPr>
                      <w:vertAlign w:val="subscript"/>
                    </w:rPr>
                    <w:t>mp, gsc</w:t>
                  </w:r>
                  <w:r>
                    <w:t>”</w:t>
                  </w:r>
                  <w:ins w:id="1129" w:author="ERCOT 091020" w:date="2020-08-13T16:08:00Z">
                    <w:del w:id="1130" w:author="ERCOT 052621" w:date="2021-05-13T14:37:00Z">
                      <w:r w:rsidRPr="009752BE" w:rsidDel="00BD5A32">
                        <w:delText>,</w:delText>
                      </w:r>
                    </w:del>
                  </w:ins>
                  <w:ins w:id="1131" w:author="ERCOT 052621" w:date="2021-05-13T14:37:00Z">
                    <w:r w:rsidR="00BD5A32">
                      <w:t xml:space="preserve"> and</w:t>
                    </w:r>
                  </w:ins>
                  <w:ins w:id="1132" w:author="ERCOT 091020" w:date="2020-08-13T16:08:00Z">
                    <w:r w:rsidRPr="009752BE">
                      <w:t xml:space="preserve"> “WSOL </w:t>
                    </w:r>
                    <w:r w:rsidRPr="009752BE">
                      <w:rPr>
                        <w:vertAlign w:val="subscript"/>
                      </w:rPr>
                      <w:t>mp, gsc,</w:t>
                    </w:r>
                  </w:ins>
                  <w:ins w:id="1133" w:author="ERCOT 091020" w:date="2020-09-09T20:23:00Z">
                    <w:r w:rsidRPr="009752BE">
                      <w:rPr>
                        <w:vertAlign w:val="subscript"/>
                      </w:rPr>
                      <w:t xml:space="preserve"> </w:t>
                    </w:r>
                  </w:ins>
                  <w:ins w:id="1134" w:author="ERCOT 091020" w:date="2020-08-13T16:08:00Z">
                    <w:r w:rsidRPr="009752BE">
                      <w:rPr>
                        <w:vertAlign w:val="subscript"/>
                      </w:rPr>
                      <w:t>b</w:t>
                    </w:r>
                    <w:r w:rsidRPr="009752BE">
                      <w:t>”</w:t>
                    </w:r>
                  </w:ins>
                  <w:ins w:id="1135" w:author="ERCOT 091020" w:date="2020-08-20T10:51:00Z">
                    <w:del w:id="1136" w:author="ERCOT 052621" w:date="2021-05-13T14:37:00Z">
                      <w:r w:rsidRPr="009752BE" w:rsidDel="00BD5A32">
                        <w:delText xml:space="preserve"> and “NWSOL </w:delText>
                      </w:r>
                      <w:r w:rsidRPr="009752BE" w:rsidDel="00BD5A32">
                        <w:rPr>
                          <w:vertAlign w:val="subscript"/>
                        </w:rPr>
                        <w:delText>mp, gsc,</w:delText>
                      </w:r>
                    </w:del>
                  </w:ins>
                  <w:ins w:id="1137" w:author="ERCOT 091020" w:date="2020-09-09T20:23:00Z">
                    <w:del w:id="1138" w:author="ERCOT 052621" w:date="2021-05-13T14:37:00Z">
                      <w:r w:rsidRPr="009752BE" w:rsidDel="00BD5A32">
                        <w:rPr>
                          <w:vertAlign w:val="subscript"/>
                        </w:rPr>
                        <w:delText xml:space="preserve"> </w:delText>
                      </w:r>
                    </w:del>
                  </w:ins>
                  <w:ins w:id="1139" w:author="ERCOT 091020" w:date="2020-08-20T10:51:00Z">
                    <w:del w:id="1140" w:author="ERCOT 052621" w:date="2021-05-13T14:37:00Z">
                      <w:r w:rsidRPr="009752BE" w:rsidDel="00BD5A32">
                        <w:rPr>
                          <w:vertAlign w:val="subscript"/>
                        </w:rPr>
                        <w:delText>b</w:delText>
                      </w:r>
                      <w:r w:rsidRPr="009752BE" w:rsidDel="00BD5A32">
                        <w:delText>”</w:delText>
                      </w:r>
                    </w:del>
                  </w:ins>
                  <w:del w:id="1141" w:author="ERCOT 052621" w:date="2021-05-13T14:37:00Z">
                    <w:r w:rsidDel="00BD5A32">
                      <w:delText xml:space="preserve"> </w:delText>
                    </w:r>
                  </w:del>
                  <w:r>
                    <w:t>below upon system implementation of NPRR917:]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79DBCF94" w14:textId="77777777" w:rsidTr="00AA6419">
                    <w:trPr>
                      <w:cantSplit/>
                    </w:trPr>
                    <w:tc>
                      <w:tcPr>
                        <w:tcW w:w="1314" w:type="pct"/>
                        <w:tcBorders>
                          <w:bottom w:val="single" w:sz="4" w:space="0" w:color="auto"/>
                        </w:tcBorders>
                      </w:tcPr>
                      <w:p w14:paraId="6C88870F" w14:textId="77777777" w:rsidR="00A42C8A" w:rsidRPr="005D0F36" w:rsidRDefault="00A42C8A" w:rsidP="00AA6419">
                        <w:pPr>
                          <w:spacing w:after="60"/>
                          <w:rPr>
                            <w:sz w:val="20"/>
                            <w:szCs w:val="20"/>
                          </w:rPr>
                        </w:pPr>
                        <w:r w:rsidRPr="005D0F36">
                          <w:rPr>
                            <w:rFonts w:eastAsia="Calibri"/>
                            <w:sz w:val="20"/>
                            <w:szCs w:val="20"/>
                          </w:rPr>
                          <w:t>USOGTOT</w:t>
                        </w:r>
                        <w:r w:rsidRPr="005D0F36">
                          <w:rPr>
                            <w:rFonts w:eastAsia="Calibri"/>
                            <w:i/>
                            <w:sz w:val="20"/>
                            <w:szCs w:val="20"/>
                          </w:rPr>
                          <w:t xml:space="preserve"> </w:t>
                        </w:r>
                        <w:r w:rsidRPr="005D0F36">
                          <w:rPr>
                            <w:rFonts w:eastAsia="Calibri"/>
                            <w:i/>
                            <w:sz w:val="20"/>
                            <w:szCs w:val="20"/>
                            <w:vertAlign w:val="subscript"/>
                          </w:rPr>
                          <w:t>mp</w:t>
                        </w:r>
                      </w:p>
                    </w:tc>
                    <w:tc>
                      <w:tcPr>
                        <w:tcW w:w="396" w:type="pct"/>
                        <w:tcBorders>
                          <w:bottom w:val="single" w:sz="4" w:space="0" w:color="auto"/>
                        </w:tcBorders>
                      </w:tcPr>
                      <w:p w14:paraId="4CB23166" w14:textId="77777777" w:rsidR="00A42C8A" w:rsidRPr="005D0F36" w:rsidRDefault="00A42C8A" w:rsidP="00AA6419">
                        <w:pPr>
                          <w:spacing w:after="60"/>
                          <w:rPr>
                            <w:sz w:val="20"/>
                            <w:szCs w:val="20"/>
                          </w:rPr>
                        </w:pPr>
                        <w:r w:rsidRPr="005D0F36">
                          <w:rPr>
                            <w:sz w:val="20"/>
                            <w:szCs w:val="20"/>
                          </w:rPr>
                          <w:t>MWh</w:t>
                        </w:r>
                      </w:p>
                    </w:tc>
                    <w:tc>
                      <w:tcPr>
                        <w:tcW w:w="3290" w:type="pct"/>
                        <w:tcBorders>
                          <w:bottom w:val="single" w:sz="4" w:space="0" w:color="auto"/>
                        </w:tcBorders>
                      </w:tcPr>
                      <w:p w14:paraId="6B1E0612" w14:textId="396DF798" w:rsidR="00A42C8A" w:rsidRPr="005D0F36" w:rsidRDefault="00A42C8A" w:rsidP="00845AE4">
                        <w:pPr>
                          <w:spacing w:after="60"/>
                          <w:rPr>
                            <w:i/>
                            <w:sz w:val="20"/>
                            <w:szCs w:val="20"/>
                          </w:rPr>
                        </w:pPr>
                        <w:r w:rsidRPr="005D0F36">
                          <w:rPr>
                            <w:i/>
                            <w:sz w:val="20"/>
                            <w:szCs w:val="20"/>
                          </w:rPr>
                          <w:t>Uplift Real- Time Settlement Only Generator Site per Market Participant</w:t>
                        </w:r>
                        <w:r w:rsidRPr="005D0F36">
                          <w:rPr>
                            <w:sz w:val="20"/>
                            <w:szCs w:val="20"/>
                          </w:rPr>
                          <w:t xml:space="preserve">—The monthly sum of Real-Time energy produced by </w:t>
                        </w:r>
                        <w:del w:id="1142" w:author="ERCOT 091020" w:date="2020-08-13T16:05:00Z">
                          <w:r w:rsidRPr="005D0F36" w:rsidDel="005D0F36">
                            <w:rPr>
                              <w:sz w:val="20"/>
                              <w:szCs w:val="20"/>
                            </w:rPr>
                            <w:delText xml:space="preserve">Settlement Only Generators (SOGs) </w:delText>
                          </w:r>
                        </w:del>
                        <w:ins w:id="1143" w:author="ERCOT 091020" w:date="2020-08-13T16:05:00Z">
                          <w:r>
                            <w:rPr>
                              <w:sz w:val="20"/>
                              <w:szCs w:val="20"/>
                            </w:rPr>
                            <w:t>SODGs, SOTGs, SODES</w:t>
                          </w:r>
                        </w:ins>
                        <w:ins w:id="1144" w:author="ERCOT 101920" w:date="2020-10-15T08:52:00Z">
                          <w:r w:rsidR="00B51BF8">
                            <w:rPr>
                              <w:sz w:val="20"/>
                              <w:szCs w:val="20"/>
                            </w:rPr>
                            <w:t>S</w:t>
                          </w:r>
                        </w:ins>
                        <w:ins w:id="1145" w:author="ERCOT 091020" w:date="2020-08-13T16:05:00Z">
                          <w:r>
                            <w:rPr>
                              <w:sz w:val="20"/>
                              <w:szCs w:val="20"/>
                            </w:rPr>
                            <w:t xml:space="preserve">s, </w:t>
                          </w:r>
                        </w:ins>
                        <w:ins w:id="1146" w:author="ERCOT 091020" w:date="2020-09-10T14:22:00Z">
                          <w:r w:rsidR="00845AE4">
                            <w:rPr>
                              <w:sz w:val="20"/>
                              <w:szCs w:val="20"/>
                            </w:rPr>
                            <w:t xml:space="preserve">or </w:t>
                          </w:r>
                        </w:ins>
                        <w:ins w:id="1147" w:author="ERCOT 091020" w:date="2020-08-13T16:05:00Z">
                          <w:r>
                            <w:rPr>
                              <w:sz w:val="20"/>
                              <w:szCs w:val="20"/>
                            </w:rPr>
                            <w:t>SOTES</w:t>
                          </w:r>
                        </w:ins>
                        <w:ins w:id="1148" w:author="ERCOT 101920" w:date="2020-10-15T08:52:00Z">
                          <w:r w:rsidR="00B51BF8">
                            <w:rPr>
                              <w:sz w:val="20"/>
                              <w:szCs w:val="20"/>
                            </w:rPr>
                            <w:t>S</w:t>
                          </w:r>
                        </w:ins>
                        <w:ins w:id="1149" w:author="ERCOT 091020" w:date="2020-08-13T16:05:00Z">
                          <w:r>
                            <w:rPr>
                              <w:sz w:val="20"/>
                              <w:szCs w:val="20"/>
                            </w:rPr>
                            <w:t xml:space="preserve">s </w:t>
                          </w:r>
                        </w:ins>
                        <w:r w:rsidRPr="005D0F36">
                          <w:rPr>
                            <w:sz w:val="20"/>
                            <w:szCs w:val="20"/>
                          </w:rPr>
                          <w:t xml:space="preserve">represented by Market Participant </w:t>
                        </w:r>
                        <w:r w:rsidRPr="005D0F36">
                          <w:rPr>
                            <w:i/>
                            <w:sz w:val="20"/>
                            <w:szCs w:val="20"/>
                          </w:rPr>
                          <w:t>mp</w:t>
                        </w:r>
                        <w:r w:rsidRPr="005D0F36">
                          <w:rPr>
                            <w:sz w:val="20"/>
                            <w:szCs w:val="20"/>
                          </w:rPr>
                          <w:t xml:space="preserve">, where the Market Participant is a QSE assigned to the registered Counter-Party. </w:t>
                        </w:r>
                      </w:p>
                    </w:tc>
                  </w:tr>
                  <w:tr w:rsidR="003B0322" w:rsidRPr="005D0F36" w14:paraId="6201AA1C" w14:textId="77777777" w:rsidTr="00AA6419">
                    <w:trPr>
                      <w:cantSplit/>
                      <w:ins w:id="1150" w:author="ERCOT 091020" w:date="2020-09-09T11:50:00Z"/>
                    </w:trPr>
                    <w:tc>
                      <w:tcPr>
                        <w:tcW w:w="1314" w:type="pct"/>
                        <w:tcBorders>
                          <w:bottom w:val="single" w:sz="4" w:space="0" w:color="auto"/>
                        </w:tcBorders>
                      </w:tcPr>
                      <w:p w14:paraId="00B76877" w14:textId="77777777" w:rsidR="003B0322" w:rsidRPr="005D0F36" w:rsidRDefault="003B0322" w:rsidP="003B0322">
                        <w:pPr>
                          <w:spacing w:after="60"/>
                          <w:rPr>
                            <w:ins w:id="1151" w:author="ERCOT 091020" w:date="2020-09-09T11:50:00Z"/>
                            <w:rFonts w:eastAsia="Calibri"/>
                            <w:sz w:val="20"/>
                            <w:szCs w:val="20"/>
                          </w:rPr>
                        </w:pPr>
                        <w:ins w:id="1152" w:author="ERCOT 091020" w:date="2020-09-09T11:50:00Z">
                          <w:r>
                            <w:rPr>
                              <w:rFonts w:eastAsia="Calibri"/>
                              <w:sz w:val="20"/>
                              <w:szCs w:val="20"/>
                            </w:rPr>
                            <w:t>USOCL</w:t>
                          </w:r>
                          <w:r w:rsidRPr="005D0F36">
                            <w:rPr>
                              <w:rFonts w:eastAsia="Calibri"/>
                              <w:sz w:val="20"/>
                              <w:szCs w:val="20"/>
                            </w:rPr>
                            <w:t>TOT</w:t>
                          </w:r>
                          <w:r w:rsidRPr="005D0F36">
                            <w:rPr>
                              <w:rFonts w:eastAsia="Calibri"/>
                              <w:i/>
                              <w:sz w:val="20"/>
                              <w:szCs w:val="20"/>
                            </w:rPr>
                            <w:t xml:space="preserve"> </w:t>
                          </w:r>
                          <w:r w:rsidRPr="005D0F36">
                            <w:rPr>
                              <w:rFonts w:eastAsia="Calibri"/>
                              <w:i/>
                              <w:sz w:val="20"/>
                              <w:szCs w:val="20"/>
                              <w:vertAlign w:val="subscript"/>
                            </w:rPr>
                            <w:t>mp</w:t>
                          </w:r>
                        </w:ins>
                      </w:p>
                    </w:tc>
                    <w:tc>
                      <w:tcPr>
                        <w:tcW w:w="396" w:type="pct"/>
                        <w:tcBorders>
                          <w:bottom w:val="single" w:sz="4" w:space="0" w:color="auto"/>
                        </w:tcBorders>
                      </w:tcPr>
                      <w:p w14:paraId="172F4EE9" w14:textId="77777777" w:rsidR="003B0322" w:rsidRPr="005D0F36" w:rsidRDefault="003B0322" w:rsidP="003B0322">
                        <w:pPr>
                          <w:spacing w:after="60"/>
                          <w:rPr>
                            <w:ins w:id="1153" w:author="ERCOT 091020" w:date="2020-09-09T11:50:00Z"/>
                            <w:sz w:val="20"/>
                            <w:szCs w:val="20"/>
                          </w:rPr>
                        </w:pPr>
                        <w:ins w:id="1154" w:author="ERCOT 091020" w:date="2020-09-09T11:50:00Z">
                          <w:r w:rsidRPr="005D0F36">
                            <w:rPr>
                              <w:sz w:val="20"/>
                              <w:szCs w:val="20"/>
                            </w:rPr>
                            <w:t>MWh</w:t>
                          </w:r>
                        </w:ins>
                      </w:p>
                    </w:tc>
                    <w:tc>
                      <w:tcPr>
                        <w:tcW w:w="3290" w:type="pct"/>
                        <w:tcBorders>
                          <w:bottom w:val="single" w:sz="4" w:space="0" w:color="auto"/>
                        </w:tcBorders>
                      </w:tcPr>
                      <w:p w14:paraId="0CF30489" w14:textId="58C3BC64" w:rsidR="003B0322" w:rsidRPr="005D0F36" w:rsidRDefault="001E15B9" w:rsidP="00F82AE9">
                        <w:pPr>
                          <w:spacing w:after="60"/>
                          <w:rPr>
                            <w:ins w:id="1155" w:author="ERCOT 091020" w:date="2020-09-09T11:50:00Z"/>
                            <w:i/>
                            <w:sz w:val="20"/>
                            <w:szCs w:val="20"/>
                          </w:rPr>
                        </w:pPr>
                        <w:ins w:id="1156" w:author="ERCOT 091020" w:date="2020-09-09T11:50:00Z">
                          <w:r>
                            <w:rPr>
                              <w:i/>
                              <w:sz w:val="20"/>
                              <w:szCs w:val="20"/>
                            </w:rPr>
                            <w:t>Uplift Real-</w:t>
                          </w:r>
                          <w:r w:rsidR="003B0322" w:rsidRPr="005D0F36">
                            <w:rPr>
                              <w:i/>
                              <w:sz w:val="20"/>
                              <w:szCs w:val="20"/>
                            </w:rPr>
                            <w:t xml:space="preserve">Time Settlement Only </w:t>
                          </w:r>
                        </w:ins>
                        <w:ins w:id="1157" w:author="ERCOT 091020" w:date="2020-09-09T11:51:00Z">
                          <w:r w:rsidR="003B0322">
                            <w:rPr>
                              <w:i/>
                              <w:sz w:val="20"/>
                              <w:szCs w:val="20"/>
                            </w:rPr>
                            <w:t>Charging Load</w:t>
                          </w:r>
                        </w:ins>
                        <w:ins w:id="1158" w:author="ERCOT 091020" w:date="2020-09-09T11:50:00Z">
                          <w:r w:rsidR="003B0322" w:rsidRPr="005D0F36">
                            <w:rPr>
                              <w:i/>
                              <w:sz w:val="20"/>
                              <w:szCs w:val="20"/>
                            </w:rPr>
                            <w:t xml:space="preserve"> per Market Participant</w:t>
                          </w:r>
                          <w:r w:rsidR="003B0322" w:rsidRPr="005D0F36">
                            <w:rPr>
                              <w:sz w:val="20"/>
                              <w:szCs w:val="20"/>
                            </w:rPr>
                            <w:t xml:space="preserve">—The monthly sum of Real-Time </w:t>
                          </w:r>
                        </w:ins>
                        <w:ins w:id="1159" w:author="ERCOT 091020" w:date="2020-09-09T11:51:00Z">
                          <w:r w:rsidR="003B0322">
                            <w:rPr>
                              <w:sz w:val="20"/>
                              <w:szCs w:val="20"/>
                            </w:rPr>
                            <w:t xml:space="preserve">charging </w:t>
                          </w:r>
                        </w:ins>
                        <w:ins w:id="1160" w:author="ERCOT 091020" w:date="2020-09-09T11:52:00Z">
                          <w:r w:rsidR="003B0322">
                            <w:rPr>
                              <w:sz w:val="20"/>
                              <w:szCs w:val="20"/>
                            </w:rPr>
                            <w:t>Load</w:t>
                          </w:r>
                        </w:ins>
                        <w:ins w:id="1161" w:author="ERCOT 091020" w:date="2020-09-09T11:50:00Z">
                          <w:r w:rsidR="003B0322" w:rsidRPr="005D0F36">
                            <w:rPr>
                              <w:sz w:val="20"/>
                              <w:szCs w:val="20"/>
                            </w:rPr>
                            <w:t xml:space="preserve"> </w:t>
                          </w:r>
                        </w:ins>
                        <w:ins w:id="1162" w:author="ERCOT 052621" w:date="2021-05-13T14:32:00Z">
                          <w:r w:rsidR="00DB06CA">
                            <w:rPr>
                              <w:sz w:val="20"/>
                              <w:szCs w:val="20"/>
                            </w:rPr>
                            <w:t xml:space="preserve">that is WSL </w:t>
                          </w:r>
                        </w:ins>
                        <w:ins w:id="1163" w:author="ERCOT 091020" w:date="2020-09-09T11:50:00Z">
                          <w:r w:rsidR="003B0322" w:rsidRPr="005D0F36">
                            <w:rPr>
                              <w:sz w:val="20"/>
                              <w:szCs w:val="20"/>
                            </w:rPr>
                            <w:t xml:space="preserve">by </w:t>
                          </w:r>
                        </w:ins>
                        <w:ins w:id="1164" w:author="ERCOT 101920" w:date="2020-10-16T09:08:00Z">
                          <w:r w:rsidR="0046552E">
                            <w:rPr>
                              <w:iCs/>
                              <w:sz w:val="20"/>
                              <w:szCs w:val="20"/>
                            </w:rPr>
                            <w:t>Settlement Only Distribution Energy Storage Systems</w:t>
                          </w:r>
                          <w:r w:rsidR="0046552E">
                            <w:rPr>
                              <w:sz w:val="20"/>
                              <w:szCs w:val="20"/>
                            </w:rPr>
                            <w:t xml:space="preserve"> (</w:t>
                          </w:r>
                        </w:ins>
                        <w:ins w:id="1165" w:author="ERCOT 091020" w:date="2020-09-09T11:50:00Z">
                          <w:r w:rsidR="003B0322">
                            <w:rPr>
                              <w:sz w:val="20"/>
                              <w:szCs w:val="20"/>
                            </w:rPr>
                            <w:t>SODES</w:t>
                          </w:r>
                        </w:ins>
                        <w:ins w:id="1166" w:author="ERCOT 101920" w:date="2020-10-15T08:52:00Z">
                          <w:r w:rsidR="00B51BF8">
                            <w:rPr>
                              <w:sz w:val="20"/>
                              <w:szCs w:val="20"/>
                            </w:rPr>
                            <w:t>S</w:t>
                          </w:r>
                        </w:ins>
                        <w:ins w:id="1167" w:author="ERCOT 091020" w:date="2020-09-09T11:50:00Z">
                          <w:r w:rsidR="003B0322">
                            <w:rPr>
                              <w:sz w:val="20"/>
                              <w:szCs w:val="20"/>
                            </w:rPr>
                            <w:t>s</w:t>
                          </w:r>
                        </w:ins>
                        <w:ins w:id="1168" w:author="ERCOT 101920" w:date="2020-10-16T09:08:00Z">
                          <w:r w:rsidR="0046552E">
                            <w:rPr>
                              <w:sz w:val="20"/>
                              <w:szCs w:val="20"/>
                            </w:rPr>
                            <w:t>)</w:t>
                          </w:r>
                        </w:ins>
                        <w:ins w:id="1169" w:author="ERCOT 091020" w:date="2020-09-09T11:50:00Z">
                          <w:r w:rsidR="003B0322">
                            <w:rPr>
                              <w:sz w:val="20"/>
                              <w:szCs w:val="20"/>
                            </w:rPr>
                            <w:t xml:space="preserve"> and </w:t>
                          </w:r>
                        </w:ins>
                        <w:ins w:id="1170" w:author="ERCOT 101920" w:date="2020-10-16T09:08:00Z">
                          <w:r w:rsidR="0046552E">
                            <w:rPr>
                              <w:iCs/>
                              <w:sz w:val="20"/>
                              <w:szCs w:val="20"/>
                            </w:rPr>
                            <w:t>Settlement Only Transmission Energy Storage Systems</w:t>
                          </w:r>
                          <w:r w:rsidR="0046552E">
                            <w:rPr>
                              <w:sz w:val="20"/>
                              <w:szCs w:val="20"/>
                            </w:rPr>
                            <w:t xml:space="preserve"> (</w:t>
                          </w:r>
                        </w:ins>
                        <w:ins w:id="1171" w:author="ERCOT 091020" w:date="2020-09-09T11:50:00Z">
                          <w:r w:rsidR="003B0322">
                            <w:rPr>
                              <w:sz w:val="20"/>
                              <w:szCs w:val="20"/>
                            </w:rPr>
                            <w:t>SOTES</w:t>
                          </w:r>
                        </w:ins>
                        <w:ins w:id="1172" w:author="ERCOT 101920" w:date="2020-10-15T08:52:00Z">
                          <w:r w:rsidR="00B51BF8">
                            <w:rPr>
                              <w:sz w:val="20"/>
                              <w:szCs w:val="20"/>
                            </w:rPr>
                            <w:t>S</w:t>
                          </w:r>
                        </w:ins>
                        <w:ins w:id="1173" w:author="ERCOT 091020" w:date="2020-09-09T11:50:00Z">
                          <w:r w:rsidR="003B0322">
                            <w:rPr>
                              <w:sz w:val="20"/>
                              <w:szCs w:val="20"/>
                            </w:rPr>
                            <w:t>s</w:t>
                          </w:r>
                        </w:ins>
                        <w:ins w:id="1174" w:author="ERCOT 101920" w:date="2020-10-16T09:08:00Z">
                          <w:r w:rsidR="0046552E">
                            <w:rPr>
                              <w:sz w:val="20"/>
                              <w:szCs w:val="20"/>
                            </w:rPr>
                            <w:t>)</w:t>
                          </w:r>
                        </w:ins>
                        <w:ins w:id="1175" w:author="ERCOT 091020" w:date="2020-09-09T11:50:00Z">
                          <w:r w:rsidR="003B0322">
                            <w:rPr>
                              <w:sz w:val="20"/>
                              <w:szCs w:val="20"/>
                            </w:rPr>
                            <w:t xml:space="preserve"> </w:t>
                          </w:r>
                          <w:r w:rsidR="003B0322" w:rsidRPr="005D0F36">
                            <w:rPr>
                              <w:sz w:val="20"/>
                              <w:szCs w:val="20"/>
                            </w:rPr>
                            <w:t xml:space="preserve">represented by Market Participant </w:t>
                          </w:r>
                          <w:r w:rsidR="003B0322" w:rsidRPr="005D0F36">
                            <w:rPr>
                              <w:i/>
                              <w:sz w:val="20"/>
                              <w:szCs w:val="20"/>
                            </w:rPr>
                            <w:t>mp</w:t>
                          </w:r>
                          <w:r w:rsidR="003B0322" w:rsidRPr="005D0F36">
                            <w:rPr>
                              <w:sz w:val="20"/>
                              <w:szCs w:val="20"/>
                            </w:rPr>
                            <w:t xml:space="preserve">, where the Market Participant is a QSE assigned to the registered Counter-Party. </w:t>
                          </w:r>
                        </w:ins>
                      </w:p>
                    </w:tc>
                  </w:tr>
                  <w:tr w:rsidR="003B0322" w:rsidRPr="005D0F36" w14:paraId="4369E469" w14:textId="77777777" w:rsidTr="00AA6419">
                    <w:trPr>
                      <w:cantSplit/>
                    </w:trPr>
                    <w:tc>
                      <w:tcPr>
                        <w:tcW w:w="1314" w:type="pct"/>
                        <w:tcBorders>
                          <w:bottom w:val="single" w:sz="4" w:space="0" w:color="auto"/>
                        </w:tcBorders>
                      </w:tcPr>
                      <w:p w14:paraId="74E7EE6A" w14:textId="77777777" w:rsidR="003B0322" w:rsidRPr="005D0F36" w:rsidRDefault="003B0322" w:rsidP="003B0322">
                        <w:pPr>
                          <w:spacing w:after="60"/>
                          <w:rPr>
                            <w:sz w:val="20"/>
                            <w:szCs w:val="20"/>
                          </w:rPr>
                        </w:pPr>
                        <w:r w:rsidRPr="005D0F36">
                          <w:rPr>
                            <w:iCs/>
                            <w:sz w:val="20"/>
                            <w:szCs w:val="20"/>
                          </w:rPr>
                          <w:t xml:space="preserve">RTMGSOGZ </w:t>
                        </w:r>
                        <w:r w:rsidRPr="005D0F36">
                          <w:rPr>
                            <w:i/>
                            <w:iCs/>
                            <w:sz w:val="20"/>
                            <w:szCs w:val="20"/>
                            <w:vertAlign w:val="subscript"/>
                          </w:rPr>
                          <w:t>mp. p, i</w:t>
                        </w:r>
                      </w:p>
                    </w:tc>
                    <w:tc>
                      <w:tcPr>
                        <w:tcW w:w="396" w:type="pct"/>
                        <w:tcBorders>
                          <w:bottom w:val="single" w:sz="4" w:space="0" w:color="auto"/>
                        </w:tcBorders>
                      </w:tcPr>
                      <w:p w14:paraId="00B252CC" w14:textId="77777777" w:rsidR="003B0322" w:rsidRPr="005D0F36" w:rsidRDefault="003B0322" w:rsidP="003B0322">
                        <w:pPr>
                          <w:spacing w:after="60"/>
                          <w:rPr>
                            <w:bCs/>
                            <w:sz w:val="20"/>
                            <w:szCs w:val="20"/>
                          </w:rPr>
                        </w:pPr>
                        <w:r w:rsidRPr="005D0F36">
                          <w:rPr>
                            <w:iCs/>
                            <w:sz w:val="20"/>
                            <w:szCs w:val="20"/>
                          </w:rPr>
                          <w:t>MWh</w:t>
                        </w:r>
                      </w:p>
                    </w:tc>
                    <w:tc>
                      <w:tcPr>
                        <w:tcW w:w="3290" w:type="pct"/>
                        <w:tcBorders>
                          <w:bottom w:val="single" w:sz="4" w:space="0" w:color="auto"/>
                        </w:tcBorders>
                      </w:tcPr>
                      <w:p w14:paraId="541EFA01" w14:textId="5A108043" w:rsidR="003B0322" w:rsidRPr="005D0F36" w:rsidRDefault="003B0322" w:rsidP="0046552E">
                        <w:pPr>
                          <w:spacing w:after="60"/>
                          <w:rPr>
                            <w:i/>
                            <w:sz w:val="20"/>
                            <w:szCs w:val="20"/>
                          </w:rPr>
                        </w:pPr>
                        <w:r w:rsidRPr="005D0F36">
                          <w:rPr>
                            <w:i/>
                            <w:iCs/>
                            <w:sz w:val="20"/>
                            <w:szCs w:val="20"/>
                          </w:rPr>
                          <w:t>Real-Time Metered Generation from Settlement Only Generators Zonal per QSE per Settlement Point</w:t>
                        </w:r>
                        <w:r w:rsidRPr="005D0F36">
                          <w:rPr>
                            <w:iCs/>
                            <w:sz w:val="20"/>
                            <w:szCs w:val="20"/>
                          </w:rPr>
                          <w:t xml:space="preserve">— The total Real-Time energy produced by Settlement Only Transmission Self-Generators (SOTSGs) </w:t>
                        </w:r>
                        <w:r w:rsidRPr="005D0F36">
                          <w:rPr>
                            <w:sz w:val="20"/>
                            <w:szCs w:val="20"/>
                          </w:rPr>
                          <w:t xml:space="preserve">for the Market Participant </w:t>
                        </w:r>
                        <w:r w:rsidRPr="005D0F36">
                          <w:rPr>
                            <w:i/>
                            <w:sz w:val="20"/>
                            <w:szCs w:val="20"/>
                          </w:rPr>
                          <w:t>mp</w:t>
                        </w:r>
                        <w:r w:rsidRPr="005D0F36">
                          <w:rPr>
                            <w:iCs/>
                            <w:sz w:val="20"/>
                            <w:szCs w:val="20"/>
                          </w:rPr>
                          <w:t xml:space="preserve"> in Load Zone </w:t>
                        </w:r>
                        <w:r w:rsidRPr="00092F5C">
                          <w:rPr>
                            <w:iCs/>
                            <w:sz w:val="20"/>
                            <w:szCs w:val="20"/>
                          </w:rPr>
                          <w:t xml:space="preserve">Settlement Point </w:t>
                        </w:r>
                        <w:r w:rsidRPr="00092F5C">
                          <w:rPr>
                            <w:i/>
                            <w:iCs/>
                            <w:sz w:val="20"/>
                            <w:szCs w:val="20"/>
                          </w:rPr>
                          <w:t>p</w:t>
                        </w:r>
                        <w:r w:rsidRPr="00092F5C">
                          <w:rPr>
                            <w:iCs/>
                            <w:sz w:val="20"/>
                            <w:szCs w:val="20"/>
                          </w:rPr>
                          <w:t xml:space="preserve">, for the 15-minute Settlement Interval.  MWh quantities for </w:t>
                        </w:r>
                        <w:r w:rsidR="009752BE" w:rsidRPr="00092F5C">
                          <w:rPr>
                            <w:iCs/>
                            <w:sz w:val="20"/>
                            <w:szCs w:val="20"/>
                          </w:rPr>
                          <w:t>Energy Storage System (</w:t>
                        </w:r>
                        <w:r w:rsidR="009752BE" w:rsidRPr="00092F5C">
                          <w:rPr>
                            <w:sz w:val="20"/>
                            <w:szCs w:val="20"/>
                          </w:rPr>
                          <w:t xml:space="preserve">ESS), </w:t>
                        </w:r>
                        <w:r w:rsidRPr="00092F5C">
                          <w:rPr>
                            <w:iCs/>
                            <w:sz w:val="20"/>
                            <w:szCs w:val="20"/>
                          </w:rPr>
                          <w:t xml:space="preserve">Settlement Only Distribution Generators (SODGs) and Settlement Only Transmission Generators (SOTGs) </w:t>
                        </w:r>
                        <w:r w:rsidR="00092F5C" w:rsidRPr="00092F5C">
                          <w:rPr>
                            <w:sz w:val="20"/>
                            <w:szCs w:val="20"/>
                          </w:rPr>
                          <w:t>at sites where the ESS capacity constitutes more than 50% of the total SOG nameplate capacity</w:t>
                        </w:r>
                        <w:r w:rsidR="00092F5C" w:rsidRPr="00092F5C">
                          <w:rPr>
                            <w:iCs/>
                            <w:sz w:val="20"/>
                            <w:szCs w:val="20"/>
                          </w:rPr>
                          <w:t xml:space="preserve"> will be included in this value</w:t>
                        </w:r>
                        <w:r w:rsidR="00092F5C">
                          <w:rPr>
                            <w:iCs/>
                            <w:sz w:val="20"/>
                            <w:szCs w:val="20"/>
                          </w:rPr>
                          <w:t>.</w:t>
                        </w:r>
                        <w:r w:rsidR="00092F5C" w:rsidRPr="00092F5C">
                          <w:rPr>
                            <w:iCs/>
                            <w:sz w:val="20"/>
                            <w:szCs w:val="20"/>
                          </w:rPr>
                          <w:t xml:space="preserve"> </w:t>
                        </w:r>
                        <w:r w:rsidR="00092F5C">
                          <w:rPr>
                            <w:iCs/>
                            <w:sz w:val="20"/>
                            <w:szCs w:val="20"/>
                          </w:rPr>
                          <w:t xml:space="preserve"> </w:t>
                        </w:r>
                        <w:r w:rsidR="00092F5C" w:rsidRPr="00092F5C">
                          <w:rPr>
                            <w:iCs/>
                            <w:sz w:val="20"/>
                            <w:szCs w:val="20"/>
                          </w:rPr>
                          <w:t>MWh quantities for SODGs and SOTGs</w:t>
                        </w:r>
                        <w:r w:rsidR="00092F5C" w:rsidRPr="00092F5C">
                          <w:rPr>
                            <w:sz w:val="20"/>
                            <w:szCs w:val="20"/>
                          </w:rPr>
                          <w:t xml:space="preserve"> </w:t>
                        </w:r>
                        <w:r w:rsidRPr="00092F5C">
                          <w:rPr>
                            <w:iCs/>
                            <w:sz w:val="20"/>
                            <w:szCs w:val="20"/>
                          </w:rPr>
                          <w:t>that opted out of nodal pricing pursuant to Section 6.6.3.9, Real-Time Payment or Charge for Energy from a Settlement Only Distribution Generator (SODG)</w:t>
                        </w:r>
                        <w:ins w:id="1176" w:author="ERCOT 101920" w:date="2020-10-14T16:35:00Z">
                          <w:r w:rsidR="00D1095E" w:rsidRPr="00092F5C">
                            <w:rPr>
                              <w:iCs/>
                              <w:sz w:val="20"/>
                              <w:szCs w:val="20"/>
                            </w:rPr>
                            <w:t>,</w:t>
                          </w:r>
                        </w:ins>
                        <w:del w:id="1177" w:author="ERCOT 101920" w:date="2020-10-14T16:35:00Z">
                          <w:r w:rsidRPr="00092F5C" w:rsidDel="00D1095E">
                            <w:rPr>
                              <w:iCs/>
                              <w:sz w:val="20"/>
                              <w:szCs w:val="20"/>
                            </w:rPr>
                            <w:delText xml:space="preserve"> or </w:delText>
                          </w:r>
                        </w:del>
                        <w:del w:id="1178" w:author="ERCOT 101920" w:date="2020-10-14T16:36:00Z">
                          <w:r w:rsidRPr="00092F5C" w:rsidDel="00D1095E">
                            <w:rPr>
                              <w:iCs/>
                              <w:sz w:val="20"/>
                              <w:szCs w:val="20"/>
                            </w:rPr>
                            <w:delText>a</w:delText>
                          </w:r>
                        </w:del>
                        <w:r w:rsidRPr="00092F5C">
                          <w:rPr>
                            <w:iCs/>
                            <w:sz w:val="20"/>
                            <w:szCs w:val="20"/>
                          </w:rPr>
                          <w:t xml:space="preserve"> Settlement Only Transmission Generator (SOTG)</w:t>
                        </w:r>
                        <w:ins w:id="1179" w:author="ERCOT 101920" w:date="2020-10-14T16:36:00Z">
                          <w:r w:rsidR="00D1095E" w:rsidRPr="00092F5C">
                            <w:rPr>
                              <w:iCs/>
                              <w:sz w:val="20"/>
                              <w:szCs w:val="20"/>
                            </w:rPr>
                            <w:t xml:space="preserve">, </w:t>
                          </w:r>
                          <w:r w:rsidR="0046552E" w:rsidRPr="00092F5C">
                            <w:rPr>
                              <w:iCs/>
                              <w:sz w:val="20"/>
                              <w:szCs w:val="20"/>
                            </w:rPr>
                            <w:t>SODESS</w:t>
                          </w:r>
                          <w:r w:rsidR="00D1095E" w:rsidRPr="00092F5C">
                            <w:rPr>
                              <w:iCs/>
                              <w:sz w:val="20"/>
                              <w:szCs w:val="20"/>
                            </w:rPr>
                            <w:t>, or SOTESS</w:t>
                          </w:r>
                        </w:ins>
                        <w:r w:rsidRPr="00092F5C">
                          <w:rPr>
                            <w:iCs/>
                            <w:sz w:val="20"/>
                            <w:szCs w:val="20"/>
                          </w:rPr>
                          <w:t>, will also be included in this value.</w:t>
                        </w:r>
                      </w:p>
                    </w:tc>
                  </w:tr>
                  <w:tr w:rsidR="009752BE" w:rsidRPr="005D0F36" w14:paraId="411434D7" w14:textId="77777777" w:rsidTr="001E15B9">
                    <w:trPr>
                      <w:cantSplit/>
                    </w:trPr>
                    <w:tc>
                      <w:tcPr>
                        <w:tcW w:w="1314" w:type="pct"/>
                      </w:tcPr>
                      <w:p w14:paraId="506C729A" w14:textId="106AA53F" w:rsidR="009752BE" w:rsidRPr="009752BE" w:rsidRDefault="009752BE" w:rsidP="009752BE">
                        <w:pPr>
                          <w:spacing w:after="60"/>
                          <w:rPr>
                            <w:sz w:val="20"/>
                            <w:szCs w:val="20"/>
                          </w:rPr>
                        </w:pPr>
                        <w:r w:rsidRPr="009752BE">
                          <w:rPr>
                            <w:sz w:val="20"/>
                          </w:rPr>
                          <w:t>MEBSOGNET</w:t>
                        </w:r>
                        <w:r w:rsidRPr="009752BE">
                          <w:rPr>
                            <w:i/>
                            <w:sz w:val="20"/>
                            <w:vertAlign w:val="subscript"/>
                          </w:rPr>
                          <w:t xml:space="preserve"> q, gsc</w:t>
                        </w:r>
                      </w:p>
                    </w:tc>
                    <w:tc>
                      <w:tcPr>
                        <w:tcW w:w="396" w:type="pct"/>
                      </w:tcPr>
                      <w:p w14:paraId="6B754B58" w14:textId="7712D68E" w:rsidR="009752BE" w:rsidRPr="009752BE" w:rsidRDefault="009752BE" w:rsidP="009752BE">
                        <w:pPr>
                          <w:spacing w:after="60"/>
                          <w:rPr>
                            <w:sz w:val="20"/>
                            <w:szCs w:val="20"/>
                          </w:rPr>
                        </w:pPr>
                        <w:r w:rsidRPr="009752BE">
                          <w:rPr>
                            <w:sz w:val="20"/>
                          </w:rPr>
                          <w:t>MWh</w:t>
                        </w:r>
                      </w:p>
                    </w:tc>
                    <w:tc>
                      <w:tcPr>
                        <w:tcW w:w="3290" w:type="pct"/>
                      </w:tcPr>
                      <w:p w14:paraId="0DD8612A" w14:textId="71DF8B45" w:rsidR="009752BE" w:rsidRPr="005D0F36" w:rsidRDefault="009752BE" w:rsidP="009752BE">
                        <w:pPr>
                          <w:spacing w:after="60"/>
                          <w:rPr>
                            <w:i/>
                            <w:sz w:val="20"/>
                            <w:szCs w:val="20"/>
                          </w:rPr>
                        </w:pPr>
                        <w:r w:rsidRPr="009752BE">
                          <w:rPr>
                            <w:i/>
                            <w:sz w:val="20"/>
                            <w:szCs w:val="20"/>
                          </w:rPr>
                          <w:t xml:space="preserve">Net Metered energy at gsc for </w:t>
                        </w:r>
                        <w:r w:rsidRPr="005D0F36">
                          <w:rPr>
                            <w:i/>
                            <w:sz w:val="20"/>
                            <w:szCs w:val="20"/>
                          </w:rPr>
                          <w:t>Outflow for an SODG</w:t>
                        </w:r>
                        <w:ins w:id="1180" w:author="ERCOT 091020" w:date="2020-08-13T16:05:00Z">
                          <w:r>
                            <w:rPr>
                              <w:i/>
                              <w:sz w:val="20"/>
                              <w:szCs w:val="20"/>
                            </w:rPr>
                            <w:t>,</w:t>
                          </w:r>
                        </w:ins>
                        <w:del w:id="1181" w:author="ERCOT 091020" w:date="2020-08-13T16:05:00Z">
                          <w:r w:rsidRPr="005D0F36" w:rsidDel="005D0F36">
                            <w:rPr>
                              <w:i/>
                              <w:sz w:val="20"/>
                              <w:szCs w:val="20"/>
                            </w:rPr>
                            <w:delText xml:space="preserve"> or</w:delText>
                          </w:r>
                        </w:del>
                        <w:r w:rsidRPr="005D0F36">
                          <w:rPr>
                            <w:i/>
                            <w:sz w:val="20"/>
                            <w:szCs w:val="20"/>
                          </w:rPr>
                          <w:t xml:space="preserve"> SOTG</w:t>
                        </w:r>
                        <w:ins w:id="1182" w:author="ERCOT 091020" w:date="2020-08-13T16:05:00Z">
                          <w:r>
                            <w:rPr>
                              <w:i/>
                              <w:sz w:val="20"/>
                              <w:szCs w:val="20"/>
                            </w:rPr>
                            <w:t>, SODES</w:t>
                          </w:r>
                        </w:ins>
                        <w:ins w:id="1183" w:author="ERCOT 101920" w:date="2020-10-15T08:53:00Z">
                          <w:r>
                            <w:rPr>
                              <w:i/>
                              <w:sz w:val="20"/>
                              <w:szCs w:val="20"/>
                            </w:rPr>
                            <w:t>S</w:t>
                          </w:r>
                        </w:ins>
                        <w:ins w:id="1184" w:author="ERCOT 091020" w:date="2020-08-13T16:05:00Z">
                          <w:r>
                            <w:rPr>
                              <w:i/>
                              <w:sz w:val="20"/>
                              <w:szCs w:val="20"/>
                            </w:rPr>
                            <w:t>, or SOTES</w:t>
                          </w:r>
                        </w:ins>
                        <w:ins w:id="1185" w:author="ERCOT 101920" w:date="2020-10-15T08:53:00Z">
                          <w:r>
                            <w:rPr>
                              <w:i/>
                              <w:sz w:val="20"/>
                              <w:szCs w:val="20"/>
                            </w:rPr>
                            <w:t>S</w:t>
                          </w:r>
                        </w:ins>
                        <w:r w:rsidRPr="005D0F36">
                          <w:rPr>
                            <w:i/>
                            <w:sz w:val="20"/>
                            <w:szCs w:val="20"/>
                          </w:rPr>
                          <w:t xml:space="preserve"> Site </w:t>
                        </w:r>
                        <w:r w:rsidRPr="005D0F36">
                          <w:rPr>
                            <w:sz w:val="20"/>
                            <w:szCs w:val="20"/>
                          </w:rPr>
                          <w:sym w:font="Symbol" w:char="F0BE"/>
                        </w:r>
                        <w:r w:rsidRPr="005D0F36">
                          <w:rPr>
                            <w:sz w:val="20"/>
                            <w:szCs w:val="20"/>
                          </w:rPr>
                          <w:t xml:space="preserve">The </w:t>
                        </w:r>
                        <w:r>
                          <w:rPr>
                            <w:sz w:val="20"/>
                            <w:szCs w:val="20"/>
                          </w:rPr>
                          <w:t>net sum for all</w:t>
                        </w:r>
                        <w:r w:rsidRPr="005D0F36">
                          <w:rPr>
                            <w:sz w:val="20"/>
                            <w:szCs w:val="20"/>
                          </w:rPr>
                          <w:t xml:space="preserve"> Settlement Meters for SODG</w:t>
                        </w:r>
                        <w:ins w:id="1186" w:author="ERCOT 091020" w:date="2020-08-13T16:06:00Z">
                          <w:r>
                            <w:rPr>
                              <w:sz w:val="20"/>
                              <w:szCs w:val="20"/>
                            </w:rPr>
                            <w:t xml:space="preserve">, </w:t>
                          </w:r>
                        </w:ins>
                        <w:del w:id="1187" w:author="ERCOT 091020" w:date="2020-08-13T16:06:00Z">
                          <w:r w:rsidRPr="005D0F36" w:rsidDel="005D0F36">
                            <w:rPr>
                              <w:sz w:val="20"/>
                              <w:szCs w:val="20"/>
                            </w:rPr>
                            <w:delText xml:space="preserve"> or </w:delText>
                          </w:r>
                        </w:del>
                        <w:r w:rsidRPr="005D0F36">
                          <w:rPr>
                            <w:sz w:val="20"/>
                            <w:szCs w:val="20"/>
                          </w:rPr>
                          <w:t>SOTG</w:t>
                        </w:r>
                        <w:ins w:id="1188" w:author="ERCOT 091020" w:date="2020-08-13T16:06:00Z">
                          <w:r>
                            <w:rPr>
                              <w:sz w:val="20"/>
                              <w:szCs w:val="20"/>
                            </w:rPr>
                            <w:t>, SODES</w:t>
                          </w:r>
                        </w:ins>
                        <w:ins w:id="1189" w:author="ERCOT 101920" w:date="2020-10-15T08:53:00Z">
                          <w:r>
                            <w:rPr>
                              <w:sz w:val="20"/>
                              <w:szCs w:val="20"/>
                            </w:rPr>
                            <w:t>S</w:t>
                          </w:r>
                        </w:ins>
                        <w:ins w:id="1190" w:author="ERCOT 091020" w:date="2020-08-13T16:06:00Z">
                          <w:r>
                            <w:rPr>
                              <w:sz w:val="20"/>
                              <w:szCs w:val="20"/>
                            </w:rPr>
                            <w:t>, or SOTES</w:t>
                          </w:r>
                        </w:ins>
                        <w:ins w:id="1191" w:author="ERCOT 101920" w:date="2020-10-15T08:53:00Z">
                          <w:r>
                            <w:rPr>
                              <w:sz w:val="20"/>
                              <w:szCs w:val="20"/>
                            </w:rPr>
                            <w:t>S</w:t>
                          </w:r>
                        </w:ins>
                        <w:r w:rsidRPr="005D0F36">
                          <w:rPr>
                            <w:sz w:val="20"/>
                            <w:szCs w:val="20"/>
                          </w:rPr>
                          <w:t xml:space="preserve"> site </w:t>
                        </w:r>
                        <w:r w:rsidRPr="005D0F36">
                          <w:rPr>
                            <w:i/>
                            <w:sz w:val="20"/>
                            <w:szCs w:val="20"/>
                          </w:rPr>
                          <w:t>gsc</w:t>
                        </w:r>
                        <w:r w:rsidRPr="005D0F36">
                          <w:rPr>
                            <w:sz w:val="20"/>
                            <w:szCs w:val="20"/>
                          </w:rPr>
                          <w:t xml:space="preserve"> represented by </w:t>
                        </w:r>
                        <w:r>
                          <w:rPr>
                            <w:sz w:val="20"/>
                            <w:szCs w:val="20"/>
                          </w:rPr>
                          <w:t>QSE</w:t>
                        </w:r>
                        <w:r w:rsidRPr="005D0F36">
                          <w:rPr>
                            <w:sz w:val="20"/>
                            <w:szCs w:val="20"/>
                          </w:rPr>
                          <w:t xml:space="preserve"> </w:t>
                        </w:r>
                        <w:r>
                          <w:rPr>
                            <w:i/>
                            <w:sz w:val="20"/>
                            <w:szCs w:val="20"/>
                          </w:rPr>
                          <w:t>q</w:t>
                        </w:r>
                        <w:ins w:id="1192" w:author="ERCOT 091020" w:date="2020-08-13T16:06:00Z">
                          <w:r>
                            <w:rPr>
                              <w:i/>
                              <w:sz w:val="20"/>
                              <w:szCs w:val="20"/>
                            </w:rPr>
                            <w:t xml:space="preserve"> </w:t>
                          </w:r>
                          <w:r w:rsidRPr="00CA280F">
                            <w:rPr>
                              <w:sz w:val="20"/>
                              <w:szCs w:val="20"/>
                            </w:rPr>
                            <w:t xml:space="preserve">for the 15-minute Settlement </w:t>
                          </w:r>
                          <w:r w:rsidRPr="009752BE">
                            <w:rPr>
                              <w:sz w:val="20"/>
                              <w:szCs w:val="20"/>
                            </w:rPr>
                            <w:t>Interval</w:t>
                          </w:r>
                        </w:ins>
                        <w:r w:rsidRPr="009752BE">
                          <w:rPr>
                            <w:sz w:val="20"/>
                            <w:szCs w:val="20"/>
                          </w:rPr>
                          <w:t>.  A positive value indicates an injection of power to the ERCOT System.</w:t>
                        </w:r>
                      </w:p>
                    </w:tc>
                  </w:tr>
                  <w:tr w:rsidR="003B0322" w:rsidRPr="005D0F36" w14:paraId="7994513B" w14:textId="77777777" w:rsidTr="001E15B9">
                    <w:trPr>
                      <w:cantSplit/>
                      <w:ins w:id="1193" w:author="ERCOT 091020" w:date="2020-08-13T16:07:00Z"/>
                    </w:trPr>
                    <w:tc>
                      <w:tcPr>
                        <w:tcW w:w="1314" w:type="pct"/>
                      </w:tcPr>
                      <w:p w14:paraId="3F3BF8DE" w14:textId="3786FA3A" w:rsidR="003B0322" w:rsidRPr="005D0F36" w:rsidRDefault="003B0322" w:rsidP="003B0322">
                        <w:pPr>
                          <w:spacing w:after="60"/>
                          <w:rPr>
                            <w:ins w:id="1194" w:author="ERCOT 091020" w:date="2020-08-13T16:07:00Z"/>
                            <w:sz w:val="20"/>
                            <w:szCs w:val="20"/>
                          </w:rPr>
                        </w:pPr>
                        <w:ins w:id="1195" w:author="ERCOT 091020" w:date="2020-08-13T16:07:00Z">
                          <w:r w:rsidRPr="006E7B76">
                            <w:rPr>
                              <w:sz w:val="20"/>
                              <w:szCs w:val="20"/>
                            </w:rPr>
                            <w:t xml:space="preserve">WSOL </w:t>
                          </w:r>
                          <w:r>
                            <w:rPr>
                              <w:i/>
                              <w:sz w:val="20"/>
                              <w:szCs w:val="20"/>
                              <w:vertAlign w:val="subscript"/>
                            </w:rPr>
                            <w:t>mp</w:t>
                          </w:r>
                          <w:r w:rsidRPr="00E61497">
                            <w:rPr>
                              <w:i/>
                              <w:sz w:val="20"/>
                              <w:szCs w:val="20"/>
                              <w:vertAlign w:val="subscript"/>
                            </w:rPr>
                            <w:t>,</w:t>
                          </w:r>
                          <w:r>
                            <w:rPr>
                              <w:i/>
                              <w:sz w:val="20"/>
                              <w:szCs w:val="20"/>
                              <w:vertAlign w:val="subscript"/>
                            </w:rPr>
                            <w:t xml:space="preserve"> </w:t>
                          </w:r>
                          <w:r w:rsidRPr="00E61497">
                            <w:rPr>
                              <w:i/>
                              <w:sz w:val="20"/>
                              <w:szCs w:val="20"/>
                              <w:vertAlign w:val="subscript"/>
                            </w:rPr>
                            <w:t>gsc,</w:t>
                          </w:r>
                        </w:ins>
                        <w:ins w:id="1196" w:author="ERCOT 091020" w:date="2020-09-09T20:25:00Z">
                          <w:r w:rsidR="001E15B9">
                            <w:rPr>
                              <w:i/>
                              <w:sz w:val="20"/>
                              <w:szCs w:val="20"/>
                              <w:vertAlign w:val="subscript"/>
                            </w:rPr>
                            <w:t xml:space="preserve"> </w:t>
                          </w:r>
                        </w:ins>
                        <w:ins w:id="1197" w:author="ERCOT 091020" w:date="2020-08-13T16:07:00Z">
                          <w:r w:rsidRPr="00E61497">
                            <w:rPr>
                              <w:i/>
                              <w:sz w:val="20"/>
                              <w:szCs w:val="20"/>
                              <w:vertAlign w:val="subscript"/>
                            </w:rPr>
                            <w:t>b</w:t>
                          </w:r>
                          <w:r w:rsidRPr="006E7B76">
                            <w:rPr>
                              <w:sz w:val="20"/>
                              <w:szCs w:val="20"/>
                            </w:rPr>
                            <w:t xml:space="preserve">  </w:t>
                          </w:r>
                        </w:ins>
                      </w:p>
                    </w:tc>
                    <w:tc>
                      <w:tcPr>
                        <w:tcW w:w="396" w:type="pct"/>
                      </w:tcPr>
                      <w:p w14:paraId="7AC7318A" w14:textId="77777777" w:rsidR="003B0322" w:rsidRPr="005D0F36" w:rsidRDefault="003B0322" w:rsidP="003B0322">
                        <w:pPr>
                          <w:spacing w:after="60"/>
                          <w:rPr>
                            <w:ins w:id="1198" w:author="ERCOT 091020" w:date="2020-08-13T16:07:00Z"/>
                            <w:sz w:val="20"/>
                            <w:szCs w:val="20"/>
                          </w:rPr>
                        </w:pPr>
                        <w:ins w:id="1199" w:author="ERCOT 091020" w:date="2020-08-13T16:07:00Z">
                          <w:r>
                            <w:rPr>
                              <w:sz w:val="20"/>
                              <w:szCs w:val="20"/>
                            </w:rPr>
                            <w:t>MWh</w:t>
                          </w:r>
                        </w:ins>
                      </w:p>
                    </w:tc>
                    <w:tc>
                      <w:tcPr>
                        <w:tcW w:w="3290" w:type="pct"/>
                      </w:tcPr>
                      <w:p w14:paraId="46C4739E" w14:textId="1F8049F8" w:rsidR="003B0322" w:rsidRPr="005D0F36" w:rsidRDefault="003B0322" w:rsidP="003B0322">
                        <w:pPr>
                          <w:spacing w:after="60"/>
                          <w:rPr>
                            <w:ins w:id="1200" w:author="ERCOT 091020" w:date="2020-08-13T16:07:00Z"/>
                            <w:i/>
                            <w:sz w:val="20"/>
                            <w:szCs w:val="20"/>
                          </w:rPr>
                        </w:pPr>
                        <w:ins w:id="1201" w:author="ERCOT 091020" w:date="2020-08-13T16:07:00Z">
                          <w:r>
                            <w:rPr>
                              <w:i/>
                              <w:sz w:val="20"/>
                              <w:szCs w:val="20"/>
                            </w:rPr>
                            <w:t>WSL</w:t>
                          </w:r>
                          <w:r w:rsidRPr="006E7B76">
                            <w:rPr>
                              <w:i/>
                              <w:sz w:val="20"/>
                              <w:szCs w:val="20"/>
                            </w:rPr>
                            <w:t xml:space="preserve"> for an SODES</w:t>
                          </w:r>
                        </w:ins>
                        <w:ins w:id="1202" w:author="ERCOT 101920" w:date="2020-10-15T08:53:00Z">
                          <w:r w:rsidR="00B51BF8">
                            <w:rPr>
                              <w:i/>
                              <w:sz w:val="20"/>
                              <w:szCs w:val="20"/>
                            </w:rPr>
                            <w:t>S</w:t>
                          </w:r>
                        </w:ins>
                        <w:ins w:id="1203" w:author="ERCOT 091020" w:date="2020-08-13T16:07:00Z">
                          <w:r w:rsidRPr="006E7B76">
                            <w:rPr>
                              <w:i/>
                              <w:sz w:val="20"/>
                              <w:szCs w:val="20"/>
                            </w:rPr>
                            <w:t xml:space="preserve"> or SOTES</w:t>
                          </w:r>
                        </w:ins>
                        <w:ins w:id="1204" w:author="ERCOT 101920" w:date="2020-10-15T08:54:00Z">
                          <w:r w:rsidR="00B51BF8">
                            <w:rPr>
                              <w:i/>
                              <w:sz w:val="20"/>
                              <w:szCs w:val="20"/>
                            </w:rPr>
                            <w:t>S</w:t>
                          </w:r>
                        </w:ins>
                        <w:ins w:id="1205" w:author="ERCOT 091020" w:date="2020-08-13T16:07:00Z">
                          <w:r w:rsidRPr="006E7B76">
                            <w:rPr>
                              <w:i/>
                              <w:sz w:val="20"/>
                              <w:szCs w:val="20"/>
                            </w:rPr>
                            <w:t xml:space="preserve"> Site - </w:t>
                          </w:r>
                          <w:r w:rsidRPr="00E61497">
                            <w:rPr>
                              <w:sz w:val="20"/>
                              <w:szCs w:val="20"/>
                            </w:rPr>
                            <w:t xml:space="preserve">The </w:t>
                          </w:r>
                          <w:r>
                            <w:rPr>
                              <w:sz w:val="20"/>
                              <w:szCs w:val="20"/>
                            </w:rPr>
                            <w:t>WSL</w:t>
                          </w:r>
                          <w:r w:rsidRPr="00E61497">
                            <w:rPr>
                              <w:sz w:val="20"/>
                              <w:szCs w:val="20"/>
                            </w:rPr>
                            <w:t xml:space="preserve"> </w:t>
                          </w:r>
                          <w:r>
                            <w:rPr>
                              <w:sz w:val="20"/>
                              <w:szCs w:val="20"/>
                            </w:rPr>
                            <w:t>as measured</w:t>
                          </w:r>
                          <w:r w:rsidRPr="00E61497">
                            <w:rPr>
                              <w:sz w:val="20"/>
                              <w:szCs w:val="20"/>
                            </w:rPr>
                            <w:t xml:space="preserve"> for an for SODES</w:t>
                          </w:r>
                        </w:ins>
                        <w:ins w:id="1206" w:author="ERCOT 101920" w:date="2020-10-15T08:54:00Z">
                          <w:r w:rsidR="00B51BF8">
                            <w:rPr>
                              <w:sz w:val="20"/>
                              <w:szCs w:val="20"/>
                            </w:rPr>
                            <w:t>S</w:t>
                          </w:r>
                        </w:ins>
                        <w:ins w:id="1207" w:author="ERCOT 091020" w:date="2020-08-13T16:07:00Z">
                          <w:r w:rsidRPr="00E61497">
                            <w:rPr>
                              <w:sz w:val="20"/>
                              <w:szCs w:val="20"/>
                            </w:rPr>
                            <w:t xml:space="preserve"> or SOTES</w:t>
                          </w:r>
                        </w:ins>
                        <w:ins w:id="1208" w:author="ERCOT 101920" w:date="2020-10-15T08:54:00Z">
                          <w:r w:rsidR="00B51BF8">
                            <w:rPr>
                              <w:sz w:val="20"/>
                              <w:szCs w:val="20"/>
                            </w:rPr>
                            <w:t>S</w:t>
                          </w:r>
                        </w:ins>
                        <w:ins w:id="1209" w:author="ERCOT 091020" w:date="2020-08-13T16:07:00Z">
                          <w:r w:rsidRPr="00E61497">
                            <w:rPr>
                              <w:sz w:val="20"/>
                              <w:szCs w:val="20"/>
                            </w:rPr>
                            <w:t xml:space="preserve"> site </w:t>
                          </w:r>
                          <w:r w:rsidRPr="001E15B9">
                            <w:rPr>
                              <w:i/>
                              <w:sz w:val="20"/>
                              <w:szCs w:val="20"/>
                            </w:rPr>
                            <w:t xml:space="preserve">gsc </w:t>
                          </w:r>
                          <w:r w:rsidRPr="00E61497">
                            <w:rPr>
                              <w:sz w:val="20"/>
                              <w:szCs w:val="20"/>
                            </w:rPr>
                            <w:t xml:space="preserve">at Electrical Bus </w:t>
                          </w:r>
                          <w:r w:rsidRPr="001E15B9">
                            <w:rPr>
                              <w:i/>
                              <w:sz w:val="20"/>
                              <w:szCs w:val="20"/>
                            </w:rPr>
                            <w:t>b</w:t>
                          </w:r>
                          <w:r w:rsidRPr="00E61497">
                            <w:rPr>
                              <w:sz w:val="20"/>
                              <w:szCs w:val="20"/>
                            </w:rPr>
                            <w:t xml:space="preserve">, represented by </w:t>
                          </w:r>
                          <w:r>
                            <w:rPr>
                              <w:sz w:val="20"/>
                              <w:szCs w:val="20"/>
                            </w:rPr>
                            <w:t xml:space="preserve">the Market Participant </w:t>
                          </w:r>
                          <w:r>
                            <w:rPr>
                              <w:i/>
                              <w:sz w:val="20"/>
                              <w:szCs w:val="20"/>
                            </w:rPr>
                            <w:t>mp</w:t>
                          </w:r>
                        </w:ins>
                        <w:ins w:id="1210" w:author="ERCOT 091020" w:date="2020-08-13T16:31:00Z">
                          <w:r>
                            <w:rPr>
                              <w:i/>
                              <w:sz w:val="20"/>
                              <w:szCs w:val="20"/>
                            </w:rPr>
                            <w:t>,</w:t>
                          </w:r>
                        </w:ins>
                        <w:ins w:id="1211" w:author="ERCOT 091020" w:date="2020-08-13T16:07:00Z">
                          <w:r w:rsidRPr="00CA280F">
                            <w:rPr>
                              <w:sz w:val="20"/>
                              <w:szCs w:val="20"/>
                            </w:rPr>
                            <w:t xml:space="preserve"> </w:t>
                          </w:r>
                        </w:ins>
                        <w:ins w:id="1212" w:author="ERCOT 091020" w:date="2020-08-13T16:31:00Z">
                          <w:r>
                            <w:rPr>
                              <w:sz w:val="20"/>
                              <w:szCs w:val="20"/>
                            </w:rPr>
                            <w:t>represented as a negative value</w:t>
                          </w:r>
                        </w:ins>
                        <w:ins w:id="1213" w:author="ERCOT 091020" w:date="2020-08-13T16:32:00Z">
                          <w:r>
                            <w:rPr>
                              <w:sz w:val="20"/>
                              <w:szCs w:val="20"/>
                            </w:rPr>
                            <w:t>,</w:t>
                          </w:r>
                        </w:ins>
                        <w:ins w:id="1214" w:author="ERCOT 091020" w:date="2020-08-13T16:31:00Z">
                          <w:r w:rsidRPr="00CA280F">
                            <w:rPr>
                              <w:sz w:val="20"/>
                              <w:szCs w:val="20"/>
                            </w:rPr>
                            <w:t xml:space="preserve"> </w:t>
                          </w:r>
                        </w:ins>
                        <w:ins w:id="1215" w:author="ERCOT 091020" w:date="2020-08-13T16:07:00Z">
                          <w:r w:rsidRPr="00CA280F">
                            <w:rPr>
                              <w:sz w:val="20"/>
                              <w:szCs w:val="20"/>
                            </w:rPr>
                            <w:t>for the 15-minute Settlement Interval.</w:t>
                          </w:r>
                        </w:ins>
                      </w:p>
                    </w:tc>
                  </w:tr>
                  <w:tr w:rsidR="003B0322" w:rsidRPr="005D0F36" w14:paraId="11B1340B" w14:textId="77777777" w:rsidTr="00AA6419">
                    <w:trPr>
                      <w:cantSplit/>
                      <w:ins w:id="1216" w:author="ERCOT 091020" w:date="2020-08-20T10:51:00Z"/>
                    </w:trPr>
                    <w:tc>
                      <w:tcPr>
                        <w:tcW w:w="1314" w:type="pct"/>
                        <w:tcBorders>
                          <w:bottom w:val="single" w:sz="4" w:space="0" w:color="auto"/>
                        </w:tcBorders>
                      </w:tcPr>
                      <w:p w14:paraId="49FD46A9" w14:textId="32497742" w:rsidR="003B0322" w:rsidRPr="006E7B76" w:rsidRDefault="003B0322" w:rsidP="003B0322">
                        <w:pPr>
                          <w:spacing w:after="60"/>
                          <w:rPr>
                            <w:ins w:id="1217" w:author="ERCOT 091020" w:date="2020-08-20T10:51:00Z"/>
                            <w:sz w:val="20"/>
                            <w:szCs w:val="20"/>
                          </w:rPr>
                        </w:pPr>
                        <w:ins w:id="1218" w:author="ERCOT 091020" w:date="2020-08-20T10:51:00Z">
                          <w:del w:id="1219" w:author="ERCOT 052621" w:date="2021-05-13T14:30:00Z">
                            <w:r w:rsidDel="004F3BE4">
                              <w:rPr>
                                <w:sz w:val="20"/>
                                <w:szCs w:val="20"/>
                              </w:rPr>
                              <w:delText>N</w:delText>
                            </w:r>
                            <w:r w:rsidRPr="006E7B76" w:rsidDel="004F3BE4">
                              <w:rPr>
                                <w:sz w:val="20"/>
                                <w:szCs w:val="20"/>
                              </w:rPr>
                              <w:delText xml:space="preserve">WSOL </w:delText>
                            </w:r>
                          </w:del>
                        </w:ins>
                        <w:ins w:id="1220" w:author="ERCOT 091020" w:date="2020-08-20T14:50:00Z">
                          <w:del w:id="1221" w:author="ERCOT 052621" w:date="2021-05-13T14:30:00Z">
                            <w:r w:rsidRPr="001E15B9" w:rsidDel="004F3BE4">
                              <w:rPr>
                                <w:i/>
                                <w:sz w:val="20"/>
                                <w:szCs w:val="20"/>
                                <w:vertAlign w:val="subscript"/>
                              </w:rPr>
                              <w:delText>mp</w:delText>
                            </w:r>
                          </w:del>
                        </w:ins>
                        <w:ins w:id="1222" w:author="ERCOT 091020" w:date="2020-08-20T10:51:00Z">
                          <w:del w:id="1223" w:author="ERCOT 052621" w:date="2021-05-13T14:30:00Z">
                            <w:r w:rsidRPr="00332F76" w:rsidDel="004F3BE4">
                              <w:rPr>
                                <w:i/>
                                <w:sz w:val="20"/>
                                <w:szCs w:val="20"/>
                                <w:vertAlign w:val="subscript"/>
                              </w:rPr>
                              <w:delText>,</w:delText>
                            </w:r>
                            <w:r w:rsidDel="004F3BE4">
                              <w:rPr>
                                <w:i/>
                                <w:sz w:val="20"/>
                                <w:szCs w:val="20"/>
                                <w:vertAlign w:val="subscript"/>
                              </w:rPr>
                              <w:delText xml:space="preserve"> </w:delText>
                            </w:r>
                            <w:r w:rsidRPr="00332F76" w:rsidDel="004F3BE4">
                              <w:rPr>
                                <w:i/>
                                <w:sz w:val="20"/>
                                <w:szCs w:val="20"/>
                                <w:vertAlign w:val="subscript"/>
                              </w:rPr>
                              <w:delText>gsc,</w:delText>
                            </w:r>
                          </w:del>
                        </w:ins>
                        <w:ins w:id="1224" w:author="ERCOT 091020" w:date="2020-09-09T20:25:00Z">
                          <w:del w:id="1225" w:author="ERCOT 052621" w:date="2021-05-13T14:30:00Z">
                            <w:r w:rsidR="001E15B9" w:rsidDel="004F3BE4">
                              <w:rPr>
                                <w:i/>
                                <w:sz w:val="20"/>
                                <w:szCs w:val="20"/>
                                <w:vertAlign w:val="subscript"/>
                              </w:rPr>
                              <w:delText xml:space="preserve"> </w:delText>
                            </w:r>
                          </w:del>
                        </w:ins>
                        <w:ins w:id="1226" w:author="ERCOT 091020" w:date="2020-08-20T10:51:00Z">
                          <w:del w:id="1227" w:author="ERCOT 052621" w:date="2021-05-13T14:30:00Z">
                            <w:r w:rsidRPr="00332F76" w:rsidDel="004F3BE4">
                              <w:rPr>
                                <w:i/>
                                <w:sz w:val="20"/>
                                <w:szCs w:val="20"/>
                                <w:vertAlign w:val="subscript"/>
                              </w:rPr>
                              <w:delText>b</w:delText>
                            </w:r>
                            <w:r w:rsidRPr="006E7B76" w:rsidDel="004F3BE4">
                              <w:rPr>
                                <w:sz w:val="20"/>
                                <w:szCs w:val="20"/>
                              </w:rPr>
                              <w:delText xml:space="preserve">  </w:delText>
                            </w:r>
                          </w:del>
                        </w:ins>
                      </w:p>
                    </w:tc>
                    <w:tc>
                      <w:tcPr>
                        <w:tcW w:w="396" w:type="pct"/>
                        <w:tcBorders>
                          <w:bottom w:val="single" w:sz="4" w:space="0" w:color="auto"/>
                        </w:tcBorders>
                      </w:tcPr>
                      <w:p w14:paraId="148C8F8C" w14:textId="27D85588" w:rsidR="003B0322" w:rsidRDefault="003B0322" w:rsidP="003B0322">
                        <w:pPr>
                          <w:spacing w:after="60"/>
                          <w:rPr>
                            <w:ins w:id="1228" w:author="ERCOT 091020" w:date="2020-08-20T10:51:00Z"/>
                            <w:sz w:val="20"/>
                            <w:szCs w:val="20"/>
                          </w:rPr>
                        </w:pPr>
                        <w:ins w:id="1229" w:author="ERCOT 091020" w:date="2020-08-20T10:51:00Z">
                          <w:del w:id="1230" w:author="ERCOT 052621" w:date="2021-05-13T14:30:00Z">
                            <w:r w:rsidDel="004F3BE4">
                              <w:rPr>
                                <w:sz w:val="20"/>
                                <w:szCs w:val="20"/>
                              </w:rPr>
                              <w:delText>MWh</w:delText>
                            </w:r>
                          </w:del>
                        </w:ins>
                      </w:p>
                    </w:tc>
                    <w:tc>
                      <w:tcPr>
                        <w:tcW w:w="3290" w:type="pct"/>
                        <w:tcBorders>
                          <w:bottom w:val="single" w:sz="4" w:space="0" w:color="auto"/>
                        </w:tcBorders>
                      </w:tcPr>
                      <w:p w14:paraId="6F6BB2A4" w14:textId="15E25B61" w:rsidR="003B0322" w:rsidRDefault="003B0322" w:rsidP="003B0322">
                        <w:pPr>
                          <w:spacing w:after="60"/>
                          <w:rPr>
                            <w:ins w:id="1231" w:author="ERCOT 091020" w:date="2020-08-20T10:51:00Z"/>
                            <w:i/>
                            <w:sz w:val="20"/>
                            <w:szCs w:val="20"/>
                          </w:rPr>
                        </w:pPr>
                        <w:ins w:id="1232" w:author="ERCOT 091020" w:date="2020-08-20T10:51:00Z">
                          <w:del w:id="1233" w:author="ERCOT 052621" w:date="2021-05-13T14:30:00Z">
                            <w:r w:rsidDel="004F3BE4">
                              <w:rPr>
                                <w:i/>
                                <w:sz w:val="20"/>
                                <w:szCs w:val="20"/>
                              </w:rPr>
                              <w:delText xml:space="preserve">Non-WSL </w:delText>
                            </w:r>
                          </w:del>
                        </w:ins>
                        <w:ins w:id="1234" w:author="ERCOT 091020" w:date="2020-08-21T13:32:00Z">
                          <w:del w:id="1235" w:author="ERCOT 052621" w:date="2021-05-13T14:30:00Z">
                            <w:r w:rsidDel="004F3BE4">
                              <w:rPr>
                                <w:i/>
                                <w:sz w:val="20"/>
                                <w:szCs w:val="20"/>
                              </w:rPr>
                              <w:delText xml:space="preserve">Settlement Only </w:delText>
                            </w:r>
                          </w:del>
                        </w:ins>
                        <w:ins w:id="1236" w:author="ERCOT 091020" w:date="2020-08-20T10:51:00Z">
                          <w:del w:id="1237" w:author="ERCOT 052621" w:date="2021-05-13T14:30:00Z">
                            <w:r w:rsidDel="004F3BE4">
                              <w:rPr>
                                <w:i/>
                                <w:sz w:val="20"/>
                                <w:szCs w:val="20"/>
                              </w:rPr>
                              <w:delText>Charging Load</w:delText>
                            </w:r>
                            <w:r w:rsidRPr="006E7B76" w:rsidDel="004F3BE4">
                              <w:rPr>
                                <w:i/>
                                <w:sz w:val="20"/>
                                <w:szCs w:val="20"/>
                              </w:rPr>
                              <w:delText xml:space="preserve"> for an SODES</w:delText>
                            </w:r>
                          </w:del>
                        </w:ins>
                        <w:ins w:id="1238" w:author="ERCOT 101920" w:date="2020-10-15T08:54:00Z">
                          <w:del w:id="1239" w:author="ERCOT 052621" w:date="2021-05-13T14:30:00Z">
                            <w:r w:rsidR="00B51BF8" w:rsidDel="004F3BE4">
                              <w:rPr>
                                <w:i/>
                                <w:sz w:val="20"/>
                                <w:szCs w:val="20"/>
                              </w:rPr>
                              <w:delText>S</w:delText>
                            </w:r>
                          </w:del>
                        </w:ins>
                        <w:ins w:id="1240" w:author="ERCOT 091020" w:date="2020-08-20T10:51:00Z">
                          <w:del w:id="1241" w:author="ERCOT 052621" w:date="2021-05-13T14:30:00Z">
                            <w:r w:rsidRPr="006E7B76" w:rsidDel="004F3BE4">
                              <w:rPr>
                                <w:i/>
                                <w:sz w:val="20"/>
                                <w:szCs w:val="20"/>
                              </w:rPr>
                              <w:delText xml:space="preserve"> or SOTES</w:delText>
                            </w:r>
                          </w:del>
                        </w:ins>
                        <w:ins w:id="1242" w:author="ERCOT 101920" w:date="2020-10-15T08:54:00Z">
                          <w:del w:id="1243" w:author="ERCOT 052621" w:date="2021-05-13T14:30:00Z">
                            <w:r w:rsidR="00B51BF8" w:rsidDel="004F3BE4">
                              <w:rPr>
                                <w:i/>
                                <w:sz w:val="20"/>
                                <w:szCs w:val="20"/>
                              </w:rPr>
                              <w:delText>S</w:delText>
                            </w:r>
                          </w:del>
                        </w:ins>
                        <w:ins w:id="1244" w:author="ERCOT 091020" w:date="2020-08-20T10:51:00Z">
                          <w:del w:id="1245" w:author="ERCOT 052621" w:date="2021-05-13T14:30:00Z">
                            <w:r w:rsidRPr="006E7B76" w:rsidDel="004F3BE4">
                              <w:rPr>
                                <w:i/>
                                <w:sz w:val="20"/>
                                <w:szCs w:val="20"/>
                              </w:rPr>
                              <w:delText xml:space="preserve"> Site - </w:delText>
                            </w:r>
                            <w:r w:rsidRPr="00332F76" w:rsidDel="004F3BE4">
                              <w:rPr>
                                <w:sz w:val="20"/>
                                <w:szCs w:val="20"/>
                              </w:rPr>
                              <w:delText xml:space="preserve">The </w:delText>
                            </w:r>
                            <w:r w:rsidDel="004F3BE4">
                              <w:rPr>
                                <w:sz w:val="20"/>
                                <w:szCs w:val="20"/>
                              </w:rPr>
                              <w:delText>Non-WSL</w:delText>
                            </w:r>
                            <w:r w:rsidRPr="00332F76" w:rsidDel="004F3BE4">
                              <w:rPr>
                                <w:sz w:val="20"/>
                                <w:szCs w:val="20"/>
                              </w:rPr>
                              <w:delText xml:space="preserve"> </w:delText>
                            </w:r>
                          </w:del>
                        </w:ins>
                        <w:ins w:id="1246" w:author="ERCOT 091020" w:date="2020-08-20T20:13:00Z">
                          <w:del w:id="1247" w:author="ERCOT 052621" w:date="2021-05-13T14:30:00Z">
                            <w:r w:rsidDel="004F3BE4">
                              <w:rPr>
                                <w:sz w:val="20"/>
                                <w:szCs w:val="20"/>
                              </w:rPr>
                              <w:delText xml:space="preserve">Settlement Only </w:delText>
                            </w:r>
                          </w:del>
                        </w:ins>
                        <w:ins w:id="1248" w:author="ERCOT 091020" w:date="2020-08-20T10:51:00Z">
                          <w:del w:id="1249" w:author="ERCOT 052621" w:date="2021-05-13T14:30:00Z">
                            <w:r w:rsidDel="004F3BE4">
                              <w:rPr>
                                <w:sz w:val="20"/>
                                <w:szCs w:val="20"/>
                              </w:rPr>
                              <w:delText>Charging Load as measured</w:delText>
                            </w:r>
                            <w:r w:rsidRPr="00332F76" w:rsidDel="004F3BE4">
                              <w:rPr>
                                <w:sz w:val="20"/>
                                <w:szCs w:val="20"/>
                              </w:rPr>
                              <w:delText xml:space="preserve"> for an SODES</w:delText>
                            </w:r>
                          </w:del>
                        </w:ins>
                        <w:ins w:id="1250" w:author="ERCOT 101920" w:date="2020-10-15T08:54:00Z">
                          <w:del w:id="1251" w:author="ERCOT 052621" w:date="2021-05-13T14:30:00Z">
                            <w:r w:rsidR="00B51BF8" w:rsidDel="004F3BE4">
                              <w:rPr>
                                <w:sz w:val="20"/>
                                <w:szCs w:val="20"/>
                              </w:rPr>
                              <w:delText>S</w:delText>
                            </w:r>
                          </w:del>
                        </w:ins>
                        <w:ins w:id="1252" w:author="ERCOT 091020" w:date="2020-08-20T10:51:00Z">
                          <w:del w:id="1253" w:author="ERCOT 052621" w:date="2021-05-13T14:30:00Z">
                            <w:r w:rsidRPr="00332F76" w:rsidDel="004F3BE4">
                              <w:rPr>
                                <w:sz w:val="20"/>
                                <w:szCs w:val="20"/>
                              </w:rPr>
                              <w:delText xml:space="preserve"> or SOTES</w:delText>
                            </w:r>
                          </w:del>
                        </w:ins>
                        <w:ins w:id="1254" w:author="ERCOT 101920" w:date="2020-10-15T08:54:00Z">
                          <w:del w:id="1255" w:author="ERCOT 052621" w:date="2021-05-13T14:30:00Z">
                            <w:r w:rsidR="00B51BF8" w:rsidDel="004F3BE4">
                              <w:rPr>
                                <w:sz w:val="20"/>
                                <w:szCs w:val="20"/>
                              </w:rPr>
                              <w:delText>S</w:delText>
                            </w:r>
                          </w:del>
                        </w:ins>
                        <w:ins w:id="1256" w:author="ERCOT 091020" w:date="2020-08-20T10:51:00Z">
                          <w:del w:id="1257" w:author="ERCOT 052621" w:date="2021-05-13T14:30:00Z">
                            <w:r w:rsidRPr="00332F76" w:rsidDel="004F3BE4">
                              <w:rPr>
                                <w:sz w:val="20"/>
                                <w:szCs w:val="20"/>
                              </w:rPr>
                              <w:delText xml:space="preserve"> site </w:delText>
                            </w:r>
                            <w:r w:rsidRPr="00A15C72" w:rsidDel="004F3BE4">
                              <w:rPr>
                                <w:i/>
                                <w:sz w:val="20"/>
                                <w:szCs w:val="20"/>
                              </w:rPr>
                              <w:delText>gsc</w:delText>
                            </w:r>
                            <w:r w:rsidRPr="00332F76" w:rsidDel="004F3BE4">
                              <w:rPr>
                                <w:sz w:val="20"/>
                                <w:szCs w:val="20"/>
                              </w:rPr>
                              <w:delText xml:space="preserve"> at Electrical Bus </w:delText>
                            </w:r>
                            <w:r w:rsidRPr="00A15C72" w:rsidDel="004F3BE4">
                              <w:rPr>
                                <w:i/>
                                <w:sz w:val="20"/>
                                <w:szCs w:val="20"/>
                              </w:rPr>
                              <w:delText>b</w:delText>
                            </w:r>
                            <w:r w:rsidRPr="00332F76" w:rsidDel="004F3BE4">
                              <w:rPr>
                                <w:sz w:val="20"/>
                                <w:szCs w:val="20"/>
                              </w:rPr>
                              <w:delText xml:space="preserve">, represented by </w:delText>
                            </w:r>
                          </w:del>
                        </w:ins>
                        <w:ins w:id="1258" w:author="ERCOT 091020" w:date="2020-08-20T14:51:00Z">
                          <w:del w:id="1259" w:author="ERCOT 052621" w:date="2021-05-13T14:30:00Z">
                            <w:r w:rsidDel="004F3BE4">
                              <w:rPr>
                                <w:sz w:val="20"/>
                                <w:szCs w:val="20"/>
                              </w:rPr>
                              <w:delText>the Market Participant</w:delText>
                            </w:r>
                          </w:del>
                        </w:ins>
                        <w:ins w:id="1260" w:author="ERCOT 091020" w:date="2020-08-20T10:51:00Z">
                          <w:del w:id="1261" w:author="ERCOT 052621" w:date="2021-05-13T14:30:00Z">
                            <w:r w:rsidRPr="00332F76" w:rsidDel="004F3BE4">
                              <w:rPr>
                                <w:sz w:val="20"/>
                                <w:szCs w:val="20"/>
                              </w:rPr>
                              <w:delText xml:space="preserve"> </w:delText>
                            </w:r>
                          </w:del>
                        </w:ins>
                        <w:ins w:id="1262" w:author="ERCOT 091020" w:date="2020-08-20T14:51:00Z">
                          <w:del w:id="1263" w:author="ERCOT 052621" w:date="2021-05-13T14:30:00Z">
                            <w:r w:rsidRPr="001E15B9" w:rsidDel="004F3BE4">
                              <w:rPr>
                                <w:i/>
                                <w:sz w:val="20"/>
                                <w:szCs w:val="20"/>
                              </w:rPr>
                              <w:delText>mp</w:delText>
                            </w:r>
                          </w:del>
                        </w:ins>
                        <w:ins w:id="1264" w:author="ERCOT 091020" w:date="2020-08-20T10:51:00Z">
                          <w:del w:id="1265" w:author="ERCOT 052621" w:date="2021-05-13T14:30:00Z">
                            <w:r w:rsidDel="004F3BE4">
                              <w:rPr>
                                <w:i/>
                                <w:sz w:val="20"/>
                                <w:szCs w:val="20"/>
                              </w:rPr>
                              <w:delText>,</w:delText>
                            </w:r>
                            <w:r w:rsidDel="004F3BE4">
                              <w:rPr>
                                <w:sz w:val="20"/>
                                <w:szCs w:val="20"/>
                              </w:rPr>
                              <w:delText xml:space="preserve"> represented as a negative value, </w:delText>
                            </w:r>
                            <w:r w:rsidRPr="00CA280F" w:rsidDel="004F3BE4">
                              <w:rPr>
                                <w:sz w:val="20"/>
                                <w:szCs w:val="20"/>
                              </w:rPr>
                              <w:delText>for the 15-minute Settlement Interval.</w:delText>
                            </w:r>
                          </w:del>
                        </w:ins>
                      </w:p>
                    </w:tc>
                  </w:tr>
                </w:tbl>
                <w:p w14:paraId="56264437" w14:textId="77777777" w:rsidR="00A42C8A" w:rsidRPr="005D0F36" w:rsidRDefault="00A42C8A" w:rsidP="00AA6419">
                  <w:pPr>
                    <w:spacing w:after="60"/>
                    <w:rPr>
                      <w:i/>
                      <w:sz w:val="20"/>
                      <w:szCs w:val="20"/>
                    </w:rPr>
                  </w:pPr>
                </w:p>
              </w:tc>
            </w:tr>
          </w:tbl>
          <w:p w14:paraId="3445600A" w14:textId="77777777" w:rsidR="00A42C8A" w:rsidRPr="005D0F36" w:rsidRDefault="00A42C8A" w:rsidP="00AA6419">
            <w:pPr>
              <w:spacing w:after="60"/>
              <w:rPr>
                <w:bCs/>
                <w:iCs/>
                <w:sz w:val="20"/>
                <w:szCs w:val="20"/>
              </w:rPr>
            </w:pPr>
          </w:p>
        </w:tc>
      </w:tr>
      <w:tr w:rsidR="00A42C8A" w:rsidRPr="005D0F36" w14:paraId="390E5A69"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073E4B1" w14:textId="77777777" w:rsidR="00A42C8A" w:rsidRPr="005D0F36" w:rsidRDefault="00A42C8A" w:rsidP="00AA6419">
            <w:pPr>
              <w:spacing w:after="60"/>
              <w:rPr>
                <w:rFonts w:eastAsia="Calibri"/>
                <w:i/>
                <w:iCs/>
                <w:sz w:val="20"/>
                <w:szCs w:val="20"/>
              </w:rPr>
            </w:pPr>
            <w:r w:rsidRPr="005D0F36">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29193F9B"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8A9E6F7" w14:textId="77777777" w:rsidR="00A42C8A" w:rsidRPr="005D0F36" w:rsidRDefault="00A42C8A" w:rsidP="00AA6419">
            <w:pPr>
              <w:spacing w:after="60"/>
              <w:rPr>
                <w:bCs/>
                <w:iCs/>
                <w:sz w:val="20"/>
                <w:szCs w:val="20"/>
              </w:rPr>
            </w:pPr>
            <w:r w:rsidRPr="005D0F36">
              <w:rPr>
                <w:bCs/>
                <w:iCs/>
                <w:sz w:val="20"/>
                <w:szCs w:val="20"/>
              </w:rPr>
              <w:t>A registered Counter-Party.</w:t>
            </w:r>
          </w:p>
        </w:tc>
      </w:tr>
      <w:tr w:rsidR="00A42C8A" w:rsidRPr="005D0F36" w14:paraId="7FC13764"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6AF4F53" w14:textId="77777777" w:rsidR="00A42C8A" w:rsidRPr="005D0F36" w:rsidRDefault="00A42C8A" w:rsidP="00AA6419">
            <w:pPr>
              <w:spacing w:after="60"/>
              <w:rPr>
                <w:rFonts w:eastAsia="Calibri"/>
                <w:i/>
                <w:iCs/>
                <w:sz w:val="20"/>
                <w:szCs w:val="20"/>
              </w:rPr>
            </w:pPr>
            <w:r w:rsidRPr="005D0F36">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3E83138C"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591A705" w14:textId="77777777" w:rsidR="00A42C8A" w:rsidRPr="005D0F36" w:rsidRDefault="00A42C8A" w:rsidP="00AA6419">
            <w:pPr>
              <w:spacing w:after="60"/>
              <w:rPr>
                <w:bCs/>
                <w:iCs/>
                <w:sz w:val="20"/>
                <w:szCs w:val="20"/>
              </w:rPr>
            </w:pPr>
            <w:r w:rsidRPr="005D0F36">
              <w:rPr>
                <w:bCs/>
                <w:iCs/>
                <w:sz w:val="20"/>
                <w:szCs w:val="20"/>
              </w:rPr>
              <w:t>A Market Participant that is a non-defaulting QSE or CRR Account Holder.</w:t>
            </w:r>
          </w:p>
        </w:tc>
      </w:tr>
      <w:tr w:rsidR="00A42C8A" w:rsidRPr="005D0F36" w14:paraId="31CE756F"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3276E998" w14:textId="77777777" w:rsidR="00A42C8A" w:rsidRPr="005D0F36" w:rsidRDefault="00A42C8A" w:rsidP="00AA6419">
            <w:pPr>
              <w:spacing w:after="60"/>
              <w:rPr>
                <w:rFonts w:eastAsia="Calibri"/>
                <w:i/>
                <w:iCs/>
                <w:sz w:val="20"/>
                <w:szCs w:val="20"/>
              </w:rPr>
            </w:pPr>
            <w:r w:rsidRPr="005D0F36">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16EC4636"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14E3EDE" w14:textId="77777777" w:rsidR="00A42C8A" w:rsidRPr="005D0F36" w:rsidRDefault="00A42C8A" w:rsidP="00AA6419">
            <w:pPr>
              <w:spacing w:after="60"/>
              <w:rPr>
                <w:bCs/>
                <w:iCs/>
                <w:sz w:val="20"/>
                <w:szCs w:val="20"/>
              </w:rPr>
            </w:pPr>
            <w:r w:rsidRPr="005D0F36">
              <w:rPr>
                <w:bCs/>
                <w:iCs/>
                <w:sz w:val="20"/>
                <w:szCs w:val="20"/>
              </w:rPr>
              <w:t>A source Settlement Point.</w:t>
            </w:r>
          </w:p>
        </w:tc>
      </w:tr>
      <w:tr w:rsidR="00A42C8A" w:rsidRPr="005D0F36" w14:paraId="51007E2C"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587BF24C" w14:textId="77777777" w:rsidR="00A42C8A" w:rsidRPr="005D0F36" w:rsidRDefault="00A42C8A" w:rsidP="00AA6419">
            <w:pPr>
              <w:spacing w:after="60"/>
              <w:rPr>
                <w:rFonts w:eastAsia="Calibri"/>
                <w:i/>
                <w:iCs/>
                <w:sz w:val="20"/>
                <w:szCs w:val="20"/>
              </w:rPr>
            </w:pPr>
            <w:r w:rsidRPr="005D0F36">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260B442F"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94396E5" w14:textId="77777777" w:rsidR="00A42C8A" w:rsidRPr="005D0F36" w:rsidRDefault="00A42C8A" w:rsidP="00AA6419">
            <w:pPr>
              <w:spacing w:after="60"/>
              <w:rPr>
                <w:bCs/>
                <w:iCs/>
                <w:sz w:val="20"/>
                <w:szCs w:val="20"/>
              </w:rPr>
            </w:pPr>
            <w:r w:rsidRPr="005D0F36">
              <w:rPr>
                <w:bCs/>
                <w:iCs/>
                <w:sz w:val="20"/>
                <w:szCs w:val="20"/>
              </w:rPr>
              <w:t>A sink Settlement Point.</w:t>
            </w:r>
          </w:p>
        </w:tc>
      </w:tr>
      <w:tr w:rsidR="00A42C8A" w:rsidRPr="005D0F36" w14:paraId="1B7F4F2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AF5338E" w14:textId="77777777" w:rsidR="00A42C8A" w:rsidRPr="005D0F36" w:rsidRDefault="00A42C8A" w:rsidP="00AA6419">
            <w:pPr>
              <w:spacing w:after="60"/>
              <w:rPr>
                <w:rFonts w:eastAsia="Calibri"/>
                <w:i/>
                <w:iCs/>
                <w:sz w:val="20"/>
                <w:szCs w:val="20"/>
              </w:rPr>
            </w:pPr>
            <w:r w:rsidRPr="005D0F36">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4BC792B2"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25394C6" w14:textId="77777777" w:rsidR="00A42C8A" w:rsidRPr="005D0F36" w:rsidRDefault="00A42C8A" w:rsidP="00AA6419">
            <w:pPr>
              <w:spacing w:after="60"/>
              <w:rPr>
                <w:bCs/>
                <w:iCs/>
                <w:sz w:val="20"/>
                <w:szCs w:val="20"/>
              </w:rPr>
            </w:pPr>
            <w:r w:rsidRPr="005D0F36">
              <w:rPr>
                <w:bCs/>
                <w:iCs/>
                <w:sz w:val="20"/>
                <w:szCs w:val="20"/>
              </w:rPr>
              <w:t>A CRR Auction.</w:t>
            </w:r>
          </w:p>
        </w:tc>
      </w:tr>
      <w:tr w:rsidR="00A42C8A" w:rsidRPr="005D0F36" w14:paraId="3A4D3DF8"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E0CD2EC" w14:textId="77777777" w:rsidR="00A42C8A" w:rsidRPr="005D0F36" w:rsidRDefault="00A42C8A" w:rsidP="00AA6419">
            <w:pPr>
              <w:spacing w:after="60"/>
              <w:rPr>
                <w:rFonts w:eastAsia="Calibri"/>
                <w:i/>
                <w:iCs/>
                <w:sz w:val="20"/>
                <w:szCs w:val="20"/>
              </w:rPr>
            </w:pPr>
            <w:r w:rsidRPr="005D0F36">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4D04B1AD"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821231F" w14:textId="77777777" w:rsidR="00A42C8A" w:rsidRPr="005D0F36" w:rsidRDefault="00A42C8A" w:rsidP="00AA6419">
            <w:pPr>
              <w:spacing w:after="60"/>
              <w:rPr>
                <w:bCs/>
                <w:iCs/>
                <w:sz w:val="20"/>
                <w:szCs w:val="20"/>
              </w:rPr>
            </w:pPr>
            <w:r w:rsidRPr="005D0F36">
              <w:rPr>
                <w:bCs/>
                <w:iCs/>
                <w:sz w:val="20"/>
                <w:szCs w:val="20"/>
              </w:rPr>
              <w:t>A Settlement Point.</w:t>
            </w:r>
          </w:p>
        </w:tc>
      </w:tr>
      <w:tr w:rsidR="00A42C8A" w:rsidRPr="005D0F36" w14:paraId="425A45A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404F278A" w14:textId="77777777" w:rsidR="00A42C8A" w:rsidRPr="005D0F36" w:rsidRDefault="00A42C8A" w:rsidP="00AA6419">
            <w:pPr>
              <w:spacing w:after="60"/>
              <w:rPr>
                <w:rFonts w:eastAsia="Calibri"/>
                <w:i/>
                <w:iCs/>
                <w:sz w:val="20"/>
                <w:szCs w:val="20"/>
              </w:rPr>
            </w:pPr>
            <w:r w:rsidRPr="005D0F36">
              <w:rPr>
                <w:rFonts w:eastAsia="Calibri"/>
                <w:i/>
                <w:iCs/>
                <w:sz w:val="20"/>
                <w:szCs w:val="20"/>
              </w:rPr>
              <w:lastRenderedPageBreak/>
              <w:t>i</w:t>
            </w:r>
          </w:p>
        </w:tc>
        <w:tc>
          <w:tcPr>
            <w:tcW w:w="407" w:type="pct"/>
            <w:tcBorders>
              <w:top w:val="single" w:sz="6" w:space="0" w:color="auto"/>
              <w:left w:val="single" w:sz="6" w:space="0" w:color="auto"/>
              <w:bottom w:val="single" w:sz="6" w:space="0" w:color="auto"/>
              <w:right w:val="single" w:sz="6" w:space="0" w:color="auto"/>
            </w:tcBorders>
          </w:tcPr>
          <w:p w14:paraId="37ACA7CF"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5AE7F65" w14:textId="77777777" w:rsidR="00A42C8A" w:rsidRPr="005D0F36" w:rsidRDefault="00A42C8A" w:rsidP="00AA6419">
            <w:pPr>
              <w:spacing w:after="60"/>
              <w:rPr>
                <w:bCs/>
                <w:iCs/>
                <w:sz w:val="20"/>
                <w:szCs w:val="20"/>
              </w:rPr>
            </w:pPr>
            <w:r w:rsidRPr="005D0F36">
              <w:rPr>
                <w:bCs/>
                <w:iCs/>
                <w:sz w:val="20"/>
                <w:szCs w:val="20"/>
              </w:rPr>
              <w:t>A 15-minute Settlement Interval.</w:t>
            </w:r>
          </w:p>
        </w:tc>
      </w:tr>
      <w:tr w:rsidR="00A42C8A" w:rsidRPr="005D0F36" w14:paraId="3163FB8D"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C2F9441" w14:textId="77777777" w:rsidR="00A42C8A" w:rsidRPr="005D0F36" w:rsidRDefault="00A42C8A" w:rsidP="00AA6419">
            <w:pPr>
              <w:spacing w:after="60"/>
              <w:rPr>
                <w:rFonts w:eastAsia="Calibri"/>
                <w:i/>
                <w:iCs/>
                <w:sz w:val="20"/>
                <w:szCs w:val="20"/>
              </w:rPr>
            </w:pPr>
            <w:r w:rsidRPr="005D0F36">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68574100"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6659076" w14:textId="77777777" w:rsidR="00A42C8A" w:rsidRPr="005D0F36" w:rsidRDefault="00A42C8A" w:rsidP="00AA6419">
            <w:pPr>
              <w:spacing w:after="60"/>
              <w:rPr>
                <w:bCs/>
                <w:iCs/>
                <w:sz w:val="20"/>
                <w:szCs w:val="20"/>
              </w:rPr>
            </w:pPr>
            <w:r w:rsidRPr="005D0F36">
              <w:rPr>
                <w:bCs/>
                <w:iCs/>
                <w:sz w:val="20"/>
                <w:szCs w:val="20"/>
              </w:rPr>
              <w:t xml:space="preserve">The hour that includes the Settlement Interval i. </w:t>
            </w:r>
          </w:p>
        </w:tc>
      </w:tr>
      <w:tr w:rsidR="00A42C8A" w:rsidRPr="005D0F36" w14:paraId="1250400E"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3B60D4A" w14:textId="77777777" w:rsidR="00A42C8A" w:rsidRPr="005D0F36" w:rsidRDefault="00A42C8A" w:rsidP="00AA6419">
            <w:pPr>
              <w:spacing w:after="60"/>
              <w:rPr>
                <w:rFonts w:eastAsia="Calibri"/>
                <w:i/>
                <w:iCs/>
                <w:sz w:val="20"/>
                <w:szCs w:val="20"/>
              </w:rPr>
            </w:pPr>
            <w:r w:rsidRPr="005D0F36">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5A28AB25" w14:textId="77777777" w:rsidR="00A42C8A" w:rsidRPr="005D0F36" w:rsidRDefault="00A42C8A" w:rsidP="00AA6419">
            <w:pPr>
              <w:spacing w:after="60"/>
              <w:rPr>
                <w:iCs/>
                <w:sz w:val="20"/>
                <w:szCs w:val="20"/>
              </w:rPr>
            </w:pPr>
            <w:r w:rsidRPr="005D0F36">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653A8D6B" w14:textId="77777777" w:rsidR="00A42C8A" w:rsidRPr="005D0F36" w:rsidRDefault="00A42C8A" w:rsidP="00AA6419">
            <w:pPr>
              <w:spacing w:after="60"/>
              <w:rPr>
                <w:bCs/>
                <w:iCs/>
                <w:sz w:val="20"/>
                <w:szCs w:val="20"/>
              </w:rPr>
            </w:pPr>
            <w:r w:rsidRPr="005D0F36">
              <w:rPr>
                <w:bCs/>
                <w:iCs/>
                <w:sz w:val="20"/>
                <w:szCs w:val="20"/>
              </w:rPr>
              <w:t xml:space="preserve">A Resource. </w:t>
            </w:r>
          </w:p>
        </w:tc>
      </w:tr>
      <w:tr w:rsidR="00A42C8A" w:rsidRPr="005D0F36" w14:paraId="0C482D61" w14:textId="77777777" w:rsidTr="00AA6419">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5D191D29" w14:textId="77777777" w:rsidTr="00AA6419">
              <w:trPr>
                <w:trHeight w:val="206"/>
              </w:trPr>
              <w:tc>
                <w:tcPr>
                  <w:tcW w:w="9535" w:type="dxa"/>
                  <w:shd w:val="pct12" w:color="auto" w:fill="auto"/>
                </w:tcPr>
                <w:p w14:paraId="2BB60811" w14:textId="77777777" w:rsidR="00A42C8A" w:rsidRPr="005D0F36" w:rsidRDefault="00A42C8A" w:rsidP="00AA6419">
                  <w:pPr>
                    <w:spacing w:before="120" w:after="240"/>
                    <w:rPr>
                      <w:b/>
                      <w:i/>
                      <w:iCs/>
                      <w:lang w:val="x-none" w:eastAsia="x-none"/>
                    </w:rPr>
                  </w:pPr>
                  <w:r w:rsidRPr="005D0F36">
                    <w:rPr>
                      <w:b/>
                      <w:i/>
                      <w:iCs/>
                      <w:lang w:val="x-none" w:eastAsia="x-none"/>
                    </w:rPr>
                    <w:t>[NPRR917:  Insert the variables “</w:t>
                  </w:r>
                  <w:r w:rsidRPr="005D0F36">
                    <w:rPr>
                      <w:b/>
                      <w:i/>
                      <w:iCs/>
                      <w:lang w:eastAsia="x-none"/>
                    </w:rPr>
                    <w:t>gsc</w:t>
                  </w:r>
                  <w:r w:rsidRPr="005D0F36">
                    <w:rPr>
                      <w:b/>
                      <w:i/>
                      <w:iCs/>
                      <w:lang w:val="x-none" w:eastAsia="x-none"/>
                    </w:rPr>
                    <w:t>” and “</w:t>
                  </w:r>
                  <w:r w:rsidRPr="005D0F36">
                    <w:rPr>
                      <w:b/>
                      <w:i/>
                      <w:iCs/>
                      <w:lang w:eastAsia="x-none"/>
                    </w:rPr>
                    <w:t>b”</w:t>
                  </w:r>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5B501195" w14:textId="77777777" w:rsidTr="00AA6419">
                    <w:trPr>
                      <w:cantSplit/>
                    </w:trPr>
                    <w:tc>
                      <w:tcPr>
                        <w:tcW w:w="1314" w:type="pct"/>
                        <w:tcBorders>
                          <w:bottom w:val="single" w:sz="4" w:space="0" w:color="auto"/>
                        </w:tcBorders>
                      </w:tcPr>
                      <w:p w14:paraId="016049BF" w14:textId="77777777" w:rsidR="00A42C8A" w:rsidRPr="005D0F36" w:rsidRDefault="00A42C8A" w:rsidP="00AA6419">
                        <w:pPr>
                          <w:spacing w:after="60"/>
                          <w:rPr>
                            <w:sz w:val="20"/>
                            <w:szCs w:val="20"/>
                          </w:rPr>
                        </w:pPr>
                        <w:r w:rsidRPr="005D0F36">
                          <w:rPr>
                            <w:i/>
                            <w:sz w:val="20"/>
                            <w:szCs w:val="20"/>
                          </w:rPr>
                          <w:t>gsc</w:t>
                        </w:r>
                      </w:p>
                    </w:tc>
                    <w:tc>
                      <w:tcPr>
                        <w:tcW w:w="396" w:type="pct"/>
                        <w:tcBorders>
                          <w:bottom w:val="single" w:sz="4" w:space="0" w:color="auto"/>
                        </w:tcBorders>
                      </w:tcPr>
                      <w:p w14:paraId="65F9E87F"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3F592E40" w14:textId="77777777" w:rsidR="00A42C8A" w:rsidRPr="005D0F36" w:rsidRDefault="00A42C8A" w:rsidP="00AA6419">
                        <w:pPr>
                          <w:spacing w:after="60"/>
                          <w:rPr>
                            <w:i/>
                            <w:sz w:val="20"/>
                            <w:szCs w:val="20"/>
                          </w:rPr>
                        </w:pPr>
                        <w:r w:rsidRPr="005D0F36">
                          <w:rPr>
                            <w:sz w:val="20"/>
                            <w:szCs w:val="20"/>
                          </w:rPr>
                          <w:t>A generation site code.</w:t>
                        </w:r>
                      </w:p>
                    </w:tc>
                  </w:tr>
                  <w:tr w:rsidR="00A42C8A" w:rsidRPr="005D0F36" w14:paraId="148D0694" w14:textId="77777777" w:rsidTr="00AA6419">
                    <w:trPr>
                      <w:cantSplit/>
                    </w:trPr>
                    <w:tc>
                      <w:tcPr>
                        <w:tcW w:w="1314" w:type="pct"/>
                        <w:tcBorders>
                          <w:bottom w:val="single" w:sz="4" w:space="0" w:color="auto"/>
                        </w:tcBorders>
                      </w:tcPr>
                      <w:p w14:paraId="29BF7425" w14:textId="77777777" w:rsidR="00A42C8A" w:rsidRPr="005D0F36" w:rsidRDefault="00A42C8A" w:rsidP="00AA6419">
                        <w:pPr>
                          <w:spacing w:after="60"/>
                          <w:rPr>
                            <w:sz w:val="20"/>
                            <w:szCs w:val="20"/>
                          </w:rPr>
                        </w:pPr>
                        <w:r w:rsidRPr="005D0F36">
                          <w:rPr>
                            <w:i/>
                            <w:sz w:val="20"/>
                            <w:szCs w:val="20"/>
                          </w:rPr>
                          <w:t>b</w:t>
                        </w:r>
                      </w:p>
                    </w:tc>
                    <w:tc>
                      <w:tcPr>
                        <w:tcW w:w="396" w:type="pct"/>
                        <w:tcBorders>
                          <w:bottom w:val="single" w:sz="4" w:space="0" w:color="auto"/>
                        </w:tcBorders>
                      </w:tcPr>
                      <w:p w14:paraId="30D78250"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56AF0CDB" w14:textId="77777777" w:rsidR="00A42C8A" w:rsidRPr="005D0F36" w:rsidRDefault="00A42C8A" w:rsidP="00AA6419">
                        <w:pPr>
                          <w:spacing w:after="60"/>
                          <w:rPr>
                            <w:i/>
                            <w:sz w:val="20"/>
                            <w:szCs w:val="20"/>
                          </w:rPr>
                        </w:pPr>
                        <w:r w:rsidRPr="005D0F36">
                          <w:rPr>
                            <w:sz w:val="20"/>
                            <w:szCs w:val="20"/>
                          </w:rPr>
                          <w:t>An Electrical Bus.</w:t>
                        </w:r>
                      </w:p>
                    </w:tc>
                  </w:tr>
                </w:tbl>
                <w:p w14:paraId="01420727" w14:textId="77777777" w:rsidR="00A42C8A" w:rsidRPr="005D0F36" w:rsidRDefault="00A42C8A" w:rsidP="00AA6419">
                  <w:pPr>
                    <w:spacing w:after="60"/>
                    <w:rPr>
                      <w:i/>
                      <w:sz w:val="20"/>
                      <w:szCs w:val="20"/>
                    </w:rPr>
                  </w:pPr>
                </w:p>
              </w:tc>
            </w:tr>
          </w:tbl>
          <w:p w14:paraId="27809E5D" w14:textId="77777777" w:rsidR="00A42C8A" w:rsidRPr="005D0F36" w:rsidRDefault="00A42C8A" w:rsidP="00AA6419">
            <w:pPr>
              <w:spacing w:after="60"/>
              <w:rPr>
                <w:bCs/>
                <w:iCs/>
                <w:sz w:val="20"/>
                <w:szCs w:val="20"/>
              </w:rPr>
            </w:pPr>
          </w:p>
        </w:tc>
      </w:tr>
      <w:bookmarkEnd w:id="956"/>
    </w:tbl>
    <w:p w14:paraId="4801A2AD" w14:textId="77777777" w:rsidR="00A42C8A" w:rsidRPr="005D0F36" w:rsidRDefault="00A42C8A" w:rsidP="00A42C8A">
      <w:pPr>
        <w:ind w:left="1440" w:hanging="720"/>
        <w:rPr>
          <w:szCs w:val="20"/>
        </w:rPr>
      </w:pPr>
    </w:p>
    <w:p w14:paraId="01CAA8C8" w14:textId="77777777" w:rsidR="00A42C8A" w:rsidRPr="005D0F36" w:rsidRDefault="00A42C8A" w:rsidP="00A42C8A">
      <w:pPr>
        <w:tabs>
          <w:tab w:val="left" w:pos="720"/>
        </w:tabs>
        <w:spacing w:after="240"/>
        <w:ind w:left="720" w:hanging="720"/>
        <w:rPr>
          <w:szCs w:val="20"/>
        </w:rPr>
      </w:pPr>
      <w:r w:rsidRPr="005D0F36">
        <w:rPr>
          <w:szCs w:val="20"/>
        </w:rPr>
        <w:t>(3)</w:t>
      </w:r>
      <w:r w:rsidRPr="005D0F36">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6B9C3A4" w14:textId="77777777" w:rsidR="00A42C8A" w:rsidRPr="005D0F36" w:rsidRDefault="00A42C8A" w:rsidP="00A42C8A">
      <w:pPr>
        <w:tabs>
          <w:tab w:val="left" w:pos="720"/>
        </w:tabs>
        <w:spacing w:after="240"/>
        <w:ind w:left="720" w:hanging="720"/>
        <w:rPr>
          <w:szCs w:val="20"/>
        </w:rPr>
      </w:pPr>
      <w:r w:rsidRPr="005D0F36">
        <w:rPr>
          <w:szCs w:val="20"/>
        </w:rPr>
        <w:t>(4)</w:t>
      </w:r>
      <w:r w:rsidRPr="005D0F36">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F935342" w14:textId="77777777" w:rsidR="00A42C8A" w:rsidRPr="005D0F36" w:rsidRDefault="00A42C8A" w:rsidP="00A42C8A">
      <w:pPr>
        <w:spacing w:after="240"/>
        <w:ind w:left="720" w:hanging="720"/>
        <w:rPr>
          <w:iCs/>
          <w:szCs w:val="20"/>
        </w:rPr>
      </w:pPr>
      <w:r w:rsidRPr="005D0F36">
        <w:rPr>
          <w:iCs/>
          <w:szCs w:val="20"/>
        </w:rPr>
        <w:t>(5)</w:t>
      </w:r>
      <w:r w:rsidRPr="005D0F36">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41EDCBF1" w14:textId="77777777" w:rsidR="00A42C8A" w:rsidRPr="005D0F36" w:rsidRDefault="00A42C8A" w:rsidP="00A42C8A">
      <w:pPr>
        <w:spacing w:after="240"/>
        <w:ind w:left="720" w:hanging="720"/>
        <w:rPr>
          <w:szCs w:val="20"/>
        </w:rPr>
      </w:pPr>
      <w:r w:rsidRPr="005D0F36">
        <w:rPr>
          <w:szCs w:val="20"/>
        </w:rPr>
        <w:t>(6)</w:t>
      </w:r>
      <w:r w:rsidRPr="005D0F36">
        <w:rPr>
          <w:szCs w:val="20"/>
        </w:rPr>
        <w:tab/>
        <w:t>Each Default Uplift Invoice must contain:</w:t>
      </w:r>
    </w:p>
    <w:p w14:paraId="5AB5A288" w14:textId="77777777" w:rsidR="00A42C8A" w:rsidRPr="005D0F36" w:rsidRDefault="00A42C8A" w:rsidP="00A42C8A">
      <w:pPr>
        <w:spacing w:after="240"/>
        <w:ind w:left="1440" w:hanging="720"/>
        <w:rPr>
          <w:szCs w:val="20"/>
        </w:rPr>
      </w:pPr>
      <w:r w:rsidRPr="005D0F36">
        <w:rPr>
          <w:szCs w:val="20"/>
        </w:rPr>
        <w:t>(a)</w:t>
      </w:r>
      <w:r w:rsidRPr="005D0F36">
        <w:rPr>
          <w:szCs w:val="20"/>
        </w:rPr>
        <w:tab/>
        <w:t>The Invoice Recipient’s name;</w:t>
      </w:r>
    </w:p>
    <w:p w14:paraId="05292E46" w14:textId="77777777" w:rsidR="00A42C8A" w:rsidRPr="005D0F36" w:rsidRDefault="00A42C8A" w:rsidP="00A42C8A">
      <w:pPr>
        <w:spacing w:after="240"/>
        <w:ind w:left="1440" w:hanging="720"/>
        <w:rPr>
          <w:szCs w:val="20"/>
        </w:rPr>
      </w:pPr>
      <w:r w:rsidRPr="005D0F36">
        <w:rPr>
          <w:szCs w:val="20"/>
        </w:rPr>
        <w:t>(b)</w:t>
      </w:r>
      <w:r w:rsidRPr="005D0F36">
        <w:rPr>
          <w:szCs w:val="20"/>
        </w:rPr>
        <w:tab/>
        <w:t>The ERCOT identifier (Settlement identification number issued by ERCOT);</w:t>
      </w:r>
    </w:p>
    <w:p w14:paraId="17E0F85E" w14:textId="77777777" w:rsidR="00A42C8A" w:rsidRPr="005D0F36" w:rsidRDefault="00A42C8A" w:rsidP="00A42C8A">
      <w:pPr>
        <w:spacing w:after="240"/>
        <w:ind w:left="1440" w:hanging="720"/>
        <w:rPr>
          <w:szCs w:val="20"/>
        </w:rPr>
      </w:pPr>
      <w:r w:rsidRPr="005D0F36">
        <w:rPr>
          <w:szCs w:val="20"/>
        </w:rPr>
        <w:t>(c)</w:t>
      </w:r>
      <w:r w:rsidRPr="005D0F36">
        <w:rPr>
          <w:szCs w:val="20"/>
        </w:rPr>
        <w:tab/>
        <w:t>Net Amount Due or Payable – the aggregate summary of all charges owed by a Default Uplift Invoice Recipient;</w:t>
      </w:r>
    </w:p>
    <w:p w14:paraId="2CA4E5D2" w14:textId="77777777" w:rsidR="00A42C8A" w:rsidRPr="005D0F36" w:rsidRDefault="00A42C8A" w:rsidP="00A42C8A">
      <w:pPr>
        <w:spacing w:after="240"/>
        <w:ind w:left="1440" w:hanging="720"/>
        <w:rPr>
          <w:szCs w:val="20"/>
        </w:rPr>
      </w:pPr>
      <w:r w:rsidRPr="005D0F36">
        <w:rPr>
          <w:szCs w:val="20"/>
        </w:rPr>
        <w:t>(d)</w:t>
      </w:r>
      <w:r w:rsidRPr="005D0F36">
        <w:rPr>
          <w:szCs w:val="20"/>
        </w:rPr>
        <w:tab/>
        <w:t>Run Date – the date on which ERCOT created and published the Default Uplift Invoice;</w:t>
      </w:r>
    </w:p>
    <w:p w14:paraId="4D11818E" w14:textId="77777777" w:rsidR="00A42C8A" w:rsidRPr="005D0F36" w:rsidRDefault="00A42C8A" w:rsidP="00A42C8A">
      <w:pPr>
        <w:spacing w:after="240"/>
        <w:ind w:left="1440" w:hanging="720"/>
        <w:rPr>
          <w:szCs w:val="20"/>
        </w:rPr>
      </w:pPr>
      <w:r w:rsidRPr="005D0F36">
        <w:rPr>
          <w:szCs w:val="20"/>
        </w:rPr>
        <w:t>(e)</w:t>
      </w:r>
      <w:r w:rsidRPr="005D0F36">
        <w:rPr>
          <w:szCs w:val="20"/>
        </w:rPr>
        <w:tab/>
        <w:t>Invoice Reference Number – a unique number generated by the ERCOT applications for payment tracking purposes;</w:t>
      </w:r>
    </w:p>
    <w:p w14:paraId="33A3FD61" w14:textId="77777777" w:rsidR="00A42C8A" w:rsidRPr="005D0F36" w:rsidRDefault="00A42C8A" w:rsidP="00A42C8A">
      <w:pPr>
        <w:spacing w:after="240"/>
        <w:ind w:left="1440" w:hanging="720"/>
        <w:rPr>
          <w:szCs w:val="20"/>
        </w:rPr>
      </w:pPr>
      <w:r w:rsidRPr="005D0F36">
        <w:rPr>
          <w:szCs w:val="20"/>
        </w:rPr>
        <w:t>(f)</w:t>
      </w:r>
      <w:r w:rsidRPr="005D0F36">
        <w:rPr>
          <w:szCs w:val="20"/>
        </w:rPr>
        <w:tab/>
        <w:t>Default Uplift Invoice Reference – an identification code used to reference the amount uplifted;</w:t>
      </w:r>
    </w:p>
    <w:p w14:paraId="353C2F15" w14:textId="77777777" w:rsidR="00A42C8A" w:rsidRPr="005D0F36" w:rsidRDefault="00A42C8A" w:rsidP="00A42C8A">
      <w:pPr>
        <w:spacing w:after="240"/>
        <w:ind w:left="1440" w:hanging="720"/>
        <w:rPr>
          <w:szCs w:val="20"/>
        </w:rPr>
      </w:pPr>
      <w:r w:rsidRPr="005D0F36">
        <w:rPr>
          <w:szCs w:val="20"/>
        </w:rPr>
        <w:t>(g)</w:t>
      </w:r>
      <w:r w:rsidRPr="005D0F36">
        <w:rPr>
          <w:szCs w:val="20"/>
        </w:rPr>
        <w:tab/>
        <w:t>Payment Date and Time – the date and time that Default Uplift Invoice amounts must be paid;</w:t>
      </w:r>
    </w:p>
    <w:p w14:paraId="60E6FEFC" w14:textId="77777777" w:rsidR="00A42C8A" w:rsidRPr="005D0F36" w:rsidRDefault="00A42C8A" w:rsidP="00A42C8A">
      <w:pPr>
        <w:spacing w:after="240"/>
        <w:ind w:left="1440" w:hanging="720"/>
        <w:rPr>
          <w:szCs w:val="20"/>
        </w:rPr>
      </w:pPr>
      <w:r w:rsidRPr="005D0F36">
        <w:rPr>
          <w:szCs w:val="20"/>
        </w:rPr>
        <w:lastRenderedPageBreak/>
        <w:t>(h)</w:t>
      </w:r>
      <w:r w:rsidRPr="005D0F36">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18D0F8E5" w14:textId="77777777" w:rsidR="00A42C8A" w:rsidRPr="005D0F36" w:rsidRDefault="00A42C8A" w:rsidP="00A42C8A">
      <w:pPr>
        <w:spacing w:after="240"/>
        <w:ind w:left="1440" w:hanging="720"/>
        <w:rPr>
          <w:iCs/>
          <w:szCs w:val="20"/>
        </w:rPr>
      </w:pPr>
      <w:r w:rsidRPr="005D0F36">
        <w:rPr>
          <w:iCs/>
          <w:szCs w:val="20"/>
        </w:rPr>
        <w:t>(i)</w:t>
      </w:r>
      <w:r w:rsidRPr="005D0F36">
        <w:rPr>
          <w:iCs/>
          <w:szCs w:val="20"/>
        </w:rPr>
        <w:tab/>
        <w:t>Overdue Terms – the terms that would apply if the Market Participant makes a late payment.</w:t>
      </w:r>
    </w:p>
    <w:p w14:paraId="23E91986" w14:textId="77777777" w:rsidR="00A42C8A" w:rsidRDefault="00A42C8A" w:rsidP="00A42C8A">
      <w:pPr>
        <w:spacing w:after="240"/>
        <w:ind w:left="720" w:hanging="720"/>
        <w:rPr>
          <w:iCs/>
          <w:szCs w:val="20"/>
        </w:rPr>
      </w:pPr>
      <w:r w:rsidRPr="005D0F36">
        <w:rPr>
          <w:iCs/>
          <w:szCs w:val="20"/>
        </w:rPr>
        <w:t>(7)</w:t>
      </w:r>
      <w:r w:rsidRPr="005D0F36">
        <w:rPr>
          <w:iCs/>
          <w:szCs w:val="20"/>
        </w:rPr>
        <w:tab/>
        <w:t>Each Invoice Recipient shall pay any net debit shown on the Default Uplift Invoice on the payment due date whether or not there is any Settlement and billing dispute regarding the amount of the debit.</w:t>
      </w:r>
    </w:p>
    <w:p w14:paraId="6AFEB95F" w14:textId="77777777" w:rsidR="00B37522" w:rsidRPr="00B37522" w:rsidRDefault="00B37522" w:rsidP="00B37522">
      <w:pPr>
        <w:keepNext/>
        <w:tabs>
          <w:tab w:val="left" w:pos="900"/>
        </w:tabs>
        <w:spacing w:before="240" w:after="240"/>
        <w:outlineLvl w:val="1"/>
        <w:rPr>
          <w:b/>
          <w:szCs w:val="20"/>
          <w:vertAlign w:val="subscript"/>
        </w:rPr>
      </w:pPr>
      <w:bookmarkStart w:id="1266" w:name="_Toc148169969"/>
      <w:bookmarkStart w:id="1267" w:name="_Toc157587934"/>
      <w:bookmarkStart w:id="1268" w:name="_Toc463429340"/>
      <w:bookmarkStart w:id="1269" w:name="_Toc148169973"/>
      <w:bookmarkStart w:id="1270" w:name="_Toc157587938"/>
      <w:bookmarkStart w:id="1271" w:name="_Toc463429344"/>
      <w:r w:rsidRPr="00B37522">
        <w:rPr>
          <w:b/>
          <w:szCs w:val="20"/>
        </w:rPr>
        <w:t>10.1</w:t>
      </w:r>
      <w:r w:rsidRPr="00B37522">
        <w:rPr>
          <w:b/>
          <w:szCs w:val="20"/>
        </w:rPr>
        <w:tab/>
        <w:t>Overview</w:t>
      </w:r>
      <w:bookmarkEnd w:id="1266"/>
      <w:bookmarkEnd w:id="1267"/>
      <w:bookmarkEnd w:id="1268"/>
    </w:p>
    <w:p w14:paraId="491A5EE8" w14:textId="77777777" w:rsidR="00B37522" w:rsidRPr="00B37522" w:rsidRDefault="00B37522" w:rsidP="00B37522">
      <w:pPr>
        <w:tabs>
          <w:tab w:val="left" w:pos="720"/>
          <w:tab w:val="left" w:pos="900"/>
        </w:tabs>
        <w:spacing w:after="240"/>
        <w:ind w:left="720" w:hanging="720"/>
        <w:rPr>
          <w:szCs w:val="20"/>
        </w:rPr>
      </w:pPr>
      <w:r w:rsidRPr="00B37522">
        <w:rPr>
          <w:szCs w:val="20"/>
        </w:rPr>
        <w:t>(1)</w:t>
      </w:r>
      <w:r w:rsidRPr="00B37522">
        <w:rPr>
          <w:szCs w:val="20"/>
        </w:rPr>
        <w:tab/>
        <w:t xml:space="preserve">This Section specifies the responsibilities and requirements for meter data, certification of Metering Facilities, meter standards, approved meter types and the process for auditing, testing, and maintenance of Metering Facilities to be used in the ERCOT Region.  </w:t>
      </w:r>
    </w:p>
    <w:p w14:paraId="13B7CB9E" w14:textId="77777777" w:rsidR="00B37522" w:rsidRPr="00B37522" w:rsidRDefault="00B37522" w:rsidP="00B37522">
      <w:pPr>
        <w:spacing w:after="240"/>
        <w:ind w:left="720" w:hanging="720"/>
        <w:rPr>
          <w:szCs w:val="20"/>
        </w:rPr>
      </w:pPr>
      <w:r w:rsidRPr="00B37522">
        <w:rPr>
          <w:szCs w:val="20"/>
        </w:rPr>
        <w:t>(2)</w:t>
      </w:r>
      <w:r w:rsidRPr="00B37522">
        <w:rPr>
          <w:szCs w:val="20"/>
        </w:rPr>
        <w:tab/>
        <w:t>Transmission Service Providers (TSPs) and Distribution Service Providers (DSPs) are the only Entities authorized to provide Settlement Meter data to ERCOT.  ERCOT shall maintain a Meter Data Acquisition System (MDAS) to collect generation and consumption energy data for Settlement purposes under these Protocols.  The MDAS must receive Customer Load meter data from TSPs and DSPs and must collect data from all ERCOT-Polled Settlement (EPS) Meters.</w:t>
      </w:r>
    </w:p>
    <w:p w14:paraId="7E8AC947" w14:textId="03C8378A" w:rsidR="00B37522" w:rsidRDefault="00B37522" w:rsidP="00B37522">
      <w:pPr>
        <w:spacing w:after="240"/>
        <w:ind w:left="720" w:hanging="720"/>
        <w:rPr>
          <w:szCs w:val="20"/>
        </w:rPr>
      </w:pPr>
      <w:r w:rsidRPr="00B37522">
        <w:rPr>
          <w:szCs w:val="20"/>
        </w:rPr>
        <w:t>(3)</w:t>
      </w:r>
      <w:r w:rsidRPr="00B37522">
        <w:rPr>
          <w:szCs w:val="20"/>
        </w:rPr>
        <w:tab/>
        <w:t xml:space="preserve">All Service Delivery Points, excluding EPS, Settlement Only Distribution Generator (SODG), </w:t>
      </w:r>
      <w:ins w:id="1272" w:author="ERCOT 101920" w:date="2020-10-14T16:37:00Z">
        <w:r w:rsidR="00D1095E">
          <w:rPr>
            <w:szCs w:val="20"/>
          </w:rPr>
          <w:t xml:space="preserve">Settlement Only Distribution Energy Storage System (SODESS), </w:t>
        </w:r>
      </w:ins>
      <w:r w:rsidRPr="00B37522">
        <w:rPr>
          <w:szCs w:val="20"/>
        </w:rPr>
        <w:t xml:space="preserve">or Non-Opt-In Entity (NOIE) metering points, that meet the requirements of P.U.C. </w:t>
      </w:r>
      <w:r w:rsidRPr="00B37522">
        <w:rPr>
          <w:smallCaps/>
          <w:szCs w:val="20"/>
        </w:rPr>
        <w:t>Subst</w:t>
      </w:r>
      <w:r w:rsidRPr="00B37522">
        <w:rPr>
          <w:szCs w:val="20"/>
        </w:rPr>
        <w:t>. R.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p>
    <w:p w14:paraId="67854FD3" w14:textId="77777777" w:rsidR="00B37522" w:rsidRPr="00B37522" w:rsidRDefault="00B37522" w:rsidP="00B37522">
      <w:pPr>
        <w:keepNext/>
        <w:tabs>
          <w:tab w:val="left" w:pos="1080"/>
        </w:tabs>
        <w:spacing w:before="240" w:after="240"/>
        <w:ind w:left="1080" w:hanging="1080"/>
        <w:outlineLvl w:val="2"/>
        <w:rPr>
          <w:b/>
          <w:bCs/>
          <w:i/>
          <w:szCs w:val="20"/>
        </w:rPr>
      </w:pPr>
      <w:bookmarkStart w:id="1273" w:name="_Toc157587937"/>
      <w:bookmarkStart w:id="1274" w:name="_Toc463429343"/>
      <w:r w:rsidRPr="00B37522">
        <w:rPr>
          <w:b/>
          <w:bCs/>
          <w:i/>
          <w:szCs w:val="20"/>
        </w:rPr>
        <w:t>10.2.2</w:t>
      </w:r>
      <w:r w:rsidRPr="00B37522">
        <w:rPr>
          <w:b/>
          <w:bCs/>
          <w:i/>
          <w:szCs w:val="20"/>
        </w:rPr>
        <w:tab/>
        <w:t>TSP and DSP Metered Entities</w:t>
      </w:r>
      <w:bookmarkEnd w:id="1273"/>
      <w:bookmarkEnd w:id="1274"/>
    </w:p>
    <w:p w14:paraId="0054384F" w14:textId="77777777" w:rsidR="00B37522" w:rsidRPr="00B37522" w:rsidRDefault="00B37522" w:rsidP="00B37522">
      <w:pPr>
        <w:spacing w:after="240"/>
        <w:ind w:left="720" w:hanging="720"/>
        <w:rPr>
          <w:szCs w:val="20"/>
        </w:rPr>
      </w:pPr>
      <w:r w:rsidRPr="00B37522">
        <w:rPr>
          <w:szCs w:val="20"/>
        </w:rPr>
        <w:t>(1)</w:t>
      </w:r>
      <w:r w:rsidRPr="00B37522">
        <w:rPr>
          <w:szCs w:val="20"/>
        </w:rPr>
        <w:tab/>
        <w:t>Each Transmission Service Provider (TSP) and Distribution Service Provider (DSP) is responsible for supplying ERCOT with meter data associated with:</w:t>
      </w:r>
    </w:p>
    <w:p w14:paraId="3A00DC55" w14:textId="77777777" w:rsidR="00B37522" w:rsidRPr="00B37522" w:rsidRDefault="00B37522" w:rsidP="00B37522">
      <w:pPr>
        <w:spacing w:after="240"/>
        <w:ind w:left="1440" w:hanging="720"/>
        <w:rPr>
          <w:szCs w:val="20"/>
        </w:rPr>
      </w:pPr>
      <w:r w:rsidRPr="00B37522">
        <w:rPr>
          <w:szCs w:val="20"/>
        </w:rPr>
        <w:t>(a)</w:t>
      </w:r>
      <w:r w:rsidRPr="00B37522">
        <w:rPr>
          <w:szCs w:val="20"/>
        </w:rPr>
        <w:tab/>
        <w:t>All Loads using the ERCOT System;</w:t>
      </w:r>
    </w:p>
    <w:p w14:paraId="4E11741C" w14:textId="10BC3B8D" w:rsidR="00B37522" w:rsidRPr="00B37522" w:rsidRDefault="00B37522" w:rsidP="00B37522">
      <w:pPr>
        <w:spacing w:after="240"/>
        <w:ind w:left="1440" w:hanging="720"/>
        <w:rPr>
          <w:szCs w:val="20"/>
        </w:rPr>
      </w:pPr>
      <w:r w:rsidRPr="00B37522">
        <w:rPr>
          <w:szCs w:val="20"/>
        </w:rPr>
        <w:t>(b)</w:t>
      </w:r>
      <w:r w:rsidRPr="00B37522">
        <w:rPr>
          <w:szCs w:val="20"/>
        </w:rPr>
        <w:tab/>
        <w:t>Any Settlement Only Distribution Generator (SODG)</w:t>
      </w:r>
      <w:ins w:id="1275" w:author="ERCOT 101920" w:date="2020-10-14T16:37:00Z">
        <w:del w:id="1276" w:author="ERCOT 102820" w:date="2020-10-22T10:21:00Z">
          <w:r w:rsidR="00D1095E" w:rsidDel="00C72B4D">
            <w:rPr>
              <w:szCs w:val="20"/>
            </w:rPr>
            <w:delText xml:space="preserve"> or Settlement Only Distribution Energy Storage System (SODESS)</w:delText>
          </w:r>
        </w:del>
      </w:ins>
      <w:r w:rsidRPr="00B37522">
        <w:rPr>
          <w:szCs w:val="20"/>
        </w:rPr>
        <w:t>; a DSP may make some or all such meters ERCOT-Polled Settlement (EPS) compliant and may request that ERCOT poll the meters.  Notwithstanding the foregoing sentence, meter data is not required from:</w:t>
      </w:r>
    </w:p>
    <w:p w14:paraId="0EA02620" w14:textId="77777777" w:rsidR="00B37522" w:rsidRPr="00B37522" w:rsidRDefault="00B37522" w:rsidP="00B37522">
      <w:pPr>
        <w:spacing w:after="240"/>
        <w:ind w:left="2160" w:hanging="720"/>
        <w:rPr>
          <w:szCs w:val="20"/>
        </w:rPr>
      </w:pPr>
      <w:r w:rsidRPr="00B37522">
        <w:rPr>
          <w:szCs w:val="20"/>
        </w:rPr>
        <w:lastRenderedPageBreak/>
        <w:t>(i)</w:t>
      </w:r>
      <w:r w:rsidRPr="00B37522">
        <w:rPr>
          <w:szCs w:val="20"/>
        </w:rPr>
        <w:tab/>
        <w:t xml:space="preserve">Generation owned by a Non-Opt-In Entity (NOIE) and used for the NOIE’s self-use (not serving Customer Load); </w:t>
      </w:r>
    </w:p>
    <w:p w14:paraId="30E345D5" w14:textId="77777777" w:rsidR="00B37522" w:rsidRPr="00B37522" w:rsidRDefault="00B37522" w:rsidP="00B37522">
      <w:pPr>
        <w:spacing w:after="240"/>
        <w:ind w:left="2160" w:hanging="720"/>
        <w:rPr>
          <w:szCs w:val="20"/>
        </w:rPr>
      </w:pPr>
      <w:r w:rsidRPr="00B37522">
        <w:rPr>
          <w:szCs w:val="20"/>
        </w:rPr>
        <w:t>(ii)</w:t>
      </w:r>
      <w:r w:rsidRPr="00B37522">
        <w:rPr>
          <w:szCs w:val="20"/>
        </w:rPr>
        <w:tab/>
        <w:t xml:space="preserve">Distributed Renewable Generation (DRG) with a design capacity less than 50 kW interconnected to a DSP where the owner chooses not to have the out-flow measured in accordance with P.U.C. </w:t>
      </w:r>
      <w:r w:rsidRPr="00B37522">
        <w:rPr>
          <w:smallCaps/>
          <w:szCs w:val="20"/>
        </w:rPr>
        <w:t>Subst.</w:t>
      </w:r>
      <w:r w:rsidRPr="00B37522">
        <w:rPr>
          <w:szCs w:val="20"/>
        </w:rPr>
        <w:t xml:space="preserve"> R. 25.213, Metering for Distributed Renewable Generation; and</w:t>
      </w:r>
    </w:p>
    <w:p w14:paraId="19FADCAA" w14:textId="5D56CB7D" w:rsidR="00B37522" w:rsidRPr="00B37522" w:rsidRDefault="00B37522" w:rsidP="00B37522">
      <w:pPr>
        <w:spacing w:after="240"/>
        <w:ind w:left="2160" w:hanging="720"/>
        <w:rPr>
          <w:szCs w:val="20"/>
        </w:rPr>
      </w:pPr>
      <w:r w:rsidRPr="00B37522">
        <w:rPr>
          <w:szCs w:val="20"/>
        </w:rPr>
        <w:t>(iii)</w:t>
      </w:r>
      <w:r w:rsidRPr="00B37522">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w:t>
      </w:r>
      <w:r w:rsidR="00FE56BA">
        <w:rPr>
          <w:bCs/>
          <w:iCs/>
          <w:szCs w:val="26"/>
        </w:rPr>
        <w:t>ERCOT website</w:t>
      </w:r>
      <w:r w:rsidRPr="00B37522">
        <w:rPr>
          <w:szCs w:val="20"/>
        </w:rPr>
        <w:t xml:space="preserve">.     </w:t>
      </w:r>
    </w:p>
    <w:p w14:paraId="47F028E5" w14:textId="77777777" w:rsidR="00B37522" w:rsidRPr="00B37522" w:rsidRDefault="00B37522" w:rsidP="00B37522">
      <w:pPr>
        <w:spacing w:after="240"/>
        <w:ind w:left="1440" w:hanging="720"/>
        <w:rPr>
          <w:szCs w:val="20"/>
        </w:rPr>
      </w:pPr>
      <w:r w:rsidRPr="00B37522">
        <w:rPr>
          <w:szCs w:val="20"/>
        </w:rPr>
        <w:t>(c)</w:t>
      </w:r>
      <w:r w:rsidRPr="00B37522">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635DA970" w14:textId="77777777" w:rsidR="00B37522" w:rsidRPr="00B37522" w:rsidRDefault="00B37522" w:rsidP="00B37522">
      <w:pPr>
        <w:spacing w:after="240"/>
        <w:ind w:left="1440" w:hanging="720"/>
        <w:rPr>
          <w:szCs w:val="20"/>
        </w:rPr>
      </w:pPr>
      <w:r w:rsidRPr="00B37522">
        <w:rPr>
          <w:szCs w:val="20"/>
        </w:rPr>
        <w:t>(d)</w:t>
      </w:r>
      <w:r w:rsidRPr="00B37522">
        <w:rPr>
          <w:szCs w:val="20"/>
        </w:rPr>
        <w:tab/>
        <w:t>Generation participating in a current Emergency Response Service (ERS) Contract Period, where such generation only exports energy to the ERCOT System during an ERS deployment or ERS test.</w:t>
      </w:r>
    </w:p>
    <w:p w14:paraId="1B3A1C22" w14:textId="77777777" w:rsidR="00B37522" w:rsidRPr="00B37522" w:rsidRDefault="00B37522" w:rsidP="00B37522">
      <w:pPr>
        <w:spacing w:after="240"/>
        <w:ind w:left="720" w:hanging="720"/>
        <w:rPr>
          <w:szCs w:val="20"/>
        </w:rPr>
      </w:pPr>
      <w:r w:rsidRPr="00B37522">
        <w:rPr>
          <w:szCs w:val="20"/>
        </w:rPr>
        <w:t>(2)</w:t>
      </w:r>
      <w:r w:rsidRPr="00B37522">
        <w:rPr>
          <w:szCs w:val="20"/>
        </w:rPr>
        <w:tab/>
        <w:t>Each TSP and DSP is responsible for the following:</w:t>
      </w:r>
    </w:p>
    <w:p w14:paraId="1F561427" w14:textId="77777777" w:rsidR="00B37522" w:rsidRPr="00B37522" w:rsidRDefault="00B37522" w:rsidP="00B37522">
      <w:pPr>
        <w:spacing w:after="240"/>
        <w:ind w:left="1440" w:hanging="720"/>
        <w:rPr>
          <w:szCs w:val="20"/>
        </w:rPr>
      </w:pPr>
      <w:r w:rsidRPr="00B37522">
        <w:rPr>
          <w:szCs w:val="20"/>
        </w:rPr>
        <w:t>(a)</w:t>
      </w:r>
      <w:r w:rsidRPr="00B37522">
        <w:rPr>
          <w:szCs w:val="20"/>
        </w:rPr>
        <w:tab/>
        <w:t xml:space="preserve">Compliance with the procedures and standards in this Section, the Settlement Metering Operating Guide (SMOG) and the Operating Guides; </w:t>
      </w:r>
    </w:p>
    <w:p w14:paraId="444FE0CD" w14:textId="77777777" w:rsidR="00B37522" w:rsidRPr="00B37522" w:rsidRDefault="00B37522" w:rsidP="00B37522">
      <w:pPr>
        <w:spacing w:after="240"/>
        <w:ind w:left="1440" w:hanging="720"/>
        <w:rPr>
          <w:szCs w:val="20"/>
        </w:rPr>
      </w:pPr>
      <w:r w:rsidRPr="00B37522">
        <w:rPr>
          <w:szCs w:val="20"/>
        </w:rPr>
        <w:t>(b)</w:t>
      </w:r>
      <w:r w:rsidRPr="00B37522">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477000FF" w14:textId="77777777" w:rsidR="00B37522" w:rsidRPr="00B37522" w:rsidRDefault="00B37522" w:rsidP="00B37522">
      <w:pPr>
        <w:spacing w:after="240"/>
        <w:ind w:left="1440" w:hanging="720"/>
        <w:rPr>
          <w:szCs w:val="20"/>
        </w:rPr>
      </w:pPr>
      <w:r w:rsidRPr="00B37522">
        <w:rPr>
          <w:szCs w:val="20"/>
        </w:rPr>
        <w:t>(c)</w:t>
      </w:r>
      <w:r w:rsidRPr="00B37522">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2EE31F63" w14:textId="77777777" w:rsidR="00B37522" w:rsidRPr="00B37522" w:rsidRDefault="00B37522" w:rsidP="00B37522">
      <w:pPr>
        <w:spacing w:after="240"/>
        <w:ind w:left="1440" w:hanging="720"/>
        <w:rPr>
          <w:szCs w:val="20"/>
        </w:rPr>
      </w:pPr>
      <w:r w:rsidRPr="00B37522">
        <w:rPr>
          <w:szCs w:val="20"/>
        </w:rPr>
        <w:t>(d)</w:t>
      </w:r>
      <w:r w:rsidRPr="00B37522">
        <w:rPr>
          <w:szCs w:val="20"/>
        </w:rPr>
        <w:tab/>
        <w:t>Installation, maintenance, data collection, and related communications, telemetry for the Metering Facilities, and related services necessary to meet the mandatory Interval Data Recorder (IDR) Meter requirements detailed in this Section, Section 18, Load Profiling, and the SMOG.</w:t>
      </w:r>
    </w:p>
    <w:p w14:paraId="2FC4D00F" w14:textId="2D589C7C" w:rsidR="005C25BA" w:rsidRPr="005C25BA" w:rsidRDefault="005C25BA" w:rsidP="00B37522">
      <w:pPr>
        <w:keepNext/>
        <w:tabs>
          <w:tab w:val="left" w:pos="1080"/>
        </w:tabs>
        <w:spacing w:before="240" w:after="240"/>
        <w:ind w:left="1080" w:hanging="1080"/>
        <w:outlineLvl w:val="2"/>
        <w:rPr>
          <w:b/>
          <w:bCs/>
          <w:i/>
          <w:szCs w:val="20"/>
        </w:rPr>
      </w:pPr>
      <w:r w:rsidRPr="005C25BA">
        <w:rPr>
          <w:b/>
          <w:bCs/>
          <w:i/>
          <w:szCs w:val="20"/>
        </w:rPr>
        <w:lastRenderedPageBreak/>
        <w:t>10.2.3</w:t>
      </w:r>
      <w:r w:rsidRPr="005C25BA">
        <w:rPr>
          <w:b/>
          <w:bCs/>
          <w:i/>
          <w:szCs w:val="20"/>
        </w:rPr>
        <w:tab/>
        <w:t>ERCOT-Polled Settlement Meters</w:t>
      </w:r>
      <w:bookmarkEnd w:id="1269"/>
      <w:bookmarkEnd w:id="1270"/>
      <w:bookmarkEnd w:id="1271"/>
    </w:p>
    <w:p w14:paraId="2C6E9150" w14:textId="77777777" w:rsidR="005C25BA" w:rsidRPr="005C25BA" w:rsidRDefault="005C25BA" w:rsidP="005C25BA">
      <w:pPr>
        <w:spacing w:after="240"/>
        <w:rPr>
          <w:iCs/>
          <w:szCs w:val="20"/>
        </w:rPr>
      </w:pPr>
      <w:r w:rsidRPr="005C25BA">
        <w:rPr>
          <w:iCs/>
          <w:szCs w:val="20"/>
        </w:rPr>
        <w:t>(1)</w:t>
      </w:r>
      <w:r w:rsidRPr="005C25BA">
        <w:rPr>
          <w:iCs/>
          <w:szCs w:val="20"/>
        </w:rPr>
        <w:tab/>
        <w:t>ERCOT shall poll Metering Facilities that meet any one of the following criteria:</w:t>
      </w:r>
    </w:p>
    <w:p w14:paraId="28C976F1" w14:textId="77777777" w:rsidR="005C25BA" w:rsidRPr="005C25BA" w:rsidRDefault="005C25BA" w:rsidP="005C25BA">
      <w:pPr>
        <w:spacing w:after="240"/>
        <w:ind w:left="1440" w:hanging="720"/>
        <w:rPr>
          <w:szCs w:val="20"/>
        </w:rPr>
      </w:pPr>
      <w:r w:rsidRPr="005C25BA">
        <w:rPr>
          <w:szCs w:val="20"/>
        </w:rPr>
        <w:t>(a)</w:t>
      </w:r>
      <w:r w:rsidRPr="005C25BA">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3E4BCF6" w14:textId="77777777" w:rsidR="005C25BA" w:rsidRPr="005C25BA" w:rsidRDefault="005C25BA" w:rsidP="005C25BA">
      <w:pPr>
        <w:spacing w:after="240"/>
        <w:ind w:left="1440" w:hanging="720"/>
        <w:rPr>
          <w:szCs w:val="20"/>
        </w:rPr>
      </w:pPr>
      <w:r w:rsidRPr="005C25BA">
        <w:rPr>
          <w:szCs w:val="20"/>
        </w:rPr>
        <w:t>(b)</w:t>
      </w:r>
      <w:r w:rsidRPr="005C25BA">
        <w:rPr>
          <w:szCs w:val="20"/>
        </w:rPr>
        <w:tab/>
        <w:t>Auxiliary meters used for generation netting by ERCOT;</w:t>
      </w:r>
    </w:p>
    <w:p w14:paraId="0932192A" w14:textId="77777777" w:rsidR="005C25BA" w:rsidRPr="005C25BA" w:rsidRDefault="005C25BA" w:rsidP="005C25BA">
      <w:pPr>
        <w:spacing w:after="240"/>
        <w:ind w:left="1440" w:hanging="720"/>
        <w:rPr>
          <w:szCs w:val="20"/>
        </w:rPr>
      </w:pPr>
      <w:r w:rsidRPr="005C25BA">
        <w:rPr>
          <w:szCs w:val="20"/>
        </w:rPr>
        <w:t>(c)</w:t>
      </w:r>
      <w:r w:rsidRPr="005C25BA">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61FC1408" w14:textId="77777777" w:rsidR="005C25BA" w:rsidRPr="005C25BA" w:rsidRDefault="005C25BA" w:rsidP="005C25BA">
      <w:pPr>
        <w:spacing w:after="240"/>
        <w:ind w:left="1440" w:hanging="720"/>
        <w:rPr>
          <w:szCs w:val="20"/>
        </w:rPr>
      </w:pPr>
      <w:r w:rsidRPr="005C25BA">
        <w:rPr>
          <w:szCs w:val="20"/>
        </w:rPr>
        <w:t>(d)</w:t>
      </w:r>
      <w:r w:rsidRPr="005C25BA">
        <w:rPr>
          <w:szCs w:val="20"/>
        </w:rPr>
        <w:tab/>
        <w:t>Generation participating in any Ancillary Service market;</w:t>
      </w:r>
    </w:p>
    <w:p w14:paraId="1E996474" w14:textId="77777777" w:rsidR="005C25BA" w:rsidRPr="005C25BA" w:rsidRDefault="005C25BA" w:rsidP="005C25BA">
      <w:pPr>
        <w:spacing w:after="240"/>
        <w:ind w:left="1440" w:hanging="720"/>
        <w:rPr>
          <w:szCs w:val="20"/>
        </w:rPr>
      </w:pPr>
      <w:r w:rsidRPr="005C25BA">
        <w:rPr>
          <w:szCs w:val="20"/>
        </w:rPr>
        <w:t>(e)</w:t>
      </w:r>
      <w:r w:rsidRPr="005C25BA">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DAF7F0B" w14:textId="77777777" w:rsidR="005C25BA" w:rsidRPr="005C25BA" w:rsidRDefault="005C25BA" w:rsidP="005C25BA">
      <w:pPr>
        <w:spacing w:after="240"/>
        <w:ind w:left="1440" w:hanging="720"/>
        <w:rPr>
          <w:szCs w:val="20"/>
        </w:rPr>
      </w:pPr>
      <w:r w:rsidRPr="005C25BA">
        <w:rPr>
          <w:szCs w:val="20"/>
        </w:rPr>
        <w:t>(f)</w:t>
      </w:r>
      <w:r w:rsidRPr="005C25BA">
        <w:rPr>
          <w:szCs w:val="20"/>
        </w:rPr>
        <w:tab/>
        <w:t>Direct Current Ties (DC Ties);</w:t>
      </w:r>
    </w:p>
    <w:p w14:paraId="50A9BF15" w14:textId="4E605019" w:rsidR="005C25BA" w:rsidRPr="005C25BA" w:rsidRDefault="005C25BA" w:rsidP="005C25BA">
      <w:pPr>
        <w:spacing w:after="240"/>
        <w:ind w:left="1440" w:hanging="720"/>
        <w:rPr>
          <w:szCs w:val="20"/>
        </w:rPr>
      </w:pPr>
      <w:r w:rsidRPr="005C25BA">
        <w:rPr>
          <w:szCs w:val="20"/>
        </w:rPr>
        <w:t>(g)</w:t>
      </w:r>
      <w:r w:rsidRPr="005C25BA">
        <w:rPr>
          <w:szCs w:val="20"/>
        </w:rPr>
        <w:tab/>
      </w:r>
      <w:ins w:id="1277" w:author="ERCOT 091020" w:date="2020-09-10T14:16:00Z">
        <w:r w:rsidR="008C1D10">
          <w:t>Metering required to determine the WSL or Non-WSL Settlement Only Charging Load associated to a SODES</w:t>
        </w:r>
      </w:ins>
      <w:ins w:id="1278" w:author="ERCOT 101920" w:date="2020-10-15T08:54:00Z">
        <w:r w:rsidR="00B51BF8">
          <w:t>S</w:t>
        </w:r>
      </w:ins>
      <w:ins w:id="1279" w:author="ERCOT 091020" w:date="2020-09-10T14:16:00Z">
        <w:r w:rsidR="008C1D10">
          <w:t xml:space="preserve"> or SOTES</w:t>
        </w:r>
      </w:ins>
      <w:ins w:id="1280" w:author="ERCOT 101920" w:date="2020-10-15T08:54:00Z">
        <w:r w:rsidR="00B51BF8">
          <w:t>S</w:t>
        </w:r>
      </w:ins>
      <w:del w:id="1281" w:author="ERCOT 091020" w:date="2020-09-10T14:16:00Z">
        <w:r w:rsidRPr="005C25BA" w:rsidDel="008C1D10">
          <w:rPr>
            <w:szCs w:val="20"/>
          </w:rPr>
          <w:delText>DG where there is an energy storage Load Resource that has associated Wholesale Storage Load (WSL)</w:delText>
        </w:r>
      </w:del>
      <w:r w:rsidR="00D02B33">
        <w:rPr>
          <w:szCs w:val="20"/>
        </w:rPr>
        <w:t>;</w:t>
      </w:r>
    </w:p>
    <w:p w14:paraId="3313DEE6" w14:textId="15B8A921" w:rsidR="00CC4CFF" w:rsidRPr="00CC4CFF" w:rsidRDefault="00CC4CFF" w:rsidP="00CC4CFF">
      <w:pPr>
        <w:spacing w:after="240"/>
        <w:ind w:left="1440" w:hanging="720"/>
        <w:rPr>
          <w:szCs w:val="20"/>
        </w:rPr>
      </w:pPr>
      <w:r w:rsidRPr="00CC4CFF">
        <w:rPr>
          <w:szCs w:val="20"/>
        </w:rPr>
        <w:t>(h)</w:t>
      </w:r>
      <w:r w:rsidRPr="00CC4CFF">
        <w:rPr>
          <w:szCs w:val="20"/>
        </w:rPr>
        <w:tab/>
        <w:t xml:space="preserve">Metering required to determine WSL associated with an Energy Storage Resource (ESR); and </w:t>
      </w:r>
    </w:p>
    <w:p w14:paraId="1C5AE5DD" w14:textId="77777777" w:rsidR="00CC4CFF" w:rsidRPr="00CC4CFF" w:rsidRDefault="00CC4CFF" w:rsidP="00CC4CFF">
      <w:pPr>
        <w:spacing w:after="240"/>
        <w:ind w:left="1440" w:hanging="720"/>
        <w:rPr>
          <w:szCs w:val="20"/>
        </w:rPr>
      </w:pPr>
      <w:r w:rsidRPr="00CC4CFF">
        <w:rPr>
          <w:szCs w:val="20"/>
        </w:rPr>
        <w:t>(i)</w:t>
      </w:r>
      <w:r w:rsidRPr="00CC4CFF">
        <w:rPr>
          <w:szCs w:val="20"/>
        </w:rPr>
        <w:tab/>
        <w:t>Metering required to determine the Non-WSL ESR Charging Load.</w:t>
      </w:r>
    </w:p>
    <w:p w14:paraId="400C44B9" w14:textId="5FEDB5E2" w:rsidR="005C25BA" w:rsidRPr="005C25BA" w:rsidRDefault="005C25BA" w:rsidP="00CC4CFF">
      <w:pPr>
        <w:spacing w:before="240" w:after="240"/>
        <w:ind w:left="720" w:hanging="720"/>
        <w:rPr>
          <w:szCs w:val="20"/>
        </w:rPr>
      </w:pPr>
      <w:r w:rsidRPr="005C25BA">
        <w:rPr>
          <w:szCs w:val="20"/>
        </w:rPr>
        <w:t>(2)</w:t>
      </w:r>
      <w:r w:rsidRPr="005C25BA">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31B53344" w14:textId="77777777" w:rsidR="005C25BA" w:rsidRPr="005C25BA" w:rsidRDefault="005C25BA" w:rsidP="005C25BA">
      <w:pPr>
        <w:keepNext/>
        <w:widowControl w:val="0"/>
        <w:tabs>
          <w:tab w:val="left" w:pos="1260"/>
        </w:tabs>
        <w:spacing w:before="240" w:after="240"/>
        <w:ind w:left="1260" w:hanging="1260"/>
        <w:outlineLvl w:val="3"/>
        <w:rPr>
          <w:b/>
          <w:bCs/>
          <w:snapToGrid w:val="0"/>
          <w:szCs w:val="20"/>
        </w:rPr>
      </w:pPr>
      <w:bookmarkStart w:id="1282" w:name="_Toc148169974"/>
      <w:bookmarkStart w:id="1283" w:name="_Toc157587939"/>
      <w:bookmarkStart w:id="1284" w:name="_Toc463429345"/>
      <w:r w:rsidRPr="005C25BA">
        <w:rPr>
          <w:b/>
          <w:bCs/>
          <w:snapToGrid w:val="0"/>
          <w:szCs w:val="20"/>
        </w:rPr>
        <w:t>10.2.3.1</w:t>
      </w:r>
      <w:r w:rsidRPr="005C25BA">
        <w:rPr>
          <w:b/>
          <w:bCs/>
          <w:snapToGrid w:val="0"/>
          <w:szCs w:val="20"/>
        </w:rPr>
        <w:tab/>
        <w:t>Entity EPS Responsibilities</w:t>
      </w:r>
      <w:bookmarkEnd w:id="1282"/>
      <w:bookmarkEnd w:id="1283"/>
      <w:bookmarkEnd w:id="1284"/>
    </w:p>
    <w:p w14:paraId="0F7C8B2D" w14:textId="77777777" w:rsidR="005C25BA" w:rsidRPr="005C25BA" w:rsidRDefault="005C25BA" w:rsidP="005C25BA">
      <w:pPr>
        <w:rPr>
          <w:szCs w:val="20"/>
        </w:rPr>
      </w:pPr>
      <w:r w:rsidRPr="005C25BA">
        <w:rPr>
          <w:szCs w:val="20"/>
        </w:rPr>
        <w:t>(1)</w:t>
      </w:r>
      <w:r w:rsidRPr="005C25BA">
        <w:rPr>
          <w:szCs w:val="20"/>
        </w:rPr>
        <w:tab/>
        <w:t>The following defines the responsibilities of Entities regarding EPS metering:</w:t>
      </w:r>
    </w:p>
    <w:p w14:paraId="37F3FE29" w14:textId="77777777" w:rsidR="005C25BA" w:rsidRPr="005C25BA" w:rsidRDefault="005C25BA" w:rsidP="005C25BA">
      <w:pPr>
        <w:rPr>
          <w:szCs w:val="20"/>
        </w:rPr>
      </w:pPr>
    </w:p>
    <w:p w14:paraId="266A494E" w14:textId="77777777" w:rsidR="005C25BA" w:rsidRPr="005C25BA" w:rsidRDefault="005C25BA" w:rsidP="005C25BA">
      <w:pPr>
        <w:spacing w:after="240"/>
        <w:ind w:left="1440" w:hanging="720"/>
        <w:rPr>
          <w:szCs w:val="20"/>
        </w:rPr>
      </w:pPr>
      <w:r w:rsidRPr="005C25BA">
        <w:rPr>
          <w:szCs w:val="20"/>
        </w:rPr>
        <w:lastRenderedPageBreak/>
        <w:t>(a)</w:t>
      </w:r>
      <w:r w:rsidRPr="005C25BA">
        <w:rPr>
          <w:szCs w:val="20"/>
        </w:rPr>
        <w:tab/>
        <w:t>EPS Meters must be polled directly by ERCOT, which shall then convert the raw data to Settlement Quality Meter Data in accordance with this Section, Section 11, Data Acquisition and Aggregation, and the SMOG.</w:t>
      </w:r>
    </w:p>
    <w:p w14:paraId="568B0A14" w14:textId="47FDAFCD" w:rsidR="005C25BA" w:rsidRPr="005C25BA" w:rsidRDefault="005C25BA" w:rsidP="005C25BA">
      <w:pPr>
        <w:spacing w:after="240"/>
        <w:ind w:left="1440" w:hanging="720"/>
        <w:rPr>
          <w:szCs w:val="20"/>
        </w:rPr>
      </w:pPr>
      <w:r w:rsidRPr="005C25BA">
        <w:rPr>
          <w:szCs w:val="20"/>
        </w:rPr>
        <w:t>(b)</w:t>
      </w:r>
      <w:r w:rsidRPr="005C25BA">
        <w:rPr>
          <w:szCs w:val="20"/>
        </w:rPr>
        <w:tab/>
      </w:r>
      <w:r w:rsidR="00DF3E83" w:rsidRPr="005C25BA">
        <w:rPr>
          <w:szCs w:val="20"/>
        </w:rPr>
        <w:t xml:space="preserve">A TSP or DSP shall have EPS Metering Facilities installed and maintained under the supervision of a TSP or DSP “EPS Meter Inspector,” which is defined as an employee or agent of the TSP or DSP who has received EPS training from ERCOT, and is described further herein.  </w:t>
      </w:r>
      <w:r w:rsidR="00DF3E83" w:rsidRPr="005C25BA">
        <w:t>This requirement does not apply to Resource Entity-owned Metering Facilities used to measure, calculate, or telemeter ESR</w:t>
      </w:r>
      <w:ins w:id="1285" w:author="ERCOT 091020" w:date="2020-09-09T20:36:00Z">
        <w:r w:rsidR="00DF3E83">
          <w:t>, SODES</w:t>
        </w:r>
      </w:ins>
      <w:ins w:id="1286" w:author="ERCOT 101920" w:date="2020-10-15T09:28:00Z">
        <w:r w:rsidR="00DF3E83">
          <w:t>S</w:t>
        </w:r>
      </w:ins>
      <w:ins w:id="1287" w:author="ERCOT 091020" w:date="2020-09-09T20:36:00Z">
        <w:r w:rsidR="00DF3E83">
          <w:t>,</w:t>
        </w:r>
        <w:r w:rsidR="00DF3E83" w:rsidRPr="00E10BFA">
          <w:t xml:space="preserve"> </w:t>
        </w:r>
        <w:r w:rsidR="00DF3E83">
          <w:t>or SOTES</w:t>
        </w:r>
      </w:ins>
      <w:ins w:id="1288" w:author="ERCOT 101920" w:date="2020-10-15T09:28:00Z">
        <w:r w:rsidR="00DF3E83">
          <w:t>S</w:t>
        </w:r>
      </w:ins>
      <w:r w:rsidR="00DF3E83" w:rsidRPr="005C25BA">
        <w:t xml:space="preserve"> auxiliary Load pursuant to Section 10.2.4, Resource Entity Calculation and Telemetry of ESR Auxiliary Load Values.</w:t>
      </w:r>
    </w:p>
    <w:p w14:paraId="2C5D9859" w14:textId="54E2376E" w:rsidR="005C25BA" w:rsidRPr="005C25BA" w:rsidRDefault="005C25BA" w:rsidP="00DF3E83">
      <w:pPr>
        <w:spacing w:after="240"/>
        <w:ind w:left="1440" w:hanging="720"/>
        <w:rPr>
          <w:szCs w:val="20"/>
        </w:rPr>
      </w:pPr>
      <w:r w:rsidRPr="005C25BA">
        <w:rPr>
          <w:szCs w:val="20"/>
        </w:rPr>
        <w:t>(c)</w:t>
      </w:r>
      <w:r w:rsidRPr="005C25BA">
        <w:rPr>
          <w:szCs w:val="20"/>
        </w:rPr>
        <w:tab/>
      </w:r>
      <w:r w:rsidR="00DF3E83" w:rsidRPr="005C25BA">
        <w:rPr>
          <w:szCs w:val="20"/>
        </w:rPr>
        <w:t>Each TSP and DSP shall install, control, and maintain the meters, recorders, instrument transformers, wiring, communications, and other miscellaneous equipment required to measure electrical energy, as described in this Section and SMOG,</w:t>
      </w:r>
      <w:r w:rsidR="00DF3E83" w:rsidRPr="005C25BA">
        <w:t xml:space="preserve"> except for Resource Entity-owned equipment used to measure, calculate, or telemeter an auxiliary Load value for an ESR</w:t>
      </w:r>
      <w:ins w:id="1289" w:author="ERCOT 091020" w:date="2020-09-09T20:37:00Z">
        <w:r w:rsidR="00DF3E83">
          <w:t>, SODES</w:t>
        </w:r>
      </w:ins>
      <w:ins w:id="1290" w:author="ERCOT 101920" w:date="2020-10-15T08:55:00Z">
        <w:r w:rsidR="00DF3E83">
          <w:t>S</w:t>
        </w:r>
      </w:ins>
      <w:ins w:id="1291" w:author="ERCOT 091020" w:date="2020-09-09T20:37:00Z">
        <w:r w:rsidR="00DF3E83">
          <w:t>,</w:t>
        </w:r>
        <w:r w:rsidR="00DF3E83" w:rsidRPr="00E10BFA">
          <w:t xml:space="preserve"> </w:t>
        </w:r>
        <w:r w:rsidR="00DF3E83">
          <w:t>or SOTES</w:t>
        </w:r>
      </w:ins>
      <w:ins w:id="1292" w:author="ERCOT 101920" w:date="2020-10-15T08:55:00Z">
        <w:r w:rsidR="00DF3E83">
          <w:t>S</w:t>
        </w:r>
      </w:ins>
      <w:r w:rsidR="00DF3E83" w:rsidRPr="005C25BA">
        <w:t xml:space="preserve"> pursuant to Section 10.2.4</w:t>
      </w:r>
      <w:r w:rsidR="00DF3E83" w:rsidRPr="005C25BA">
        <w:rPr>
          <w:szCs w:val="20"/>
        </w:rPr>
        <w:t>.</w:t>
      </w:r>
    </w:p>
    <w:p w14:paraId="71453D78" w14:textId="77777777" w:rsidR="005C25BA" w:rsidRPr="005C25BA" w:rsidRDefault="005C25BA" w:rsidP="00DF3E83">
      <w:pPr>
        <w:spacing w:after="240"/>
        <w:ind w:left="1440" w:hanging="720"/>
        <w:rPr>
          <w:szCs w:val="20"/>
        </w:rPr>
      </w:pPr>
      <w:r w:rsidRPr="005C25BA">
        <w:rPr>
          <w:szCs w:val="20"/>
        </w:rPr>
        <w:t>(d)</w:t>
      </w:r>
      <w:r w:rsidRPr="005C25BA">
        <w:rPr>
          <w:szCs w:val="20"/>
        </w:rP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8542553" w14:textId="77777777" w:rsidR="005C25BA" w:rsidRPr="005C25BA" w:rsidRDefault="005C25BA" w:rsidP="005C25BA">
      <w:pPr>
        <w:spacing w:after="240"/>
        <w:ind w:left="1440" w:hanging="720"/>
        <w:rPr>
          <w:szCs w:val="20"/>
        </w:rPr>
      </w:pPr>
      <w:r w:rsidRPr="005C25BA">
        <w:rPr>
          <w:szCs w:val="20"/>
        </w:rPr>
        <w:t>(e)</w:t>
      </w:r>
      <w:r w:rsidRPr="005C25BA">
        <w:rPr>
          <w:szCs w:val="20"/>
        </w:rPr>
        <w:tab/>
        <w:t>Costs incurred in the installation and maintenance of EPS metered Facilities and communications will be the responsibility of the TSP or DSP except for incremental costs incurred for functions not required for the energy settlement as required by these Protocols.  These incremental costs shall be borne by the Entities requesting the service, as per the TSP’s or DSP’s tariffs.</w:t>
      </w:r>
    </w:p>
    <w:p w14:paraId="1F289707" w14:textId="77777777" w:rsidR="005C25BA" w:rsidRDefault="005C25BA" w:rsidP="005C25BA">
      <w:pPr>
        <w:spacing w:after="240"/>
        <w:ind w:left="1440" w:hanging="720"/>
        <w:rPr>
          <w:szCs w:val="20"/>
        </w:rPr>
      </w:pPr>
      <w:r w:rsidRPr="005C25BA">
        <w:rPr>
          <w:szCs w:val="20"/>
        </w:rPr>
        <w:t>(f)</w:t>
      </w:r>
      <w:r w:rsidRPr="005C25BA">
        <w:rPr>
          <w:szCs w:val="20"/>
        </w:rPr>
        <w:tab/>
        <w:t>Specific operating practices for EPS Metering Facilities are included in the SMOG.</w:t>
      </w:r>
    </w:p>
    <w:p w14:paraId="71E06997" w14:textId="77777777" w:rsidR="007C0A9E" w:rsidRPr="00082122" w:rsidRDefault="007C0A9E" w:rsidP="007C0A9E">
      <w:pPr>
        <w:keepNext/>
        <w:tabs>
          <w:tab w:val="left" w:pos="1080"/>
        </w:tabs>
        <w:spacing w:before="240" w:after="240"/>
        <w:ind w:left="1080" w:hanging="1080"/>
        <w:outlineLvl w:val="2"/>
        <w:rPr>
          <w:b/>
          <w:bCs/>
          <w:i/>
          <w:szCs w:val="20"/>
        </w:rPr>
      </w:pPr>
      <w:r w:rsidRPr="00082122">
        <w:rPr>
          <w:b/>
          <w:bCs/>
          <w:i/>
          <w:szCs w:val="20"/>
        </w:rPr>
        <w:t>10.2.4</w:t>
      </w:r>
      <w:r w:rsidRPr="00082122">
        <w:rPr>
          <w:b/>
          <w:bCs/>
          <w:i/>
          <w:szCs w:val="20"/>
        </w:rPr>
        <w:tab/>
        <w:t>Resource Entity Calculation and Telemetry of ESR</w:t>
      </w:r>
      <w:ins w:id="1293" w:author="ERCOT 091020" w:date="2020-08-07T16:31:00Z">
        <w:r w:rsidRPr="00082122">
          <w:rPr>
            <w:b/>
            <w:bCs/>
            <w:i/>
            <w:szCs w:val="20"/>
          </w:rPr>
          <w:t>, SODES</w:t>
        </w:r>
      </w:ins>
      <w:ins w:id="1294" w:author="ERCOT 101920" w:date="2020-10-15T08:55:00Z">
        <w:r>
          <w:rPr>
            <w:b/>
            <w:bCs/>
            <w:i/>
            <w:szCs w:val="20"/>
          </w:rPr>
          <w:t>S</w:t>
        </w:r>
      </w:ins>
      <w:ins w:id="1295" w:author="ERCOT 091020" w:date="2020-09-09T20:47:00Z">
        <w:r>
          <w:rPr>
            <w:b/>
            <w:bCs/>
            <w:i/>
            <w:szCs w:val="20"/>
          </w:rPr>
          <w:t xml:space="preserve">, </w:t>
        </w:r>
      </w:ins>
      <w:ins w:id="1296" w:author="ERCOT 091020" w:date="2020-08-07T14:39:00Z">
        <w:r w:rsidRPr="00082122">
          <w:rPr>
            <w:b/>
            <w:bCs/>
            <w:i/>
            <w:szCs w:val="20"/>
          </w:rPr>
          <w:t>or SO</w:t>
        </w:r>
      </w:ins>
      <w:ins w:id="1297" w:author="ERCOT 091020" w:date="2020-08-07T16:32:00Z">
        <w:r w:rsidRPr="00082122">
          <w:rPr>
            <w:b/>
            <w:bCs/>
            <w:i/>
            <w:szCs w:val="20"/>
          </w:rPr>
          <w:t>T</w:t>
        </w:r>
      </w:ins>
      <w:ins w:id="1298" w:author="ERCOT 091020" w:date="2020-08-07T14:39:00Z">
        <w:r w:rsidRPr="00082122">
          <w:rPr>
            <w:b/>
            <w:bCs/>
            <w:i/>
            <w:szCs w:val="20"/>
          </w:rPr>
          <w:t>ES</w:t>
        </w:r>
      </w:ins>
      <w:ins w:id="1299" w:author="ERCOT 101920" w:date="2020-10-15T08:55:00Z">
        <w:r>
          <w:rPr>
            <w:b/>
            <w:bCs/>
            <w:i/>
            <w:szCs w:val="20"/>
          </w:rPr>
          <w:t>S</w:t>
        </w:r>
      </w:ins>
      <w:r w:rsidRPr="00082122">
        <w:rPr>
          <w:b/>
          <w:bCs/>
          <w:i/>
          <w:szCs w:val="20"/>
        </w:rPr>
        <w:t xml:space="preserve"> Auxiliary Load Values</w:t>
      </w:r>
    </w:p>
    <w:p w14:paraId="493FB0C7" w14:textId="77777777" w:rsidR="007C0A9E" w:rsidRPr="00082122" w:rsidRDefault="007C0A9E" w:rsidP="007C0A9E">
      <w:pPr>
        <w:spacing w:after="240"/>
        <w:ind w:left="720" w:hanging="720"/>
      </w:pPr>
      <w:r w:rsidRPr="00082122">
        <w:t>(1)</w:t>
      </w:r>
      <w:r w:rsidRPr="00082122">
        <w:tab/>
        <w:t>When the Resource Entity certifies, the interconnecting TDSP confirms by approving the metering design, and, based on the information provided by the TDSP as part of the EPS Design Proposal, ERCOT agrees that metering of an ESR’s WSL separate from the ESR’s</w:t>
      </w:r>
      <w:ins w:id="1300" w:author="ERCOT 091020" w:date="2020-09-09T20:48:00Z">
        <w:r>
          <w:t>, SODES</w:t>
        </w:r>
      </w:ins>
      <w:ins w:id="1301" w:author="ERCOT 101920" w:date="2020-10-15T08:55:00Z">
        <w:r>
          <w:t>S</w:t>
        </w:r>
      </w:ins>
      <w:ins w:id="1302" w:author="ERCOT 091020" w:date="2020-09-09T20:48:00Z">
        <w:r>
          <w:t>’s,</w:t>
        </w:r>
        <w:r w:rsidRPr="00E10BFA">
          <w:t xml:space="preserve"> </w:t>
        </w:r>
        <w:r>
          <w:t>or SOTES</w:t>
        </w:r>
      </w:ins>
      <w:ins w:id="1303" w:author="ERCOT 101920" w:date="2020-10-15T08:55:00Z">
        <w:r>
          <w:t>S</w:t>
        </w:r>
      </w:ins>
      <w:ins w:id="1304" w:author="ERCOT 091020" w:date="2020-09-09T20:48:00Z">
        <w:r>
          <w:t>’s</w:t>
        </w:r>
      </w:ins>
      <w:r w:rsidRPr="00082122">
        <w:t xml:space="preserve"> auxiliary Load is not feasible based on the ESR’s</w:t>
      </w:r>
      <w:ins w:id="1305" w:author="ERCOT 091020" w:date="2020-09-09T20:48:00Z">
        <w:r>
          <w:t>, SODES</w:t>
        </w:r>
      </w:ins>
      <w:ins w:id="1306" w:author="ERCOT 101920" w:date="2020-10-15T08:55:00Z">
        <w:r>
          <w:t>S</w:t>
        </w:r>
      </w:ins>
      <w:ins w:id="1307" w:author="ERCOT 091020" w:date="2020-09-09T20:48:00Z">
        <w:r>
          <w:t>’s, or SOTES</w:t>
        </w:r>
      </w:ins>
      <w:ins w:id="1308" w:author="ERCOT 101920" w:date="2020-10-15T08:55:00Z">
        <w:r>
          <w:t>S</w:t>
        </w:r>
      </w:ins>
      <w:ins w:id="1309" w:author="ERCOT 091020" w:date="2020-09-09T20:48:00Z">
        <w:r>
          <w:t>’s</w:t>
        </w:r>
      </w:ins>
      <w:r w:rsidRPr="00082122">
        <w:t xml:space="preserve"> physical design, the Resource Entity for that ESR</w:t>
      </w:r>
      <w:ins w:id="1310" w:author="ERCOT 091020" w:date="2020-09-09T20:48:00Z">
        <w:r>
          <w:t>, SODES</w:t>
        </w:r>
      </w:ins>
      <w:ins w:id="1311" w:author="ERCOT 101920" w:date="2020-10-15T08:55:00Z">
        <w:r>
          <w:t>S</w:t>
        </w:r>
      </w:ins>
      <w:ins w:id="1312" w:author="ERCOT 091020" w:date="2020-09-09T20:48:00Z">
        <w:r>
          <w:t>, or SOTES</w:t>
        </w:r>
      </w:ins>
      <w:ins w:id="1313" w:author="ERCOT 101920" w:date="2020-10-15T08:55:00Z">
        <w:r>
          <w:t>S</w:t>
        </w:r>
      </w:ins>
      <w:r w:rsidRPr="00082122">
        <w:t xml:space="preserve"> shall be permitted to calculate the auxiliary Load using measurements from its own internal sensors and telemeter a Real-Time aggregated value for that Load to the TDSP’s EPS Meter.  The Resource Entity may telemeter a zero Load value only when the ESR</w:t>
      </w:r>
      <w:ins w:id="1314" w:author="ERCOT 091020" w:date="2020-09-09T20:49:00Z">
        <w:r>
          <w:t>, SODES</w:t>
        </w:r>
      </w:ins>
      <w:ins w:id="1315" w:author="ERCOT 101920" w:date="2020-10-15T08:55:00Z">
        <w:r>
          <w:t>S</w:t>
        </w:r>
      </w:ins>
      <w:ins w:id="1316" w:author="ERCOT 091020" w:date="2020-09-09T20:49:00Z">
        <w:r>
          <w:t>, or SOTES</w:t>
        </w:r>
      </w:ins>
      <w:ins w:id="1317" w:author="ERCOT 101920" w:date="2020-10-15T08:55:00Z">
        <w:r>
          <w:t>S</w:t>
        </w:r>
      </w:ins>
      <w:r w:rsidRPr="00082122">
        <w:t xml:space="preserve"> is discharging more than the calculated auxiliary Load.  The methodology by which the auxiliary Load is calculated is subject to ERCOT approval.  </w:t>
      </w:r>
    </w:p>
    <w:p w14:paraId="2B6DA3ED" w14:textId="77777777" w:rsidR="007C0A9E" w:rsidRPr="00082122" w:rsidRDefault="007C0A9E" w:rsidP="007C0A9E">
      <w:pPr>
        <w:spacing w:after="240"/>
        <w:ind w:left="720" w:hanging="720"/>
        <w:rPr>
          <w:szCs w:val="20"/>
        </w:rPr>
      </w:pPr>
      <w:r w:rsidRPr="00082122">
        <w:lastRenderedPageBreak/>
        <w:t>(2)</w:t>
      </w:r>
      <w:r w:rsidRPr="00082122">
        <w:tab/>
        <w:t xml:space="preserve">An officer of the Resource Entity shall annually attest to the methodology and validity of the auxiliary Load calculation, as further described in the SMOG.  </w:t>
      </w:r>
      <w:r w:rsidRPr="00082122">
        <w:rPr>
          <w:szCs w:val="20"/>
        </w:rPr>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28368893" w14:textId="77777777" w:rsidR="007C0A9E" w:rsidRPr="00082122" w:rsidRDefault="007C0A9E" w:rsidP="007C0A9E">
      <w:pPr>
        <w:spacing w:after="240"/>
        <w:ind w:left="720" w:hanging="720"/>
        <w:rPr>
          <w:szCs w:val="20"/>
        </w:rPr>
      </w:pPr>
      <w:r w:rsidRPr="00082122">
        <w:rPr>
          <w:szCs w:val="20"/>
        </w:rPr>
        <w:t>(3)</w:t>
      </w:r>
      <w:r w:rsidRPr="00082122">
        <w:rPr>
          <w:szCs w:val="20"/>
        </w:rPr>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082122">
        <w:t>forfeit</w:t>
      </w:r>
      <w:r w:rsidRPr="00082122">
        <w:rPr>
          <w:szCs w:val="20"/>
        </w:rPr>
        <w:t xml:space="preserve"> WSL treatment.</w:t>
      </w:r>
      <w:r w:rsidRPr="00082122">
        <w:t xml:space="preserve">  </w:t>
      </w:r>
    </w:p>
    <w:p w14:paraId="4F224233" w14:textId="77777777" w:rsidR="007C0A9E" w:rsidRPr="00082122" w:rsidRDefault="007C0A9E" w:rsidP="007C0A9E">
      <w:pPr>
        <w:spacing w:after="240"/>
        <w:ind w:left="720" w:hanging="720"/>
      </w:pPr>
      <w:r w:rsidRPr="00082122">
        <w:t>(4)</w:t>
      </w:r>
      <w:r w:rsidRPr="00082122">
        <w:tab/>
        <w:t xml:space="preserve">ERCOT may conduct an audit of the Resource Entity’s processes, equipment, and calculation of the auxiliary Load. </w:t>
      </w:r>
    </w:p>
    <w:p w14:paraId="1D877D58" w14:textId="70526D59" w:rsidR="007C0A9E" w:rsidRDefault="007C0A9E" w:rsidP="007C0A9E">
      <w:pPr>
        <w:spacing w:after="240"/>
        <w:ind w:left="720" w:hanging="720"/>
      </w:pPr>
      <w:r w:rsidRPr="00082122">
        <w:t>(5)</w:t>
      </w:r>
      <w:r w:rsidRPr="00082122">
        <w:tab/>
        <w:t xml:space="preserve">The TSP or DSP shall assign all costs required for separately metering the auxiliary Load for WSL treatment to the EPS Meter to the Resource Entity.  </w:t>
      </w:r>
    </w:p>
    <w:p w14:paraId="151865CF" w14:textId="77777777" w:rsidR="007C0A9E" w:rsidRPr="00082122" w:rsidRDefault="007C0A9E" w:rsidP="007C0A9E">
      <w:pPr>
        <w:keepNext/>
        <w:widowControl w:val="0"/>
        <w:tabs>
          <w:tab w:val="left" w:pos="1260"/>
        </w:tabs>
        <w:spacing w:before="240" w:after="240"/>
        <w:ind w:left="1260" w:hanging="1260"/>
        <w:outlineLvl w:val="3"/>
        <w:rPr>
          <w:b/>
          <w:bCs/>
          <w:snapToGrid w:val="0"/>
          <w:szCs w:val="20"/>
        </w:rPr>
      </w:pPr>
      <w:r w:rsidRPr="00082122">
        <w:rPr>
          <w:b/>
          <w:bCs/>
          <w:snapToGrid w:val="0"/>
          <w:szCs w:val="20"/>
        </w:rPr>
        <w:t>10.2.4.1</w:t>
      </w:r>
      <w:r w:rsidRPr="00082122">
        <w:rPr>
          <w:b/>
          <w:bCs/>
          <w:snapToGrid w:val="0"/>
          <w:szCs w:val="20"/>
        </w:rPr>
        <w:tab/>
        <w:t>Responsibilities for Resource Entity Calculation and Telemetry of ESR</w:t>
      </w:r>
      <w:ins w:id="1318" w:author="ERCOT 091020" w:date="2020-09-09T20:49:00Z">
        <w:r w:rsidRPr="00082122">
          <w:rPr>
            <w:b/>
            <w:bCs/>
            <w:snapToGrid w:val="0"/>
            <w:szCs w:val="20"/>
          </w:rPr>
          <w:t>, SODES</w:t>
        </w:r>
      </w:ins>
      <w:ins w:id="1319" w:author="ERCOT 101920" w:date="2020-10-15T08:55:00Z">
        <w:r>
          <w:rPr>
            <w:b/>
            <w:bCs/>
            <w:snapToGrid w:val="0"/>
            <w:szCs w:val="20"/>
          </w:rPr>
          <w:t>S</w:t>
        </w:r>
      </w:ins>
      <w:ins w:id="1320" w:author="ERCOT 091020" w:date="2020-09-09T20:49:00Z">
        <w:r>
          <w:rPr>
            <w:b/>
            <w:bCs/>
            <w:snapToGrid w:val="0"/>
            <w:szCs w:val="20"/>
          </w:rPr>
          <w:t>,</w:t>
        </w:r>
        <w:r w:rsidRPr="00082122">
          <w:rPr>
            <w:b/>
            <w:bCs/>
            <w:snapToGrid w:val="0"/>
            <w:szCs w:val="20"/>
          </w:rPr>
          <w:t xml:space="preserve"> or SOTES</w:t>
        </w:r>
      </w:ins>
      <w:ins w:id="1321" w:author="ERCOT 101920" w:date="2020-10-15T08:55:00Z">
        <w:r>
          <w:rPr>
            <w:b/>
            <w:bCs/>
            <w:snapToGrid w:val="0"/>
            <w:szCs w:val="20"/>
          </w:rPr>
          <w:t>S</w:t>
        </w:r>
      </w:ins>
      <w:r w:rsidRPr="00082122">
        <w:rPr>
          <w:b/>
          <w:bCs/>
          <w:snapToGrid w:val="0"/>
          <w:szCs w:val="20"/>
        </w:rPr>
        <w:t xml:space="preserve"> Auxiliary Load Values</w:t>
      </w:r>
    </w:p>
    <w:p w14:paraId="640676C9" w14:textId="77777777" w:rsidR="007C0A9E" w:rsidRPr="00082122" w:rsidRDefault="007C0A9E" w:rsidP="007C0A9E">
      <w:pPr>
        <w:ind w:left="720" w:hanging="720"/>
      </w:pPr>
      <w:r w:rsidRPr="00082122">
        <w:t>(1)</w:t>
      </w:r>
      <w:r w:rsidRPr="00082122">
        <w:tab/>
        <w:t>For each site at which a Resource Entity telemeters its auxiliary Load value, as permitted by Section 10.2.4:</w:t>
      </w:r>
    </w:p>
    <w:p w14:paraId="6707ECE3" w14:textId="77777777" w:rsidR="007C0A9E" w:rsidRPr="00082122" w:rsidRDefault="007C0A9E" w:rsidP="007C0A9E">
      <w:pPr>
        <w:ind w:left="720" w:hanging="720"/>
      </w:pPr>
    </w:p>
    <w:p w14:paraId="3617A193" w14:textId="77777777" w:rsidR="007C0A9E" w:rsidRPr="00082122" w:rsidRDefault="007C0A9E" w:rsidP="007C0A9E">
      <w:pPr>
        <w:spacing w:after="240"/>
        <w:ind w:left="720"/>
      </w:pPr>
      <w:r w:rsidRPr="00082122">
        <w:t>(a)</w:t>
      </w:r>
      <w:r w:rsidRPr="00082122">
        <w:tab/>
        <w:t>The Resource Entity shall:</w:t>
      </w:r>
    </w:p>
    <w:p w14:paraId="439E4777" w14:textId="77777777" w:rsidR="007C0A9E" w:rsidRPr="00082122" w:rsidRDefault="007C0A9E" w:rsidP="007C0A9E">
      <w:pPr>
        <w:spacing w:after="240"/>
        <w:ind w:left="2160" w:hanging="720"/>
      </w:pPr>
      <w:r w:rsidRPr="00082122">
        <w:t>(i)</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2A286983" w14:textId="77777777" w:rsidR="007C0A9E" w:rsidRPr="00082122" w:rsidRDefault="007C0A9E" w:rsidP="007C0A9E">
      <w:pPr>
        <w:spacing w:after="240"/>
        <w:ind w:left="2160" w:hanging="720"/>
      </w:pPr>
      <w:r w:rsidRPr="00082122">
        <w:t>(ii)</w:t>
      </w:r>
      <w:r w:rsidRPr="00082122">
        <w:tab/>
        <w:t>Provide documentation of the auxiliary Load calculation methodology as defined in this Section and the SMOG.</w:t>
      </w:r>
    </w:p>
    <w:p w14:paraId="6B6492CA" w14:textId="77777777" w:rsidR="007C0A9E" w:rsidRPr="00082122" w:rsidRDefault="007C0A9E" w:rsidP="007C0A9E">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0C60452C" w14:textId="77777777" w:rsidR="007C0A9E" w:rsidRPr="00082122" w:rsidRDefault="007C0A9E" w:rsidP="007C0A9E">
      <w:pPr>
        <w:spacing w:after="240"/>
        <w:ind w:left="2160" w:hanging="720"/>
      </w:pPr>
      <w:r w:rsidRPr="00082122">
        <w:t>(iv)</w:t>
      </w:r>
      <w:r w:rsidRPr="00082122">
        <w:tab/>
        <w:t>Provide and update contact information for a person designated for communication regarding the auxiliary Load supporting information and data.</w:t>
      </w:r>
    </w:p>
    <w:p w14:paraId="644A7123" w14:textId="77777777" w:rsidR="007C0A9E" w:rsidRPr="00082122" w:rsidRDefault="007C0A9E" w:rsidP="007C0A9E">
      <w:pPr>
        <w:spacing w:after="240"/>
        <w:ind w:left="2160" w:hanging="720"/>
      </w:pPr>
      <w:r w:rsidRPr="00082122">
        <w:lastRenderedPageBreak/>
        <w:t>(v)</w:t>
      </w:r>
      <w:r w:rsidRPr="00082122">
        <w:tab/>
        <w:t>Act in accordance with any TDSP requirements concerning EPS Meters and Metering Facilities in the Protocols and SMOG that pertain to the following issues:</w:t>
      </w:r>
    </w:p>
    <w:p w14:paraId="16E348D9" w14:textId="77777777" w:rsidR="007C0A9E" w:rsidRPr="00082122" w:rsidRDefault="007C0A9E" w:rsidP="007C0A9E">
      <w:pPr>
        <w:numPr>
          <w:ilvl w:val="0"/>
          <w:numId w:val="8"/>
        </w:numPr>
        <w:spacing w:after="240"/>
        <w:ind w:left="2880" w:hanging="720"/>
      </w:pPr>
      <w:r w:rsidRPr="00082122">
        <w:t>calculation of Load values and data estimation issues;</w:t>
      </w:r>
    </w:p>
    <w:p w14:paraId="286E6D59" w14:textId="77777777" w:rsidR="007C0A9E" w:rsidRPr="00082122" w:rsidRDefault="007C0A9E" w:rsidP="007C0A9E">
      <w:pPr>
        <w:numPr>
          <w:ilvl w:val="0"/>
          <w:numId w:val="8"/>
        </w:numPr>
        <w:spacing w:after="240"/>
        <w:ind w:left="2880" w:hanging="720"/>
      </w:pPr>
      <w:r w:rsidRPr="00082122">
        <w:t>the provision of notice to ERCOT regarding any outage or any other issue affecting the accuracy of the Load calculation or the availability of the telemetry of the Load value; and</w:t>
      </w:r>
    </w:p>
    <w:p w14:paraId="2F65B1DF" w14:textId="77777777" w:rsidR="007C0A9E" w:rsidRPr="00082122" w:rsidRDefault="007C0A9E" w:rsidP="007C0A9E">
      <w:pPr>
        <w:numPr>
          <w:ilvl w:val="0"/>
          <w:numId w:val="8"/>
        </w:numPr>
        <w:spacing w:after="240"/>
        <w:ind w:left="2880" w:hanging="720"/>
      </w:pPr>
      <w:r w:rsidRPr="00082122">
        <w:t>the implementation of any proposed change to the calculation or equipment, as documented in the EPS Design Proposal; and</w:t>
      </w:r>
    </w:p>
    <w:p w14:paraId="6B6576E0" w14:textId="77777777" w:rsidR="007C0A9E" w:rsidRPr="00082122" w:rsidRDefault="007C0A9E" w:rsidP="007C0A9E">
      <w:pPr>
        <w:spacing w:after="240"/>
        <w:ind w:left="2160" w:hanging="720"/>
      </w:pPr>
      <w:r w:rsidRPr="00082122">
        <w:t>(vi)</w:t>
      </w:r>
      <w:r w:rsidRPr="00082122">
        <w:tab/>
        <w:t>Provide any information requested by ERCOT or the TDSP with respect to the measurement, calculation, and/or telemetry of the auxiliary Load value.</w:t>
      </w:r>
    </w:p>
    <w:p w14:paraId="2E8E586D" w14:textId="77777777" w:rsidR="007C0A9E" w:rsidRPr="00082122" w:rsidRDefault="007C0A9E" w:rsidP="007C0A9E">
      <w:pPr>
        <w:spacing w:after="240"/>
        <w:ind w:left="720"/>
      </w:pPr>
      <w:r w:rsidRPr="00082122">
        <w:t>(b)</w:t>
      </w:r>
      <w:r w:rsidRPr="00082122">
        <w:tab/>
        <w:t>The interconnecting TDSP shall:</w:t>
      </w:r>
    </w:p>
    <w:p w14:paraId="25E31A8D" w14:textId="77777777" w:rsidR="007C0A9E" w:rsidRPr="00082122" w:rsidRDefault="007C0A9E" w:rsidP="007C0A9E">
      <w:pPr>
        <w:spacing w:after="240"/>
        <w:ind w:left="2160" w:hanging="720"/>
      </w:pPr>
      <w:r w:rsidRPr="00082122">
        <w:t>(i)</w:t>
      </w:r>
      <w:r w:rsidRPr="00082122">
        <w:tab/>
        <w:t>Use an EPS Meter to calculate 15 minute energy values from the Resource Real-Time telemetry signal for the auxiliary Load and store the data in the EPS Meter for retrieval by the ERCOT Meter Data Acquisition System (MDAS); and</w:t>
      </w:r>
    </w:p>
    <w:p w14:paraId="147E5B9B" w14:textId="77777777" w:rsidR="007C0A9E" w:rsidRPr="00082122" w:rsidRDefault="007C0A9E" w:rsidP="007C0A9E">
      <w:pPr>
        <w:spacing w:after="240"/>
        <w:ind w:left="2160" w:hanging="720"/>
      </w:pPr>
      <w:r w:rsidRPr="00082122">
        <w:t>(ii)</w:t>
      </w:r>
      <w:r w:rsidRPr="00082122">
        <w:tab/>
        <w:t xml:space="preserve">Include an auxiliary Load metering point on the EPS Design Proposal that represents the calculation of the telemetry signal. </w:t>
      </w:r>
    </w:p>
    <w:p w14:paraId="4E8D0E9E" w14:textId="77777777" w:rsidR="007C0A9E" w:rsidRPr="00082122" w:rsidRDefault="007C0A9E" w:rsidP="007C0A9E">
      <w:pPr>
        <w:spacing w:after="240"/>
        <w:ind w:left="720"/>
      </w:pPr>
      <w:r w:rsidRPr="00082122">
        <w:t>(c)</w:t>
      </w:r>
      <w:r w:rsidRPr="00082122">
        <w:tab/>
        <w:t>ERCOT shall:</w:t>
      </w:r>
    </w:p>
    <w:p w14:paraId="14769DEA" w14:textId="77777777" w:rsidR="007C0A9E" w:rsidRPr="00082122" w:rsidRDefault="007C0A9E" w:rsidP="007C0A9E">
      <w:pPr>
        <w:spacing w:after="240"/>
        <w:ind w:left="2160" w:hanging="720"/>
      </w:pPr>
      <w:r w:rsidRPr="00082122">
        <w:t>(i)</w:t>
      </w:r>
      <w:r w:rsidRPr="00082122">
        <w:tab/>
        <w:t xml:space="preserve">Review the Resource-provided data on the calculation of the telemetry signal submitted as part of the EPS Design Proposal to ensure compliance with defined rules in this Section and the SMOG; and </w:t>
      </w:r>
    </w:p>
    <w:p w14:paraId="09968336" w14:textId="2594DDAC" w:rsidR="007C0A9E" w:rsidRDefault="007C0A9E" w:rsidP="007C0A9E">
      <w:pPr>
        <w:spacing w:after="240"/>
        <w:ind w:left="2160" w:hanging="720"/>
        <w:rPr>
          <w:szCs w:val="20"/>
        </w:rPr>
      </w:pPr>
      <w:r w:rsidRPr="00082122">
        <w:t>(ii)</w:t>
      </w:r>
      <w:r w:rsidRPr="00082122">
        <w:tab/>
        <w:t>Request assistance and information from the Resource-designated contact for items related to the telemetry.</w:t>
      </w:r>
    </w:p>
    <w:p w14:paraId="1A4DAD81" w14:textId="77777777" w:rsidR="00FE731B" w:rsidRPr="00FE731B" w:rsidRDefault="00FE731B" w:rsidP="007C0A9E">
      <w:pPr>
        <w:keepNext/>
        <w:widowControl w:val="0"/>
        <w:tabs>
          <w:tab w:val="left" w:pos="1260"/>
        </w:tabs>
        <w:spacing w:before="240" w:after="240"/>
        <w:ind w:left="1260" w:hanging="1260"/>
        <w:outlineLvl w:val="3"/>
        <w:rPr>
          <w:b/>
          <w:bCs/>
          <w:snapToGrid w:val="0"/>
          <w:szCs w:val="20"/>
        </w:rPr>
      </w:pPr>
      <w:bookmarkStart w:id="1322" w:name="_Toc148169998"/>
      <w:bookmarkStart w:id="1323" w:name="_Toc157587951"/>
      <w:r w:rsidRPr="00FE731B">
        <w:rPr>
          <w:b/>
          <w:bCs/>
          <w:snapToGrid w:val="0"/>
          <w:szCs w:val="20"/>
        </w:rPr>
        <w:t>10.3.2.3</w:t>
      </w:r>
      <w:r w:rsidRPr="00FE731B">
        <w:rPr>
          <w:b/>
          <w:bCs/>
          <w:snapToGrid w:val="0"/>
          <w:szCs w:val="20"/>
        </w:rPr>
        <w:tab/>
        <w:t>Generation Netting for ERCOT-Polled Settlement Meters</w:t>
      </w:r>
    </w:p>
    <w:p w14:paraId="3105DEDF" w14:textId="57A3013F" w:rsidR="00FE731B" w:rsidRPr="00FE731B" w:rsidRDefault="00FE731B" w:rsidP="00FE731B">
      <w:pPr>
        <w:spacing w:after="240"/>
        <w:ind w:left="720" w:hanging="720"/>
        <w:rPr>
          <w:szCs w:val="20"/>
        </w:rPr>
      </w:pPr>
      <w:r w:rsidRPr="00FE731B">
        <w:rPr>
          <w:szCs w:val="20"/>
        </w:rPr>
        <w:t>(1)</w:t>
      </w:r>
      <w:r w:rsidRPr="00FE731B">
        <w:rPr>
          <w:szCs w:val="20"/>
        </w:rPr>
        <w:tab/>
      </w:r>
      <w:r w:rsidR="007C0A9E">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3A6400C" w14:textId="77777777" w:rsidTr="00954A71">
        <w:tc>
          <w:tcPr>
            <w:tcW w:w="9766" w:type="dxa"/>
            <w:shd w:val="pct12" w:color="auto" w:fill="auto"/>
          </w:tcPr>
          <w:p w14:paraId="4943D38C" w14:textId="77777777" w:rsidR="00FE731B" w:rsidRPr="00FE731B" w:rsidRDefault="00FE731B" w:rsidP="00FE731B">
            <w:pPr>
              <w:spacing w:before="120" w:after="240"/>
              <w:rPr>
                <w:b/>
                <w:i/>
                <w:iCs/>
                <w:szCs w:val="20"/>
              </w:rPr>
            </w:pPr>
            <w:r w:rsidRPr="00FE731B">
              <w:rPr>
                <w:b/>
                <w:i/>
                <w:iCs/>
                <w:szCs w:val="20"/>
              </w:rPr>
              <w:lastRenderedPageBreak/>
              <w:t>[NPRR917:  Replace paragraph (1) above with the following upon system implementation:]</w:t>
            </w:r>
          </w:p>
          <w:p w14:paraId="4A178716" w14:textId="13BCE823" w:rsidR="00FE731B" w:rsidRPr="00FE731B" w:rsidRDefault="00FE731B" w:rsidP="00FE731B">
            <w:pPr>
              <w:spacing w:after="240"/>
              <w:ind w:left="720" w:hanging="720"/>
              <w:rPr>
                <w:szCs w:val="20"/>
              </w:rPr>
            </w:pPr>
            <w:r w:rsidRPr="00FE731B">
              <w:rPr>
                <w:szCs w:val="20"/>
              </w:rPr>
              <w:t>(1)</w:t>
            </w:r>
            <w:r w:rsidRPr="00FE731B">
              <w:rPr>
                <w:szCs w:val="20"/>
              </w:rPr>
              <w:tab/>
            </w:r>
            <w:r w:rsidR="007C0A9E">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2F3DCCED" w14:textId="77777777" w:rsidR="007C0A9E" w:rsidRDefault="00FE731B" w:rsidP="007C0A9E">
      <w:pPr>
        <w:pStyle w:val="List"/>
        <w:spacing w:before="240"/>
      </w:pPr>
      <w:r w:rsidRPr="00FE731B">
        <w:t>(2)</w:t>
      </w:r>
      <w:r w:rsidRPr="00FE731B">
        <w:tab/>
      </w:r>
      <w:r w:rsidR="007C0A9E">
        <w:t xml:space="preserve">For Settlement purposes, netting is not allowed except under the configurations described in paragraphs (2)(a) through (2)(d) below, and only if the service arrangement is otherwise lawful.  </w:t>
      </w:r>
      <w:r w:rsidR="007C0A9E" w:rsidRPr="00060037">
        <w:t xml:space="preserve">ERCOT has no obligation to independently determine whether a site configuration that includes both Loads and Generation Resource(s) or SOGs complies with </w:t>
      </w:r>
      <w:r w:rsidR="007C0A9E">
        <w:t>Public Utility Regulatory Act (</w:t>
      </w:r>
      <w:r w:rsidR="007C0A9E" w:rsidRPr="00060037">
        <w:t>PURA</w:t>
      </w:r>
      <w:r w:rsidR="007C0A9E">
        <w:t>)</w:t>
      </w:r>
      <w:r w:rsidR="007C0A9E" w:rsidRPr="00060037">
        <w:t xml:space="preserve"> or the </w:t>
      </w:r>
      <w:r w:rsidR="007C0A9E">
        <w:t>Public Utility Commission of Texas (</w:t>
      </w:r>
      <w:r w:rsidR="007C0A9E" w:rsidRPr="00060037">
        <w:t>PUCT</w:t>
      </w:r>
      <w:r w:rsidR="007C0A9E">
        <w:t>)</w:t>
      </w:r>
      <w:r w:rsidR="007C0A9E" w:rsidRPr="00060037">
        <w:t xml:space="preserve"> Substantive Rules, and ERCOT’s approval of a metering proposal for such a site is not a verification of the legality of that arrangement</w:t>
      </w:r>
      <w:r w:rsidR="007C0A9E">
        <w:t>:</w:t>
      </w:r>
    </w:p>
    <w:p w14:paraId="70EB675A" w14:textId="77777777" w:rsidR="007C0A9E" w:rsidRDefault="007C0A9E" w:rsidP="007C0A9E">
      <w:pPr>
        <w:spacing w:after="240"/>
        <w:ind w:left="1440" w:hanging="720"/>
      </w:pPr>
      <w:r>
        <w:t>(a)</w:t>
      </w:r>
      <w:r>
        <w:tab/>
        <w:t>Single POI or Service Delivery Point with delivered and received metering data channels;</w:t>
      </w:r>
    </w:p>
    <w:p w14:paraId="11E8DDEF" w14:textId="77777777" w:rsidR="007C0A9E" w:rsidRDefault="007C0A9E" w:rsidP="007C0A9E">
      <w:pPr>
        <w:spacing w:after="240"/>
        <w:ind w:left="1440" w:hanging="720"/>
      </w:pPr>
      <w:r>
        <w:t>(b)</w:t>
      </w:r>
      <w:r>
        <w:tab/>
        <w:t>Multiple POIs where the Loads and generator output are electrically connected to a common switchyard, as defined in paragraph (6) below.  In addition, there must be sufficient generator capacity to serve all plant Loads for netting to occur;</w:t>
      </w:r>
    </w:p>
    <w:p w14:paraId="2D96E594" w14:textId="77777777" w:rsidR="007C0A9E" w:rsidRDefault="007C0A9E" w:rsidP="007C0A9E">
      <w:pPr>
        <w:spacing w:after="240"/>
        <w:ind w:left="1440" w:hanging="720"/>
      </w:pPr>
      <w:r>
        <w:t>(c)</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7C0A9E">
        <w:t xml:space="preserve">Tex. Util. Code Ann. </w:t>
      </w:r>
      <w:r>
        <w:t>§§ 39.252 and 39.262(k) (Vernon 1998 &amp; Supp. 2007) (PURA); or</w:t>
      </w:r>
    </w:p>
    <w:p w14:paraId="10F22ABF" w14:textId="77777777" w:rsidR="007C0A9E" w:rsidRDefault="007C0A9E" w:rsidP="007C0A9E">
      <w:pPr>
        <w:spacing w:after="240"/>
        <w:ind w:left="1440" w:hanging="720"/>
      </w:pPr>
      <w:r>
        <w:t>(d)</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t>October 1, 2000</w:t>
        </w:r>
      </w:smartTag>
      <w:r>
        <w:t xml:space="preserve">, the meters at the interconnections with the ERCOT Transmission Grid may be netted for the purpose of determining Generation Resources or Load.  For Settlement </w:t>
      </w:r>
      <w:r w:rsidRPr="007C0A9E">
        <w:rPr>
          <w:szCs w:val="20"/>
        </w:rPr>
        <w:t>purposes</w:t>
      </w:r>
      <w:r>
        <w:t>, when the net is a Load, the metered interconnection points must be assigned to the same Load Zone and Unaccounted for Energy (UFE) zone.</w:t>
      </w:r>
    </w:p>
    <w:p w14:paraId="157D649B" w14:textId="355E9BE8" w:rsidR="007C0A9E" w:rsidRPr="00FE731B" w:rsidRDefault="007C0A9E" w:rsidP="007C0A9E">
      <w:pPr>
        <w:spacing w:after="240"/>
        <w:ind w:left="720" w:hanging="720"/>
        <w:rPr>
          <w:szCs w:val="20"/>
        </w:rPr>
      </w:pPr>
      <w:r w:rsidRPr="00FE731B">
        <w:rPr>
          <w:szCs w:val="20"/>
        </w:rPr>
        <w:lastRenderedPageBreak/>
        <w:t>(3)</w:t>
      </w:r>
      <w:r w:rsidRPr="00FE731B">
        <w:rPr>
          <w:szCs w:val="20"/>
        </w:rPr>
        <w:tab/>
        <w:t>For Energy Storage Resource (ESR)</w:t>
      </w:r>
      <w:ins w:id="1324" w:author="ERCOT 091020" w:date="2020-09-09T20:55:00Z">
        <w:r>
          <w:t>, SODES</w:t>
        </w:r>
      </w:ins>
      <w:ins w:id="1325" w:author="ERCOT 101920" w:date="2020-10-15T08:56:00Z">
        <w:r>
          <w:t>S</w:t>
        </w:r>
      </w:ins>
      <w:ins w:id="1326" w:author="ERCOT 091020" w:date="2020-09-09T20:55:00Z">
        <w:r>
          <w:t>, or SOTES</w:t>
        </w:r>
      </w:ins>
      <w:ins w:id="1327" w:author="ERCOT 101920" w:date="2020-10-15T08:56:00Z">
        <w:r>
          <w:t>S</w:t>
        </w:r>
      </w:ins>
      <w:r w:rsidRPr="00FE731B">
        <w:rPr>
          <w:szCs w:val="20"/>
        </w:rPr>
        <w:t xml:space="preserve"> sites, Wholesale Storage Load (WSL) must be separately metered from all other Loads and generation, and must be metered using EPS Metering Facilities.</w:t>
      </w:r>
    </w:p>
    <w:p w14:paraId="06894130" w14:textId="77777777" w:rsidR="007C0A9E" w:rsidRPr="00FE731B" w:rsidRDefault="007C0A9E" w:rsidP="007C0A9E">
      <w:pPr>
        <w:spacing w:after="240"/>
        <w:ind w:left="1440" w:hanging="720"/>
        <w:rPr>
          <w:szCs w:val="20"/>
        </w:rPr>
      </w:pPr>
      <w:r w:rsidRPr="00FE731B">
        <w:rPr>
          <w:szCs w:val="20"/>
        </w:rPr>
        <w:t>(a)</w:t>
      </w:r>
      <w:r w:rsidRPr="00FE731B">
        <w:rPr>
          <w:szCs w:val="20"/>
        </w:rPr>
        <w:tab/>
        <w:t xml:space="preserve">For configurations where the Resource Entity telemeters an auxiliary Load value to the EPS Meter: </w:t>
      </w:r>
    </w:p>
    <w:p w14:paraId="5A968EBA" w14:textId="77777777" w:rsidR="007C0A9E" w:rsidRPr="00FE731B" w:rsidRDefault="007C0A9E" w:rsidP="007C0A9E">
      <w:pPr>
        <w:spacing w:after="240"/>
        <w:ind w:left="2160" w:hanging="720"/>
        <w:rPr>
          <w:szCs w:val="20"/>
        </w:rPr>
      </w:pPr>
      <w:r w:rsidRPr="00FE731B">
        <w:rPr>
          <w:szCs w:val="20"/>
        </w:rPr>
        <w:t>(i)</w:t>
      </w:r>
      <w:r w:rsidRPr="00FE731B">
        <w:rPr>
          <w:szCs w:val="20"/>
        </w:rPr>
        <w:tab/>
        <w:t>The total energy into the ESR</w:t>
      </w:r>
      <w:ins w:id="1328" w:author="ERCOT 091020" w:date="2020-09-09T20:55:00Z">
        <w:r>
          <w:t>, SODES</w:t>
        </w:r>
      </w:ins>
      <w:ins w:id="1329" w:author="ERCOT 101920" w:date="2020-10-15T08:56:00Z">
        <w:r>
          <w:t>S</w:t>
        </w:r>
      </w:ins>
      <w:ins w:id="1330" w:author="ERCOT 091020" w:date="2020-09-09T20:55:00Z">
        <w:r>
          <w:t>, or SOTES</w:t>
        </w:r>
      </w:ins>
      <w:ins w:id="1331" w:author="ERCOT 101920" w:date="2020-10-15T08:56:00Z">
        <w:r>
          <w:t>S</w:t>
        </w:r>
      </w:ins>
      <w:r w:rsidRPr="00FE731B">
        <w:rPr>
          <w:szCs w:val="20"/>
        </w:rPr>
        <w:t xml:space="preserve"> must be separately metered from all other Loads and generation, and must be metered using EPS Metering Facilities and </w:t>
      </w:r>
    </w:p>
    <w:p w14:paraId="5CEE4990" w14:textId="77777777" w:rsidR="007C0A9E" w:rsidRPr="00FE731B" w:rsidRDefault="007C0A9E" w:rsidP="007C0A9E">
      <w:pPr>
        <w:spacing w:after="240"/>
        <w:ind w:left="2160" w:hanging="720"/>
        <w:rPr>
          <w:szCs w:val="20"/>
        </w:rPr>
      </w:pPr>
      <w:r w:rsidRPr="00FE731B">
        <w:rPr>
          <w:szCs w:val="20"/>
        </w:rPr>
        <w:t>(ii)</w:t>
      </w:r>
      <w:r w:rsidRPr="00FE731B">
        <w:rPr>
          <w:szCs w:val="20"/>
        </w:rPr>
        <w:tab/>
        <w:t xml:space="preserve">The auxiliary Load energy shall be stored in the EPS Meter’s IDR, per channel assignments defined in the SMOG. </w:t>
      </w:r>
    </w:p>
    <w:p w14:paraId="3C890AE8" w14:textId="77777777" w:rsidR="007C0A9E" w:rsidRPr="00FE731B" w:rsidRDefault="007C0A9E" w:rsidP="007C0A9E">
      <w:pPr>
        <w:spacing w:after="240"/>
        <w:ind w:left="1440" w:hanging="720"/>
        <w:rPr>
          <w:szCs w:val="20"/>
        </w:rPr>
      </w:pPr>
      <w:r w:rsidRPr="00FE731B">
        <w:rPr>
          <w:szCs w:val="20"/>
        </w:rPr>
        <w:t>(b)</w:t>
      </w:r>
      <w:r w:rsidRPr="00FE731B">
        <w:rPr>
          <w:szCs w:val="20"/>
        </w:rPr>
        <w:tab/>
        <w:t>For configurations where the WSL is not at the POI, it must be metered behind a single POI metering point, per the requirements in paragraph (3) or (3)(a) above; and</w:t>
      </w:r>
    </w:p>
    <w:p w14:paraId="6F2175FC" w14:textId="707427D7" w:rsidR="00FE731B" w:rsidRPr="00FE731B" w:rsidRDefault="007C0A9E" w:rsidP="007C0A9E">
      <w:pPr>
        <w:spacing w:after="240"/>
        <w:ind w:left="1440" w:hanging="720"/>
        <w:rPr>
          <w:szCs w:val="20"/>
        </w:rPr>
      </w:pPr>
      <w:r w:rsidRPr="00FE731B">
        <w:rPr>
          <w:szCs w:val="20"/>
        </w:rPr>
        <w:t>(c)</w:t>
      </w:r>
      <w:r w:rsidRPr="00FE731B">
        <w:rPr>
          <w:szCs w:val="20"/>
        </w:rPr>
        <w:tab/>
        <w:t>WSL for a compressed air energy storage Load Resource is exempt from the requirement to be electrically connected to a common switchyard, as defined in paragraph (6) below.</w:t>
      </w:r>
    </w:p>
    <w:p w14:paraId="570560AC" w14:textId="77777777" w:rsidR="00FE731B" w:rsidRPr="00FE731B" w:rsidRDefault="00FE731B" w:rsidP="007C0A9E">
      <w:pPr>
        <w:spacing w:after="240"/>
        <w:ind w:left="720" w:hanging="720"/>
        <w:rPr>
          <w:szCs w:val="20"/>
        </w:rPr>
      </w:pPr>
      <w:r w:rsidRPr="00FE731B">
        <w:rPr>
          <w:szCs w:val="20"/>
        </w:rPr>
        <w:t>(4)</w:t>
      </w:r>
      <w:r w:rsidRPr="00FE731B">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45A7E9B" w14:textId="77777777" w:rsidR="00FE731B" w:rsidRPr="00FE731B" w:rsidRDefault="00FE731B" w:rsidP="00FE731B">
      <w:pPr>
        <w:spacing w:after="240"/>
        <w:ind w:left="720" w:hanging="720"/>
      </w:pPr>
      <w:r w:rsidRPr="00FE731B">
        <w:rPr>
          <w:iCs/>
        </w:rPr>
        <w:t>(5)</w:t>
      </w:r>
      <w:r w:rsidRPr="00FE731B">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0791B2A0" w14:textId="77777777" w:rsidR="00BD7A69" w:rsidRPr="00FE731B" w:rsidRDefault="00FE731B" w:rsidP="00FE731B">
      <w:pPr>
        <w:spacing w:after="240"/>
        <w:ind w:left="720" w:hanging="720"/>
        <w:rPr>
          <w:szCs w:val="20"/>
        </w:rPr>
      </w:pPr>
      <w:r w:rsidRPr="00FE731B">
        <w:rPr>
          <w:szCs w:val="20"/>
        </w:rPr>
        <w:t>(6)</w:t>
      </w:r>
      <w:r w:rsidRPr="00FE731B">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1322"/>
      <w:bookmarkEnd w:id="1323"/>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D7A69" w:rsidRPr="00E566EB" w14:paraId="4D8431F7" w14:textId="77777777" w:rsidTr="001212D1">
        <w:tc>
          <w:tcPr>
            <w:tcW w:w="9766" w:type="dxa"/>
            <w:shd w:val="pct12" w:color="auto" w:fill="auto"/>
          </w:tcPr>
          <w:p w14:paraId="7B7E4923" w14:textId="77777777" w:rsidR="00BD7A69" w:rsidRPr="00E566EB" w:rsidRDefault="00BD7A69" w:rsidP="001212D1">
            <w:pPr>
              <w:spacing w:before="120" w:after="240"/>
              <w:rPr>
                <w:b/>
                <w:i/>
                <w:iCs/>
              </w:rPr>
            </w:pPr>
            <w:r>
              <w:rPr>
                <w:b/>
                <w:i/>
                <w:iCs/>
              </w:rPr>
              <w:t>[NPRR945</w:t>
            </w:r>
            <w:r w:rsidRPr="00E566EB">
              <w:rPr>
                <w:b/>
                <w:i/>
                <w:iCs/>
              </w:rPr>
              <w:t xml:space="preserve">: </w:t>
            </w:r>
            <w:r>
              <w:rPr>
                <w:b/>
                <w:i/>
                <w:iCs/>
              </w:rPr>
              <w:t xml:space="preserve"> Insert paragraph (7) below upon </w:t>
            </w:r>
            <w:r w:rsidRPr="00E566EB">
              <w:rPr>
                <w:b/>
                <w:i/>
                <w:iCs/>
              </w:rPr>
              <w:t>system implementation:]</w:t>
            </w:r>
          </w:p>
          <w:p w14:paraId="36C8B994" w14:textId="77777777" w:rsidR="00BD7A69" w:rsidRPr="00BC66E2" w:rsidRDefault="00BD7A69" w:rsidP="001212D1">
            <w:pPr>
              <w:pStyle w:val="List"/>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w:t>
            </w:r>
            <w:r w:rsidRPr="009B4D4B">
              <w:lastRenderedPageBreak/>
              <w:t xml:space="preserve">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tbl>
    <w:p w14:paraId="67998A42" w14:textId="77777777" w:rsidR="00FE731B" w:rsidRPr="00FE731B" w:rsidRDefault="00FE731B" w:rsidP="00FE731B">
      <w:pPr>
        <w:keepNext/>
        <w:tabs>
          <w:tab w:val="left" w:pos="1080"/>
        </w:tabs>
        <w:spacing w:before="240" w:after="240"/>
        <w:ind w:left="1080" w:hanging="1080"/>
        <w:outlineLvl w:val="2"/>
        <w:rPr>
          <w:b/>
          <w:bCs/>
          <w:i/>
          <w:szCs w:val="20"/>
        </w:rPr>
      </w:pPr>
      <w:r w:rsidRPr="00FE731B">
        <w:rPr>
          <w:b/>
          <w:bCs/>
          <w:i/>
          <w:szCs w:val="20"/>
        </w:rPr>
        <w:lastRenderedPageBreak/>
        <w:t>10.9.1</w:t>
      </w:r>
      <w:r w:rsidRPr="00FE731B">
        <w:rPr>
          <w:b/>
          <w:bCs/>
          <w:i/>
          <w:szCs w:val="20"/>
        </w:rPr>
        <w:tab/>
        <w:t>ERCOT-Polled Settlement Meters</w:t>
      </w:r>
      <w:r w:rsidRPr="00FE731B">
        <w:rPr>
          <w:b/>
          <w:bCs/>
          <w:i/>
          <w:szCs w:val="20"/>
        </w:rPr>
        <w:tab/>
      </w:r>
    </w:p>
    <w:p w14:paraId="0859EE6C" w14:textId="6D2B2D12" w:rsidR="00FE731B" w:rsidRPr="00FE731B" w:rsidRDefault="00336FC9" w:rsidP="00FE731B">
      <w:pPr>
        <w:spacing w:after="240"/>
        <w:ind w:left="720" w:hanging="720"/>
        <w:rPr>
          <w:szCs w:val="20"/>
        </w:rPr>
      </w:pPr>
      <w:r w:rsidRPr="00FE731B">
        <w:rPr>
          <w:szCs w:val="20"/>
        </w:rPr>
        <w:t>(1)</w:t>
      </w:r>
      <w:r w:rsidRPr="00FE731B">
        <w:rPr>
          <w:szCs w:val="20"/>
        </w:rPr>
        <w:tab/>
        <w:t xml:space="preserve">The TSP or DSP for ERCOT-Polled Settlement (EPS) Meters shall ensure that the EPS Metering Facilities comply with this Section and the Settlement Metering Operating Guide (SMOG).  </w:t>
      </w:r>
      <w:r w:rsidRPr="00FE731B">
        <w:t>This requirement does not apply to Resource Entity-owned Metering Facilities used to measure, calculate, or telemeter Energy Storage Resource (ESR)</w:t>
      </w:r>
      <w:ins w:id="1332" w:author="ERCOT 091020" w:date="2020-09-09T20:57:00Z">
        <w:r>
          <w:t>, SODES</w:t>
        </w:r>
      </w:ins>
      <w:ins w:id="1333" w:author="ERCOT 101920" w:date="2020-10-15T09:25:00Z">
        <w:r>
          <w:t>S</w:t>
        </w:r>
      </w:ins>
      <w:ins w:id="1334" w:author="ERCOT 091020" w:date="2020-09-09T20:57:00Z">
        <w:r>
          <w:t>,</w:t>
        </w:r>
        <w:r w:rsidRPr="00E10BFA">
          <w:t xml:space="preserve"> </w:t>
        </w:r>
        <w:r>
          <w:t>or SOTES</w:t>
        </w:r>
      </w:ins>
      <w:ins w:id="1335" w:author="ERCOT 101920" w:date="2020-10-15T09:25:00Z">
        <w:r>
          <w:t>S</w:t>
        </w:r>
      </w:ins>
      <w:r w:rsidRPr="00FE731B">
        <w:t xml:space="preserve"> auxiliary Load pursuant to Section 10.2.4, Resource Entity Calculation and Telemetry of ESR Auxiliary Load Values.</w:t>
      </w:r>
    </w:p>
    <w:p w14:paraId="4FD47348" w14:textId="77777777" w:rsidR="00FE731B" w:rsidRPr="00FE731B" w:rsidRDefault="00FE731B" w:rsidP="00336FC9">
      <w:pPr>
        <w:spacing w:after="240"/>
        <w:ind w:left="720" w:hanging="720"/>
        <w:rPr>
          <w:szCs w:val="20"/>
        </w:rPr>
      </w:pPr>
      <w:r w:rsidRPr="00FE731B">
        <w:rPr>
          <w:szCs w:val="20"/>
        </w:rPr>
        <w:t>(2)</w:t>
      </w:r>
      <w:r w:rsidRPr="00FE731B">
        <w:rPr>
          <w:szCs w:val="20"/>
        </w:rPr>
        <w:tab/>
        <w:t>IDRs used for settlement of EPS Metering Facilities shall:</w:t>
      </w:r>
    </w:p>
    <w:p w14:paraId="24578320" w14:textId="77777777" w:rsidR="00FE731B" w:rsidRPr="00FE731B" w:rsidRDefault="00FE731B" w:rsidP="00FE731B">
      <w:pPr>
        <w:spacing w:after="240"/>
        <w:ind w:left="1440" w:hanging="720"/>
        <w:rPr>
          <w:szCs w:val="20"/>
        </w:rPr>
      </w:pPr>
      <w:r w:rsidRPr="00FE731B">
        <w:rPr>
          <w:szCs w:val="20"/>
        </w:rPr>
        <w:t>(a)</w:t>
      </w:r>
      <w:r w:rsidRPr="00FE731B">
        <w:rPr>
          <w:szCs w:val="20"/>
        </w:rPr>
        <w:tab/>
        <w:t>Capture energy consumption and/or production in increments consistent with ERCOT defined Settlement Interval;</w:t>
      </w:r>
    </w:p>
    <w:p w14:paraId="4C4E20AA" w14:textId="77777777" w:rsidR="00FE731B" w:rsidRPr="00FE731B" w:rsidRDefault="00FE731B" w:rsidP="00FE731B">
      <w:pPr>
        <w:spacing w:after="240"/>
        <w:ind w:left="1440" w:hanging="720"/>
        <w:rPr>
          <w:szCs w:val="20"/>
        </w:rPr>
      </w:pPr>
      <w:r w:rsidRPr="00FE731B">
        <w:rPr>
          <w:szCs w:val="20"/>
        </w:rPr>
        <w:t>(b)</w:t>
      </w:r>
      <w:r w:rsidRPr="00FE731B">
        <w:rPr>
          <w:szCs w:val="20"/>
        </w:rPr>
        <w:tab/>
        <w:t>Be able to capture energy in increments of five minutes (excluding memory allocation) for new and replacement IDRs used for settlement;</w:t>
      </w:r>
    </w:p>
    <w:p w14:paraId="6C4802E1" w14:textId="77777777" w:rsidR="00FE731B" w:rsidRPr="00FE731B" w:rsidRDefault="00FE731B" w:rsidP="00FE731B">
      <w:pPr>
        <w:spacing w:after="240"/>
        <w:ind w:left="1440" w:hanging="720"/>
        <w:rPr>
          <w:szCs w:val="20"/>
        </w:rPr>
      </w:pPr>
      <w:r w:rsidRPr="00FE731B">
        <w:rPr>
          <w:szCs w:val="20"/>
        </w:rPr>
        <w:t>(c)</w:t>
      </w:r>
      <w:r w:rsidRPr="00FE731B">
        <w:rPr>
          <w:szCs w:val="20"/>
        </w:rPr>
        <w:tab/>
        <w:t>Provide interval data for daily polling on a schedule that supports ERCOT’s requirements (typically a daily cycle);</w:t>
      </w:r>
    </w:p>
    <w:p w14:paraId="21A36BE0" w14:textId="77777777" w:rsidR="00FE731B" w:rsidRPr="00FE731B" w:rsidRDefault="00FE731B" w:rsidP="00FE731B">
      <w:pPr>
        <w:spacing w:after="240"/>
        <w:ind w:left="1440" w:hanging="720"/>
        <w:rPr>
          <w:szCs w:val="20"/>
        </w:rPr>
      </w:pPr>
      <w:r w:rsidRPr="00FE731B">
        <w:rPr>
          <w:szCs w:val="20"/>
        </w:rPr>
        <w:t>(d)</w:t>
      </w:r>
      <w:r w:rsidRPr="00FE731B">
        <w:rPr>
          <w:szCs w:val="20"/>
        </w:rPr>
        <w:tab/>
        <w:t>Be capable of having data retrieved via telemetry by Meter Data Acquisition System (MDAS);</w:t>
      </w:r>
    </w:p>
    <w:p w14:paraId="156E26DA" w14:textId="77777777" w:rsidR="00FE731B" w:rsidRPr="00FE731B" w:rsidRDefault="00FE731B" w:rsidP="00FE731B">
      <w:pPr>
        <w:spacing w:after="240"/>
        <w:ind w:left="1440" w:hanging="720"/>
        <w:rPr>
          <w:szCs w:val="20"/>
        </w:rPr>
      </w:pPr>
      <w:r w:rsidRPr="00FE731B">
        <w:rPr>
          <w:szCs w:val="20"/>
        </w:rPr>
        <w:t>(e)</w:t>
      </w:r>
      <w:r w:rsidRPr="00FE731B">
        <w:rPr>
          <w:szCs w:val="20"/>
        </w:rPr>
        <w:tab/>
        <w:t>Have battery or other energy-storage back-up to maintain time during power outages;</w:t>
      </w:r>
    </w:p>
    <w:p w14:paraId="3DD52EB2" w14:textId="77777777" w:rsidR="00FE731B" w:rsidRPr="00FE731B" w:rsidRDefault="00FE731B" w:rsidP="00FE731B">
      <w:pPr>
        <w:spacing w:after="240"/>
        <w:ind w:left="1440" w:hanging="720"/>
        <w:rPr>
          <w:szCs w:val="20"/>
        </w:rPr>
      </w:pPr>
      <w:r w:rsidRPr="00FE731B">
        <w:rPr>
          <w:szCs w:val="20"/>
        </w:rPr>
        <w:t>(f)</w:t>
      </w:r>
      <w:r w:rsidRPr="00FE731B">
        <w:rPr>
          <w:szCs w:val="20"/>
        </w:rPr>
        <w:tab/>
        <w:t>Have remote time synchronization capability compatible with the MDAS;</w:t>
      </w:r>
    </w:p>
    <w:p w14:paraId="366D30AA" w14:textId="77777777" w:rsidR="00FE731B" w:rsidRPr="00FE731B" w:rsidRDefault="00FE731B" w:rsidP="00FE731B">
      <w:pPr>
        <w:spacing w:after="240"/>
        <w:ind w:left="1440" w:hanging="720"/>
        <w:rPr>
          <w:szCs w:val="20"/>
        </w:rPr>
      </w:pPr>
      <w:r w:rsidRPr="00FE731B">
        <w:rPr>
          <w:szCs w:val="20"/>
        </w:rPr>
        <w:t>(g)</w:t>
      </w:r>
      <w:r w:rsidRPr="00FE731B">
        <w:rPr>
          <w:szCs w:val="20"/>
        </w:rP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15F0C6F9" w14:textId="77777777" w:rsidR="00FE731B" w:rsidRPr="00FE731B" w:rsidRDefault="00FE731B" w:rsidP="00FE731B">
      <w:pPr>
        <w:spacing w:after="240"/>
        <w:ind w:left="1440" w:hanging="720"/>
        <w:rPr>
          <w:szCs w:val="20"/>
        </w:rPr>
      </w:pPr>
      <w:r w:rsidRPr="00FE731B">
        <w:rPr>
          <w:szCs w:val="20"/>
        </w:rPr>
        <w:t>(h)</w:t>
      </w:r>
      <w:r w:rsidRPr="00FE731B">
        <w:rPr>
          <w:szCs w:val="20"/>
        </w:rPr>
        <w:tab/>
        <w:t>Divide each hour into Settlement Intervals ending as follows:</w:t>
      </w:r>
    </w:p>
    <w:p w14:paraId="510DF06F" w14:textId="77777777" w:rsidR="00FE731B" w:rsidRPr="00FE731B" w:rsidRDefault="00FE731B" w:rsidP="00FE731B">
      <w:pPr>
        <w:ind w:left="2880"/>
        <w:rPr>
          <w:iCs/>
          <w:szCs w:val="20"/>
        </w:rPr>
      </w:pPr>
      <w:r w:rsidRPr="00FE731B">
        <w:rPr>
          <w:iCs/>
          <w:szCs w:val="20"/>
        </w:rPr>
        <w:t>XX:15:00</w:t>
      </w:r>
    </w:p>
    <w:p w14:paraId="1ECDB216" w14:textId="77777777" w:rsidR="00FE731B" w:rsidRPr="00FE731B" w:rsidRDefault="00FE731B" w:rsidP="00FE731B">
      <w:pPr>
        <w:ind w:left="2880"/>
        <w:rPr>
          <w:iCs/>
          <w:szCs w:val="20"/>
        </w:rPr>
      </w:pPr>
      <w:r w:rsidRPr="00FE731B">
        <w:rPr>
          <w:iCs/>
          <w:szCs w:val="20"/>
        </w:rPr>
        <w:t>XX:30:00</w:t>
      </w:r>
    </w:p>
    <w:p w14:paraId="5435AEB6" w14:textId="77777777" w:rsidR="00FE731B" w:rsidRPr="00FE731B" w:rsidRDefault="00FE731B" w:rsidP="00FE731B">
      <w:pPr>
        <w:ind w:left="2880"/>
        <w:rPr>
          <w:iCs/>
          <w:szCs w:val="20"/>
        </w:rPr>
      </w:pPr>
      <w:r w:rsidRPr="00FE731B">
        <w:rPr>
          <w:iCs/>
          <w:szCs w:val="20"/>
        </w:rPr>
        <w:t>XX:45:00</w:t>
      </w:r>
    </w:p>
    <w:p w14:paraId="2A7C6937" w14:textId="77777777" w:rsidR="00FE731B" w:rsidRPr="00FE731B" w:rsidRDefault="00FE731B" w:rsidP="00FE731B">
      <w:pPr>
        <w:spacing w:after="240"/>
        <w:ind w:left="2880"/>
        <w:rPr>
          <w:iCs/>
          <w:szCs w:val="20"/>
        </w:rPr>
      </w:pPr>
      <w:r w:rsidRPr="00FE731B">
        <w:rPr>
          <w:iCs/>
          <w:szCs w:val="20"/>
        </w:rPr>
        <w:t>XX:00:00</w:t>
      </w:r>
    </w:p>
    <w:p w14:paraId="1F63753B" w14:textId="77777777" w:rsidR="001E74DE" w:rsidRPr="001E74DE" w:rsidRDefault="001E74DE" w:rsidP="001E74DE">
      <w:pPr>
        <w:keepNext/>
        <w:tabs>
          <w:tab w:val="left" w:pos="1080"/>
        </w:tabs>
        <w:spacing w:before="240" w:after="240"/>
        <w:ind w:left="1080" w:hanging="1080"/>
        <w:outlineLvl w:val="2"/>
        <w:rPr>
          <w:b/>
          <w:bCs/>
          <w:i/>
          <w:szCs w:val="20"/>
        </w:rPr>
      </w:pPr>
      <w:r w:rsidRPr="001E74DE">
        <w:rPr>
          <w:b/>
          <w:bCs/>
          <w:i/>
          <w:szCs w:val="20"/>
        </w:rPr>
        <w:lastRenderedPageBreak/>
        <w:t>11.1.6</w:t>
      </w:r>
      <w:r w:rsidRPr="001E74DE">
        <w:rPr>
          <w:b/>
          <w:bCs/>
          <w:i/>
          <w:szCs w:val="20"/>
        </w:rPr>
        <w:tab/>
        <w:t>ERCOT Polled Settlement Meter Netting</w:t>
      </w:r>
    </w:p>
    <w:p w14:paraId="45951AE5" w14:textId="77777777" w:rsidR="001E74DE" w:rsidRPr="001E74DE" w:rsidRDefault="001E74DE" w:rsidP="001E74DE">
      <w:pPr>
        <w:spacing w:after="240"/>
        <w:ind w:left="720" w:hanging="720"/>
        <w:rPr>
          <w:iCs/>
        </w:rPr>
      </w:pPr>
      <w:r w:rsidRPr="001E74DE">
        <w:rPr>
          <w:iCs/>
        </w:rPr>
        <w:t>(1)</w:t>
      </w:r>
      <w:r w:rsidRPr="001E74DE">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40E27B4" w14:textId="77777777" w:rsidTr="00954A71">
        <w:tc>
          <w:tcPr>
            <w:tcW w:w="9766" w:type="dxa"/>
            <w:shd w:val="pct12" w:color="auto" w:fill="auto"/>
          </w:tcPr>
          <w:p w14:paraId="0435A175" w14:textId="77777777" w:rsidR="001E74DE" w:rsidRPr="001E74DE" w:rsidRDefault="001E74DE" w:rsidP="001E74DE">
            <w:pPr>
              <w:spacing w:before="120" w:after="240"/>
              <w:rPr>
                <w:b/>
                <w:i/>
                <w:iCs/>
              </w:rPr>
            </w:pPr>
            <w:r w:rsidRPr="001E74DE">
              <w:rPr>
                <w:b/>
                <w:i/>
                <w:iCs/>
              </w:rPr>
              <w:t>[NPRR1002:  Replace paragraph (1) above with the following upon system implementation:]</w:t>
            </w:r>
          </w:p>
          <w:p w14:paraId="187FA5F3" w14:textId="77777777" w:rsidR="001E74DE" w:rsidRPr="001E74DE" w:rsidRDefault="001E74DE" w:rsidP="001E74DE">
            <w:pPr>
              <w:spacing w:after="240"/>
              <w:ind w:left="720" w:hanging="720"/>
              <w:rPr>
                <w:iCs/>
              </w:rPr>
            </w:pPr>
            <w:r w:rsidRPr="001E74DE">
              <w:rPr>
                <w:iCs/>
              </w:rPr>
              <w:t>(1)</w:t>
            </w:r>
            <w:r w:rsidRPr="001E74DE">
              <w:rPr>
                <w:iCs/>
              </w:rPr>
              <w:tab/>
              <w:t>As allowed by Section 10, Metering, of these Protocols, ERCOT will perform the approved netting schemes, which sum the meters at a given Generation Resource, or Energy Storage Resource (ESR) site.</w:t>
            </w:r>
          </w:p>
        </w:tc>
      </w:tr>
    </w:tbl>
    <w:p w14:paraId="5E1608B8" w14:textId="77777777" w:rsidR="001E74DE" w:rsidRPr="001E74DE" w:rsidRDefault="001E74DE" w:rsidP="001E74DE">
      <w:pPr>
        <w:spacing w:before="240" w:after="240"/>
        <w:ind w:left="720" w:hanging="720"/>
        <w:rPr>
          <w:iCs/>
        </w:rPr>
      </w:pPr>
      <w:r w:rsidRPr="001E74DE">
        <w:rPr>
          <w:iCs/>
        </w:rPr>
        <w:t>(2)</w:t>
      </w:r>
      <w:r w:rsidRPr="001E74DE">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65DC9107" w14:textId="77777777" w:rsidTr="00954A71">
        <w:tc>
          <w:tcPr>
            <w:tcW w:w="9766" w:type="dxa"/>
            <w:shd w:val="pct12" w:color="auto" w:fill="auto"/>
          </w:tcPr>
          <w:p w14:paraId="0E595D14" w14:textId="77777777" w:rsidR="001E74DE" w:rsidRPr="001E74DE" w:rsidRDefault="001E74DE" w:rsidP="001E74DE">
            <w:pPr>
              <w:spacing w:before="120" w:after="240"/>
              <w:rPr>
                <w:b/>
                <w:i/>
                <w:iCs/>
              </w:rPr>
            </w:pPr>
            <w:r w:rsidRPr="001E74DE">
              <w:rPr>
                <w:b/>
                <w:i/>
                <w:iCs/>
              </w:rPr>
              <w:t>[NPRR1002:  Replace paragraph (2) above with the following upon system implementation:]</w:t>
            </w:r>
          </w:p>
          <w:p w14:paraId="155480C4" w14:textId="77777777" w:rsidR="001E74DE" w:rsidRPr="001E74DE" w:rsidRDefault="001E74DE" w:rsidP="001E74DE">
            <w:pPr>
              <w:spacing w:after="240"/>
              <w:ind w:left="720" w:hanging="720"/>
              <w:rPr>
                <w:iCs/>
              </w:rPr>
            </w:pPr>
            <w:r w:rsidRPr="001E74DE">
              <w:rPr>
                <w:iCs/>
              </w:rPr>
              <w:t>(2)</w:t>
            </w:r>
            <w:r w:rsidRPr="001E74DE">
              <w:rPr>
                <w:iCs/>
              </w:rPr>
              <w:tab/>
              <w:t>Both Load consumption and generation production meters will be combined together to obtain a total amount of Load or generation.</w:t>
            </w:r>
          </w:p>
        </w:tc>
      </w:tr>
    </w:tbl>
    <w:p w14:paraId="59B4B1BA" w14:textId="77777777" w:rsidR="001E74DE" w:rsidRPr="001E74DE" w:rsidRDefault="001E74DE" w:rsidP="001E74DE">
      <w:pPr>
        <w:spacing w:before="240" w:after="240"/>
        <w:ind w:left="720" w:hanging="720"/>
        <w:rPr>
          <w:szCs w:val="20"/>
        </w:rPr>
      </w:pPr>
      <w:r w:rsidRPr="001E74DE">
        <w:rPr>
          <w:szCs w:val="20"/>
        </w:rPr>
        <w:t>(3)</w:t>
      </w:r>
      <w:r w:rsidRPr="001E74DE">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3598EA2" w14:textId="77777777" w:rsidTr="00954A71">
        <w:tc>
          <w:tcPr>
            <w:tcW w:w="9766" w:type="dxa"/>
            <w:shd w:val="pct12" w:color="auto" w:fill="auto"/>
          </w:tcPr>
          <w:p w14:paraId="041313E7" w14:textId="77777777" w:rsidR="001E74DE" w:rsidRPr="001E74DE" w:rsidRDefault="001E74DE" w:rsidP="001E74DE">
            <w:pPr>
              <w:spacing w:before="120" w:after="240"/>
              <w:rPr>
                <w:b/>
                <w:i/>
                <w:iCs/>
              </w:rPr>
            </w:pPr>
            <w:r w:rsidRPr="001E74DE">
              <w:rPr>
                <w:b/>
                <w:i/>
                <w:iCs/>
              </w:rPr>
              <w:t>[NPRR1002:  Replace paragraph (3) above with the following upon system implementation:]</w:t>
            </w:r>
          </w:p>
          <w:p w14:paraId="6AEF2489" w14:textId="77777777" w:rsidR="001E74DE" w:rsidRPr="001E74DE" w:rsidRDefault="001E74DE" w:rsidP="001E74DE">
            <w:pPr>
              <w:spacing w:after="240"/>
              <w:ind w:left="720" w:hanging="720"/>
              <w:rPr>
                <w:szCs w:val="20"/>
              </w:rPr>
            </w:pPr>
            <w:r w:rsidRPr="001E74DE">
              <w:rPr>
                <w:szCs w:val="20"/>
              </w:rPr>
              <w:t>(3)</w:t>
            </w:r>
            <w:r w:rsidRPr="001E74DE">
              <w:rPr>
                <w:szCs w:val="20"/>
              </w:rPr>
              <w:tab/>
              <w:t>For an ESR site</w:t>
            </w:r>
            <w:del w:id="1336" w:author="ERCOT 091020" w:date="2020-09-09T21:00:00Z">
              <w:r w:rsidRPr="001E74DE" w:rsidDel="00FD3B9F">
                <w:rPr>
                  <w:szCs w:val="20"/>
                </w:rPr>
                <w:delText xml:space="preserve"> with Wholesale Storage Load (WSL)</w:delText>
              </w:r>
            </w:del>
            <w:r w:rsidRPr="001E74DE">
              <w:rPr>
                <w:szCs w:val="20"/>
              </w:rPr>
              <w:t>:</w:t>
            </w:r>
          </w:p>
        </w:tc>
      </w:tr>
    </w:tbl>
    <w:p w14:paraId="4DC1C839" w14:textId="17531E4B" w:rsidR="001E74DE" w:rsidRPr="001E74DE" w:rsidRDefault="001E74DE" w:rsidP="001E74DE">
      <w:pPr>
        <w:spacing w:before="240" w:after="240"/>
        <w:ind w:left="1440" w:hanging="720"/>
        <w:rPr>
          <w:szCs w:val="20"/>
        </w:rPr>
      </w:pPr>
      <w:r w:rsidRPr="001E74DE">
        <w:rPr>
          <w:szCs w:val="20"/>
        </w:rPr>
        <w:t>(a)</w:t>
      </w:r>
      <w:r w:rsidRPr="001E74DE">
        <w:rPr>
          <w:szCs w:val="20"/>
        </w:rPr>
        <w:tab/>
      </w:r>
      <w:r w:rsidR="000B169C" w:rsidRPr="001E74DE">
        <w:rPr>
          <w:szCs w:val="20"/>
        </w:rPr>
        <w:t>WSL is measured by the corresponding EPS Meter,</w:t>
      </w:r>
      <w:r w:rsidR="000B169C" w:rsidRPr="001E74DE">
        <w:t xml:space="preserve"> except that when a Resource Entity for an Energy Storage Resource (ESR) communicates its auxiliary Load value to the EPS Meter, WSL is calculated by subtracting the auxiliary Load from the total Load measured by the corresponding EPS meter</w:t>
      </w:r>
      <w:r w:rsidR="000B169C" w:rsidRPr="001E74DE">
        <w:rPr>
          <w:szCs w:val="20"/>
        </w:rPr>
        <w:t>.  If the calculated auxiliary Load is greater than the total Load, WSL shall be zero.</w:t>
      </w:r>
    </w:p>
    <w:p w14:paraId="64ECD8D3" w14:textId="77777777" w:rsidR="001E74DE" w:rsidRPr="001E74DE" w:rsidRDefault="001E74DE" w:rsidP="000B169C">
      <w:pPr>
        <w:spacing w:after="240"/>
        <w:ind w:left="1440" w:hanging="720"/>
        <w:rPr>
          <w:szCs w:val="20"/>
        </w:rPr>
      </w:pPr>
      <w:r w:rsidRPr="001E74DE">
        <w:rPr>
          <w:szCs w:val="20"/>
        </w:rPr>
        <w:t>(b)</w:t>
      </w:r>
      <w:r w:rsidRPr="001E74DE">
        <w:rPr>
          <w:szCs w:val="20"/>
        </w:rPr>
        <w:tab/>
        <w:t>For WSL that is metered behind the POI metering point, the WSL will be added back into the POI metering point to determine the net flows for the POI metering point.</w:t>
      </w:r>
    </w:p>
    <w:p w14:paraId="6D46F236" w14:textId="77777777" w:rsidR="001E74DE" w:rsidRPr="001E74DE" w:rsidRDefault="001E74DE" w:rsidP="001E74DE">
      <w:pPr>
        <w:spacing w:after="240"/>
        <w:ind w:left="1440" w:hanging="720"/>
        <w:rPr>
          <w:szCs w:val="20"/>
        </w:rPr>
      </w:pPr>
      <w:r w:rsidRPr="001E74DE">
        <w:rPr>
          <w:szCs w:val="20"/>
        </w:rPr>
        <w:t>(c)</w:t>
      </w:r>
      <w:r w:rsidRPr="001E74DE">
        <w:rPr>
          <w:szCs w:val="20"/>
        </w:rPr>
        <w:tab/>
        <w:t>For WSL that is separately metered at the POI, the WSL will not be included in the determination of whether the generation site is net generation or net Load for the purpose of Settlement.</w:t>
      </w:r>
    </w:p>
    <w:p w14:paraId="770AEFCC" w14:textId="77777777" w:rsidR="00CC4CFF" w:rsidRDefault="00CC4CFF" w:rsidP="00CC4CFF">
      <w:pPr>
        <w:spacing w:after="240"/>
        <w:ind w:left="720" w:hanging="720"/>
        <w:rPr>
          <w:szCs w:val="20"/>
        </w:rPr>
      </w:pPr>
      <w:r>
        <w:rPr>
          <w:szCs w:val="20"/>
        </w:rPr>
        <w:t>(4</w:t>
      </w:r>
      <w:r w:rsidRPr="00BB05CF">
        <w:rPr>
          <w:szCs w:val="20"/>
        </w:rPr>
        <w:t>)</w:t>
      </w:r>
      <w:r w:rsidRPr="00BB05CF">
        <w:rPr>
          <w:szCs w:val="20"/>
        </w:rPr>
        <w:tab/>
        <w:t xml:space="preserve">For </w:t>
      </w:r>
      <w:r>
        <w:rPr>
          <w:szCs w:val="20"/>
        </w:rPr>
        <w:t>an ESR that has separately metered its charging Load,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he metered ESR charging Load.</w:t>
      </w:r>
    </w:p>
    <w:p w14:paraId="799E5307" w14:textId="77777777" w:rsidR="00CC4CFF" w:rsidRDefault="00CC4CFF" w:rsidP="00CC4CFF">
      <w:pPr>
        <w:spacing w:after="240"/>
        <w:ind w:left="720" w:hanging="720"/>
        <w:rPr>
          <w:szCs w:val="20"/>
        </w:rPr>
      </w:pPr>
      <w:r>
        <w:rPr>
          <w:szCs w:val="20"/>
        </w:rPr>
        <w:lastRenderedPageBreak/>
        <w:t>(5)</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the Non-WSL ESR Charging Load for the 15-minute interval shall be equal to the total metered ESR Load minus auxiliary Load, where auxiliary Load is calculated as the greater of the following:</w:t>
      </w:r>
    </w:p>
    <w:p w14:paraId="49E41F5D" w14:textId="77777777" w:rsidR="00CC4CFF" w:rsidRDefault="00CC4CFF" w:rsidP="00CC4CFF">
      <w:pPr>
        <w:spacing w:after="240"/>
        <w:ind w:left="1440" w:hanging="720"/>
        <w:rPr>
          <w:szCs w:val="20"/>
        </w:rPr>
      </w:pPr>
      <w:r>
        <w:rPr>
          <w:szCs w:val="20"/>
        </w:rPr>
        <w:t>(a)</w:t>
      </w:r>
      <w:r>
        <w:rPr>
          <w:szCs w:val="20"/>
        </w:rPr>
        <w:tab/>
        <w:t>The lesser of the total metered ESR Load or X MWh, where X is calculated as 15% of the ESR’s nameplate capacity multiplied by 0.25; or</w:t>
      </w:r>
    </w:p>
    <w:p w14:paraId="4F941B4F" w14:textId="77777777" w:rsidR="00CC4CFF" w:rsidRPr="001651A4" w:rsidRDefault="00CC4CFF" w:rsidP="00CC4CFF">
      <w:pPr>
        <w:spacing w:after="240"/>
        <w:ind w:left="1440" w:hanging="720"/>
        <w:rPr>
          <w:szCs w:val="20"/>
        </w:rPr>
      </w:pPr>
      <w:r>
        <w:rPr>
          <w:szCs w:val="20"/>
        </w:rPr>
        <w:t>(b)</w:t>
      </w:r>
      <w:r>
        <w:rPr>
          <w:szCs w:val="20"/>
        </w:rPr>
        <w:tab/>
        <w:t>15% of the total metered ESR Load for the 15-minute interval.</w:t>
      </w:r>
    </w:p>
    <w:p w14:paraId="7D9D2D69" w14:textId="7C3BE28A" w:rsidR="00FD3B9F" w:rsidRDefault="00FD3B9F" w:rsidP="00CC4CFF">
      <w:pPr>
        <w:spacing w:after="240"/>
        <w:ind w:left="720" w:hanging="720"/>
        <w:rPr>
          <w:ins w:id="1337" w:author="ERCOT 091020" w:date="2020-09-09T21:08:00Z"/>
          <w:szCs w:val="20"/>
        </w:rPr>
      </w:pPr>
      <w:ins w:id="1338" w:author="ERCOT 091020" w:date="2020-09-09T21:08:00Z">
        <w:r>
          <w:t>(</w:t>
        </w:r>
      </w:ins>
      <w:ins w:id="1339" w:author="ERCOT Market Rules" w:date="2021-05-12T12:22:00Z">
        <w:r w:rsidR="00CC4CFF">
          <w:t>6</w:t>
        </w:r>
      </w:ins>
      <w:ins w:id="1340" w:author="ERCOT 091020" w:date="2020-09-09T21:08:00Z">
        <w:del w:id="1341" w:author="ERCOT Market Rules" w:date="2021-05-12T12:22:00Z">
          <w:r w:rsidDel="00CC4CFF">
            <w:delText>4</w:delText>
          </w:r>
        </w:del>
        <w:r>
          <w:t>)</w:t>
        </w:r>
        <w:r>
          <w:tab/>
        </w:r>
        <w:r>
          <w:rPr>
            <w:szCs w:val="20"/>
          </w:rPr>
          <w:t>For an SODES</w:t>
        </w:r>
      </w:ins>
      <w:ins w:id="1342" w:author="ERCOT 101920" w:date="2020-10-15T08:56:00Z">
        <w:r w:rsidR="00D434E5">
          <w:rPr>
            <w:szCs w:val="20"/>
          </w:rPr>
          <w:t>S</w:t>
        </w:r>
      </w:ins>
      <w:ins w:id="1343" w:author="ERCOT 091020" w:date="2020-09-09T21:08:00Z">
        <w:r>
          <w:rPr>
            <w:szCs w:val="20"/>
          </w:rPr>
          <w:t xml:space="preserve"> or SOTES</w:t>
        </w:r>
      </w:ins>
      <w:ins w:id="1344" w:author="ERCOT 101920" w:date="2020-10-15T09:16:00Z">
        <w:r w:rsidR="00D434E5">
          <w:rPr>
            <w:szCs w:val="20"/>
          </w:rPr>
          <w:t>S</w:t>
        </w:r>
      </w:ins>
      <w:ins w:id="1345" w:author="ERCOT 091020" w:date="2020-09-09T21:08:00Z">
        <w:r>
          <w:rPr>
            <w:szCs w:val="20"/>
          </w:rPr>
          <w:t xml:space="preserve"> that</w:t>
        </w:r>
      </w:ins>
      <w:ins w:id="1346" w:author="ERCOT 091020" w:date="2020-09-10T14:17:00Z">
        <w:r w:rsidR="008C1D10">
          <w:rPr>
            <w:szCs w:val="20"/>
          </w:rPr>
          <w:t xml:space="preserve"> has been approved for WSL treatment and has a single POI or Service Delivery Point</w:t>
        </w:r>
      </w:ins>
      <w:ins w:id="1347" w:author="ERCOT 091020" w:date="2020-09-09T21:08:00Z">
        <w:r>
          <w:rPr>
            <w:szCs w:val="20"/>
          </w:rPr>
          <w:t>:</w:t>
        </w:r>
      </w:ins>
    </w:p>
    <w:p w14:paraId="11E4149A" w14:textId="77777777" w:rsidR="00FD3B9F" w:rsidRDefault="00FD3B9F" w:rsidP="00FD3B9F">
      <w:pPr>
        <w:spacing w:after="240"/>
        <w:ind w:left="1440" w:hanging="720"/>
        <w:rPr>
          <w:ins w:id="1348" w:author="ERCOT 091020" w:date="2020-09-09T21:08:00Z"/>
          <w:szCs w:val="20"/>
        </w:rPr>
      </w:pPr>
      <w:ins w:id="1349" w:author="ERCOT 091020" w:date="2020-09-09T21:08:00Z">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ins>
    </w:p>
    <w:p w14:paraId="75F70A5E" w14:textId="5208C5A6" w:rsidR="00FD3B9F" w:rsidRPr="001C11EA" w:rsidRDefault="00FD3B9F" w:rsidP="00FD3B9F">
      <w:pPr>
        <w:spacing w:after="240"/>
        <w:ind w:left="2160" w:hanging="720"/>
        <w:rPr>
          <w:ins w:id="1350" w:author="ERCOT 091020" w:date="2020-09-09T21:08:00Z"/>
          <w:szCs w:val="20"/>
        </w:rPr>
      </w:pPr>
      <w:ins w:id="1351" w:author="ERCOT 091020" w:date="2020-09-09T21:08:00Z">
        <w:r>
          <w:rPr>
            <w:szCs w:val="20"/>
          </w:rPr>
          <w:t>(i</w:t>
        </w:r>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ins>
    </w:p>
    <w:p w14:paraId="2155C1B8" w14:textId="77C1ED83" w:rsidR="00FD3B9F" w:rsidRPr="001C11EA" w:rsidRDefault="00FD3B9F" w:rsidP="00FD3B9F">
      <w:pPr>
        <w:spacing w:after="240"/>
        <w:ind w:left="2160" w:hanging="720"/>
        <w:rPr>
          <w:ins w:id="1352" w:author="ERCOT 091020" w:date="2020-09-09T21:08:00Z"/>
          <w:szCs w:val="20"/>
        </w:rPr>
      </w:pPr>
      <w:ins w:id="1353" w:author="ERCOT 091020" w:date="2020-09-09T21:08:00Z">
        <w:r w:rsidRPr="001C11EA">
          <w:rPr>
            <w:szCs w:val="20"/>
          </w:rPr>
          <w:t>(ii)</w:t>
        </w:r>
        <w:r w:rsidRPr="001C11EA">
          <w:rPr>
            <w:szCs w:val="20"/>
          </w:rPr>
          <w:tab/>
        </w:r>
        <w:r w:rsidRPr="00FD3B9F">
          <w:rPr>
            <w:szCs w:val="20"/>
          </w:rPr>
          <w:t>For measured or calculated W</w:t>
        </w:r>
        <w:r w:rsidR="00845AE4">
          <w:rPr>
            <w:szCs w:val="20"/>
          </w:rPr>
          <w:t xml:space="preserve">SL that is behind the POI or </w:t>
        </w:r>
      </w:ins>
      <w:ins w:id="1354" w:author="ERCOT 091020" w:date="2020-09-10T14:24:00Z">
        <w:r w:rsidR="00845AE4" w:rsidRPr="00FE731B">
          <w:rPr>
            <w:szCs w:val="20"/>
          </w:rPr>
          <w:t>Service Delivery Point</w:t>
        </w:r>
      </w:ins>
      <w:ins w:id="1355" w:author="ERCOT 091020" w:date="2020-09-09T21:08:00Z">
        <w:r w:rsidRPr="001C11EA">
          <w:rPr>
            <w:szCs w:val="20"/>
          </w:rPr>
          <w:t>,</w:t>
        </w:r>
      </w:ins>
      <w:ins w:id="1356" w:author="ERCOT 091020" w:date="2020-09-09T21:12:00Z">
        <w:r w:rsidR="00905FE7">
          <w:rPr>
            <w:szCs w:val="20"/>
          </w:rPr>
          <w:t xml:space="preserve"> </w:t>
        </w:r>
      </w:ins>
      <w:ins w:id="1357" w:author="ERCOT 091020" w:date="2020-09-09T21:08:00Z">
        <w:r w:rsidRPr="001C11EA">
          <w:rPr>
            <w:szCs w:val="20"/>
          </w:rPr>
          <w:t>the WSL will b</w:t>
        </w:r>
        <w:r w:rsidR="008C1D10">
          <w:rPr>
            <w:szCs w:val="20"/>
          </w:rPr>
          <w:t xml:space="preserve">e added back into the POI or </w:t>
        </w:r>
      </w:ins>
      <w:ins w:id="1358" w:author="ERCOT 091020" w:date="2020-09-10T14:18:00Z">
        <w:r w:rsidR="008C1D10">
          <w:rPr>
            <w:szCs w:val="20"/>
          </w:rPr>
          <w:t>Service Delivery Point</w:t>
        </w:r>
      </w:ins>
      <w:ins w:id="1359" w:author="ERCOT 091020" w:date="2020-09-09T21:08:00Z">
        <w:r w:rsidRPr="001C11EA">
          <w:rPr>
            <w:szCs w:val="20"/>
          </w:rPr>
          <w:t xml:space="preserve"> metering point to determine </w:t>
        </w:r>
        <w:r w:rsidR="008C1D10">
          <w:rPr>
            <w:szCs w:val="20"/>
          </w:rPr>
          <w:t xml:space="preserve">the net flows for the POI or </w:t>
        </w:r>
      </w:ins>
      <w:ins w:id="1360" w:author="ERCOT 091020" w:date="2020-09-10T14:18:00Z">
        <w:r w:rsidR="008C1D10">
          <w:rPr>
            <w:szCs w:val="20"/>
          </w:rPr>
          <w:t>Service Delivery Point</w:t>
        </w:r>
      </w:ins>
      <w:ins w:id="1361" w:author="ERCOT 091020" w:date="2020-09-09T21:08:00Z">
        <w:r w:rsidRPr="001C11EA">
          <w:rPr>
            <w:szCs w:val="20"/>
          </w:rPr>
          <w:t xml:space="preserve"> metering point.</w:t>
        </w:r>
      </w:ins>
    </w:p>
    <w:p w14:paraId="71F57633" w14:textId="231641BC" w:rsidR="00FD3B9F" w:rsidRPr="001C11EA" w:rsidRDefault="00FD3B9F" w:rsidP="00FD3B9F">
      <w:pPr>
        <w:spacing w:after="240"/>
        <w:ind w:left="1440" w:hanging="720"/>
        <w:rPr>
          <w:ins w:id="1362" w:author="ERCOT 091020" w:date="2020-09-09T21:08:00Z"/>
          <w:szCs w:val="20"/>
        </w:rPr>
      </w:pPr>
      <w:ins w:id="1363" w:author="ERCOT 091020" w:date="2020-09-09T21:08:00Z">
        <w:r w:rsidRPr="001C11EA">
          <w:rPr>
            <w:szCs w:val="20"/>
          </w:rPr>
          <w:t>(b)</w:t>
        </w:r>
        <w:r w:rsidRPr="001C11EA">
          <w:rPr>
            <w:szCs w:val="20"/>
          </w:rPr>
          <w:tab/>
          <w:t>For withdrawals from the ERCOT System that include Load other than WSL Load or auxiliary Load:</w:t>
        </w:r>
      </w:ins>
    </w:p>
    <w:p w14:paraId="70C471DE" w14:textId="40A21529" w:rsidR="00FD3B9F" w:rsidRDefault="00FD3B9F" w:rsidP="00FD3B9F">
      <w:pPr>
        <w:spacing w:after="240"/>
        <w:ind w:left="2160" w:hanging="720"/>
        <w:rPr>
          <w:ins w:id="1364" w:author="ERCOT 091020" w:date="2020-09-09T21:08:00Z"/>
          <w:szCs w:val="20"/>
        </w:rPr>
      </w:pPr>
      <w:ins w:id="1365" w:author="ERCOT 091020" w:date="2020-09-09T21:08:00Z">
        <w:r w:rsidRPr="001C11EA">
          <w:rPr>
            <w:szCs w:val="20"/>
          </w:rPr>
          <w:t>(i)</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w:t>
        </w:r>
      </w:ins>
      <w:ins w:id="1366" w:author="ERCOT 101920" w:date="2020-10-15T08:57:00Z">
        <w:r w:rsidR="00092711">
          <w:rPr>
            <w:szCs w:val="20"/>
          </w:rPr>
          <w:t>S</w:t>
        </w:r>
      </w:ins>
      <w:ins w:id="1367" w:author="ERCOT 091020" w:date="2020-09-09T21:08:00Z">
        <w:r>
          <w:rPr>
            <w:szCs w:val="20"/>
          </w:rPr>
          <w:t xml:space="preserve"> or SOTES</w:t>
        </w:r>
      </w:ins>
      <w:ins w:id="1368" w:author="ERCOT 101920" w:date="2020-10-15T08:57:00Z">
        <w:r w:rsidR="00092711">
          <w:rPr>
            <w:szCs w:val="20"/>
          </w:rPr>
          <w:t>S</w:t>
        </w:r>
      </w:ins>
      <w:ins w:id="1369" w:author="ERCOT 091020" w:date="2020-09-09T21:08:00Z">
        <w:r w:rsidRPr="0096271E">
          <w:t xml:space="preserve"> Load measured by the corresponding EPS meter</w:t>
        </w:r>
        <w:r w:rsidRPr="0096271E">
          <w:rPr>
            <w:szCs w:val="20"/>
          </w:rPr>
          <w:t xml:space="preserve">.  If the calculated auxiliary Load is greater than the total </w:t>
        </w:r>
        <w:r>
          <w:rPr>
            <w:szCs w:val="20"/>
          </w:rPr>
          <w:t>SODES</w:t>
        </w:r>
      </w:ins>
      <w:ins w:id="1370" w:author="ERCOT 101920" w:date="2020-10-15T08:57:00Z">
        <w:r w:rsidR="00092711">
          <w:rPr>
            <w:szCs w:val="20"/>
          </w:rPr>
          <w:t>S</w:t>
        </w:r>
      </w:ins>
      <w:ins w:id="1371" w:author="ERCOT 091020" w:date="2020-09-09T21:08:00Z">
        <w:r>
          <w:rPr>
            <w:szCs w:val="20"/>
          </w:rPr>
          <w:t xml:space="preserve"> or SOTES</w:t>
        </w:r>
      </w:ins>
      <w:ins w:id="1372" w:author="ERCOT 101920" w:date="2020-10-15T08:57:00Z">
        <w:r w:rsidR="00092711">
          <w:rPr>
            <w:szCs w:val="20"/>
          </w:rPr>
          <w:t>S</w:t>
        </w:r>
      </w:ins>
      <w:ins w:id="1373" w:author="ERCOT 091020" w:date="2020-09-09T21:08:00Z">
        <w:r w:rsidRPr="0096271E">
          <w:rPr>
            <w:szCs w:val="20"/>
          </w:rPr>
          <w:t xml:space="preserve"> Load, the charging load shall be set to zero.</w:t>
        </w:r>
        <w:r w:rsidRPr="001A6BA7">
          <w:rPr>
            <w:szCs w:val="20"/>
          </w:rPr>
          <w:t xml:space="preserve"> </w:t>
        </w:r>
      </w:ins>
    </w:p>
    <w:p w14:paraId="3B514EDB" w14:textId="38088D7C" w:rsidR="00FD3B9F" w:rsidRPr="00DB7447" w:rsidRDefault="00FD3B9F" w:rsidP="00FD3B9F">
      <w:pPr>
        <w:spacing w:after="240"/>
        <w:ind w:left="2160" w:hanging="720"/>
        <w:rPr>
          <w:ins w:id="1374" w:author="ERCOT 091020" w:date="2020-09-09T21:08:00Z"/>
          <w:szCs w:val="20"/>
        </w:rPr>
      </w:pPr>
      <w:ins w:id="1375" w:author="ERCOT 091020" w:date="2020-09-09T21:08:00Z">
        <w:r>
          <w:rPr>
            <w:szCs w:val="20"/>
          </w:rPr>
          <w:t>(ii)</w:t>
        </w:r>
        <w:r>
          <w:rPr>
            <w:szCs w:val="20"/>
          </w:rPr>
          <w:tab/>
          <w:t>Where injections are exclusively the result of generation from an SODES</w:t>
        </w:r>
      </w:ins>
      <w:ins w:id="1376" w:author="ERCOT 101920" w:date="2020-10-15T09:17:00Z">
        <w:r w:rsidR="00D434E5">
          <w:rPr>
            <w:szCs w:val="20"/>
          </w:rPr>
          <w:t>S</w:t>
        </w:r>
      </w:ins>
      <w:ins w:id="1377" w:author="ERCOT 091020" w:date="2020-09-09T21:08:00Z">
        <w:r>
          <w:rPr>
            <w:szCs w:val="20"/>
          </w:rPr>
          <w:t xml:space="preserve"> or SOTES</w:t>
        </w:r>
      </w:ins>
      <w:ins w:id="1378" w:author="ERCOT 101920" w:date="2020-10-15T09:17:00Z">
        <w:r w:rsidR="00D434E5">
          <w:rPr>
            <w:szCs w:val="20"/>
          </w:rPr>
          <w:t>S</w:t>
        </w:r>
      </w:ins>
      <w:ins w:id="1379" w:author="ERCOT 091020" w:date="2020-09-09T21:08:00Z">
        <w:r>
          <w:rPr>
            <w:szCs w:val="20"/>
          </w:rPr>
          <w:t xml:space="preserve">,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ins>
      <w:ins w:id="1380" w:author="ERCOT 091020" w:date="2020-09-10T14:18:00Z">
        <w:r w:rsidR="00845AE4">
          <w:rPr>
            <w:szCs w:val="20"/>
          </w:rPr>
          <w:t>Service Delivery Point</w:t>
        </w:r>
      </w:ins>
      <w:ins w:id="1381" w:author="ERCOT 091020" w:date="2020-09-09T21:08:00Z">
        <w:r w:rsidRPr="00DD7893">
          <w:rPr>
            <w:szCs w:val="20"/>
          </w:rPr>
          <w:t xml:space="preserve"> minus the accumulated charging </w:t>
        </w:r>
        <w:r w:rsidRPr="00B13F6D">
          <w:rPr>
            <w:szCs w:val="20"/>
          </w:rPr>
          <w:t>L</w:t>
        </w:r>
        <w:r w:rsidRPr="000001A2">
          <w:rPr>
            <w:szCs w:val="20"/>
          </w:rPr>
          <w:t xml:space="preserve">oad </w:t>
        </w:r>
        <w:r w:rsidRPr="00DB7447">
          <w:rPr>
            <w:szCs w:val="20"/>
          </w:rPr>
          <w:t>receiving WSL treatment.  The charging load that is less than or equal to the generation accumulator will be settled as WSL for each 15-minute interval.</w:t>
        </w:r>
      </w:ins>
    </w:p>
    <w:p w14:paraId="394AEF1E" w14:textId="6D87A22A" w:rsidR="00FD3B9F" w:rsidRPr="00DB7447" w:rsidRDefault="00FD3B9F" w:rsidP="00FD3B9F">
      <w:pPr>
        <w:spacing w:after="240"/>
        <w:ind w:left="2160" w:hanging="720"/>
        <w:rPr>
          <w:ins w:id="1382" w:author="ERCOT 091020" w:date="2020-09-09T21:08:00Z"/>
          <w:szCs w:val="20"/>
        </w:rPr>
      </w:pPr>
      <w:ins w:id="1383" w:author="ERCOT 091020" w:date="2020-09-09T21:08:00Z">
        <w:r w:rsidRPr="00DB7447">
          <w:rPr>
            <w:szCs w:val="20"/>
          </w:rPr>
          <w:t>(iii)</w:t>
        </w:r>
        <w:r w:rsidRPr="00DB7447">
          <w:rPr>
            <w:szCs w:val="20"/>
          </w:rPr>
          <w:tab/>
          <w:t xml:space="preserve">Where </w:t>
        </w:r>
        <w:r>
          <w:rPr>
            <w:szCs w:val="20"/>
          </w:rPr>
          <w:t>i</w:t>
        </w:r>
        <w:r w:rsidRPr="00DB7447">
          <w:rPr>
            <w:szCs w:val="20"/>
          </w:rPr>
          <w:t>njections are the result of a combination of SODES</w:t>
        </w:r>
      </w:ins>
      <w:ins w:id="1384" w:author="ERCOT 101920" w:date="2020-10-15T09:17:00Z">
        <w:r w:rsidR="00D434E5">
          <w:rPr>
            <w:szCs w:val="20"/>
          </w:rPr>
          <w:t>S</w:t>
        </w:r>
      </w:ins>
      <w:ins w:id="1385" w:author="ERCOT 091020" w:date="2020-09-09T21:08:00Z">
        <w:r w:rsidRPr="00DB7447">
          <w:rPr>
            <w:szCs w:val="20"/>
          </w:rPr>
          <w:t xml:space="preserve"> or SOTES</w:t>
        </w:r>
      </w:ins>
      <w:ins w:id="1386" w:author="ERCOT 101920" w:date="2020-10-15T09:17:00Z">
        <w:r w:rsidR="00D434E5">
          <w:rPr>
            <w:szCs w:val="20"/>
          </w:rPr>
          <w:t>S</w:t>
        </w:r>
      </w:ins>
      <w:ins w:id="1387" w:author="ERCOT 091020" w:date="2020-09-09T21:08:00Z">
        <w:r w:rsidRPr="00DB7447">
          <w:rPr>
            <w:szCs w:val="20"/>
          </w:rPr>
          <w:t xml:space="preserve"> and non-SODES</w:t>
        </w:r>
      </w:ins>
      <w:ins w:id="1388" w:author="ERCOT 101920" w:date="2020-10-15T09:17:00Z">
        <w:r w:rsidR="00D434E5">
          <w:rPr>
            <w:szCs w:val="20"/>
          </w:rPr>
          <w:t>S</w:t>
        </w:r>
      </w:ins>
      <w:ins w:id="1389" w:author="ERCOT 091020" w:date="2020-09-09T21:08:00Z">
        <w:r w:rsidRPr="00DB7447">
          <w:rPr>
            <w:szCs w:val="20"/>
          </w:rPr>
          <w:t xml:space="preserve"> or non-SOTES</w:t>
        </w:r>
      </w:ins>
      <w:ins w:id="1390" w:author="ERCOT 101920" w:date="2020-10-15T09:17:00Z">
        <w:r w:rsidR="00D434E5">
          <w:rPr>
            <w:szCs w:val="20"/>
          </w:rPr>
          <w:t>S</w:t>
        </w:r>
      </w:ins>
      <w:ins w:id="1391" w:author="ERCOT 091020" w:date="2020-09-09T21:08:00Z">
        <w:r w:rsidRPr="00DB7447">
          <w:rPr>
            <w:szCs w:val="20"/>
          </w:rPr>
          <w:t xml:space="preserve"> generation, the output channel of the </w:t>
        </w:r>
        <w:r w:rsidRPr="00DB7447">
          <w:rPr>
            <w:szCs w:val="20"/>
          </w:rPr>
          <w:lastRenderedPageBreak/>
          <w:t xml:space="preserve">EPS meter that measures charging Load is required </w:t>
        </w:r>
      </w:ins>
      <w:ins w:id="1392" w:author="ERCOT 091020" w:date="2020-09-10T14:18:00Z">
        <w:r w:rsidR="00845AE4">
          <w:rPr>
            <w:szCs w:val="20"/>
          </w:rPr>
          <w:t xml:space="preserve">to be used </w:t>
        </w:r>
      </w:ins>
      <w:ins w:id="1393" w:author="ERCOT 091020" w:date="2020-09-09T21:08:00Z">
        <w:r w:rsidRPr="00DB7447">
          <w:rPr>
            <w:szCs w:val="20"/>
          </w:rPr>
          <w:t>for Settlement.  For these sites, the WSL quantity shall be determined through the use of a generation accumulator, which is calculated as the lesser of (i) the accumulated SODES</w:t>
        </w:r>
      </w:ins>
      <w:ins w:id="1394" w:author="ERCOT 101920" w:date="2020-10-15T09:17:00Z">
        <w:r w:rsidR="00D434E5">
          <w:rPr>
            <w:szCs w:val="20"/>
          </w:rPr>
          <w:t>S</w:t>
        </w:r>
      </w:ins>
      <w:ins w:id="1395" w:author="ERCOT 091020" w:date="2020-09-09T21:08:00Z">
        <w:r w:rsidRPr="00DB7447">
          <w:rPr>
            <w:szCs w:val="20"/>
          </w:rPr>
          <w:t xml:space="preserve"> or SOTES</w:t>
        </w:r>
      </w:ins>
      <w:ins w:id="1396" w:author="ERCOT 101920" w:date="2020-10-15T09:17:00Z">
        <w:r w:rsidR="00D434E5">
          <w:rPr>
            <w:szCs w:val="20"/>
          </w:rPr>
          <w:t>S</w:t>
        </w:r>
      </w:ins>
      <w:ins w:id="1397" w:author="ERCOT 091020" w:date="2020-09-09T21:08:00Z">
        <w:r w:rsidRPr="00DB7447">
          <w:rPr>
            <w:szCs w:val="20"/>
          </w:rPr>
          <w:t xml:space="preserve"> output or (ii) the accumulated output measured at the POI or </w:t>
        </w:r>
      </w:ins>
      <w:ins w:id="1398" w:author="ERCOT 091020" w:date="2020-09-10T14:18:00Z">
        <w:r w:rsidR="00845AE4">
          <w:rPr>
            <w:szCs w:val="20"/>
          </w:rPr>
          <w:t>Service Delivery Point</w:t>
        </w:r>
      </w:ins>
      <w:ins w:id="1399" w:author="ERCOT 091020" w:date="2020-09-09T21:08:00Z">
        <w:r w:rsidRPr="00DB7447">
          <w:rPr>
            <w:szCs w:val="20"/>
          </w:rPr>
          <w:t xml:space="preserve"> minus the accumulated charging load receiving WSL treatment.  The charging load that is less than or equal to the generation accumulator will be settled as WSL </w:t>
        </w:r>
        <w:r w:rsidRPr="00FD3B9F">
          <w:rPr>
            <w:szCs w:val="20"/>
          </w:rPr>
          <w:t>for each 15-minute interval</w:t>
        </w:r>
        <w:r w:rsidRPr="00DB7447">
          <w:rPr>
            <w:szCs w:val="20"/>
          </w:rPr>
          <w:t>.</w:t>
        </w:r>
      </w:ins>
    </w:p>
    <w:p w14:paraId="0AC41749" w14:textId="2BDA333E" w:rsidR="00FD3B9F" w:rsidRDefault="00FD3B9F" w:rsidP="00FD3B9F">
      <w:pPr>
        <w:spacing w:after="240"/>
        <w:ind w:left="2160" w:hanging="720"/>
        <w:rPr>
          <w:ins w:id="1400" w:author="ERCOT 091020" w:date="2020-09-09T21:08:00Z"/>
          <w:szCs w:val="20"/>
        </w:rPr>
      </w:pPr>
      <w:ins w:id="1401" w:author="ERCOT 091020" w:date="2020-09-09T21:08:00Z">
        <w:r w:rsidRPr="00DB7447">
          <w:rPr>
            <w:szCs w:val="20"/>
          </w:rPr>
          <w:t>(iv)</w:t>
        </w:r>
        <w:r w:rsidRPr="00DB7447">
          <w:rPr>
            <w:szCs w:val="20"/>
          </w:rPr>
          <w:tab/>
        </w:r>
        <w:r w:rsidRPr="00FD3B9F">
          <w:rPr>
            <w:szCs w:val="20"/>
          </w:rPr>
          <w:t>For measured or calculated charging Lo</w:t>
        </w:r>
        <w:r w:rsidR="00845AE4">
          <w:rPr>
            <w:szCs w:val="20"/>
          </w:rPr>
          <w:t xml:space="preserve">ad that is behind the POI or </w:t>
        </w:r>
      </w:ins>
      <w:ins w:id="1402" w:author="ERCOT 091020" w:date="2020-09-10T14:23:00Z">
        <w:r w:rsidR="00845AE4" w:rsidRPr="00FE731B">
          <w:rPr>
            <w:szCs w:val="20"/>
          </w:rPr>
          <w:t>Service Delivery Point</w:t>
        </w:r>
      </w:ins>
      <w:ins w:id="1403" w:author="ERCOT 091020" w:date="2020-09-09T21:08:00Z">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sidR="00845AE4">
          <w:rPr>
            <w:szCs w:val="20"/>
          </w:rPr>
          <w:t xml:space="preserve"> or </w:t>
        </w:r>
      </w:ins>
      <w:ins w:id="1404" w:author="ERCOT 091020" w:date="2020-09-10T14:24:00Z">
        <w:r w:rsidR="00845AE4" w:rsidRPr="00FE731B">
          <w:rPr>
            <w:szCs w:val="20"/>
          </w:rPr>
          <w:t>Service Delivery Point</w:t>
        </w:r>
      </w:ins>
      <w:ins w:id="1405" w:author="ERCOT 091020" w:date="2020-09-09T21:08:00Z">
        <w:r w:rsidRPr="001A6BA7">
          <w:rPr>
            <w:szCs w:val="20"/>
          </w:rPr>
          <w:t xml:space="preserve"> metering point to determine the net flows for the POI </w:t>
        </w:r>
        <w:r w:rsidR="00845AE4">
          <w:rPr>
            <w:szCs w:val="20"/>
          </w:rPr>
          <w:t xml:space="preserve">or </w:t>
        </w:r>
      </w:ins>
      <w:ins w:id="1406" w:author="ERCOT 091020" w:date="2020-09-10T14:19:00Z">
        <w:r w:rsidR="00845AE4">
          <w:rPr>
            <w:szCs w:val="20"/>
          </w:rPr>
          <w:t>Service Delivery Point</w:t>
        </w:r>
      </w:ins>
      <w:ins w:id="1407" w:author="ERCOT 091020" w:date="2020-09-09T21:08:00Z">
        <w:r>
          <w:rPr>
            <w:szCs w:val="20"/>
          </w:rPr>
          <w:t xml:space="preserve"> </w:t>
        </w:r>
        <w:r w:rsidRPr="001A6BA7">
          <w:rPr>
            <w:szCs w:val="20"/>
          </w:rPr>
          <w:t>metering point.</w:t>
        </w:r>
      </w:ins>
    </w:p>
    <w:p w14:paraId="1FBE06A4" w14:textId="206EC185" w:rsidR="00FD3B9F" w:rsidRDefault="00FD3B9F" w:rsidP="00FD3B9F">
      <w:pPr>
        <w:spacing w:after="240"/>
        <w:ind w:left="720" w:hanging="720"/>
        <w:rPr>
          <w:ins w:id="1408" w:author="ERCOT 091020" w:date="2020-09-09T21:08:00Z"/>
          <w:szCs w:val="20"/>
        </w:rPr>
      </w:pPr>
      <w:ins w:id="1409" w:author="ERCOT 091020" w:date="2020-09-09T21:08:00Z">
        <w:r w:rsidRPr="001A6BA7">
          <w:rPr>
            <w:szCs w:val="20"/>
          </w:rPr>
          <w:t>(</w:t>
        </w:r>
      </w:ins>
      <w:ins w:id="1410" w:author="ERCOT Market Rules" w:date="2021-05-12T12:22:00Z">
        <w:r w:rsidR="00CC4CFF">
          <w:rPr>
            <w:szCs w:val="20"/>
          </w:rPr>
          <w:t>7</w:t>
        </w:r>
      </w:ins>
      <w:ins w:id="1411" w:author="ERCOT 091020" w:date="2020-09-09T21:08:00Z">
        <w:del w:id="1412" w:author="ERCOT Market Rules" w:date="2021-05-12T12:22:00Z">
          <w:r w:rsidDel="00CC4CFF">
            <w:rPr>
              <w:szCs w:val="20"/>
            </w:rPr>
            <w:delText>5</w:delText>
          </w:r>
        </w:del>
        <w:r w:rsidRPr="001A6BA7">
          <w:rPr>
            <w:szCs w:val="20"/>
          </w:rPr>
          <w:t>)</w:t>
        </w:r>
        <w:r w:rsidRPr="001A6BA7">
          <w:rPr>
            <w:szCs w:val="20"/>
          </w:rPr>
          <w:tab/>
        </w:r>
        <w:r>
          <w:rPr>
            <w:szCs w:val="20"/>
          </w:rPr>
          <w:t>For an SODES</w:t>
        </w:r>
      </w:ins>
      <w:ins w:id="1413" w:author="ERCOT 101920" w:date="2020-10-15T09:18:00Z">
        <w:r w:rsidR="00D434E5">
          <w:rPr>
            <w:szCs w:val="20"/>
          </w:rPr>
          <w:t>S</w:t>
        </w:r>
      </w:ins>
      <w:ins w:id="1414" w:author="ERCOT 091020" w:date="2020-09-09T21:08:00Z">
        <w:r>
          <w:rPr>
            <w:szCs w:val="20"/>
          </w:rPr>
          <w:t xml:space="preserve"> or SOTES</w:t>
        </w:r>
      </w:ins>
      <w:ins w:id="1415" w:author="ERCOT 101920" w:date="2020-10-15T09:18:00Z">
        <w:r w:rsidR="00D434E5">
          <w:rPr>
            <w:szCs w:val="20"/>
          </w:rPr>
          <w:t>S</w:t>
        </w:r>
      </w:ins>
      <w:ins w:id="1416" w:author="ERCOT 091020" w:date="2020-09-09T21:08:00Z">
        <w:r>
          <w:rPr>
            <w:szCs w:val="20"/>
          </w:rPr>
          <w:t xml:space="preserve"> that</w:t>
        </w:r>
      </w:ins>
      <w:ins w:id="1417" w:author="ERCOT 091020" w:date="2020-09-10T14:19:00Z">
        <w:r w:rsidR="00845AE4">
          <w:rPr>
            <w:szCs w:val="20"/>
          </w:rPr>
          <w:t xml:space="preserve"> either has not elected or has not been </w:t>
        </w:r>
      </w:ins>
      <w:ins w:id="1418" w:author="ERCOT 091020" w:date="2020-09-09T21:08:00Z">
        <w:r>
          <w:rPr>
            <w:szCs w:val="20"/>
          </w:rPr>
          <w:t>approved for WSL treat</w:t>
        </w:r>
        <w:r w:rsidR="00845AE4">
          <w:rPr>
            <w:szCs w:val="20"/>
          </w:rPr>
          <w:t xml:space="preserve">ment and has a single POI or </w:t>
        </w:r>
      </w:ins>
      <w:ins w:id="1419" w:author="ERCOT 091020" w:date="2020-09-10T14:23:00Z">
        <w:r w:rsidR="00845AE4" w:rsidRPr="00FE731B">
          <w:rPr>
            <w:szCs w:val="20"/>
          </w:rPr>
          <w:t>Service Delivery Point</w:t>
        </w:r>
      </w:ins>
      <w:ins w:id="1420" w:author="ERCOT 091020" w:date="2020-09-09T21:08:00Z">
        <w:r>
          <w:rPr>
            <w:szCs w:val="20"/>
          </w:rPr>
          <w:t>:</w:t>
        </w:r>
      </w:ins>
    </w:p>
    <w:p w14:paraId="5811811E" w14:textId="6B9CBD6B" w:rsidR="00FD3B9F" w:rsidRDefault="00FD3B9F" w:rsidP="00FD3B9F">
      <w:pPr>
        <w:spacing w:after="240"/>
        <w:ind w:left="1440" w:hanging="720"/>
        <w:rPr>
          <w:ins w:id="1421" w:author="ERCOT 091020" w:date="2020-09-09T21:08:00Z"/>
        </w:rPr>
      </w:pPr>
      <w:ins w:id="1422" w:author="ERCOT 091020" w:date="2020-09-09T21:08:00Z">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w:t>
        </w:r>
      </w:ins>
      <w:ins w:id="1423" w:author="ERCOT 091020" w:date="2020-09-10T14:19:00Z">
        <w:r w:rsidR="00845AE4">
          <w:t>S</w:t>
        </w:r>
      </w:ins>
      <w:ins w:id="1424" w:author="ERCOT 091020" w:date="2020-09-09T21:08:00Z">
        <w:r>
          <w:t xml:space="preserve">ettlement </w:t>
        </w:r>
      </w:ins>
      <w:ins w:id="1425" w:author="ERCOT 091020" w:date="2020-09-10T14:19:00Z">
        <w:r w:rsidR="00845AE4">
          <w:t>I</w:t>
        </w:r>
      </w:ins>
      <w:ins w:id="1426" w:author="ERCOT 091020" w:date="2020-09-09T21:08:00Z">
        <w:r>
          <w:t xml:space="preserve">nterval </w:t>
        </w:r>
        <w:r w:rsidRPr="00FF0CDD">
          <w:t>shall be determined as follows:</w:t>
        </w:r>
      </w:ins>
    </w:p>
    <w:p w14:paraId="329336F0" w14:textId="77777777" w:rsidR="00FD3B9F" w:rsidRPr="00DB7447" w:rsidRDefault="00FD3B9F" w:rsidP="00FD3B9F">
      <w:pPr>
        <w:spacing w:after="240"/>
        <w:ind w:left="2160" w:hanging="720"/>
        <w:rPr>
          <w:ins w:id="1427" w:author="ERCOT 091020" w:date="2020-09-09T21:08:00Z"/>
          <w:color w:val="1F497D"/>
        </w:rPr>
      </w:pPr>
      <w:ins w:id="1428" w:author="ERCOT 091020" w:date="2020-09-09T21:08:00Z">
        <w:r>
          <w:rPr>
            <w:szCs w:val="20"/>
          </w:rPr>
          <w:t>(i)</w:t>
        </w:r>
        <w:r>
          <w:rPr>
            <w:szCs w:val="20"/>
          </w:rPr>
          <w:tab/>
        </w:r>
        <w:r>
          <w:t xml:space="preserve">The metered charging Load </w:t>
        </w:r>
        <w:r w:rsidRPr="00DB7447">
          <w:t>that would otherwise be eligible for WSL; or</w:t>
        </w:r>
      </w:ins>
    </w:p>
    <w:p w14:paraId="54AF6343" w14:textId="0962ED13" w:rsidR="00FD3B9F" w:rsidRDefault="00FD3B9F" w:rsidP="00FD3B9F">
      <w:pPr>
        <w:spacing w:after="240"/>
        <w:ind w:left="2160" w:hanging="720"/>
        <w:rPr>
          <w:ins w:id="1429" w:author="ERCOT 091020" w:date="2020-09-09T21:08:00Z"/>
          <w:szCs w:val="20"/>
        </w:rPr>
      </w:pPr>
      <w:ins w:id="1430" w:author="ERCOT 091020" w:date="2020-09-09T21:08:00Z">
        <w:r w:rsidRPr="00DB7447">
          <w:rPr>
            <w:szCs w:val="20"/>
          </w:rPr>
          <w:t>(ii)</w:t>
        </w:r>
        <w:r w:rsidRPr="00DB7447">
          <w:rPr>
            <w:szCs w:val="20"/>
          </w:rPr>
          <w:tab/>
          <w:t>The total metered SODES</w:t>
        </w:r>
      </w:ins>
      <w:ins w:id="1431" w:author="ERCOT 101920" w:date="2020-10-15T09:18:00Z">
        <w:r w:rsidR="00D434E5">
          <w:rPr>
            <w:szCs w:val="20"/>
          </w:rPr>
          <w:t>S</w:t>
        </w:r>
      </w:ins>
      <w:ins w:id="1432" w:author="ERCOT 091020" w:date="2020-09-09T21:08:00Z">
        <w:r w:rsidRPr="00DB7447">
          <w:rPr>
            <w:szCs w:val="20"/>
          </w:rPr>
          <w:t xml:space="preserve"> or SOTES</w:t>
        </w:r>
      </w:ins>
      <w:ins w:id="1433" w:author="ERCOT 101920" w:date="2020-10-15T09:18:00Z">
        <w:r w:rsidR="00D434E5">
          <w:rPr>
            <w:szCs w:val="20"/>
          </w:rPr>
          <w:t>S</w:t>
        </w:r>
      </w:ins>
      <w:ins w:id="1434" w:author="ERCOT 091020" w:date="2020-09-09T21:08:00Z">
        <w:r w:rsidRPr="00DB7447">
          <w:rPr>
            <w:szCs w:val="20"/>
          </w:rPr>
          <w:t xml:space="preserve"> Load minus auxiliary Load, where auxiliary Load is calculated as the greater of the following:</w:t>
        </w:r>
      </w:ins>
    </w:p>
    <w:p w14:paraId="677FE584" w14:textId="77777777" w:rsidR="00FD3B9F" w:rsidRDefault="00FD3B9F" w:rsidP="00FD3B9F">
      <w:pPr>
        <w:spacing w:after="240"/>
        <w:ind w:left="2880" w:hanging="720"/>
        <w:rPr>
          <w:ins w:id="1435" w:author="ERCOT 091020" w:date="2020-09-09T21:08:00Z"/>
          <w:szCs w:val="20"/>
        </w:rPr>
      </w:pPr>
      <w:ins w:id="1436" w:author="ERCOT 091020" w:date="2020-09-09T21:08:00Z">
        <w:r>
          <w:rPr>
            <w:szCs w:val="20"/>
          </w:rPr>
          <w:t>(A)</w:t>
        </w:r>
        <w:r>
          <w:rPr>
            <w:szCs w:val="20"/>
          </w:rPr>
          <w:tab/>
          <w:t>The lesser of the total metered Load or X MWh, where X is calculated as 15% of the nameplate capacity of the ESS multiplied by 0.25; or</w:t>
        </w:r>
      </w:ins>
    </w:p>
    <w:p w14:paraId="3094F389" w14:textId="7AEBD7DD" w:rsidR="00FD3B9F" w:rsidRDefault="00FD3B9F" w:rsidP="00FD3B9F">
      <w:pPr>
        <w:spacing w:after="240"/>
        <w:ind w:left="2220" w:hanging="60"/>
        <w:rPr>
          <w:ins w:id="1437" w:author="ERCOT 091020" w:date="2020-09-09T21:08:00Z"/>
          <w:szCs w:val="20"/>
        </w:rPr>
      </w:pPr>
      <w:ins w:id="1438" w:author="ERCOT 091020" w:date="2020-09-09T21:08:00Z">
        <w:r>
          <w:rPr>
            <w:szCs w:val="20"/>
          </w:rPr>
          <w:t>(B)</w:t>
        </w:r>
        <w:r>
          <w:rPr>
            <w:szCs w:val="20"/>
          </w:rPr>
          <w:tab/>
          <w:t>15% of the total SODES</w:t>
        </w:r>
      </w:ins>
      <w:ins w:id="1439" w:author="ERCOT 101920" w:date="2020-10-15T09:18:00Z">
        <w:r w:rsidR="00D434E5">
          <w:rPr>
            <w:szCs w:val="20"/>
          </w:rPr>
          <w:t>S</w:t>
        </w:r>
      </w:ins>
      <w:ins w:id="1440" w:author="ERCOT 091020" w:date="2020-09-09T21:08:00Z">
        <w:r>
          <w:rPr>
            <w:szCs w:val="20"/>
          </w:rPr>
          <w:t xml:space="preserve"> or SOTES</w:t>
        </w:r>
      </w:ins>
      <w:ins w:id="1441" w:author="ERCOT 101920" w:date="2020-10-15T09:18:00Z">
        <w:r w:rsidR="00D434E5">
          <w:rPr>
            <w:szCs w:val="20"/>
          </w:rPr>
          <w:t>S</w:t>
        </w:r>
      </w:ins>
      <w:ins w:id="1442" w:author="ERCOT 091020" w:date="2020-09-09T21:08:00Z">
        <w:r>
          <w:rPr>
            <w:szCs w:val="20"/>
          </w:rPr>
          <w:t xml:space="preserve"> metered Load. </w:t>
        </w:r>
      </w:ins>
    </w:p>
    <w:p w14:paraId="5D4FAEE7" w14:textId="771B9825" w:rsidR="00FD3B9F" w:rsidRDefault="00FD3B9F" w:rsidP="00FD3B9F">
      <w:pPr>
        <w:spacing w:after="240"/>
        <w:ind w:left="1440" w:hanging="720"/>
        <w:rPr>
          <w:ins w:id="1443" w:author="ERCOT 091020" w:date="2020-09-09T21:08:00Z"/>
          <w:szCs w:val="20"/>
        </w:rPr>
      </w:pPr>
      <w:ins w:id="1444" w:author="ERCOT 091020" w:date="2020-09-09T21:08:00Z">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ins>
    </w:p>
    <w:p w14:paraId="54F5AF7B" w14:textId="596CCDEC" w:rsidR="00FD3B9F" w:rsidRDefault="00FD3B9F" w:rsidP="00FD3B9F">
      <w:pPr>
        <w:spacing w:after="240"/>
        <w:ind w:left="2160" w:hanging="720"/>
        <w:rPr>
          <w:ins w:id="1445" w:author="ERCOT 091020" w:date="2020-09-09T21:08:00Z"/>
          <w:szCs w:val="20"/>
        </w:rPr>
      </w:pPr>
      <w:ins w:id="1446" w:author="ERCOT 091020" w:date="2020-09-09T21:08:00Z">
        <w:r>
          <w:rPr>
            <w:szCs w:val="20"/>
          </w:rPr>
          <w:t>(i)</w:t>
        </w:r>
        <w:r>
          <w:rPr>
            <w:szCs w:val="20"/>
          </w:rPr>
          <w:tab/>
          <w:t>Where injections are exclusively the result of generation from an SODES</w:t>
        </w:r>
      </w:ins>
      <w:ins w:id="1447" w:author="ERCOT 101920" w:date="2020-10-15T09:18:00Z">
        <w:r w:rsidR="00D434E5">
          <w:rPr>
            <w:szCs w:val="20"/>
          </w:rPr>
          <w:t>S</w:t>
        </w:r>
      </w:ins>
      <w:ins w:id="1448" w:author="ERCOT 091020" w:date="2020-09-09T21:08:00Z">
        <w:r>
          <w:rPr>
            <w:szCs w:val="20"/>
          </w:rPr>
          <w:t xml:space="preserve"> or SOTES</w:t>
        </w:r>
      </w:ins>
      <w:ins w:id="1449" w:author="ERCOT 101920" w:date="2020-10-15T09:19:00Z">
        <w:r w:rsidR="00D434E5">
          <w:rPr>
            <w:szCs w:val="20"/>
          </w:rPr>
          <w:t>S</w:t>
        </w:r>
      </w:ins>
      <w:ins w:id="1450" w:author="ERCOT 091020" w:date="2020-09-09T21:08:00Z">
        <w:r>
          <w:rPr>
            <w:szCs w:val="20"/>
          </w:rPr>
          <w:t xml:space="preserve">,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sidR="00845AE4">
          <w:rPr>
            <w:szCs w:val="20"/>
          </w:rPr>
          <w:t xml:space="preserve">utput measured at the POI or </w:t>
        </w:r>
      </w:ins>
      <w:ins w:id="1451" w:author="ERCOT 091020" w:date="2020-09-10T14:23:00Z">
        <w:r w:rsidR="00845AE4" w:rsidRPr="00FE731B">
          <w:rPr>
            <w:szCs w:val="20"/>
          </w:rPr>
          <w:t>Service Delivery Point</w:t>
        </w:r>
      </w:ins>
      <w:ins w:id="1452" w:author="ERCOT 091020" w:date="2020-09-09T21:08:00Z">
        <w:r w:rsidRPr="00F1350A">
          <w:rPr>
            <w:szCs w:val="20"/>
          </w:rPr>
          <w:t xml:space="preserve"> minus</w:t>
        </w:r>
        <w:r>
          <w:rPr>
            <w:szCs w:val="20"/>
          </w:rPr>
          <w:t xml:space="preserve"> the metered or calculated charging load determined in o</w:t>
        </w:r>
        <w:r w:rsidR="00F4000E">
          <w:rPr>
            <w:szCs w:val="20"/>
          </w:rPr>
          <w:t>ption (A)</w:t>
        </w:r>
        <w:r>
          <w:rPr>
            <w:szCs w:val="20"/>
          </w:rPr>
          <w:t xml:space="preserve"> or </w:t>
        </w:r>
      </w:ins>
      <w:ins w:id="1453" w:author="ERCOT 091020" w:date="2020-09-09T21:16:00Z">
        <w:r w:rsidR="00F4000E">
          <w:rPr>
            <w:szCs w:val="20"/>
          </w:rPr>
          <w:t>(B)</w:t>
        </w:r>
      </w:ins>
      <w:ins w:id="1454" w:author="ERCOT 091020" w:date="2020-09-09T21:08:00Z">
        <w:r>
          <w:rPr>
            <w:szCs w:val="20"/>
          </w:rPr>
          <w:t xml:space="preserve"> below</w:t>
        </w:r>
        <w:r w:rsidRPr="00F1350A">
          <w:rPr>
            <w:szCs w:val="20"/>
          </w:rPr>
          <w:t>:</w:t>
        </w:r>
      </w:ins>
    </w:p>
    <w:p w14:paraId="7059DA2C" w14:textId="443A04F3" w:rsidR="00FD3B9F" w:rsidRPr="00DB7447" w:rsidRDefault="00FD3B9F" w:rsidP="00FD3B9F">
      <w:pPr>
        <w:spacing w:after="240"/>
        <w:ind w:left="2880" w:hanging="720"/>
        <w:rPr>
          <w:ins w:id="1455" w:author="ERCOT 091020" w:date="2020-09-09T21:08:00Z"/>
        </w:rPr>
      </w:pPr>
      <w:ins w:id="1456" w:author="ERCOT 091020" w:date="2020-09-09T21:08:00Z">
        <w:r>
          <w:rPr>
            <w:szCs w:val="20"/>
          </w:rPr>
          <w:t>(A)</w:t>
        </w:r>
        <w:r>
          <w:rPr>
            <w:szCs w:val="20"/>
          </w:rPr>
          <w:tab/>
        </w:r>
      </w:ins>
      <w:ins w:id="1457" w:author="ERCOT 091020" w:date="2020-09-10T15:38:00Z">
        <w:r w:rsidR="002C6B8B">
          <w:rPr>
            <w:szCs w:val="20"/>
          </w:rPr>
          <w:t>W</w:t>
        </w:r>
      </w:ins>
      <w:ins w:id="1458" w:author="ERCOT 091020" w:date="2020-09-10T14:20:00Z">
        <w:r w:rsidR="00845AE4">
          <w:rPr>
            <w:szCs w:val="20"/>
          </w:rPr>
          <w:t>here the charging Load is separately metered, t</w:t>
        </w:r>
        <w:r w:rsidR="00845AE4" w:rsidRPr="00DB7447">
          <w:t xml:space="preserve">he </w:t>
        </w:r>
      </w:ins>
      <w:ins w:id="1459" w:author="ERCOT 091020" w:date="2020-09-09T21:08:00Z">
        <w:r w:rsidRPr="00DB7447">
          <w:t>accumulated metered charging Load that would otherwise be eligible for WSL;</w:t>
        </w:r>
      </w:ins>
      <w:ins w:id="1460" w:author="ERCOT 091020" w:date="2020-09-09T21:16:00Z">
        <w:r w:rsidR="00F4000E">
          <w:t xml:space="preserve"> or</w:t>
        </w:r>
      </w:ins>
    </w:p>
    <w:p w14:paraId="4213B7AE" w14:textId="22E9CE4E" w:rsidR="00FD3B9F" w:rsidRDefault="00FD3B9F" w:rsidP="00FD3B9F">
      <w:pPr>
        <w:spacing w:after="240"/>
        <w:ind w:left="2880" w:hanging="720"/>
        <w:rPr>
          <w:ins w:id="1461" w:author="ERCOT 091020" w:date="2020-09-09T21:08:00Z"/>
          <w:szCs w:val="20"/>
        </w:rPr>
      </w:pPr>
      <w:ins w:id="1462" w:author="ERCOT 091020" w:date="2020-09-09T21:08:00Z">
        <w:r>
          <w:lastRenderedPageBreak/>
          <w:t>(B</w:t>
        </w:r>
        <w:r w:rsidRPr="00DB7447">
          <w:t>)</w:t>
        </w:r>
        <w:r w:rsidRPr="00DB7447">
          <w:tab/>
        </w:r>
      </w:ins>
      <w:ins w:id="1463" w:author="ERCOT 091020" w:date="2020-09-10T15:38:00Z">
        <w:r w:rsidR="002C6B8B">
          <w:t>W</w:t>
        </w:r>
      </w:ins>
      <w:ins w:id="1464" w:author="ERCOT 091020" w:date="2020-09-10T14:20:00Z">
        <w:r w:rsidR="00845AE4">
          <w:rPr>
            <w:szCs w:val="20"/>
          </w:rPr>
          <w:t>here the charging Load is not separately metered, t</w:t>
        </w:r>
        <w:r w:rsidR="00845AE4" w:rsidRPr="00DB7447">
          <w:rPr>
            <w:szCs w:val="20"/>
          </w:rPr>
          <w:t xml:space="preserve">he </w:t>
        </w:r>
      </w:ins>
      <w:ins w:id="1465" w:author="ERCOT 091020" w:date="2020-09-09T21:08:00Z">
        <w:r w:rsidRPr="00DB7447">
          <w:rPr>
            <w:szCs w:val="20"/>
          </w:rPr>
          <w:t>accumulated total metered SODES</w:t>
        </w:r>
      </w:ins>
      <w:ins w:id="1466" w:author="ERCOT 101920" w:date="2020-10-15T09:19:00Z">
        <w:r w:rsidR="00D434E5">
          <w:rPr>
            <w:szCs w:val="20"/>
          </w:rPr>
          <w:t>S</w:t>
        </w:r>
      </w:ins>
      <w:ins w:id="1467" w:author="ERCOT 091020" w:date="2020-09-09T21:08:00Z">
        <w:r w:rsidRPr="00DB7447">
          <w:rPr>
            <w:szCs w:val="20"/>
          </w:rPr>
          <w:t xml:space="preserve"> or SOTES</w:t>
        </w:r>
      </w:ins>
      <w:ins w:id="1468" w:author="ERCOT 101920" w:date="2020-10-15T09:19:00Z">
        <w:r w:rsidR="00D434E5">
          <w:rPr>
            <w:szCs w:val="20"/>
          </w:rPr>
          <w:t>S</w:t>
        </w:r>
      </w:ins>
      <w:ins w:id="1469" w:author="ERCOT 091020" w:date="2020-09-09T21:08:00Z">
        <w:r w:rsidRPr="00DB7447">
          <w:rPr>
            <w:szCs w:val="20"/>
          </w:rPr>
          <w:t xml:space="preserve"> Load minus auxiliary Load, where auxiliary Load is calculated as the greater of the following:</w:t>
        </w:r>
      </w:ins>
    </w:p>
    <w:p w14:paraId="097A650E" w14:textId="389C5A99" w:rsidR="00FD3B9F" w:rsidRDefault="00FD3B9F" w:rsidP="00FD3B9F">
      <w:pPr>
        <w:spacing w:after="240"/>
        <w:ind w:left="3600" w:hanging="720"/>
        <w:rPr>
          <w:ins w:id="1470" w:author="ERCOT 091020" w:date="2020-09-09T21:08:00Z"/>
          <w:szCs w:val="20"/>
        </w:rPr>
      </w:pPr>
      <w:ins w:id="1471" w:author="ERCOT 091020" w:date="2020-09-09T21:08:00Z">
        <w:r>
          <w:rPr>
            <w:szCs w:val="20"/>
          </w:rPr>
          <w:t>(1)</w:t>
        </w:r>
        <w:r>
          <w:rPr>
            <w:szCs w:val="20"/>
          </w:rPr>
          <w:tab/>
          <w:t>The lesser of the total SODES</w:t>
        </w:r>
      </w:ins>
      <w:ins w:id="1472" w:author="ERCOT 101920" w:date="2020-10-15T09:19:00Z">
        <w:r w:rsidR="00D434E5">
          <w:rPr>
            <w:szCs w:val="20"/>
          </w:rPr>
          <w:t>S</w:t>
        </w:r>
      </w:ins>
      <w:ins w:id="1473" w:author="ERCOT 091020" w:date="2020-09-09T21:08:00Z">
        <w:r>
          <w:rPr>
            <w:szCs w:val="20"/>
          </w:rPr>
          <w:t xml:space="preserve"> or SOTES</w:t>
        </w:r>
      </w:ins>
      <w:ins w:id="1474" w:author="ERCOT 101920" w:date="2020-10-15T09:19:00Z">
        <w:r w:rsidR="00D434E5">
          <w:rPr>
            <w:szCs w:val="20"/>
          </w:rPr>
          <w:t>S</w:t>
        </w:r>
      </w:ins>
      <w:ins w:id="1475" w:author="ERCOT 091020" w:date="2020-09-09T21:08:00Z">
        <w:r>
          <w:rPr>
            <w:szCs w:val="20"/>
          </w:rPr>
          <w:t xml:space="preserve"> metered Load or X MWh, where X is calculated as 15% of the nameplate capacity of the SODES</w:t>
        </w:r>
      </w:ins>
      <w:ins w:id="1476" w:author="ERCOT 101920" w:date="2020-10-15T09:19:00Z">
        <w:r w:rsidR="00D434E5">
          <w:rPr>
            <w:szCs w:val="20"/>
          </w:rPr>
          <w:t>S</w:t>
        </w:r>
      </w:ins>
      <w:ins w:id="1477" w:author="ERCOT 091020" w:date="2020-09-09T21:08:00Z">
        <w:r>
          <w:rPr>
            <w:szCs w:val="20"/>
          </w:rPr>
          <w:t xml:space="preserve"> or SOTES</w:t>
        </w:r>
      </w:ins>
      <w:ins w:id="1478" w:author="ERCOT 101920" w:date="2020-10-15T09:19:00Z">
        <w:r w:rsidR="00D434E5">
          <w:rPr>
            <w:szCs w:val="20"/>
          </w:rPr>
          <w:t>S</w:t>
        </w:r>
      </w:ins>
      <w:ins w:id="1479" w:author="ERCOT 091020" w:date="2020-09-09T21:08:00Z">
        <w:r>
          <w:rPr>
            <w:szCs w:val="20"/>
          </w:rPr>
          <w:t xml:space="preserve"> multiplied by 0.25; or </w:t>
        </w:r>
      </w:ins>
    </w:p>
    <w:p w14:paraId="37839192" w14:textId="4EE929C0" w:rsidR="00FD3B9F" w:rsidRDefault="00FD3B9F" w:rsidP="00FD3B9F">
      <w:pPr>
        <w:spacing w:after="240"/>
        <w:ind w:left="2220" w:firstLine="660"/>
        <w:rPr>
          <w:ins w:id="1480" w:author="ERCOT 091020" w:date="2020-09-09T21:08:00Z"/>
          <w:szCs w:val="20"/>
        </w:rPr>
      </w:pPr>
      <w:ins w:id="1481" w:author="ERCOT 091020" w:date="2020-09-09T21:08:00Z">
        <w:r>
          <w:rPr>
            <w:szCs w:val="20"/>
          </w:rPr>
          <w:t>(2)</w:t>
        </w:r>
        <w:r>
          <w:rPr>
            <w:szCs w:val="20"/>
          </w:rPr>
          <w:tab/>
          <w:t>15% of the total SODES</w:t>
        </w:r>
      </w:ins>
      <w:ins w:id="1482" w:author="ERCOT 101920" w:date="2020-10-15T09:19:00Z">
        <w:r w:rsidR="00D434E5">
          <w:rPr>
            <w:szCs w:val="20"/>
          </w:rPr>
          <w:t>S</w:t>
        </w:r>
      </w:ins>
      <w:ins w:id="1483" w:author="ERCOT 091020" w:date="2020-09-09T21:08:00Z">
        <w:r>
          <w:rPr>
            <w:szCs w:val="20"/>
          </w:rPr>
          <w:t xml:space="preserve"> or SOTES</w:t>
        </w:r>
      </w:ins>
      <w:ins w:id="1484" w:author="ERCOT 101920" w:date="2020-10-15T09:19:00Z">
        <w:r w:rsidR="00D434E5">
          <w:rPr>
            <w:szCs w:val="20"/>
          </w:rPr>
          <w:t>S</w:t>
        </w:r>
      </w:ins>
      <w:ins w:id="1485" w:author="ERCOT 091020" w:date="2020-09-09T21:08:00Z">
        <w:r>
          <w:rPr>
            <w:szCs w:val="20"/>
          </w:rPr>
          <w:t xml:space="preserve"> metered Load. </w:t>
        </w:r>
      </w:ins>
    </w:p>
    <w:p w14:paraId="4D744C74" w14:textId="3EF4295F" w:rsidR="00FD3B9F" w:rsidRDefault="00FD3B9F" w:rsidP="00FD3B9F">
      <w:pPr>
        <w:spacing w:after="240"/>
        <w:ind w:left="2160" w:hanging="720"/>
        <w:rPr>
          <w:ins w:id="1486" w:author="ERCOT 091020" w:date="2020-09-09T21:08:00Z"/>
          <w:szCs w:val="20"/>
        </w:rPr>
      </w:pPr>
      <w:ins w:id="1487" w:author="ERCOT 091020" w:date="2020-09-09T21:08:00Z">
        <w:r>
          <w:rPr>
            <w:szCs w:val="20"/>
          </w:rPr>
          <w:t>(ii)</w:t>
        </w:r>
        <w:r>
          <w:rPr>
            <w:szCs w:val="20"/>
          </w:rPr>
          <w:tab/>
          <w:t xml:space="preserve">Where injections are the result of a combination </w:t>
        </w:r>
      </w:ins>
      <w:ins w:id="1488" w:author="ERCOT 091020" w:date="2020-09-10T14:20:00Z">
        <w:r w:rsidR="00845AE4">
          <w:rPr>
            <w:szCs w:val="20"/>
          </w:rPr>
          <w:t>of generation from SODES</w:t>
        </w:r>
      </w:ins>
      <w:ins w:id="1489" w:author="ERCOT 101920" w:date="2020-10-15T09:28:00Z">
        <w:r w:rsidR="00A55ED1">
          <w:rPr>
            <w:szCs w:val="20"/>
          </w:rPr>
          <w:t>S</w:t>
        </w:r>
      </w:ins>
      <w:ins w:id="1490" w:author="ERCOT 091020" w:date="2020-09-10T14:20:00Z">
        <w:r w:rsidR="00845AE4">
          <w:rPr>
            <w:szCs w:val="20"/>
          </w:rPr>
          <w:t xml:space="preserve"> or SOTES</w:t>
        </w:r>
      </w:ins>
      <w:ins w:id="1491" w:author="ERCOT 101920" w:date="2020-10-15T09:28:00Z">
        <w:r w:rsidR="00A55ED1">
          <w:rPr>
            <w:szCs w:val="20"/>
          </w:rPr>
          <w:t>S</w:t>
        </w:r>
      </w:ins>
      <w:ins w:id="1492" w:author="ERCOT 091020" w:date="2020-09-10T14:20:00Z">
        <w:r w:rsidR="00845AE4">
          <w:rPr>
            <w:szCs w:val="20"/>
          </w:rPr>
          <w:t xml:space="preserve"> and other generating facilities,</w:t>
        </w:r>
        <w:r w:rsidR="00845AE4" w:rsidRPr="006020D5">
          <w:rPr>
            <w:szCs w:val="20"/>
          </w:rPr>
          <w:t xml:space="preserve"> </w:t>
        </w:r>
        <w:r w:rsidR="00845AE4">
          <w:rPr>
            <w:szCs w:val="20"/>
          </w:rPr>
          <w:t xml:space="preserve">the output channel of the EPS meter that measures charging Load is required to be used </w:t>
        </w:r>
      </w:ins>
      <w:ins w:id="1493" w:author="ERCOT 091020" w:date="2020-09-09T21:08:00Z">
        <w:r>
          <w:rPr>
            <w:szCs w:val="20"/>
          </w:rPr>
          <w:t xml:space="preserve">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w:t>
        </w:r>
      </w:ins>
      <w:ins w:id="1494" w:author="ERCOT 101920" w:date="2020-10-15T09:19:00Z">
        <w:r w:rsidR="00D434E5">
          <w:rPr>
            <w:szCs w:val="20"/>
          </w:rPr>
          <w:t>S</w:t>
        </w:r>
      </w:ins>
      <w:ins w:id="1495" w:author="ERCOT 091020" w:date="2020-09-09T21:08:00Z">
        <w:r w:rsidRPr="001C11EA">
          <w:rPr>
            <w:szCs w:val="20"/>
          </w:rPr>
          <w:t xml:space="preserve"> or SOTES</w:t>
        </w:r>
      </w:ins>
      <w:ins w:id="1496" w:author="ERCOT 101920" w:date="2020-10-15T09:19:00Z">
        <w:r w:rsidR="00D434E5">
          <w:rPr>
            <w:szCs w:val="20"/>
          </w:rPr>
          <w:t>S</w:t>
        </w:r>
      </w:ins>
      <w:ins w:id="1497" w:author="ERCOT 091020" w:date="2020-09-09T21:08:00Z">
        <w:r w:rsidRPr="00623C78">
          <w:rPr>
            <w:szCs w:val="20"/>
          </w:rPr>
          <w:t xml:space="preserve"> output</w:t>
        </w:r>
        <w:r>
          <w:rPr>
            <w:szCs w:val="20"/>
          </w:rPr>
          <w:t xml:space="preserve"> or (b) t</w:t>
        </w:r>
        <w:r w:rsidRPr="00623C78">
          <w:rPr>
            <w:szCs w:val="20"/>
          </w:rPr>
          <w:t xml:space="preserve">he accumulated </w:t>
        </w:r>
        <w:r w:rsidR="00845AE4">
          <w:rPr>
            <w:szCs w:val="20"/>
          </w:rPr>
          <w:t xml:space="preserve">output measured at the POI or </w:t>
        </w:r>
      </w:ins>
      <w:ins w:id="1498" w:author="ERCOT 091020" w:date="2020-09-10T14:23:00Z">
        <w:r w:rsidR="00845AE4" w:rsidRPr="00FE731B">
          <w:rPr>
            <w:szCs w:val="20"/>
          </w:rPr>
          <w:t>Service Delivery Point</w:t>
        </w:r>
      </w:ins>
      <w:ins w:id="1499" w:author="ERCOT 091020" w:date="2020-09-09T21:08:00Z">
        <w:r w:rsidRPr="000D5DF4">
          <w:rPr>
            <w:szCs w:val="20"/>
          </w:rPr>
          <w:t xml:space="preserve"> </w:t>
        </w:r>
        <w:r w:rsidRPr="00623C78">
          <w:rPr>
            <w:szCs w:val="20"/>
          </w:rPr>
          <w:t>minus</w:t>
        </w:r>
        <w:r>
          <w:rPr>
            <w:szCs w:val="20"/>
          </w:rPr>
          <w:t>:</w:t>
        </w:r>
      </w:ins>
    </w:p>
    <w:p w14:paraId="01A5E3BF" w14:textId="50BFD09D" w:rsidR="00FD3B9F" w:rsidRDefault="00FD3B9F" w:rsidP="00FD3B9F">
      <w:pPr>
        <w:spacing w:after="240"/>
        <w:ind w:left="2880" w:hanging="720"/>
        <w:rPr>
          <w:ins w:id="1500" w:author="ERCOT 091020" w:date="2020-09-09T21:08:00Z"/>
        </w:rPr>
      </w:pPr>
      <w:ins w:id="1501" w:author="ERCOT 091020" w:date="2020-09-09T21:08:00Z">
        <w:r>
          <w:rPr>
            <w:szCs w:val="20"/>
          </w:rPr>
          <w:t>(A)</w:t>
        </w:r>
        <w:r>
          <w:rPr>
            <w:szCs w:val="20"/>
          </w:rPr>
          <w:tab/>
        </w:r>
      </w:ins>
      <w:ins w:id="1502" w:author="ERCOT 091020" w:date="2020-09-10T15:38:00Z">
        <w:r w:rsidR="002C6B8B">
          <w:rPr>
            <w:szCs w:val="20"/>
          </w:rPr>
          <w:t>W</w:t>
        </w:r>
      </w:ins>
      <w:ins w:id="1503" w:author="ERCOT 091020" w:date="2020-09-10T14:21:00Z">
        <w:r w:rsidR="00845AE4">
          <w:rPr>
            <w:szCs w:val="20"/>
          </w:rPr>
          <w:t>here the charging Load is separately metered, t</w:t>
        </w:r>
        <w:r w:rsidR="00845AE4">
          <w:t xml:space="preserve">he </w:t>
        </w:r>
      </w:ins>
      <w:ins w:id="1504" w:author="ERCOT 091020" w:date="2020-09-09T21:08:00Z">
        <w:r>
          <w:t xml:space="preserve">accumulated metered charging Load that would otherwise be eligible for </w:t>
        </w:r>
        <w:r w:rsidRPr="00FD3B9F">
          <w:rPr>
            <w:szCs w:val="20"/>
          </w:rPr>
          <w:t>WSL</w:t>
        </w:r>
        <w:r>
          <w:t>; or</w:t>
        </w:r>
      </w:ins>
    </w:p>
    <w:p w14:paraId="541ED58D" w14:textId="23483F32" w:rsidR="00FD3B9F" w:rsidRDefault="00FD3B9F" w:rsidP="00FD3B9F">
      <w:pPr>
        <w:spacing w:after="240"/>
        <w:ind w:left="2880" w:hanging="720"/>
        <w:rPr>
          <w:ins w:id="1505" w:author="ERCOT 091020" w:date="2020-09-09T21:08:00Z"/>
          <w:szCs w:val="20"/>
        </w:rPr>
      </w:pPr>
      <w:ins w:id="1506" w:author="ERCOT 091020" w:date="2020-09-09T21:08:00Z">
        <w:r>
          <w:t>(B)</w:t>
        </w:r>
        <w:r>
          <w:tab/>
        </w:r>
      </w:ins>
      <w:ins w:id="1507" w:author="ERCOT 091020" w:date="2020-09-10T15:39:00Z">
        <w:r w:rsidR="002C6B8B">
          <w:t>W</w:t>
        </w:r>
      </w:ins>
      <w:ins w:id="1508" w:author="ERCOT 091020" w:date="2020-09-10T14:21:00Z">
        <w:r w:rsidR="00845AE4">
          <w:t>here the charging Load is not separately metered, t</w:t>
        </w:r>
        <w:r w:rsidR="00845AE4">
          <w:rPr>
            <w:szCs w:val="20"/>
          </w:rPr>
          <w:t xml:space="preserve">he </w:t>
        </w:r>
      </w:ins>
      <w:ins w:id="1509" w:author="ERCOT 091020" w:date="2020-09-09T21:08:00Z">
        <w:r>
          <w:rPr>
            <w:szCs w:val="20"/>
          </w:rPr>
          <w:t>accumulated total metered SODES</w:t>
        </w:r>
      </w:ins>
      <w:ins w:id="1510" w:author="ERCOT 101920" w:date="2020-10-15T09:19:00Z">
        <w:r w:rsidR="00D434E5">
          <w:rPr>
            <w:szCs w:val="20"/>
          </w:rPr>
          <w:t>S</w:t>
        </w:r>
      </w:ins>
      <w:ins w:id="1511" w:author="ERCOT 091020" w:date="2020-09-09T21:08:00Z">
        <w:r>
          <w:rPr>
            <w:szCs w:val="20"/>
          </w:rPr>
          <w:t xml:space="preserve"> or SOTES</w:t>
        </w:r>
      </w:ins>
      <w:ins w:id="1512" w:author="ERCOT 101920" w:date="2020-10-15T09:19:00Z">
        <w:r w:rsidR="00D434E5">
          <w:rPr>
            <w:szCs w:val="20"/>
          </w:rPr>
          <w:t>S</w:t>
        </w:r>
      </w:ins>
      <w:ins w:id="1513" w:author="ERCOT 091020" w:date="2020-09-09T21:08:00Z">
        <w:r>
          <w:rPr>
            <w:szCs w:val="20"/>
          </w:rPr>
          <w:t xml:space="preserve"> Load minus auxiliary Load, where auxiliary Load is calculated as the greater of the following:</w:t>
        </w:r>
      </w:ins>
    </w:p>
    <w:p w14:paraId="3DF360C9" w14:textId="17E6D31A" w:rsidR="00FD3B9F" w:rsidRDefault="00FD3B9F" w:rsidP="00FD3B9F">
      <w:pPr>
        <w:spacing w:after="240"/>
        <w:ind w:left="3600" w:hanging="720"/>
        <w:rPr>
          <w:ins w:id="1514" w:author="ERCOT 091020" w:date="2020-09-09T21:08:00Z"/>
          <w:szCs w:val="20"/>
        </w:rPr>
      </w:pPr>
      <w:ins w:id="1515" w:author="ERCOT 091020" w:date="2020-09-09T21:08:00Z">
        <w:r>
          <w:rPr>
            <w:szCs w:val="20"/>
          </w:rPr>
          <w:t>(1)</w:t>
        </w:r>
        <w:r>
          <w:rPr>
            <w:szCs w:val="20"/>
          </w:rPr>
          <w:tab/>
          <w:t>The lesser of the total metered Load or X MWh, where X is calculated as 15% of the nameplate capacity of the SODES</w:t>
        </w:r>
      </w:ins>
      <w:ins w:id="1516" w:author="ERCOT 101920" w:date="2020-10-15T09:19:00Z">
        <w:r w:rsidR="00D434E5">
          <w:rPr>
            <w:szCs w:val="20"/>
          </w:rPr>
          <w:t>S</w:t>
        </w:r>
      </w:ins>
      <w:ins w:id="1517" w:author="ERCOT 091020" w:date="2020-09-09T21:08:00Z">
        <w:r>
          <w:rPr>
            <w:szCs w:val="20"/>
          </w:rPr>
          <w:t xml:space="preserve"> or SOTES</w:t>
        </w:r>
      </w:ins>
      <w:ins w:id="1518" w:author="ERCOT 101920" w:date="2020-10-15T09:19:00Z">
        <w:r w:rsidR="00D434E5">
          <w:rPr>
            <w:szCs w:val="20"/>
          </w:rPr>
          <w:t>S</w:t>
        </w:r>
      </w:ins>
      <w:ins w:id="1519" w:author="ERCOT 091020" w:date="2020-09-09T21:08:00Z">
        <w:r>
          <w:rPr>
            <w:szCs w:val="20"/>
          </w:rPr>
          <w:t xml:space="preserve"> multiplied by 0.25; or</w:t>
        </w:r>
      </w:ins>
    </w:p>
    <w:p w14:paraId="3CD4C6CD" w14:textId="006FF60B" w:rsidR="00FD3B9F" w:rsidRDefault="00FD3B9F" w:rsidP="00FD3B9F">
      <w:pPr>
        <w:spacing w:after="240"/>
        <w:ind w:left="3600" w:hanging="720"/>
        <w:rPr>
          <w:ins w:id="1520" w:author="ERCOT 091020" w:date="2020-09-09T21:08:00Z"/>
          <w:szCs w:val="20"/>
        </w:rPr>
      </w:pPr>
      <w:ins w:id="1521" w:author="ERCOT 091020" w:date="2020-09-09T21:08:00Z">
        <w:r>
          <w:rPr>
            <w:szCs w:val="20"/>
          </w:rPr>
          <w:t>(2)</w:t>
        </w:r>
        <w:r>
          <w:rPr>
            <w:szCs w:val="20"/>
          </w:rPr>
          <w:tab/>
          <w:t>15% of the total SODES</w:t>
        </w:r>
      </w:ins>
      <w:ins w:id="1522" w:author="ERCOT 101920" w:date="2020-10-15T09:19:00Z">
        <w:r w:rsidR="00D434E5">
          <w:rPr>
            <w:szCs w:val="20"/>
          </w:rPr>
          <w:t>S</w:t>
        </w:r>
      </w:ins>
      <w:ins w:id="1523" w:author="ERCOT 091020" w:date="2020-09-09T21:08:00Z">
        <w:r>
          <w:rPr>
            <w:szCs w:val="20"/>
          </w:rPr>
          <w:t xml:space="preserve"> or SOTES</w:t>
        </w:r>
      </w:ins>
      <w:ins w:id="1524" w:author="ERCOT 101920" w:date="2020-10-15T09:19:00Z">
        <w:r w:rsidR="00D434E5">
          <w:rPr>
            <w:szCs w:val="20"/>
          </w:rPr>
          <w:t>S</w:t>
        </w:r>
      </w:ins>
      <w:ins w:id="1525" w:author="ERCOT 091020" w:date="2020-09-09T21:08:00Z">
        <w:r>
          <w:rPr>
            <w:szCs w:val="20"/>
          </w:rPr>
          <w:t xml:space="preserve"> metered Load. </w:t>
        </w:r>
      </w:ins>
    </w:p>
    <w:p w14:paraId="49DB80C3" w14:textId="77777777" w:rsidR="00FD3B9F" w:rsidRDefault="00FD3B9F" w:rsidP="00FD3B9F">
      <w:pPr>
        <w:spacing w:after="240"/>
        <w:ind w:left="2160" w:hanging="720"/>
        <w:rPr>
          <w:ins w:id="1526" w:author="ERCOT 091020" w:date="2020-09-09T21:08:00Z"/>
          <w:szCs w:val="20"/>
        </w:rPr>
      </w:pPr>
      <w:ins w:id="1527" w:author="ERCOT 091020" w:date="2020-09-09T21:08:00Z">
        <w:r>
          <w:rPr>
            <w:szCs w:val="20"/>
          </w:rPr>
          <w:t>(iii)</w:t>
        </w:r>
        <w:r>
          <w:rPr>
            <w:szCs w:val="20"/>
          </w:rPr>
          <w:tab/>
          <w:t xml:space="preserve">For each 15-minute interval, the metered or calculated charging load that is less than or equal to the generation accumulator will be settled as </w:t>
        </w:r>
        <w:r w:rsidRPr="0040505F">
          <w:t>Non-WSL Settlement Only Charging Load</w:t>
        </w:r>
        <w:r>
          <w:rPr>
            <w:szCs w:val="20"/>
          </w:rPr>
          <w:t>.</w:t>
        </w:r>
      </w:ins>
    </w:p>
    <w:p w14:paraId="6D55C7B3" w14:textId="77777777" w:rsidR="007405C8" w:rsidRPr="007405C8" w:rsidRDefault="007405C8" w:rsidP="007405C8">
      <w:pPr>
        <w:keepNext/>
        <w:tabs>
          <w:tab w:val="left" w:pos="900"/>
        </w:tabs>
        <w:spacing w:before="240" w:after="240"/>
        <w:ind w:left="900" w:hanging="900"/>
        <w:outlineLvl w:val="1"/>
        <w:rPr>
          <w:b/>
          <w:szCs w:val="20"/>
          <w:lang w:val="x-none" w:eastAsia="x-none"/>
        </w:rPr>
      </w:pPr>
      <w:bookmarkStart w:id="1528" w:name="_Toc390438939"/>
      <w:bookmarkStart w:id="1529" w:name="_Toc405897636"/>
      <w:bookmarkStart w:id="1530" w:name="_Toc415055740"/>
      <w:bookmarkStart w:id="1531" w:name="_Toc415055866"/>
      <w:bookmarkStart w:id="1532" w:name="_Toc415055965"/>
      <w:bookmarkStart w:id="1533" w:name="_Toc415056066"/>
      <w:bookmarkStart w:id="1534" w:name="_Toc44403913"/>
      <w:bookmarkStart w:id="1535" w:name="_Toc71369190"/>
      <w:bookmarkStart w:id="1536" w:name="_Toc71539406"/>
      <w:r w:rsidRPr="007405C8">
        <w:rPr>
          <w:b/>
          <w:szCs w:val="20"/>
          <w:lang w:val="x-none" w:eastAsia="x-none"/>
        </w:rPr>
        <w:t>16.5</w:t>
      </w:r>
      <w:r w:rsidRPr="007405C8">
        <w:rPr>
          <w:b/>
          <w:szCs w:val="20"/>
          <w:lang w:val="x-none" w:eastAsia="x-none"/>
        </w:rPr>
        <w:tab/>
        <w:t>Registration of a Resource Entity</w:t>
      </w:r>
      <w:bookmarkEnd w:id="1528"/>
      <w:bookmarkEnd w:id="1529"/>
      <w:bookmarkEnd w:id="1530"/>
      <w:bookmarkEnd w:id="1531"/>
      <w:bookmarkEnd w:id="1532"/>
      <w:bookmarkEnd w:id="1533"/>
      <w:bookmarkEnd w:id="1534"/>
      <w:r w:rsidRPr="007405C8">
        <w:rPr>
          <w:b/>
          <w:szCs w:val="20"/>
          <w:lang w:val="x-none" w:eastAsia="x-none"/>
        </w:rPr>
        <w:t xml:space="preserve"> </w:t>
      </w:r>
      <w:bookmarkEnd w:id="1535"/>
      <w:bookmarkEnd w:id="1536"/>
    </w:p>
    <w:p w14:paraId="0EDB0FEC" w14:textId="71F0940E" w:rsidR="007405C8" w:rsidRPr="007405C8" w:rsidRDefault="007405C8" w:rsidP="007405C8">
      <w:pPr>
        <w:spacing w:after="240"/>
        <w:ind w:left="720" w:hanging="720"/>
        <w:rPr>
          <w:iCs/>
          <w:szCs w:val="20"/>
        </w:rPr>
      </w:pPr>
      <w:r w:rsidRPr="007405C8">
        <w:rPr>
          <w:iCs/>
          <w:szCs w:val="20"/>
        </w:rPr>
        <w:t>(1)</w:t>
      </w:r>
      <w:r w:rsidRPr="007405C8">
        <w:rPr>
          <w:iCs/>
          <w:szCs w:val="20"/>
        </w:rPr>
        <w:tab/>
      </w:r>
      <w:r w:rsidRPr="007405C8">
        <w:rPr>
          <w:szCs w:val="20"/>
        </w:rPr>
        <w:t xml:space="preserve">A Resource Entity owns or controls a Generation Resource, Settlement Only Generator (SOG), </w:t>
      </w:r>
      <w:ins w:id="1537" w:author="ERCOT 101920" w:date="2020-10-14T16:40:00Z">
        <w:r w:rsidR="00515736">
          <w:t xml:space="preserve">Settlement Only Energy Storage System (SOESS), </w:t>
        </w:r>
      </w:ins>
      <w:r w:rsidRPr="007405C8">
        <w:rPr>
          <w:szCs w:val="20"/>
        </w:rPr>
        <w:t xml:space="preserve">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w:t>
      </w:r>
      <w:r w:rsidRPr="007405C8">
        <w:rPr>
          <w:szCs w:val="20"/>
        </w:rPr>
        <w:lastRenderedPageBreak/>
        <w:t xml:space="preserve">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w:t>
      </w:r>
      <w:ins w:id="1538" w:author="ERCOT 101920" w:date="2020-10-14T16:40:00Z">
        <w:r w:rsidR="00515736">
          <w:rPr>
            <w:szCs w:val="20"/>
          </w:rPr>
          <w:t xml:space="preserve">SOESS, </w:t>
        </w:r>
      </w:ins>
      <w:r w:rsidRPr="007405C8">
        <w:rPr>
          <w:szCs w:val="20"/>
        </w:rPr>
        <w:t>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08C41407" w14:textId="77777777" w:rsidTr="004F2AC9">
        <w:tc>
          <w:tcPr>
            <w:tcW w:w="9558" w:type="dxa"/>
            <w:shd w:val="pct12" w:color="auto" w:fill="auto"/>
          </w:tcPr>
          <w:p w14:paraId="02C04199" w14:textId="77777777" w:rsidR="00726D8C" w:rsidRPr="0002450E" w:rsidRDefault="00726D8C" w:rsidP="00726D8C">
            <w:pPr>
              <w:pStyle w:val="Instructions"/>
              <w:spacing w:before="120"/>
              <w:rPr>
                <w:iCs w:val="0"/>
              </w:rPr>
            </w:pPr>
            <w:r>
              <w:t>[NPRR1002 and NPRR1052</w:t>
            </w:r>
            <w:r w:rsidRPr="0002450E">
              <w:t xml:space="preserve">:  Replace </w:t>
            </w:r>
            <w:r>
              <w:t xml:space="preserve">applicable portions of paragraph (1) </w:t>
            </w:r>
            <w:r w:rsidRPr="0002450E">
              <w:t>above with the following upon system implementation</w:t>
            </w:r>
            <w:r>
              <w:t xml:space="preserve"> for NPRR1002; or upon system implementation of NPRR917 for NPRR1052</w:t>
            </w:r>
            <w:r w:rsidRPr="0002450E">
              <w:t xml:space="preserve">:] </w:t>
            </w:r>
          </w:p>
          <w:p w14:paraId="33ACD715" w14:textId="346D4BA1" w:rsidR="007405C8" w:rsidRPr="007405C8" w:rsidRDefault="007405C8" w:rsidP="004E740B">
            <w:pPr>
              <w:spacing w:after="240"/>
              <w:ind w:left="720" w:hanging="720"/>
              <w:rPr>
                <w:szCs w:val="20"/>
              </w:rPr>
            </w:pPr>
            <w:r w:rsidRPr="007405C8">
              <w:rPr>
                <w:iCs/>
                <w:szCs w:val="20"/>
              </w:rPr>
              <w:t>(1)</w:t>
            </w:r>
            <w:r w:rsidRPr="007405C8">
              <w:rPr>
                <w:iCs/>
                <w:szCs w:val="20"/>
              </w:rPr>
              <w:tab/>
            </w:r>
            <w:r w:rsidR="00726D8C">
              <w:t xml:space="preserve">A Resource Entity owns or controls a Generation Resource, Energy Storage Resource (ESR), Settlement Only Generator (SOG), </w:t>
            </w:r>
            <w:ins w:id="1539" w:author="ERCOT 101920" w:date="2020-10-14T16:40:00Z">
              <w:r w:rsidR="00726D8C">
                <w:t xml:space="preserve">Settlement Only Energy Storage System (SOESS), </w:t>
              </w:r>
            </w:ins>
            <w:r w:rsidR="00726D8C">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ins w:id="1540" w:author="ERCOT 101920" w:date="2020-10-14T16:41:00Z">
              <w:r w:rsidR="00726D8C">
                <w:rPr>
                  <w:szCs w:val="20"/>
                </w:rPr>
                <w:t>,</w:t>
              </w:r>
            </w:ins>
            <w:r w:rsidR="00726D8C" w:rsidRPr="007405C8">
              <w:rPr>
                <w:szCs w:val="20"/>
              </w:rPr>
              <w:t xml:space="preserve"> </w:t>
            </w:r>
            <w:del w:id="1541" w:author="ERCOT 101920" w:date="2020-10-14T16:41:00Z">
              <w:r w:rsidR="00726D8C" w:rsidRPr="007405C8" w:rsidDel="00515736">
                <w:rPr>
                  <w:szCs w:val="20"/>
                </w:rPr>
                <w:delText xml:space="preserve">or </w:delText>
              </w:r>
            </w:del>
            <w:r w:rsidR="00726D8C" w:rsidRPr="007405C8">
              <w:rPr>
                <w:szCs w:val="20"/>
              </w:rPr>
              <w:t>SOG</w:t>
            </w:r>
            <w:ins w:id="1542" w:author="ERCOT 101920" w:date="2020-10-14T16:41:00Z">
              <w:r w:rsidR="00726D8C">
                <w:rPr>
                  <w:szCs w:val="20"/>
                </w:rPr>
                <w:t>, or SOESS</w:t>
              </w:r>
            </w:ins>
            <w:r w:rsidR="00726D8C" w:rsidRPr="007405C8">
              <w:rPr>
                <w:szCs w:val="20"/>
              </w:rPr>
              <w:t xml:space="preserve"> </w:t>
            </w:r>
            <w:r w:rsidR="00726D8C">
              <w:t>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  If a Resource Entity intends to register one or more Energy Storage Systems (ESSs) and one or more non-ESS generators as SOGs at the same site, the Resource Entity must provide an affidavit attesting to the amount of ESS and non-ESS capacity at the site as a condition for registration.</w:t>
            </w:r>
          </w:p>
        </w:tc>
      </w:tr>
    </w:tbl>
    <w:p w14:paraId="65410A63" w14:textId="77777777" w:rsidR="007405C8" w:rsidRPr="007405C8" w:rsidRDefault="007405C8" w:rsidP="007405C8">
      <w:pPr>
        <w:spacing w:before="240" w:after="240"/>
        <w:ind w:left="720" w:hanging="720"/>
        <w:rPr>
          <w:iCs/>
          <w:szCs w:val="20"/>
        </w:rPr>
      </w:pPr>
      <w:r w:rsidRPr="007405C8">
        <w:rPr>
          <w:iCs/>
          <w:szCs w:val="20"/>
        </w:rPr>
        <w:t>(2)</w:t>
      </w:r>
      <w:r w:rsidRPr="007405C8">
        <w:rPr>
          <w:iCs/>
          <w:szCs w:val="20"/>
        </w:rPr>
        <w:tab/>
        <w:t>Prior to commissioning, Resources Entities will regularly update the data necessary for modeling.  These updates will reflect the best available information at the time submitted.</w:t>
      </w:r>
    </w:p>
    <w:p w14:paraId="0B385A80" w14:textId="0B6A1959" w:rsidR="007405C8" w:rsidRPr="007405C8" w:rsidRDefault="007405C8" w:rsidP="007405C8">
      <w:pPr>
        <w:spacing w:after="240"/>
        <w:ind w:left="720" w:hanging="720"/>
        <w:rPr>
          <w:iCs/>
          <w:szCs w:val="20"/>
        </w:rPr>
      </w:pPr>
      <w:r w:rsidRPr="007405C8">
        <w:rPr>
          <w:iCs/>
          <w:szCs w:val="20"/>
        </w:rPr>
        <w:t>(3)</w:t>
      </w:r>
      <w:r w:rsidRPr="007405C8">
        <w:rPr>
          <w:iCs/>
          <w:szCs w:val="20"/>
        </w:rPr>
        <w:tab/>
      </w:r>
      <w:r w:rsidRPr="007405C8">
        <w:rPr>
          <w:szCs w:val="20"/>
        </w:rPr>
        <w:t xml:space="preserve">Once ERCOT has received a new or amended Standard Generation Interconnection Agreement (SGIA) or a letter from a duly authorized official from the Municipally Owned Utility (MOU) or Electric Cooperative (EC) and has determined that the proposed </w:t>
      </w:r>
      <w:r w:rsidRPr="007405C8">
        <w:rPr>
          <w:szCs w:val="20"/>
        </w:rPr>
        <w:lastRenderedPageBreak/>
        <w:t>Generation Resource</w:t>
      </w:r>
      <w:ins w:id="1543" w:author="ERCOT 101920" w:date="2020-10-14T16:41:00Z">
        <w:r w:rsidR="00515736">
          <w:rPr>
            <w:szCs w:val="20"/>
          </w:rPr>
          <w:t>,</w:t>
        </w:r>
      </w:ins>
      <w:del w:id="1544" w:author="ERCOT 101920" w:date="2020-10-14T16:41:00Z">
        <w:r w:rsidRPr="007405C8" w:rsidDel="00515736">
          <w:rPr>
            <w:szCs w:val="20"/>
          </w:rPr>
          <w:delText xml:space="preserve"> or</w:delText>
        </w:r>
      </w:del>
      <w:r w:rsidRPr="007405C8">
        <w:rPr>
          <w:szCs w:val="20"/>
        </w:rPr>
        <w:t xml:space="preserve"> SOG</w:t>
      </w:r>
      <w:ins w:id="1545" w:author="ERCOT 101920" w:date="2020-10-14T16:41: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w:t>
      </w:r>
      <w:ins w:id="1546" w:author="ERCOT 101920" w:date="2020-10-14T16:41:00Z">
        <w:r w:rsidR="00515736">
          <w:rPr>
            <w:szCs w:val="20"/>
          </w:rPr>
          <w:t>,</w:t>
        </w:r>
      </w:ins>
      <w:del w:id="1547" w:author="ERCOT 101920" w:date="2020-10-14T16:41:00Z">
        <w:r w:rsidRPr="007405C8" w:rsidDel="00515736">
          <w:rPr>
            <w:szCs w:val="20"/>
          </w:rPr>
          <w:delText xml:space="preserve"> or</w:delText>
        </w:r>
      </w:del>
      <w:r w:rsidRPr="007405C8">
        <w:rPr>
          <w:szCs w:val="20"/>
        </w:rPr>
        <w:t xml:space="preserve"> SOG</w:t>
      </w:r>
      <w:ins w:id="1548" w:author="ERCOT 101920" w:date="2020-10-14T16:41:00Z">
        <w:r w:rsidR="00515736">
          <w:rPr>
            <w:szCs w:val="20"/>
          </w:rPr>
          <w:t>, or SOESS</w:t>
        </w:r>
      </w:ins>
      <w:r w:rsidRPr="007405C8">
        <w:rPr>
          <w:szCs w:val="20"/>
        </w:rPr>
        <w:t xml:space="preserve"> in Exhibit “C” (or similar exhibit) to the SGIA and the data submitted pursuant to Planning Guide Section 6.8.2 to assess whether the Generation Resource</w:t>
      </w:r>
      <w:ins w:id="1549" w:author="ERCOT 101920" w:date="2020-10-14T16:41:00Z">
        <w:r w:rsidR="00515736">
          <w:rPr>
            <w:szCs w:val="20"/>
          </w:rPr>
          <w:t>,</w:t>
        </w:r>
      </w:ins>
      <w:del w:id="1550" w:author="ERCOT 101920" w:date="2020-10-14T16:41:00Z">
        <w:r w:rsidRPr="007405C8" w:rsidDel="00515736">
          <w:rPr>
            <w:szCs w:val="20"/>
          </w:rPr>
          <w:delText xml:space="preserve"> or</w:delText>
        </w:r>
      </w:del>
      <w:r w:rsidRPr="007405C8">
        <w:rPr>
          <w:szCs w:val="20"/>
        </w:rPr>
        <w:t xml:space="preserve"> SOG</w:t>
      </w:r>
      <w:ins w:id="1551" w:author="ERCOT 101920" w:date="2020-10-14T16:41:00Z">
        <w:r w:rsidR="00515736">
          <w:rPr>
            <w:szCs w:val="20"/>
          </w:rPr>
          <w:t>, or SOESS</w:t>
        </w:r>
      </w:ins>
      <w:r w:rsidRPr="007405C8">
        <w:rPr>
          <w:szCs w:val="2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552" w:author="ERCOT 101920" w:date="2020-10-14T16:42:00Z">
        <w:r w:rsidR="00515736">
          <w:rPr>
            <w:szCs w:val="20"/>
          </w:rPr>
          <w:t>,</w:t>
        </w:r>
      </w:ins>
      <w:del w:id="1553" w:author="ERCOT 101920" w:date="2020-10-14T16:42:00Z">
        <w:r w:rsidRPr="007405C8" w:rsidDel="00515736">
          <w:rPr>
            <w:szCs w:val="20"/>
          </w:rPr>
          <w:delText xml:space="preserve"> or</w:delText>
        </w:r>
      </w:del>
      <w:r w:rsidRPr="007405C8">
        <w:rPr>
          <w:szCs w:val="20"/>
        </w:rPr>
        <w:t xml:space="preserve"> SOG</w:t>
      </w:r>
      <w:ins w:id="1554" w:author="ERCOT 101920" w:date="2020-10-14T16:42:00Z">
        <w:r w:rsidR="00515736">
          <w:rPr>
            <w:szCs w:val="20"/>
          </w:rPr>
          <w:t>, or SOESS</w:t>
        </w:r>
      </w:ins>
      <w:r w:rsidRPr="007405C8">
        <w:rPr>
          <w:szCs w:val="20"/>
        </w:rPr>
        <w:t xml:space="preserve"> within 90 days of the date the Generation Resource</w:t>
      </w:r>
      <w:ins w:id="1555" w:author="ERCOT 101920" w:date="2020-10-14T16:42:00Z">
        <w:r w:rsidR="00515736">
          <w:rPr>
            <w:szCs w:val="20"/>
          </w:rPr>
          <w:t>,</w:t>
        </w:r>
      </w:ins>
      <w:del w:id="1556" w:author="ERCOT 101920" w:date="2020-10-14T16:42:00Z">
        <w:r w:rsidRPr="007405C8" w:rsidDel="00515736">
          <w:rPr>
            <w:szCs w:val="20"/>
          </w:rPr>
          <w:delText xml:space="preserve"> or</w:delText>
        </w:r>
      </w:del>
      <w:r w:rsidRPr="007405C8">
        <w:rPr>
          <w:szCs w:val="20"/>
        </w:rPr>
        <w:t xml:space="preserve"> SOG</w:t>
      </w:r>
      <w:ins w:id="1557" w:author="ERCOT 101920" w:date="2020-10-14T16:42: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w:t>
      </w:r>
      <w:ins w:id="1558" w:author="ERCOT 101920" w:date="2020-10-14T16:42:00Z">
        <w:r w:rsidR="00515736">
          <w:rPr>
            <w:szCs w:val="20"/>
          </w:rPr>
          <w:t>,</w:t>
        </w:r>
      </w:ins>
      <w:del w:id="1559" w:author="ERCOT 101920" w:date="2020-10-14T16:42:00Z">
        <w:r w:rsidRPr="007405C8" w:rsidDel="00515736">
          <w:rPr>
            <w:szCs w:val="20"/>
          </w:rPr>
          <w:delText xml:space="preserve"> or</w:delText>
        </w:r>
      </w:del>
      <w:r w:rsidRPr="007405C8">
        <w:rPr>
          <w:szCs w:val="20"/>
        </w:rPr>
        <w:t xml:space="preserve"> SOG</w:t>
      </w:r>
      <w:ins w:id="1560" w:author="ERCOT 101920" w:date="2020-10-14T16:42: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218E1C26" w14:textId="77777777" w:rsidTr="004F2AC9">
        <w:tc>
          <w:tcPr>
            <w:tcW w:w="9558" w:type="dxa"/>
            <w:shd w:val="pct12" w:color="auto" w:fill="auto"/>
          </w:tcPr>
          <w:p w14:paraId="0BF48E82" w14:textId="77777777" w:rsidR="007405C8" w:rsidRPr="007405C8" w:rsidRDefault="007405C8" w:rsidP="007405C8">
            <w:pPr>
              <w:spacing w:before="120" w:after="240"/>
              <w:rPr>
                <w:b/>
                <w:i/>
                <w:iCs/>
              </w:rPr>
            </w:pPr>
            <w:r w:rsidRPr="007405C8">
              <w:rPr>
                <w:b/>
                <w:i/>
                <w:iCs/>
              </w:rPr>
              <w:t xml:space="preserve">[NPRR1002:  Replace paragraph (3) above with the following upon system implementation:] </w:t>
            </w:r>
          </w:p>
          <w:p w14:paraId="400BD8EF" w14:textId="7C2284C4" w:rsidR="007405C8" w:rsidRPr="007405C8" w:rsidRDefault="007405C8" w:rsidP="00515736">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w:t>
            </w:r>
            <w:del w:id="1561" w:author="ERCOT 101920" w:date="2020-10-14T16:42:00Z">
              <w:r w:rsidRPr="007405C8" w:rsidDel="00515736">
                <w:rPr>
                  <w:szCs w:val="20"/>
                </w:rPr>
                <w:delText xml:space="preserve"> or</w:delText>
              </w:r>
            </w:del>
            <w:r w:rsidRPr="007405C8">
              <w:rPr>
                <w:szCs w:val="20"/>
              </w:rPr>
              <w:t xml:space="preserve"> SOG</w:t>
            </w:r>
            <w:ins w:id="1562" w:author="ERCOT 101920" w:date="2020-10-14T16:42: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 ESR, </w:t>
            </w:r>
            <w:del w:id="1563" w:author="ERCOT 101920" w:date="2020-10-14T16:43:00Z">
              <w:r w:rsidRPr="007405C8" w:rsidDel="00515736">
                <w:rPr>
                  <w:szCs w:val="20"/>
                </w:rPr>
                <w:delText xml:space="preserve">or </w:delText>
              </w:r>
            </w:del>
            <w:r w:rsidRPr="007405C8">
              <w:rPr>
                <w:szCs w:val="20"/>
              </w:rPr>
              <w:t>SOG</w:t>
            </w:r>
            <w:ins w:id="1564" w:author="ERCOT 101920" w:date="2020-10-14T16:43:00Z">
              <w:r w:rsidR="00515736">
                <w:rPr>
                  <w:szCs w:val="20"/>
                </w:rPr>
                <w:t>, or SOESS</w:t>
              </w:r>
            </w:ins>
            <w:r w:rsidRPr="007405C8">
              <w:rPr>
                <w:szCs w:val="20"/>
              </w:rPr>
              <w:t xml:space="preserve"> in Exhibit “C” (or similar exhibit) to the SGIA and the data submitted pursuant to Planning Guide Section 6.8.2, to assess whether the Generation Resource, ESR,</w:t>
            </w:r>
            <w:del w:id="1565" w:author="ERCOT 101920" w:date="2020-10-14T16:42:00Z">
              <w:r w:rsidRPr="007405C8" w:rsidDel="00515736">
                <w:rPr>
                  <w:szCs w:val="20"/>
                </w:rPr>
                <w:delText xml:space="preserve"> or</w:delText>
              </w:r>
            </w:del>
            <w:r w:rsidRPr="007405C8">
              <w:rPr>
                <w:szCs w:val="20"/>
              </w:rPr>
              <w:t xml:space="preserve"> SOG</w:t>
            </w:r>
            <w:ins w:id="1566" w:author="ERCOT 101920" w:date="2020-10-14T16:43:00Z">
              <w:r w:rsidR="00515736">
                <w:rPr>
                  <w:szCs w:val="20"/>
                </w:rPr>
                <w:t>, or SOESS</w:t>
              </w:r>
            </w:ins>
            <w:r w:rsidRPr="007405C8">
              <w:rPr>
                <w:szCs w:val="20"/>
              </w:rPr>
              <w:t xml:space="preserve">,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w:t>
            </w:r>
            <w:del w:id="1567" w:author="ERCOT 101920" w:date="2020-10-14T16:43:00Z">
              <w:r w:rsidRPr="007405C8" w:rsidDel="00515736">
                <w:rPr>
                  <w:szCs w:val="20"/>
                </w:rPr>
                <w:delText xml:space="preserve">or </w:delText>
              </w:r>
            </w:del>
            <w:r w:rsidRPr="007405C8">
              <w:rPr>
                <w:szCs w:val="20"/>
              </w:rPr>
              <w:t>SOG</w:t>
            </w:r>
            <w:ins w:id="1568" w:author="ERCOT 101920" w:date="2020-10-14T16:43:00Z">
              <w:r w:rsidR="00515736">
                <w:rPr>
                  <w:szCs w:val="20"/>
                </w:rPr>
                <w:t>, or SOESS</w:t>
              </w:r>
            </w:ins>
            <w:r w:rsidRPr="007405C8">
              <w:rPr>
                <w:szCs w:val="20"/>
              </w:rPr>
              <w:t xml:space="preserve"> within 90 days of the date the Generation Resource, ESR, </w:t>
            </w:r>
            <w:del w:id="1569" w:author="ERCOT 101920" w:date="2020-10-14T16:43:00Z">
              <w:r w:rsidRPr="007405C8" w:rsidDel="00515736">
                <w:rPr>
                  <w:szCs w:val="20"/>
                </w:rPr>
                <w:delText xml:space="preserve">or </w:delText>
              </w:r>
            </w:del>
            <w:r w:rsidRPr="007405C8">
              <w:rPr>
                <w:szCs w:val="20"/>
              </w:rPr>
              <w:t>SOG</w:t>
            </w:r>
            <w:ins w:id="1570" w:author="ERCOT 101920" w:date="2020-10-14T16:43: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 ESR, </w:t>
            </w:r>
            <w:del w:id="1571" w:author="ERCOT 101920" w:date="2020-10-14T16:43:00Z">
              <w:r w:rsidRPr="007405C8" w:rsidDel="00515736">
                <w:rPr>
                  <w:szCs w:val="20"/>
                </w:rPr>
                <w:delText xml:space="preserve">or </w:delText>
              </w:r>
            </w:del>
            <w:r w:rsidRPr="007405C8">
              <w:rPr>
                <w:szCs w:val="20"/>
              </w:rPr>
              <w:t>SOG</w:t>
            </w:r>
            <w:ins w:id="1572" w:author="ERCOT 101920" w:date="2020-10-14T16:43: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c>
      </w:tr>
    </w:tbl>
    <w:p w14:paraId="63DA90AE" w14:textId="02130C69" w:rsidR="007405C8" w:rsidRPr="007405C8" w:rsidRDefault="007405C8" w:rsidP="007405C8">
      <w:pPr>
        <w:spacing w:before="240" w:after="240"/>
        <w:ind w:left="720" w:hanging="720"/>
        <w:rPr>
          <w:szCs w:val="20"/>
        </w:rPr>
      </w:pPr>
      <w:r w:rsidRPr="007405C8">
        <w:rPr>
          <w:szCs w:val="20"/>
        </w:rPr>
        <w:t>(4)</w:t>
      </w:r>
      <w:r w:rsidRPr="007405C8">
        <w:rPr>
          <w:szCs w:val="20"/>
        </w:rPr>
        <w:tab/>
        <w:t xml:space="preserve">An Interconnecting Entity (IE) shall not proceed to Initial Synchronization of a Generation Resource, Settlement Only Transmission Generator (SOTG), </w:t>
      </w:r>
      <w:del w:id="1573" w:author="ERCOT 101920" w:date="2020-10-14T16:43:00Z">
        <w:r w:rsidRPr="007405C8" w:rsidDel="00515736">
          <w:rPr>
            <w:szCs w:val="20"/>
          </w:rPr>
          <w:delText xml:space="preserve">or </w:delText>
        </w:r>
      </w:del>
      <w:r w:rsidRPr="007405C8">
        <w:rPr>
          <w:szCs w:val="20"/>
        </w:rPr>
        <w:t>Settlement Only Transmission Self-Generator (SOTSG)</w:t>
      </w:r>
      <w:ins w:id="1574" w:author="ERCOT 101920" w:date="2020-10-14T16:43:00Z">
        <w:r w:rsidR="00515736">
          <w:rPr>
            <w:szCs w:val="20"/>
          </w:rPr>
          <w:t>,</w:t>
        </w:r>
        <w:r w:rsidR="00515736" w:rsidRPr="00515736">
          <w:t xml:space="preserve"> </w:t>
        </w:r>
        <w:r w:rsidR="00515736">
          <w:t>or Settlement Only Transmission Energy Storage System (SOTESS)</w:t>
        </w:r>
      </w:ins>
      <w:r w:rsidRPr="007405C8">
        <w:rPr>
          <w:szCs w:val="20"/>
        </w:rPr>
        <w:t xml:space="preserve"> in the event of any of the following conditions:</w:t>
      </w:r>
    </w:p>
    <w:p w14:paraId="52ED49DD" w14:textId="3E3FB438"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SOTG,</w:t>
      </w:r>
      <w:r w:rsidRPr="007405C8">
        <w:rPr>
          <w:iCs/>
          <w:szCs w:val="20"/>
        </w:rPr>
        <w:t xml:space="preserve"> </w:t>
      </w:r>
      <w:del w:id="1575" w:author="ERCOT 101920" w:date="2020-10-14T16:44:00Z">
        <w:r w:rsidRPr="007405C8" w:rsidDel="00515736">
          <w:rPr>
            <w:iCs/>
            <w:szCs w:val="20"/>
          </w:rPr>
          <w:delText xml:space="preserve">or </w:delText>
        </w:r>
      </w:del>
      <w:r w:rsidRPr="007405C8">
        <w:rPr>
          <w:iCs/>
          <w:szCs w:val="20"/>
        </w:rPr>
        <w:t>SOTSG</w:t>
      </w:r>
      <w:ins w:id="1576" w:author="ERCOT 101920" w:date="2020-10-14T16:44:00Z">
        <w:r w:rsidR="00515736">
          <w:rPr>
            <w:iCs/>
          </w:rPr>
          <w:t>, or SOTESS</w:t>
        </w:r>
      </w:ins>
      <w:r w:rsidRPr="007405C8">
        <w:rPr>
          <w:szCs w:val="20"/>
        </w:rPr>
        <w:t xml:space="preserve"> may violate operational standards established in the Protocols, Planning Guide, Nodal Operating Guides, </w:t>
      </w:r>
      <w:r w:rsidRPr="007405C8">
        <w:rPr>
          <w:szCs w:val="20"/>
        </w:rPr>
        <w:lastRenderedPageBreak/>
        <w:t>and Other Binding Documents, and the Resource Entity has not yet demonstrated to ERCOT’s satisfaction that the Generation Resource, SOTG,</w:t>
      </w:r>
      <w:r w:rsidRPr="007405C8">
        <w:rPr>
          <w:iCs/>
          <w:szCs w:val="20"/>
        </w:rPr>
        <w:t xml:space="preserve"> </w:t>
      </w:r>
      <w:del w:id="1577" w:author="ERCOT 101920" w:date="2020-10-14T16:44:00Z">
        <w:r w:rsidRPr="007405C8" w:rsidDel="00515736">
          <w:rPr>
            <w:iCs/>
            <w:szCs w:val="20"/>
          </w:rPr>
          <w:delText xml:space="preserve">or </w:delText>
        </w:r>
      </w:del>
      <w:r w:rsidRPr="007405C8">
        <w:rPr>
          <w:iCs/>
          <w:szCs w:val="20"/>
        </w:rPr>
        <w:t>SOTSG</w:t>
      </w:r>
      <w:ins w:id="1578" w:author="ERCOT 101920" w:date="2020-10-14T16:44:00Z">
        <w:r w:rsidR="00515736">
          <w:rPr>
            <w:iCs/>
          </w:rPr>
          <w:t>, or SOTESS</w:t>
        </w:r>
      </w:ins>
      <w:r w:rsidRPr="007405C8">
        <w:rPr>
          <w:szCs w:val="20"/>
        </w:rPr>
        <w:t xml:space="preserve"> can comply with these standards;</w:t>
      </w:r>
    </w:p>
    <w:p w14:paraId="74377747" w14:textId="2CF19F43"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have not been completed for the Generation Resource, SOTG,</w:t>
      </w:r>
      <w:r w:rsidRPr="007405C8">
        <w:rPr>
          <w:iCs/>
          <w:szCs w:val="20"/>
        </w:rPr>
        <w:t xml:space="preserve"> </w:t>
      </w:r>
      <w:del w:id="1579" w:author="ERCOT 101920" w:date="2020-10-14T16:44:00Z">
        <w:r w:rsidRPr="007405C8" w:rsidDel="00515736">
          <w:rPr>
            <w:iCs/>
            <w:szCs w:val="20"/>
          </w:rPr>
          <w:delText xml:space="preserve">or </w:delText>
        </w:r>
      </w:del>
      <w:r w:rsidRPr="007405C8">
        <w:rPr>
          <w:iCs/>
          <w:szCs w:val="20"/>
        </w:rPr>
        <w:t>SOTSG</w:t>
      </w:r>
      <w:ins w:id="1580" w:author="ERCOT 101920" w:date="2020-10-14T16:44:00Z">
        <w:r w:rsidR="00515736">
          <w:rPr>
            <w:iCs/>
          </w:rPr>
          <w:t>, or SOTESS</w:t>
        </w:r>
      </w:ins>
      <w:r w:rsidRPr="007405C8">
        <w:rPr>
          <w:szCs w:val="20"/>
        </w:rPr>
        <w:t>; or</w:t>
      </w:r>
    </w:p>
    <w:p w14:paraId="0EE7D063"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59EC416F" w14:textId="77777777" w:rsidTr="004F2AC9">
        <w:tc>
          <w:tcPr>
            <w:tcW w:w="9558" w:type="dxa"/>
            <w:shd w:val="pct12" w:color="auto" w:fill="auto"/>
          </w:tcPr>
          <w:p w14:paraId="6E322786" w14:textId="77777777" w:rsidR="007405C8" w:rsidRPr="007405C8" w:rsidRDefault="007405C8" w:rsidP="007405C8">
            <w:pPr>
              <w:spacing w:before="120" w:after="240"/>
              <w:rPr>
                <w:b/>
                <w:i/>
                <w:iCs/>
              </w:rPr>
            </w:pPr>
            <w:r w:rsidRPr="007405C8">
              <w:rPr>
                <w:b/>
                <w:i/>
                <w:iCs/>
              </w:rPr>
              <w:t xml:space="preserve">[NPRR1002 and NPRR1016:  Replace applicable portions of paragraph (4) above with the following upon system implementation:] </w:t>
            </w:r>
          </w:p>
          <w:p w14:paraId="15233D6A" w14:textId="63C2A3A6" w:rsidR="007405C8" w:rsidRPr="007405C8" w:rsidRDefault="007405C8" w:rsidP="007405C8">
            <w:pPr>
              <w:spacing w:after="240"/>
              <w:ind w:left="720" w:hanging="720"/>
              <w:rPr>
                <w:szCs w:val="20"/>
              </w:rPr>
            </w:pPr>
            <w:r w:rsidRPr="007405C8">
              <w:rPr>
                <w:szCs w:val="20"/>
              </w:rPr>
              <w:t>(4)</w:t>
            </w:r>
            <w:r w:rsidRPr="007405C8">
              <w:rPr>
                <w:szCs w:val="20"/>
              </w:rPr>
              <w:tab/>
              <w:t>An Interconnecting Entity (IE) shall not proceed to Initial Synchronization of a Generation Resource, ESR, Settlement Only Transmission Generator (SOTG),</w:t>
            </w:r>
            <w:del w:id="1581" w:author="ERCOT 101920" w:date="2020-10-14T16:45:00Z">
              <w:r w:rsidRPr="007405C8" w:rsidDel="00515736">
                <w:rPr>
                  <w:szCs w:val="20"/>
                </w:rPr>
                <w:delText xml:space="preserve"> or </w:delText>
              </w:r>
            </w:del>
            <w:r w:rsidRPr="007405C8">
              <w:rPr>
                <w:szCs w:val="20"/>
              </w:rPr>
              <w:t>Settlement Only Transmission Self-Generator (SOTSG)</w:t>
            </w:r>
            <w:ins w:id="1582" w:author="ERCOT 101920" w:date="2020-10-14T16:45:00Z">
              <w:r w:rsidR="00515736">
                <w:t>, or Settlement Only Transmission Energy Storage System (SOTESS)</w:t>
              </w:r>
            </w:ins>
            <w:r w:rsidRPr="007405C8">
              <w:rPr>
                <w:szCs w:val="20"/>
              </w:rPr>
              <w:t xml:space="preserve"> in the event of any of the following conditions:</w:t>
            </w:r>
          </w:p>
          <w:p w14:paraId="03F7B732" w14:textId="725064D7"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ESR, SOTG,</w:t>
            </w:r>
            <w:r w:rsidRPr="007405C8">
              <w:rPr>
                <w:iCs/>
                <w:szCs w:val="20"/>
              </w:rPr>
              <w:t xml:space="preserve"> </w:t>
            </w:r>
            <w:del w:id="1583" w:author="ERCOT 101920" w:date="2020-10-14T16:45:00Z">
              <w:r w:rsidRPr="007405C8" w:rsidDel="00515736">
                <w:rPr>
                  <w:iCs/>
                  <w:szCs w:val="20"/>
                </w:rPr>
                <w:delText xml:space="preserve">or </w:delText>
              </w:r>
            </w:del>
            <w:r w:rsidRPr="007405C8">
              <w:rPr>
                <w:iCs/>
                <w:szCs w:val="20"/>
              </w:rPr>
              <w:t>SOTSG</w:t>
            </w:r>
            <w:ins w:id="1584" w:author="ERCOT 101920" w:date="2020-10-14T16:45: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7405C8">
              <w:rPr>
                <w:iCs/>
                <w:szCs w:val="20"/>
              </w:rPr>
              <w:t xml:space="preserve"> </w:t>
            </w:r>
            <w:del w:id="1585" w:author="ERCOT 101920" w:date="2020-10-14T16:45:00Z">
              <w:r w:rsidRPr="007405C8" w:rsidDel="00515736">
                <w:rPr>
                  <w:iCs/>
                  <w:szCs w:val="20"/>
                </w:rPr>
                <w:delText xml:space="preserve">or </w:delText>
              </w:r>
            </w:del>
            <w:r w:rsidRPr="007405C8">
              <w:rPr>
                <w:iCs/>
                <w:szCs w:val="20"/>
              </w:rPr>
              <w:t>SOTSG</w:t>
            </w:r>
            <w:ins w:id="1586" w:author="ERCOT 101920" w:date="2020-10-14T16:45:00Z">
              <w:r w:rsidR="00515736">
                <w:rPr>
                  <w:iCs/>
                </w:rPr>
                <w:t>, or SOTESS</w:t>
              </w:r>
            </w:ins>
            <w:r w:rsidRPr="007405C8">
              <w:rPr>
                <w:szCs w:val="20"/>
              </w:rPr>
              <w:t xml:space="preserve"> can comply with these standards;</w:t>
            </w:r>
          </w:p>
          <w:p w14:paraId="513BA8AB" w14:textId="049B6944"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if applicable, have not been completed for the Generation Resource, ESR, SOTG,</w:t>
            </w:r>
            <w:r w:rsidRPr="007405C8">
              <w:rPr>
                <w:iCs/>
                <w:szCs w:val="20"/>
              </w:rPr>
              <w:t xml:space="preserve"> </w:t>
            </w:r>
            <w:del w:id="1587" w:author="ERCOT 101920" w:date="2020-10-14T16:45:00Z">
              <w:r w:rsidRPr="007405C8" w:rsidDel="00515736">
                <w:rPr>
                  <w:iCs/>
                  <w:szCs w:val="20"/>
                </w:rPr>
                <w:delText xml:space="preserve">or </w:delText>
              </w:r>
            </w:del>
            <w:r w:rsidRPr="007405C8">
              <w:rPr>
                <w:iCs/>
                <w:szCs w:val="20"/>
              </w:rPr>
              <w:t>SOTSG</w:t>
            </w:r>
            <w:ins w:id="1588" w:author="ERCOT 101920" w:date="2020-10-14T16:46:00Z">
              <w:r w:rsidR="00515736">
                <w:rPr>
                  <w:iCs/>
                </w:rPr>
                <w:t>, or SOTESS</w:t>
              </w:r>
            </w:ins>
            <w:r w:rsidRPr="007405C8">
              <w:rPr>
                <w:szCs w:val="20"/>
              </w:rPr>
              <w:t>; or</w:t>
            </w:r>
          </w:p>
          <w:p w14:paraId="78C2881A"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c>
      </w:tr>
    </w:tbl>
    <w:p w14:paraId="5797200E" w14:textId="77777777" w:rsidR="007405C8" w:rsidRPr="007405C8" w:rsidRDefault="007405C8" w:rsidP="007405C8">
      <w:pPr>
        <w:spacing w:before="240" w:after="240"/>
        <w:ind w:left="720" w:hanging="720"/>
        <w:rPr>
          <w:iCs/>
          <w:szCs w:val="20"/>
        </w:rPr>
      </w:pPr>
      <w:r w:rsidRPr="007405C8">
        <w:rPr>
          <w:iCs/>
          <w:szCs w:val="20"/>
        </w:rPr>
        <w:t>(5)</w:t>
      </w:r>
      <w:r w:rsidRPr="007405C8">
        <w:rPr>
          <w:iCs/>
          <w:szCs w:val="20"/>
        </w:rPr>
        <w:tab/>
      </w:r>
      <w:r w:rsidRPr="007405C8">
        <w:rPr>
          <w:szCs w:val="20"/>
        </w:rPr>
        <w:t xml:space="preserve">DG with an installed capacity greater than one MW, the DG registration threshold, which exports energy into a Distribution System, must register with ERCOT.  </w:t>
      </w:r>
    </w:p>
    <w:p w14:paraId="5BB5A608" w14:textId="77777777" w:rsidR="007405C8" w:rsidRPr="007405C8" w:rsidRDefault="007405C8" w:rsidP="007405C8">
      <w:pPr>
        <w:spacing w:after="240"/>
        <w:ind w:left="720" w:hanging="720"/>
        <w:rPr>
          <w:iCs/>
          <w:szCs w:val="20"/>
        </w:rPr>
      </w:pPr>
      <w:r w:rsidRPr="007405C8">
        <w:rPr>
          <w:iCs/>
          <w:szCs w:val="20"/>
        </w:rPr>
        <w:t>(6)</w:t>
      </w:r>
      <w:r w:rsidRPr="007405C8">
        <w:rPr>
          <w:iCs/>
          <w:szCs w:val="20"/>
        </w:rPr>
        <w:tab/>
      </w:r>
      <w:r w:rsidRPr="007405C8">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79DD25EE" w14:textId="77777777" w:rsidTr="007405C8">
        <w:tc>
          <w:tcPr>
            <w:tcW w:w="9332" w:type="dxa"/>
            <w:shd w:val="pct12" w:color="auto" w:fill="auto"/>
          </w:tcPr>
          <w:p w14:paraId="62AF5ECA" w14:textId="77777777" w:rsidR="007405C8" w:rsidRPr="007405C8" w:rsidRDefault="007405C8" w:rsidP="007405C8">
            <w:pPr>
              <w:spacing w:before="120" w:after="240"/>
              <w:rPr>
                <w:b/>
                <w:i/>
                <w:iCs/>
              </w:rPr>
            </w:pPr>
            <w:r w:rsidRPr="007405C8">
              <w:rPr>
                <w:b/>
                <w:i/>
                <w:iCs/>
              </w:rPr>
              <w:t xml:space="preserve">[NPRR1002:  Replace paragraph (6) above with the following upon system implementation:] </w:t>
            </w:r>
          </w:p>
          <w:p w14:paraId="7CD45C12" w14:textId="77777777" w:rsidR="007405C8" w:rsidRPr="007405C8" w:rsidRDefault="007405C8" w:rsidP="007405C8">
            <w:pPr>
              <w:spacing w:after="240"/>
              <w:ind w:left="720" w:hanging="720"/>
              <w:rPr>
                <w:szCs w:val="20"/>
              </w:rPr>
            </w:pPr>
            <w:r w:rsidRPr="007405C8">
              <w:rPr>
                <w:szCs w:val="20"/>
              </w:rPr>
              <w:lastRenderedPageBreak/>
              <w:t>(6)</w:t>
            </w:r>
            <w:r w:rsidRPr="007405C8">
              <w:rPr>
                <w:szCs w:val="20"/>
              </w:rPr>
              <w:tab/>
              <w:t xml:space="preserve">A Resource Entity representing an ESR shall register the ESR as </w:t>
            </w:r>
            <w:r w:rsidRPr="007405C8">
              <w:rPr>
                <w:iCs/>
                <w:szCs w:val="20"/>
              </w:rPr>
              <w:t>an ESR</w:t>
            </w:r>
            <w:r w:rsidRPr="007405C8">
              <w:rPr>
                <w:szCs w:val="20"/>
              </w:rPr>
              <w:t>.</w:t>
            </w:r>
            <w:r w:rsidRPr="007405C8">
              <w:rPr>
                <w:iCs/>
                <w:szCs w:val="20"/>
              </w:rPr>
              <w:t xml:space="preserve">  ERCOT systems, including the Energy and Market Management System (EMMS) and Settlement system, shall continue to treat the ESR as </w:t>
            </w:r>
            <w:r w:rsidRPr="007405C8">
              <w:rPr>
                <w:szCs w:val="20"/>
              </w:rPr>
              <w:t>both a Generation Resource and a Controllable Load Resource</w:t>
            </w:r>
            <w:r w:rsidRPr="007405C8">
              <w:rPr>
                <w:iCs/>
                <w:szCs w:val="20"/>
              </w:rPr>
              <w:t xml:space="preserve"> until such time as all ERCOT systems are capable of treating an ESR as a single Resource</w:t>
            </w:r>
            <w:r w:rsidRPr="007405C8">
              <w:rPr>
                <w:szCs w:val="20"/>
              </w:rPr>
              <w:t>.</w:t>
            </w:r>
          </w:p>
        </w:tc>
      </w:tr>
    </w:tbl>
    <w:p w14:paraId="5D6C595C" w14:textId="77777777" w:rsidR="007405C8" w:rsidRPr="007405C8" w:rsidRDefault="007405C8" w:rsidP="007405C8">
      <w:pPr>
        <w:keepNext/>
        <w:widowControl w:val="0"/>
        <w:tabs>
          <w:tab w:val="left" w:pos="1260"/>
        </w:tabs>
        <w:spacing w:before="240" w:after="240"/>
        <w:ind w:left="1260" w:hanging="1260"/>
        <w:outlineLvl w:val="3"/>
        <w:rPr>
          <w:b/>
          <w:snapToGrid w:val="0"/>
          <w:szCs w:val="20"/>
        </w:rPr>
      </w:pPr>
      <w:bookmarkStart w:id="1589" w:name="_Toc390438942"/>
      <w:bookmarkStart w:id="1590" w:name="_Toc405897639"/>
      <w:bookmarkStart w:id="1591" w:name="_Toc415055743"/>
      <w:bookmarkStart w:id="1592" w:name="_Toc415055869"/>
      <w:bookmarkStart w:id="1593" w:name="_Toc415055968"/>
      <w:bookmarkStart w:id="1594" w:name="_Toc415056069"/>
      <w:bookmarkStart w:id="1595" w:name="_Toc44403916"/>
      <w:r w:rsidRPr="007405C8">
        <w:rPr>
          <w:b/>
          <w:snapToGrid w:val="0"/>
          <w:szCs w:val="20"/>
        </w:rPr>
        <w:lastRenderedPageBreak/>
        <w:t>16.5.1.2</w:t>
      </w:r>
      <w:r w:rsidRPr="007405C8">
        <w:rPr>
          <w:b/>
          <w:snapToGrid w:val="0"/>
          <w:szCs w:val="20"/>
        </w:rPr>
        <w:tab/>
        <w:t>Waiver for Federal Hydroelectric Facilities</w:t>
      </w:r>
      <w:bookmarkEnd w:id="1589"/>
      <w:bookmarkEnd w:id="1590"/>
      <w:bookmarkEnd w:id="1591"/>
      <w:bookmarkEnd w:id="1592"/>
      <w:bookmarkEnd w:id="1593"/>
      <w:bookmarkEnd w:id="1594"/>
      <w:bookmarkEnd w:id="1595"/>
    </w:p>
    <w:p w14:paraId="20AD1410" w14:textId="6FDF3637" w:rsidR="007405C8" w:rsidRPr="007405C8" w:rsidRDefault="007405C8" w:rsidP="007405C8">
      <w:pPr>
        <w:spacing w:after="240"/>
        <w:ind w:left="720" w:hanging="720"/>
        <w:rPr>
          <w:iCs/>
          <w:szCs w:val="20"/>
        </w:rPr>
      </w:pPr>
      <w:r w:rsidRPr="007405C8">
        <w:rPr>
          <w:iCs/>
          <w:szCs w:val="20"/>
        </w:rPr>
        <w:t>(1)</w:t>
      </w:r>
      <w:r w:rsidRPr="007405C8">
        <w:rPr>
          <w:iCs/>
          <w:szCs w:val="20"/>
        </w:rPr>
        <w:tab/>
        <w:t xml:space="preserve">ERCOT may grant a waiver to any federally owned hydroelectric Generation Resource, SOG, </w:t>
      </w:r>
      <w:ins w:id="1596" w:author="ERCOT 101920" w:date="2020-10-14T16:46:00Z">
        <w:r w:rsidR="00515736">
          <w:rPr>
            <w:iCs/>
          </w:rPr>
          <w:t xml:space="preserve">SOESS, </w:t>
        </w:r>
      </w:ins>
      <w:r w:rsidRPr="007405C8">
        <w:rPr>
          <w:iCs/>
          <w:szCs w:val="20"/>
        </w:rPr>
        <w:t xml:space="preserve">or Load Resource within the ERCOT System from fulfilling the requirements in Section 16.5, Registration of a Resource Entity, as they pertain to the submission of a Resource Entity application and the execution of a </w:t>
      </w:r>
      <w:r w:rsidR="005D4CCB" w:rsidRPr="005D4CCB">
        <w:rPr>
          <w:iCs/>
          <w:szCs w:val="20"/>
        </w:rPr>
        <w:t xml:space="preserve">Standard Form </w:t>
      </w:r>
      <w:r w:rsidRPr="007405C8">
        <w:rPr>
          <w:iCs/>
          <w:szCs w:val="20"/>
        </w:rPr>
        <w:t>Market Participant Agreement (Section 22, Attachment A, Standard Form Market Participant Agreement).  ERCOT may grant such waiver after the federally owned hydroelectric Resource Entity provides ERCOT with the following:</w:t>
      </w:r>
    </w:p>
    <w:p w14:paraId="2AE76409" w14:textId="77777777" w:rsidR="007405C8" w:rsidRPr="007405C8" w:rsidRDefault="007405C8" w:rsidP="007405C8">
      <w:pPr>
        <w:spacing w:after="240"/>
        <w:ind w:left="1440" w:hanging="720"/>
        <w:rPr>
          <w:szCs w:val="20"/>
        </w:rPr>
      </w:pPr>
      <w:r w:rsidRPr="007405C8">
        <w:rPr>
          <w:szCs w:val="20"/>
        </w:rPr>
        <w:t>(a)</w:t>
      </w:r>
      <w:r w:rsidRPr="007405C8">
        <w:rPr>
          <w:szCs w:val="20"/>
        </w:rPr>
        <w:tab/>
        <w:t>All information necessary to meet the Resource Entity registration requirements as provided in this Section;</w:t>
      </w:r>
    </w:p>
    <w:p w14:paraId="09F565EB" w14:textId="77A29DC3" w:rsidR="007405C8" w:rsidRPr="007405C8" w:rsidRDefault="007405C8" w:rsidP="007405C8">
      <w:pPr>
        <w:spacing w:after="240"/>
        <w:ind w:left="1440" w:hanging="720"/>
        <w:rPr>
          <w:szCs w:val="20"/>
        </w:rPr>
      </w:pPr>
      <w:r w:rsidRPr="007405C8">
        <w:rPr>
          <w:szCs w:val="20"/>
        </w:rPr>
        <w:t>(b)</w:t>
      </w:r>
      <w:r w:rsidRPr="007405C8">
        <w:rPr>
          <w:szCs w:val="20"/>
        </w:rPr>
        <w:tab/>
        <w:t xml:space="preserve">The designation of a QSE for each </w:t>
      </w:r>
      <w:r w:rsidRPr="007405C8">
        <w:rPr>
          <w:iCs/>
          <w:szCs w:val="20"/>
        </w:rPr>
        <w:t xml:space="preserve">Generation Resource, SOG, </w:t>
      </w:r>
      <w:ins w:id="1597" w:author="ERCOT 101920" w:date="2020-10-14T16:46:00Z">
        <w:r w:rsidR="00515736">
          <w:rPr>
            <w:iCs/>
          </w:rPr>
          <w:t xml:space="preserve">SOESS, </w:t>
        </w:r>
      </w:ins>
      <w:r w:rsidRPr="007405C8">
        <w:rPr>
          <w:iCs/>
          <w:szCs w:val="20"/>
        </w:rPr>
        <w:t>or Load Resource</w:t>
      </w:r>
      <w:r w:rsidRPr="007405C8">
        <w:rPr>
          <w:szCs w:val="20"/>
        </w:rPr>
        <w:t xml:space="preserve"> that it owns or controls; and</w:t>
      </w:r>
    </w:p>
    <w:p w14:paraId="2653A823" w14:textId="48CCA9FE" w:rsidR="007405C8" w:rsidRPr="007405C8" w:rsidRDefault="007405C8" w:rsidP="007405C8">
      <w:pPr>
        <w:spacing w:after="240"/>
        <w:ind w:left="1440" w:hanging="720"/>
        <w:rPr>
          <w:szCs w:val="20"/>
        </w:rPr>
      </w:pPr>
      <w:r w:rsidRPr="007405C8">
        <w:rPr>
          <w:szCs w:val="20"/>
        </w:rPr>
        <w:t>(c)</w:t>
      </w:r>
      <w:r w:rsidRPr="007405C8">
        <w:rPr>
          <w:szCs w:val="20"/>
        </w:rPr>
        <w:tab/>
        <w:t xml:space="preserve">Assignment of each Generation Resource’s, SOG’s, </w:t>
      </w:r>
      <w:ins w:id="1598" w:author="ERCOT 101920" w:date="2020-10-14T16:46:00Z">
        <w:r w:rsidR="00515736">
          <w:rPr>
            <w:iCs/>
          </w:rPr>
          <w:t xml:space="preserve">SOESS’s, </w:t>
        </w:r>
      </w:ins>
      <w:r w:rsidRPr="007405C8">
        <w:rPr>
          <w:szCs w:val="20"/>
        </w:rPr>
        <w:t xml:space="preserve">or Load Resource’s Electric Service Identifier (ESI ID) to a Load Serving Entity (LSE) serving any Load or net Load, if the Generation Resource, SOG, </w:t>
      </w:r>
      <w:ins w:id="1599" w:author="ERCOT 101920" w:date="2020-10-14T16:46:00Z">
        <w:r w:rsidR="00515736">
          <w:rPr>
            <w:iCs/>
          </w:rPr>
          <w:t xml:space="preserve">SOESS, </w:t>
        </w:r>
      </w:ins>
      <w:r w:rsidRPr="007405C8">
        <w:rPr>
          <w:szCs w:val="20"/>
        </w:rPr>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p w14:paraId="00D2ABAF" w14:textId="77777777" w:rsidR="00905FE7" w:rsidRPr="00905FE7" w:rsidRDefault="00905FE7" w:rsidP="00905FE7">
      <w:pPr>
        <w:keepNext/>
        <w:tabs>
          <w:tab w:val="left" w:pos="1620"/>
        </w:tabs>
        <w:spacing w:before="240" w:after="240"/>
        <w:ind w:left="1627" w:hanging="1627"/>
        <w:outlineLvl w:val="4"/>
        <w:rPr>
          <w:b/>
          <w:bCs/>
          <w:i/>
          <w:iCs/>
          <w:szCs w:val="26"/>
        </w:rPr>
      </w:pPr>
      <w:r w:rsidRPr="00905FE7">
        <w:rPr>
          <w:b/>
          <w:bCs/>
          <w:i/>
          <w:iCs/>
          <w:szCs w:val="26"/>
        </w:rPr>
        <w:t>16.11.4.3.2</w:t>
      </w:r>
      <w:r w:rsidRPr="00905FE7">
        <w:rPr>
          <w:b/>
          <w:bCs/>
          <w:i/>
          <w:iCs/>
          <w:szCs w:val="26"/>
        </w:rPr>
        <w:tab/>
        <w:t>Real-Time Liability Estimate</w:t>
      </w:r>
    </w:p>
    <w:p w14:paraId="2D10F832" w14:textId="77777777" w:rsidR="00905FE7" w:rsidRPr="00905FE7" w:rsidRDefault="00905FE7" w:rsidP="00905FE7">
      <w:pPr>
        <w:keepNext/>
        <w:spacing w:after="240"/>
        <w:ind w:left="720" w:hanging="720"/>
        <w:rPr>
          <w:iCs/>
          <w:szCs w:val="20"/>
        </w:rPr>
      </w:pPr>
      <w:r w:rsidRPr="00905FE7">
        <w:rPr>
          <w:iCs/>
          <w:szCs w:val="20"/>
        </w:rPr>
        <w:t>(1)</w:t>
      </w:r>
      <w:r w:rsidRPr="00905FE7">
        <w:rPr>
          <w:iCs/>
          <w:szCs w:val="20"/>
        </w:rPr>
        <w:tab/>
        <w:t>ERCOT shall estimate RTL for an Operating Day as the sum of estimates for the following RTM Settlement charges and payments:</w:t>
      </w:r>
    </w:p>
    <w:p w14:paraId="7F0E62AA" w14:textId="77777777" w:rsidR="00905FE7" w:rsidRPr="00905FE7" w:rsidRDefault="00905FE7" w:rsidP="00905FE7">
      <w:pPr>
        <w:spacing w:after="240"/>
        <w:ind w:left="1440" w:hanging="720"/>
        <w:rPr>
          <w:szCs w:val="20"/>
        </w:rPr>
      </w:pPr>
      <w:r w:rsidRPr="00905FE7">
        <w:rPr>
          <w:szCs w:val="20"/>
        </w:rPr>
        <w:t>(a)</w:t>
      </w:r>
      <w:r w:rsidRPr="00905FE7">
        <w:rPr>
          <w:szCs w:val="20"/>
        </w:rPr>
        <w:tab/>
        <w:t xml:space="preserve">Section 6.6.3.1, Real-Time Energy Imbalance Payment or Charge at a Resource Node, using Real-Time Metered Generation (RTMG) as generation estimate; </w:t>
      </w:r>
    </w:p>
    <w:p w14:paraId="65EC0A8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185DB2E8" w14:textId="77777777" w:rsidTr="00954A71">
        <w:tc>
          <w:tcPr>
            <w:tcW w:w="9558" w:type="dxa"/>
            <w:shd w:val="pct12" w:color="auto" w:fill="auto"/>
          </w:tcPr>
          <w:p w14:paraId="2B5DD64F" w14:textId="77777777" w:rsidR="00905FE7" w:rsidRPr="00905FE7" w:rsidRDefault="00905FE7" w:rsidP="00905FE7">
            <w:pPr>
              <w:spacing w:before="120" w:after="240"/>
              <w:rPr>
                <w:b/>
                <w:i/>
                <w:iCs/>
              </w:rPr>
            </w:pPr>
            <w:r w:rsidRPr="00905FE7">
              <w:rPr>
                <w:b/>
                <w:i/>
                <w:iCs/>
              </w:rPr>
              <w:t xml:space="preserve">[NPRR829:  Replace item (b) above with the following upon system implementation:] </w:t>
            </w:r>
          </w:p>
          <w:p w14:paraId="49F35DAE" w14:textId="77777777" w:rsidR="00905FE7" w:rsidRPr="00905FE7" w:rsidRDefault="00905FE7" w:rsidP="00905FE7">
            <w:pPr>
              <w:spacing w:after="240"/>
              <w:ind w:left="1440" w:hanging="720"/>
              <w:rPr>
                <w:szCs w:val="20"/>
              </w:rPr>
            </w:pPr>
            <w:r w:rsidRPr="00905FE7">
              <w:rPr>
                <w:szCs w:val="20"/>
              </w:rPr>
              <w:lastRenderedPageBreak/>
              <w:t>(b)</w:t>
            </w:r>
            <w:r w:rsidRPr="00905FE7">
              <w:rPr>
                <w:szCs w:val="20"/>
              </w:rPr>
              <w:tab/>
              <w:t>Section 6.6.3.2, Real-Time Energy Imbalance Payment or Charge at a Load Zone, using 14 day or seven day old LRS for Load estimate and Real-Time telemetry of net generation as the generation estimate;</w:t>
            </w:r>
          </w:p>
        </w:tc>
      </w:tr>
    </w:tbl>
    <w:p w14:paraId="5DA527D3" w14:textId="77777777" w:rsidR="00905FE7" w:rsidRPr="00905FE7" w:rsidRDefault="00905FE7" w:rsidP="00905FE7">
      <w:pPr>
        <w:spacing w:before="240" w:after="240"/>
        <w:ind w:left="1440" w:hanging="720"/>
        <w:rPr>
          <w:szCs w:val="20"/>
        </w:rPr>
      </w:pPr>
      <w:r w:rsidRPr="00905FE7">
        <w:rPr>
          <w:szCs w:val="20"/>
        </w:rPr>
        <w:lastRenderedPageBreak/>
        <w:t>(c)</w:t>
      </w:r>
      <w:r w:rsidRPr="00905FE7">
        <w:rPr>
          <w:szCs w:val="20"/>
        </w:rPr>
        <w:tab/>
        <w:t>Section 6.6.3.3, Real-Time Energy Imbalance Payment or Charge at a Hub;</w:t>
      </w:r>
    </w:p>
    <w:p w14:paraId="23F5B6AD" w14:textId="77777777" w:rsidR="00905FE7" w:rsidRPr="00905FE7" w:rsidRDefault="00905FE7" w:rsidP="00905FE7">
      <w:pPr>
        <w:spacing w:after="240"/>
        <w:ind w:left="1440" w:hanging="720"/>
        <w:rPr>
          <w:szCs w:val="20"/>
        </w:rPr>
      </w:pPr>
      <w:r w:rsidRPr="00905FE7">
        <w:rPr>
          <w:szCs w:val="20"/>
        </w:rPr>
        <w:t>(d)</w:t>
      </w:r>
      <w:r w:rsidRPr="00905FE7">
        <w:rPr>
          <w:szCs w:val="20"/>
        </w:rPr>
        <w:tab/>
        <w:t>Section 6.6.3.4, Real-Time Energy Payment for DC Tie Import;</w:t>
      </w:r>
    </w:p>
    <w:p w14:paraId="406C7B53" w14:textId="2FB30148" w:rsidR="005D4CCB" w:rsidRDefault="00905FE7" w:rsidP="005D4CCB">
      <w:pPr>
        <w:spacing w:after="240"/>
        <w:ind w:left="1440" w:hanging="720"/>
      </w:pPr>
      <w:r w:rsidRPr="00905FE7">
        <w:rPr>
          <w:szCs w:val="20"/>
        </w:rPr>
        <w:t>(e)</w:t>
      </w:r>
      <w:r w:rsidRPr="00905FE7">
        <w:rPr>
          <w:szCs w:val="20"/>
        </w:rPr>
        <w:tab/>
        <w:t>Section 6.6.3.6, Real-Time Energy Charge for DC Tie Export Represented by the QSE Under the Oklaunion Exemption;</w:t>
      </w:r>
      <w:r w:rsidR="005D4CCB" w:rsidRPr="005D4CC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D4CCB" w14:paraId="25AF9463" w14:textId="77777777" w:rsidTr="005D4CCB">
        <w:tc>
          <w:tcPr>
            <w:tcW w:w="9332" w:type="dxa"/>
            <w:shd w:val="pct12" w:color="auto" w:fill="auto"/>
          </w:tcPr>
          <w:p w14:paraId="1CC3FC37" w14:textId="77777777" w:rsidR="005D4CCB" w:rsidRPr="00B8248C" w:rsidRDefault="005D4CCB" w:rsidP="002B448F">
            <w:pPr>
              <w:pStyle w:val="Instructions"/>
              <w:spacing w:before="120"/>
              <w:rPr>
                <w:iCs w:val="0"/>
              </w:rPr>
            </w:pPr>
            <w:r>
              <w:t>[NPRR1054</w:t>
            </w:r>
            <w:r w:rsidRPr="0002450E">
              <w:t xml:space="preserve">:  </w:t>
            </w:r>
            <w:r>
              <w:t>Delete</w:t>
            </w:r>
            <w:r w:rsidRPr="0002450E">
              <w:t xml:space="preserve"> </w:t>
            </w:r>
            <w:r>
              <w:t>item (e)</w:t>
            </w:r>
            <w:r w:rsidRPr="0002450E">
              <w:t xml:space="preserve"> above upon system implementation</w:t>
            </w:r>
            <w:r>
              <w:t xml:space="preserve"> and renumber accordingly.</w:t>
            </w:r>
            <w:r w:rsidRPr="0002450E">
              <w:t xml:space="preserve">] </w:t>
            </w:r>
          </w:p>
        </w:tc>
      </w:tr>
    </w:tbl>
    <w:p w14:paraId="5BDC5B9A" w14:textId="77777777" w:rsidR="005D4CCB" w:rsidRPr="00613851" w:rsidRDefault="005D4CCB" w:rsidP="005D4CCB">
      <w:pPr>
        <w:ind w:left="1440" w:hanging="72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703DD906" w14:textId="77777777" w:rsidTr="005D4CCB">
        <w:tc>
          <w:tcPr>
            <w:tcW w:w="9332" w:type="dxa"/>
            <w:shd w:val="pct12" w:color="auto" w:fill="auto"/>
          </w:tcPr>
          <w:p w14:paraId="22D1D4D1" w14:textId="77777777" w:rsidR="00905FE7" w:rsidRPr="00905FE7" w:rsidRDefault="00905FE7" w:rsidP="00905FE7">
            <w:pPr>
              <w:spacing w:before="120" w:after="240"/>
              <w:rPr>
                <w:b/>
                <w:i/>
                <w:iCs/>
              </w:rPr>
            </w:pPr>
            <w:r w:rsidRPr="00905FE7">
              <w:rPr>
                <w:b/>
                <w:i/>
                <w:iCs/>
              </w:rPr>
              <w:t xml:space="preserve">[NPRR917:  Insert item (f) below upon system implementation and renumber accordingly:] </w:t>
            </w:r>
          </w:p>
          <w:p w14:paraId="66DE10F8" w14:textId="0EE0F878" w:rsidR="00905FE7" w:rsidRPr="00905FE7" w:rsidRDefault="00905FE7" w:rsidP="00905FE7">
            <w:pPr>
              <w:spacing w:after="240"/>
              <w:ind w:left="1440" w:hanging="720"/>
              <w:rPr>
                <w:szCs w:val="20"/>
              </w:rPr>
            </w:pPr>
            <w:r w:rsidRPr="00905FE7">
              <w:rPr>
                <w:szCs w:val="20"/>
              </w:rPr>
              <w:t>(f)</w:t>
            </w:r>
            <w:r w:rsidRPr="00905FE7">
              <w:rPr>
                <w:szCs w:val="20"/>
              </w:rPr>
              <w:tab/>
            </w:r>
            <w:r w:rsidRPr="001C11EA">
              <w:rPr>
                <w:szCs w:val="20"/>
              </w:rPr>
              <w:t>Section 6.6.3.9, Real-Time Payment or Charge for Energy from a Settlement Only Distribution Generator (SODG)</w:t>
            </w:r>
            <w:ins w:id="1600" w:author="ERCOT 091020" w:date="2020-08-13T16:12:00Z">
              <w:r w:rsidRPr="001C11EA">
                <w:rPr>
                  <w:szCs w:val="20"/>
                </w:rPr>
                <w:t>,</w:t>
              </w:r>
            </w:ins>
            <w:r w:rsidRPr="001C11EA">
              <w:rPr>
                <w:szCs w:val="20"/>
              </w:rPr>
              <w:t xml:space="preserve"> </w:t>
            </w:r>
            <w:del w:id="1601" w:author="ERCOT 091020" w:date="2020-08-13T16:12:00Z">
              <w:r w:rsidRPr="001C11EA" w:rsidDel="00FE4939">
                <w:rPr>
                  <w:szCs w:val="20"/>
                </w:rPr>
                <w:delText xml:space="preserve">or a </w:delText>
              </w:r>
            </w:del>
            <w:r w:rsidRPr="001C11EA">
              <w:rPr>
                <w:szCs w:val="20"/>
              </w:rPr>
              <w:t>Settlement Only Transmission Generator (SOTG)</w:t>
            </w:r>
            <w:ins w:id="1602" w:author="ERCOT 091020" w:date="2020-08-13T16:12:00Z">
              <w:r w:rsidRPr="004F0937">
                <w:t>, Settlement Only Distribution Energy Storage</w:t>
              </w:r>
            </w:ins>
            <w:ins w:id="1603" w:author="ERCOT 101920" w:date="2020-10-15T09:20:00Z">
              <w:r w:rsidR="00D434E5">
                <w:t xml:space="preserve"> System</w:t>
              </w:r>
            </w:ins>
            <w:ins w:id="1604" w:author="ERCOT 091020" w:date="2020-08-13T16:12:00Z">
              <w:r w:rsidRPr="004F0937">
                <w:t xml:space="preserve"> (SODES</w:t>
              </w:r>
            </w:ins>
            <w:ins w:id="1605" w:author="ERCOT 101920" w:date="2020-10-15T09:20:00Z">
              <w:r w:rsidR="00D434E5">
                <w:t>S</w:t>
              </w:r>
            </w:ins>
            <w:ins w:id="1606" w:author="ERCOT 091020" w:date="2020-08-13T16:12:00Z">
              <w:r w:rsidRPr="004F0937">
                <w:t>), or Settlement Only Transmission Energy Storage</w:t>
              </w:r>
            </w:ins>
            <w:ins w:id="1607" w:author="ERCOT 101920" w:date="2020-10-15T09:21:00Z">
              <w:r w:rsidR="00D434E5">
                <w:t xml:space="preserve"> System</w:t>
              </w:r>
            </w:ins>
            <w:ins w:id="1608" w:author="ERCOT 091020" w:date="2020-08-13T16:12:00Z">
              <w:r w:rsidRPr="004F0937">
                <w:t xml:space="preserve"> (SOTES</w:t>
              </w:r>
            </w:ins>
            <w:ins w:id="1609" w:author="ERCOT 101920" w:date="2020-10-15T09:21:00Z">
              <w:r w:rsidR="00D434E5">
                <w:t>S</w:t>
              </w:r>
            </w:ins>
            <w:ins w:id="1610" w:author="ERCOT 091020" w:date="2020-08-13T16:12:00Z">
              <w:r w:rsidRPr="004F0937">
                <w:t>)</w:t>
              </w:r>
            </w:ins>
            <w:r w:rsidRPr="004F0937">
              <w:rPr>
                <w:szCs w:val="20"/>
              </w:rPr>
              <w:t>, using the Real-Time telemetry, if provided, of net generation as the outflow estimate and the Real-Time Price for each SODG</w:t>
            </w:r>
            <w:ins w:id="1611" w:author="ERCOT 091020" w:date="2020-08-13T16:13:00Z">
              <w:r w:rsidRPr="004F0937">
                <w:rPr>
                  <w:szCs w:val="20"/>
                </w:rPr>
                <w:t>,</w:t>
              </w:r>
            </w:ins>
            <w:del w:id="1612" w:author="ERCOT 091020" w:date="2020-08-13T16:13:00Z">
              <w:r w:rsidRPr="004F0937" w:rsidDel="00FE4939">
                <w:rPr>
                  <w:szCs w:val="20"/>
                </w:rPr>
                <w:delText xml:space="preserve"> or</w:delText>
              </w:r>
            </w:del>
            <w:r w:rsidRPr="004F0937">
              <w:rPr>
                <w:szCs w:val="20"/>
              </w:rPr>
              <w:t xml:space="preserve"> SOTG</w:t>
            </w:r>
            <w:ins w:id="1613" w:author="ERCOT 091020" w:date="2020-08-13T16:13:00Z">
              <w:r w:rsidRPr="004F0937">
                <w:rPr>
                  <w:szCs w:val="20"/>
                </w:rPr>
                <w:t>, SODES</w:t>
              </w:r>
            </w:ins>
            <w:ins w:id="1614" w:author="ERCOT 101920" w:date="2020-10-15T09:21:00Z">
              <w:r w:rsidR="00D434E5">
                <w:rPr>
                  <w:szCs w:val="20"/>
                </w:rPr>
                <w:t>S</w:t>
              </w:r>
            </w:ins>
            <w:ins w:id="1615" w:author="ERCOT 091020" w:date="2020-08-13T16:13:00Z">
              <w:r w:rsidRPr="004F0937">
                <w:rPr>
                  <w:szCs w:val="20"/>
                </w:rPr>
                <w:t xml:space="preserve">, or </w:t>
              </w:r>
              <w:r w:rsidRPr="00694393">
                <w:rPr>
                  <w:szCs w:val="20"/>
                </w:rPr>
                <w:t>SOTES</w:t>
              </w:r>
            </w:ins>
            <w:ins w:id="1616" w:author="ERCOT 101920" w:date="2020-10-15T09:21:00Z">
              <w:r w:rsidR="00D434E5">
                <w:rPr>
                  <w:szCs w:val="20"/>
                </w:rPr>
                <w:t>S</w:t>
              </w:r>
            </w:ins>
            <w:r w:rsidRPr="00694393">
              <w:rPr>
                <w:szCs w:val="20"/>
              </w:rPr>
              <w:t xml:space="preserve"> site;</w:t>
            </w:r>
          </w:p>
        </w:tc>
      </w:tr>
    </w:tbl>
    <w:p w14:paraId="0FBBC0B5" w14:textId="77777777" w:rsidR="00905FE7" w:rsidRPr="00905FE7" w:rsidRDefault="00905FE7" w:rsidP="00905FE7">
      <w:pPr>
        <w:spacing w:before="240" w:after="240"/>
        <w:ind w:left="1440" w:hanging="720"/>
        <w:rPr>
          <w:szCs w:val="20"/>
        </w:rPr>
      </w:pPr>
      <w:r w:rsidRPr="00905FE7">
        <w:rPr>
          <w:szCs w:val="20"/>
        </w:rPr>
        <w:t>(f)</w:t>
      </w:r>
      <w:r w:rsidRPr="00905FE7">
        <w:rPr>
          <w:szCs w:val="20"/>
        </w:rPr>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E56BA" w14:paraId="1174987B" w14:textId="77777777" w:rsidTr="00FA5BE6">
        <w:tc>
          <w:tcPr>
            <w:tcW w:w="9332" w:type="dxa"/>
            <w:shd w:val="pct12" w:color="auto" w:fill="auto"/>
          </w:tcPr>
          <w:p w14:paraId="78B4BD4E" w14:textId="77777777" w:rsidR="00FE56BA" w:rsidRPr="0002450E" w:rsidRDefault="00FE56BA" w:rsidP="00FA5BE6">
            <w:pPr>
              <w:pStyle w:val="Instructions"/>
              <w:spacing w:before="120"/>
              <w:rPr>
                <w:iCs w:val="0"/>
              </w:rPr>
            </w:pPr>
            <w:r>
              <w:t>[NPRR1013</w:t>
            </w:r>
            <w:r w:rsidRPr="0002450E">
              <w:t xml:space="preserve">:  </w:t>
            </w:r>
            <w:r>
              <w:t>Insert items (g)-(k) below</w:t>
            </w:r>
            <w:r w:rsidRPr="0002450E">
              <w:t xml:space="preserve"> upon system implementation</w:t>
            </w:r>
            <w:r>
              <w:t xml:space="preserve"> of the Real-Time Co-Optimization (RTC) project and renumber accordingly</w:t>
            </w:r>
            <w:r w:rsidRPr="0002450E">
              <w:t xml:space="preserve">:] </w:t>
            </w:r>
          </w:p>
          <w:p w14:paraId="48CF4023" w14:textId="77777777" w:rsidR="00FE56BA" w:rsidRDefault="00FE56BA" w:rsidP="00FA5BE6">
            <w:pPr>
              <w:spacing w:after="240"/>
              <w:ind w:left="1440" w:hanging="720"/>
            </w:pPr>
            <w:r>
              <w:t>(g)</w:t>
            </w:r>
            <w:r>
              <w:tab/>
              <w:t xml:space="preserve">Section 6.7.5.1, Regulation Up Payments and Charges; </w:t>
            </w:r>
          </w:p>
          <w:p w14:paraId="51DC60A5" w14:textId="77777777" w:rsidR="00FE56BA" w:rsidRDefault="00FE56BA" w:rsidP="00FA5BE6">
            <w:pPr>
              <w:spacing w:after="240"/>
              <w:ind w:left="1440" w:hanging="720"/>
            </w:pPr>
            <w:r>
              <w:t>(h)</w:t>
            </w:r>
            <w:r>
              <w:tab/>
              <w:t xml:space="preserve">Section 6.7.5.2, Regulation Down Payments and Charges; </w:t>
            </w:r>
          </w:p>
          <w:p w14:paraId="0E74834B" w14:textId="77777777" w:rsidR="00FE56BA" w:rsidRDefault="00FE56BA" w:rsidP="00FA5BE6">
            <w:pPr>
              <w:spacing w:after="240"/>
              <w:ind w:left="1440" w:hanging="720"/>
            </w:pPr>
            <w:r>
              <w:t>(i)</w:t>
            </w:r>
            <w:r>
              <w:tab/>
              <w:t xml:space="preserve">Section 6.7.5.3, Responsive Reserve Payments and Charges; </w:t>
            </w:r>
          </w:p>
          <w:p w14:paraId="26DD968F" w14:textId="77777777" w:rsidR="00FE56BA" w:rsidRDefault="00FE56BA" w:rsidP="00FA5BE6">
            <w:pPr>
              <w:spacing w:after="240"/>
              <w:ind w:left="1440" w:hanging="720"/>
            </w:pPr>
            <w:r>
              <w:t>(j)</w:t>
            </w:r>
            <w:r>
              <w:tab/>
              <w:t>Section 6.7.5.4, Non-Spinning Reserve Payments and Charges; and</w:t>
            </w:r>
          </w:p>
          <w:p w14:paraId="1DE5BC46" w14:textId="77777777" w:rsidR="00FE56BA" w:rsidRPr="00B35DA1" w:rsidRDefault="00FE56BA" w:rsidP="00FA5BE6">
            <w:pPr>
              <w:spacing w:after="240"/>
              <w:ind w:left="1440" w:hanging="720"/>
            </w:pPr>
            <w:r>
              <w:t>(k)</w:t>
            </w:r>
            <w:r>
              <w:tab/>
              <w:t>Section 6.7.5.5, ERCOT Contingency Reserve Service Payments and Charges.</w:t>
            </w:r>
          </w:p>
        </w:tc>
      </w:tr>
    </w:tbl>
    <w:p w14:paraId="5DC0E177" w14:textId="48D21ECB" w:rsidR="00FE731B" w:rsidRDefault="00905FE7" w:rsidP="00FE56BA">
      <w:pPr>
        <w:spacing w:before="240" w:after="240"/>
        <w:ind w:left="1440" w:hanging="720"/>
        <w:rPr>
          <w:szCs w:val="20"/>
        </w:rPr>
      </w:pPr>
      <w:r w:rsidRPr="00905FE7">
        <w:rPr>
          <w:szCs w:val="20"/>
        </w:rPr>
        <w:t>(g)</w:t>
      </w:r>
      <w:r w:rsidRPr="00905FE7">
        <w:rPr>
          <w:szCs w:val="20"/>
        </w:rPr>
        <w:tab/>
        <w:t>Section 7.9.2.1, Payments and Charges for PTP Obligations Settled in Real-Time.</w:t>
      </w:r>
    </w:p>
    <w:p w14:paraId="2A2FFBDB" w14:textId="77777777" w:rsidR="00F1160F" w:rsidRPr="00F1160F" w:rsidRDefault="00F1160F" w:rsidP="00F1160F">
      <w:pPr>
        <w:spacing w:before="2400"/>
        <w:jc w:val="center"/>
        <w:rPr>
          <w:b/>
          <w:sz w:val="36"/>
          <w:szCs w:val="36"/>
        </w:rPr>
      </w:pPr>
      <w:r w:rsidRPr="00F1160F">
        <w:rPr>
          <w:b/>
          <w:sz w:val="36"/>
        </w:rPr>
        <w:lastRenderedPageBreak/>
        <w:t xml:space="preserve">ERCOT Nodal Protocols </w:t>
      </w:r>
    </w:p>
    <w:p w14:paraId="0DDDC32C" w14:textId="77777777" w:rsidR="00F1160F" w:rsidRPr="00F1160F" w:rsidRDefault="00F1160F" w:rsidP="00F1160F">
      <w:pPr>
        <w:jc w:val="center"/>
        <w:rPr>
          <w:b/>
          <w:sz w:val="36"/>
        </w:rPr>
      </w:pPr>
    </w:p>
    <w:p w14:paraId="0F9534D2" w14:textId="77777777" w:rsidR="00F1160F" w:rsidRPr="00F1160F" w:rsidRDefault="00F1160F" w:rsidP="00F1160F">
      <w:pPr>
        <w:jc w:val="center"/>
        <w:rPr>
          <w:b/>
          <w:sz w:val="36"/>
        </w:rPr>
      </w:pPr>
      <w:r w:rsidRPr="00F1160F">
        <w:rPr>
          <w:b/>
          <w:sz w:val="36"/>
        </w:rPr>
        <w:t>Section 22</w:t>
      </w:r>
    </w:p>
    <w:p w14:paraId="6A181ADA" w14:textId="77777777" w:rsidR="00F1160F" w:rsidRPr="00F1160F" w:rsidRDefault="00F1160F" w:rsidP="00F1160F">
      <w:pPr>
        <w:jc w:val="center"/>
        <w:rPr>
          <w:b/>
          <w:sz w:val="36"/>
          <w:szCs w:val="36"/>
        </w:rPr>
      </w:pPr>
    </w:p>
    <w:p w14:paraId="39CB10BC" w14:textId="77777777" w:rsidR="00F1160F" w:rsidRPr="00F1160F" w:rsidRDefault="00F1160F" w:rsidP="00F1160F">
      <w:pPr>
        <w:jc w:val="center"/>
        <w:rPr>
          <w:b/>
          <w:sz w:val="36"/>
        </w:rPr>
      </w:pPr>
      <w:r w:rsidRPr="00F1160F">
        <w:rPr>
          <w:b/>
          <w:sz w:val="36"/>
          <w:szCs w:val="36"/>
        </w:rPr>
        <w:t>Attachment L:  Declaration of Private Use Network Net Generation Capacity Availability</w:t>
      </w:r>
    </w:p>
    <w:p w14:paraId="3E4DD995" w14:textId="77777777" w:rsidR="00F1160F" w:rsidRPr="00F1160F" w:rsidRDefault="00F1160F" w:rsidP="00F1160F">
      <w:pPr>
        <w:jc w:val="center"/>
        <w:outlineLvl w:val="0"/>
        <w:rPr>
          <w:b/>
        </w:rPr>
      </w:pPr>
    </w:p>
    <w:p w14:paraId="4BA10870" w14:textId="77777777" w:rsidR="00F1160F" w:rsidRPr="00F1160F" w:rsidRDefault="00F1160F" w:rsidP="00F1160F">
      <w:pPr>
        <w:jc w:val="center"/>
        <w:outlineLvl w:val="0"/>
        <w:rPr>
          <w:b/>
        </w:rPr>
      </w:pPr>
    </w:p>
    <w:p w14:paraId="7BCD8C52" w14:textId="77777777" w:rsidR="00F1160F" w:rsidRPr="00F1160F" w:rsidRDefault="00F1160F" w:rsidP="00F1160F">
      <w:pPr>
        <w:jc w:val="center"/>
        <w:outlineLvl w:val="0"/>
        <w:rPr>
          <w:b/>
        </w:rPr>
      </w:pPr>
      <w:r w:rsidRPr="00F1160F">
        <w:rPr>
          <w:b/>
        </w:rPr>
        <w:t>November 1, 2019</w:t>
      </w:r>
    </w:p>
    <w:p w14:paraId="178D2B9D" w14:textId="77777777" w:rsidR="00F1160F" w:rsidRPr="00F1160F" w:rsidRDefault="00F1160F" w:rsidP="00F1160F">
      <w:pPr>
        <w:jc w:val="center"/>
        <w:outlineLvl w:val="0"/>
        <w:rPr>
          <w:b/>
        </w:rPr>
      </w:pPr>
    </w:p>
    <w:p w14:paraId="1DCEE966" w14:textId="77777777" w:rsidR="00F1160F" w:rsidRPr="00F1160F" w:rsidRDefault="00F1160F" w:rsidP="00F1160F">
      <w:pPr>
        <w:jc w:val="center"/>
        <w:outlineLvl w:val="0"/>
        <w:rPr>
          <w:b/>
        </w:rPr>
      </w:pPr>
    </w:p>
    <w:p w14:paraId="25DCACD9" w14:textId="77777777" w:rsidR="00F1160F" w:rsidRPr="00F1160F" w:rsidRDefault="00F1160F" w:rsidP="00F1160F">
      <w:pPr>
        <w:jc w:val="center"/>
        <w:rPr>
          <w:b/>
          <w:bCs/>
          <w:i/>
          <w:iCs/>
        </w:rPr>
      </w:pPr>
    </w:p>
    <w:p w14:paraId="1DDFBC8D" w14:textId="77777777" w:rsidR="00F1160F" w:rsidRPr="00F1160F" w:rsidRDefault="00F1160F" w:rsidP="00F1160F">
      <w:pPr>
        <w:jc w:val="center"/>
        <w:rPr>
          <w:b/>
        </w:rPr>
      </w:pPr>
    </w:p>
    <w:p w14:paraId="2B513E26" w14:textId="77777777" w:rsidR="00F1160F" w:rsidRPr="00F1160F" w:rsidRDefault="00F1160F" w:rsidP="00F1160F">
      <w:pPr>
        <w:pBdr>
          <w:top w:val="single" w:sz="4" w:space="1" w:color="auto"/>
        </w:pBdr>
        <w:rPr>
          <w:b/>
          <w:sz w:val="20"/>
        </w:rPr>
      </w:pPr>
    </w:p>
    <w:p w14:paraId="66C9F1DF" w14:textId="77777777" w:rsidR="00F1160F" w:rsidRPr="00F1160F" w:rsidRDefault="00F1160F" w:rsidP="00F1160F">
      <w:pPr>
        <w:spacing w:after="240"/>
        <w:sectPr w:rsidR="00F1160F" w:rsidRPr="00F1160F">
          <w:headerReference w:type="default" r:id="rId47"/>
          <w:footerReference w:type="even" r:id="rId48"/>
          <w:footerReference w:type="default" r:id="rId49"/>
          <w:headerReference w:type="first" r:id="rId50"/>
          <w:pgSz w:w="12240" w:h="15840" w:code="1"/>
          <w:pgMar w:top="1440" w:right="1440" w:bottom="1440" w:left="1440" w:header="720" w:footer="720" w:gutter="0"/>
          <w:pgNumType w:start="1" w:chapStyle="1"/>
          <w:cols w:space="720"/>
        </w:sectPr>
      </w:pPr>
    </w:p>
    <w:p w14:paraId="6C50EF72" w14:textId="77777777" w:rsidR="00F1160F" w:rsidRPr="00F1160F" w:rsidRDefault="00F1160F" w:rsidP="00F1160F">
      <w:pPr>
        <w:jc w:val="center"/>
      </w:pPr>
      <w:r w:rsidRPr="00F1160F">
        <w:rPr>
          <w:b/>
        </w:rPr>
        <w:lastRenderedPageBreak/>
        <w:t>Declaration of Private Use Network Net Generation Capacity Availability</w:t>
      </w:r>
    </w:p>
    <w:p w14:paraId="77FED6C8" w14:textId="77777777" w:rsidR="00F1160F" w:rsidRPr="00F1160F" w:rsidRDefault="00F1160F" w:rsidP="00F1160F">
      <w:pPr>
        <w:jc w:val="center"/>
      </w:pPr>
    </w:p>
    <w:p w14:paraId="0682A5EE" w14:textId="198D18C5" w:rsidR="00F1160F" w:rsidRPr="00F1160F" w:rsidRDefault="00F1160F" w:rsidP="00F1160F">
      <w:pPr>
        <w:jc w:val="both"/>
      </w:pPr>
      <w:r w:rsidRPr="00F1160F">
        <w:t>A Private Use Network is an electric network connected to the ERCOT Transmission Grid that contains load that is not directly metered by ERCOT (i.e., load that is typically netted with internal generation).  A Resource Entity that represents a Generation Resource</w:t>
      </w:r>
      <w:ins w:id="1617" w:author="ERCOT 101920" w:date="2020-10-14T16:47:00Z">
        <w:r w:rsidR="00515736">
          <w:t>,</w:t>
        </w:r>
      </w:ins>
      <w:del w:id="1618" w:author="ERCOT 101920" w:date="2020-10-14T16:47:00Z">
        <w:r w:rsidRPr="00F1160F" w:rsidDel="00515736">
          <w:delText xml:space="preserve"> or</w:delText>
        </w:r>
      </w:del>
      <w:r w:rsidRPr="00F1160F">
        <w:t xml:space="preserve"> a Settlement Only </w:t>
      </w:r>
      <w:ins w:id="1619" w:author="ERCOT 101920" w:date="2020-10-14T16:47:00Z">
        <w:r w:rsidR="00515736">
          <w:t>Generator</w:t>
        </w:r>
      </w:ins>
      <w:del w:id="1620" w:author="ERCOT 101920" w:date="2020-10-14T16:47:00Z">
        <w:r w:rsidRPr="00F1160F" w:rsidDel="00515736">
          <w:delText>Resource</w:delText>
        </w:r>
      </w:del>
      <w:r w:rsidRPr="00F1160F">
        <w:t xml:space="preserve"> (SOG)</w:t>
      </w:r>
      <w:ins w:id="1621" w:author="ERCOT 101920" w:date="2020-10-14T16:47:00Z">
        <w:r w:rsidR="00515736" w:rsidRPr="00515736">
          <w:t>, or a Settlement Only Energy Storage System (SOESS)</w:t>
        </w:r>
      </w:ins>
      <w:r w:rsidRPr="00F1160F">
        <w:t xml:space="preserve"> in a Private Use Network shall use this form to provide ERCOT with information required by ERCOT Protocol Section 10.3.2.4, Reporting of Net Generation Capacity.  This form must be submitted to ERCOT by February 1 of each year.  ERCOT shall treat this information as Protected Information in accordance with paragraph (1)(x) of Section 1.3.1.1, Items Considered Protected Information.</w:t>
      </w:r>
    </w:p>
    <w:p w14:paraId="5D2444E5" w14:textId="77777777" w:rsidR="00F1160F" w:rsidRPr="00F1160F" w:rsidRDefault="00F1160F" w:rsidP="00F1160F"/>
    <w:p w14:paraId="5373F030" w14:textId="77777777" w:rsidR="00F1160F" w:rsidRPr="00F1160F" w:rsidRDefault="00F1160F" w:rsidP="00F1160F">
      <w:pPr>
        <w:rPr>
          <w:u w:val="single"/>
        </w:rPr>
      </w:pPr>
      <w:r w:rsidRPr="00F1160F">
        <w:t xml:space="preserve">Please fill out this form electronically, print and sign.  The form can be sent to ERCOT via email to </w:t>
      </w:r>
      <w:hyperlink r:id="rId51" w:history="1">
        <w:r w:rsidRPr="00F1160F">
          <w:rPr>
            <w:color w:val="0563C1"/>
            <w:u w:val="single"/>
          </w:rPr>
          <w:t>MPRegistration@ercot.com</w:t>
        </w:r>
      </w:hyperlink>
      <w:r w:rsidRPr="00F1160F">
        <w:rPr>
          <w:color w:val="0000FF"/>
        </w:rPr>
        <w:t xml:space="preserve"> </w:t>
      </w:r>
      <w:r w:rsidRPr="00F1160F">
        <w:t>(.pdf), via facsimile to (512) 225-7079, or via mail to ERCOT, Attention: Market Participant Registration, 7620 Metro Center Drive, Austin, Texas 78744.</w:t>
      </w:r>
    </w:p>
    <w:p w14:paraId="21D249F7" w14:textId="77777777" w:rsidR="00F1160F" w:rsidRPr="00F1160F" w:rsidRDefault="00F1160F" w:rsidP="00F1160F">
      <w:pPr>
        <w:jc w:val="center"/>
        <w:rPr>
          <w:u w:val="single"/>
        </w:rPr>
      </w:pPr>
    </w:p>
    <w:p w14:paraId="1B6C4B1F" w14:textId="77777777" w:rsidR="00F1160F" w:rsidRPr="00F1160F" w:rsidRDefault="00F1160F" w:rsidP="00F1160F">
      <w:pPr>
        <w:spacing w:line="360" w:lineRule="auto"/>
        <w:rPr>
          <w:u w:val="single"/>
        </w:rPr>
      </w:pPr>
      <w:r w:rsidRPr="00F1160F">
        <w:rPr>
          <w:bCs/>
        </w:rPr>
        <w:t>Date of Notice:</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bl>
      <w:tblPr>
        <w:tblW w:w="9007" w:type="dxa"/>
        <w:tblCellMar>
          <w:top w:w="29" w:type="dxa"/>
          <w:left w:w="115" w:type="dxa"/>
          <w:right w:w="115" w:type="dxa"/>
        </w:tblCellMar>
        <w:tblLook w:val="04A0" w:firstRow="1" w:lastRow="0" w:firstColumn="1" w:lastColumn="0" w:noHBand="0" w:noVBand="1"/>
      </w:tblPr>
      <w:tblGrid>
        <w:gridCol w:w="4975"/>
        <w:gridCol w:w="4032"/>
      </w:tblGrid>
      <w:tr w:rsidR="00F1160F" w:rsidRPr="00F1160F" w14:paraId="1A5528FD" w14:textId="77777777" w:rsidTr="004F2AC9">
        <w:tc>
          <w:tcPr>
            <w:tcW w:w="4975" w:type="dxa"/>
            <w:shd w:val="clear" w:color="auto" w:fill="auto"/>
            <w:vAlign w:val="bottom"/>
          </w:tcPr>
          <w:p w14:paraId="248A9531" w14:textId="77777777" w:rsidR="00F1160F" w:rsidRPr="00F1160F" w:rsidRDefault="00F1160F" w:rsidP="00F1160F">
            <w:pPr>
              <w:spacing w:line="360" w:lineRule="auto"/>
            </w:pPr>
            <w:r w:rsidRPr="00F1160F">
              <w:rPr>
                <w:bCs/>
              </w:rPr>
              <w:t>Resource Entity:</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c>
          <w:tcPr>
            <w:tcW w:w="4032" w:type="dxa"/>
            <w:shd w:val="clear" w:color="auto" w:fill="auto"/>
            <w:vAlign w:val="bottom"/>
          </w:tcPr>
          <w:p w14:paraId="738A43BA" w14:textId="77777777" w:rsidR="00F1160F" w:rsidRPr="00F1160F" w:rsidRDefault="00F1160F" w:rsidP="00F1160F">
            <w:pPr>
              <w:spacing w:line="360" w:lineRule="auto"/>
              <w:ind w:left="-115"/>
              <w:rPr>
                <w:bCs/>
              </w:rPr>
            </w:pPr>
            <w:r w:rsidRPr="00F1160F">
              <w:rPr>
                <w:bCs/>
              </w:rPr>
              <w:t xml:space="preserve">DUNS Number: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r>
    </w:tbl>
    <w:p w14:paraId="50123379" w14:textId="77777777" w:rsidR="00F1160F" w:rsidRPr="00F1160F" w:rsidRDefault="00F1160F" w:rsidP="00F1160F">
      <w:r w:rsidRPr="00F1160F">
        <w:rPr>
          <w:bCs/>
        </w:rPr>
        <w:t xml:space="preserve">Facility Name: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654D8052" w14:textId="77777777" w:rsidR="00F1160F" w:rsidRPr="00F1160F" w:rsidRDefault="00F1160F" w:rsidP="00F1160F">
      <w:pPr>
        <w:rPr>
          <w:b/>
        </w:rPr>
      </w:pPr>
    </w:p>
    <w:p w14:paraId="6940C20C" w14:textId="77777777" w:rsidR="00F1160F" w:rsidRPr="00F1160F" w:rsidRDefault="00F1160F" w:rsidP="00F1160F">
      <w:r w:rsidRPr="00F1160F">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The capacity forecasts should account for changes in both process loads and self-generation capability.  </w:t>
      </w:r>
      <w:r w:rsidRPr="00F1160F">
        <w:rPr>
          <w:u w:val="single"/>
        </w:rPr>
        <w:t>Example</w:t>
      </w:r>
      <w:r w:rsidRPr="00F1160F">
        <w:t>: If the capacity change is -75 MW from May 31 of the previous calendar year to May 31 of the current year, enter -75 MW in line 1.  If the capacity change is 100 MW from May 31 of the current calendar year to May 31 of the next calendar year, enter 100 MW in line 2.  DO NOT enter cumulative annual changes. (For this example, do not enter 25 MW in line 2).</w:t>
      </w:r>
    </w:p>
    <w:p w14:paraId="746134A7" w14:textId="77777777" w:rsidR="00F1160F" w:rsidRPr="00F1160F" w:rsidRDefault="00F1160F" w:rsidP="00F1160F"/>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1"/>
        <w:gridCol w:w="3150"/>
      </w:tblGrid>
      <w:tr w:rsidR="00F1160F" w:rsidRPr="00F1160F" w14:paraId="7CEFE1F4" w14:textId="77777777" w:rsidTr="004F2AC9">
        <w:trPr>
          <w:cantSplit/>
          <w:trHeight w:val="422"/>
          <w:tblHeader/>
        </w:trPr>
        <w:tc>
          <w:tcPr>
            <w:tcW w:w="739" w:type="dxa"/>
            <w:tcBorders>
              <w:bottom w:val="single" w:sz="4" w:space="0" w:color="auto"/>
            </w:tcBorders>
            <w:shd w:val="clear" w:color="auto" w:fill="C0C0C0"/>
          </w:tcPr>
          <w:p w14:paraId="502DD2E4"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Line#</w:t>
            </w:r>
          </w:p>
        </w:tc>
        <w:tc>
          <w:tcPr>
            <w:tcW w:w="6281" w:type="dxa"/>
            <w:tcBorders>
              <w:bottom w:val="single" w:sz="4" w:space="0" w:color="auto"/>
            </w:tcBorders>
            <w:shd w:val="clear" w:color="auto" w:fill="C0C0C0"/>
          </w:tcPr>
          <w:p w14:paraId="09006825"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Annual Forecast Periods</w:t>
            </w:r>
          </w:p>
          <w:p w14:paraId="6FA81BD2" w14:textId="77777777" w:rsidR="00F1160F" w:rsidRPr="00F1160F" w:rsidRDefault="00F1160F" w:rsidP="00F1160F">
            <w:pPr>
              <w:jc w:val="center"/>
              <w:rPr>
                <w:rFonts w:ascii="Arial" w:hAnsi="Arial" w:cs="Arial"/>
                <w:b/>
                <w:bCs/>
                <w:sz w:val="20"/>
                <w:szCs w:val="20"/>
              </w:rPr>
            </w:pPr>
          </w:p>
        </w:tc>
        <w:tc>
          <w:tcPr>
            <w:tcW w:w="3150" w:type="dxa"/>
            <w:tcBorders>
              <w:bottom w:val="single" w:sz="4" w:space="0" w:color="auto"/>
            </w:tcBorders>
            <w:shd w:val="clear" w:color="auto" w:fill="C0C0C0"/>
            <w:vAlign w:val="bottom"/>
          </w:tcPr>
          <w:p w14:paraId="1F4032F7"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Expected Change in Net Generation Capacity Available to the ERCOT Grid, MW</w:t>
            </w:r>
          </w:p>
        </w:tc>
      </w:tr>
      <w:tr w:rsidR="00F1160F" w:rsidRPr="00F1160F" w14:paraId="1F2FE7A9" w14:textId="77777777" w:rsidTr="004F2AC9">
        <w:trPr>
          <w:cantSplit/>
          <w:trHeight w:val="107"/>
        </w:trPr>
        <w:tc>
          <w:tcPr>
            <w:tcW w:w="739" w:type="dxa"/>
            <w:shd w:val="clear" w:color="auto" w:fill="FFFFFF"/>
          </w:tcPr>
          <w:p w14:paraId="19BC3EA3"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w:t>
            </w:r>
          </w:p>
        </w:tc>
        <w:tc>
          <w:tcPr>
            <w:tcW w:w="6281" w:type="dxa"/>
            <w:shd w:val="clear" w:color="auto" w:fill="FFFFFF"/>
          </w:tcPr>
          <w:p w14:paraId="65BBA364" w14:textId="77777777" w:rsidR="00F1160F" w:rsidRPr="00F1160F" w:rsidRDefault="00F1160F" w:rsidP="00F1160F">
            <w:pPr>
              <w:rPr>
                <w:rFonts w:ascii="Arial" w:hAnsi="Arial" w:cs="Arial"/>
                <w:sz w:val="20"/>
                <w:szCs w:val="20"/>
              </w:rPr>
            </w:pPr>
            <w:r w:rsidRPr="00F1160F">
              <w:rPr>
                <w:rFonts w:ascii="Arial" w:hAnsi="Arial" w:cs="Arial"/>
                <w:sz w:val="20"/>
                <w:szCs w:val="20"/>
              </w:rPr>
              <w:t>May 31 of previous calendar year to May 31 of current calendar year</w:t>
            </w:r>
          </w:p>
        </w:tc>
        <w:tc>
          <w:tcPr>
            <w:tcW w:w="3150" w:type="dxa"/>
            <w:shd w:val="clear" w:color="auto" w:fill="FFFFFF"/>
            <w:vAlign w:val="bottom"/>
          </w:tcPr>
          <w:p w14:paraId="6A782BA9"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bookmarkStart w:id="1622" w:name="Text44"/>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2"/>
          </w:p>
        </w:tc>
      </w:tr>
      <w:tr w:rsidR="00F1160F" w:rsidRPr="00F1160F" w14:paraId="10FA18BD" w14:textId="77777777" w:rsidTr="004F2AC9">
        <w:trPr>
          <w:cantSplit/>
          <w:trHeight w:val="143"/>
        </w:trPr>
        <w:tc>
          <w:tcPr>
            <w:tcW w:w="739" w:type="dxa"/>
            <w:shd w:val="clear" w:color="auto" w:fill="FFFFFF"/>
          </w:tcPr>
          <w:p w14:paraId="0BD6FC24"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2</w:t>
            </w:r>
          </w:p>
        </w:tc>
        <w:tc>
          <w:tcPr>
            <w:tcW w:w="6281" w:type="dxa"/>
            <w:shd w:val="clear" w:color="auto" w:fill="FFFFFF"/>
          </w:tcPr>
          <w:p w14:paraId="519397F7" w14:textId="77777777" w:rsidR="00F1160F" w:rsidRPr="00F1160F" w:rsidRDefault="00F1160F" w:rsidP="00F1160F">
            <w:r w:rsidRPr="00F1160F">
              <w:rPr>
                <w:rFonts w:ascii="Arial" w:hAnsi="Arial" w:cs="Arial"/>
                <w:sz w:val="20"/>
                <w:szCs w:val="20"/>
              </w:rPr>
              <w:t>May 31 of current calendar year to May 31 of forecast year 1</w:t>
            </w:r>
          </w:p>
        </w:tc>
        <w:tc>
          <w:tcPr>
            <w:tcW w:w="3150" w:type="dxa"/>
            <w:shd w:val="clear" w:color="auto" w:fill="FFFFFF"/>
            <w:vAlign w:val="bottom"/>
          </w:tcPr>
          <w:p w14:paraId="2639C2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9196050" w14:textId="77777777" w:rsidTr="004F2AC9">
        <w:trPr>
          <w:cantSplit/>
          <w:trHeight w:val="170"/>
        </w:trPr>
        <w:tc>
          <w:tcPr>
            <w:tcW w:w="739" w:type="dxa"/>
            <w:shd w:val="clear" w:color="auto" w:fill="FFFFFF"/>
          </w:tcPr>
          <w:p w14:paraId="6593C04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3</w:t>
            </w:r>
          </w:p>
        </w:tc>
        <w:tc>
          <w:tcPr>
            <w:tcW w:w="6281" w:type="dxa"/>
            <w:shd w:val="clear" w:color="auto" w:fill="FFFFFF"/>
          </w:tcPr>
          <w:p w14:paraId="704572A2" w14:textId="77777777" w:rsidR="00F1160F" w:rsidRPr="00F1160F" w:rsidRDefault="00F1160F" w:rsidP="00F1160F">
            <w:r w:rsidRPr="00F1160F">
              <w:rPr>
                <w:rFonts w:ascii="Arial" w:hAnsi="Arial" w:cs="Arial"/>
                <w:sz w:val="20"/>
                <w:szCs w:val="20"/>
              </w:rPr>
              <w:t>May 31 of forecast year 1 to May 31 of forecast year 2</w:t>
            </w:r>
          </w:p>
        </w:tc>
        <w:tc>
          <w:tcPr>
            <w:tcW w:w="3150" w:type="dxa"/>
            <w:shd w:val="clear" w:color="auto" w:fill="FFFFFF"/>
            <w:vAlign w:val="bottom"/>
          </w:tcPr>
          <w:p w14:paraId="334BAC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5"/>
                  <w:enabled/>
                  <w:calcOnExit w:val="0"/>
                  <w:textInput/>
                </w:ffData>
              </w:fldChar>
            </w:r>
            <w:bookmarkStart w:id="1623" w:name="Text45"/>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3"/>
          </w:p>
        </w:tc>
      </w:tr>
      <w:tr w:rsidR="00F1160F" w:rsidRPr="00F1160F" w14:paraId="5DD0AC91" w14:textId="77777777" w:rsidTr="004F2AC9">
        <w:trPr>
          <w:cantSplit/>
          <w:trHeight w:val="107"/>
        </w:trPr>
        <w:tc>
          <w:tcPr>
            <w:tcW w:w="739" w:type="dxa"/>
            <w:shd w:val="clear" w:color="auto" w:fill="FFFFFF"/>
          </w:tcPr>
          <w:p w14:paraId="5D90C3B6"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4</w:t>
            </w:r>
          </w:p>
        </w:tc>
        <w:tc>
          <w:tcPr>
            <w:tcW w:w="6281" w:type="dxa"/>
            <w:shd w:val="clear" w:color="auto" w:fill="FFFFFF"/>
          </w:tcPr>
          <w:p w14:paraId="15B117A1" w14:textId="77777777" w:rsidR="00F1160F" w:rsidRPr="00F1160F" w:rsidRDefault="00F1160F" w:rsidP="00F1160F">
            <w:r w:rsidRPr="00F1160F">
              <w:rPr>
                <w:rFonts w:ascii="Arial" w:hAnsi="Arial" w:cs="Arial"/>
                <w:sz w:val="20"/>
                <w:szCs w:val="20"/>
              </w:rPr>
              <w:t>May 31 of forecast year 2 to May 31 of forecast year 3</w:t>
            </w:r>
          </w:p>
        </w:tc>
        <w:tc>
          <w:tcPr>
            <w:tcW w:w="3150" w:type="dxa"/>
            <w:shd w:val="clear" w:color="auto" w:fill="FFFFFF"/>
            <w:vAlign w:val="bottom"/>
          </w:tcPr>
          <w:p w14:paraId="45E42E4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bookmarkStart w:id="1624" w:name="Text46"/>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4"/>
          </w:p>
        </w:tc>
      </w:tr>
      <w:tr w:rsidR="00F1160F" w:rsidRPr="00F1160F" w14:paraId="3B627984" w14:textId="77777777" w:rsidTr="004F2AC9">
        <w:trPr>
          <w:cantSplit/>
          <w:trHeight w:val="70"/>
        </w:trPr>
        <w:tc>
          <w:tcPr>
            <w:tcW w:w="739" w:type="dxa"/>
            <w:shd w:val="clear" w:color="auto" w:fill="FFFFFF"/>
          </w:tcPr>
          <w:p w14:paraId="29790ECB"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5</w:t>
            </w:r>
          </w:p>
        </w:tc>
        <w:tc>
          <w:tcPr>
            <w:tcW w:w="6281" w:type="dxa"/>
            <w:shd w:val="clear" w:color="auto" w:fill="FFFFFF"/>
          </w:tcPr>
          <w:p w14:paraId="24394C9A" w14:textId="77777777" w:rsidR="00F1160F" w:rsidRPr="00F1160F" w:rsidRDefault="00F1160F" w:rsidP="00F1160F">
            <w:r w:rsidRPr="00F1160F">
              <w:rPr>
                <w:rFonts w:ascii="Arial" w:hAnsi="Arial" w:cs="Arial"/>
                <w:sz w:val="20"/>
                <w:szCs w:val="20"/>
              </w:rPr>
              <w:t>May 31 of forecast year 3 to May 31 of forecast year 4</w:t>
            </w:r>
          </w:p>
        </w:tc>
        <w:tc>
          <w:tcPr>
            <w:tcW w:w="3150" w:type="dxa"/>
            <w:shd w:val="clear" w:color="auto" w:fill="FFFFFF"/>
            <w:vAlign w:val="bottom"/>
          </w:tcPr>
          <w:p w14:paraId="453C750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48EBB01" w14:textId="77777777" w:rsidTr="004F2AC9">
        <w:trPr>
          <w:cantSplit/>
          <w:trHeight w:val="70"/>
        </w:trPr>
        <w:tc>
          <w:tcPr>
            <w:tcW w:w="739" w:type="dxa"/>
            <w:shd w:val="clear" w:color="auto" w:fill="FFFFFF"/>
          </w:tcPr>
          <w:p w14:paraId="4BDC8CF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6</w:t>
            </w:r>
          </w:p>
        </w:tc>
        <w:tc>
          <w:tcPr>
            <w:tcW w:w="6281" w:type="dxa"/>
            <w:shd w:val="clear" w:color="auto" w:fill="FFFFFF"/>
          </w:tcPr>
          <w:p w14:paraId="67192C5C" w14:textId="77777777" w:rsidR="00F1160F" w:rsidRPr="00F1160F" w:rsidRDefault="00F1160F" w:rsidP="00F1160F">
            <w:r w:rsidRPr="00F1160F">
              <w:rPr>
                <w:rFonts w:ascii="Arial" w:hAnsi="Arial" w:cs="Arial"/>
                <w:sz w:val="20"/>
                <w:szCs w:val="20"/>
              </w:rPr>
              <w:t>May 31 of forecast year 4 to May 31 of forecast year 5</w:t>
            </w:r>
          </w:p>
        </w:tc>
        <w:tc>
          <w:tcPr>
            <w:tcW w:w="3150" w:type="dxa"/>
            <w:shd w:val="clear" w:color="auto" w:fill="FFFFFF"/>
            <w:vAlign w:val="bottom"/>
          </w:tcPr>
          <w:p w14:paraId="4BC7A1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bookmarkStart w:id="1625" w:name="Text62"/>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5"/>
          </w:p>
        </w:tc>
      </w:tr>
      <w:tr w:rsidR="00F1160F" w:rsidRPr="00F1160F" w14:paraId="250BB422" w14:textId="77777777" w:rsidTr="004F2AC9">
        <w:trPr>
          <w:cantSplit/>
          <w:trHeight w:val="70"/>
        </w:trPr>
        <w:tc>
          <w:tcPr>
            <w:tcW w:w="739" w:type="dxa"/>
            <w:shd w:val="clear" w:color="auto" w:fill="FFFFFF"/>
          </w:tcPr>
          <w:p w14:paraId="32A8E21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7</w:t>
            </w:r>
          </w:p>
        </w:tc>
        <w:tc>
          <w:tcPr>
            <w:tcW w:w="6281" w:type="dxa"/>
            <w:shd w:val="clear" w:color="auto" w:fill="FFFFFF"/>
          </w:tcPr>
          <w:p w14:paraId="13F66633" w14:textId="77777777" w:rsidR="00F1160F" w:rsidRPr="00F1160F" w:rsidRDefault="00F1160F" w:rsidP="00F1160F">
            <w:r w:rsidRPr="00F1160F">
              <w:rPr>
                <w:rFonts w:ascii="Arial" w:hAnsi="Arial" w:cs="Arial"/>
                <w:sz w:val="20"/>
                <w:szCs w:val="20"/>
              </w:rPr>
              <w:t>May 31 of forecast year 5 to May 31 of forecast year 6</w:t>
            </w:r>
          </w:p>
        </w:tc>
        <w:tc>
          <w:tcPr>
            <w:tcW w:w="3150" w:type="dxa"/>
            <w:shd w:val="clear" w:color="auto" w:fill="FFFFFF"/>
            <w:vAlign w:val="bottom"/>
          </w:tcPr>
          <w:p w14:paraId="6EBB5DD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531F355" w14:textId="77777777" w:rsidTr="004F2AC9">
        <w:trPr>
          <w:cantSplit/>
          <w:trHeight w:val="70"/>
        </w:trPr>
        <w:tc>
          <w:tcPr>
            <w:tcW w:w="739" w:type="dxa"/>
            <w:shd w:val="clear" w:color="auto" w:fill="FFFFFF"/>
          </w:tcPr>
          <w:p w14:paraId="4D0A4AA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8</w:t>
            </w:r>
          </w:p>
        </w:tc>
        <w:tc>
          <w:tcPr>
            <w:tcW w:w="6281" w:type="dxa"/>
            <w:shd w:val="clear" w:color="auto" w:fill="FFFFFF"/>
          </w:tcPr>
          <w:p w14:paraId="1EDEBB64" w14:textId="77777777" w:rsidR="00F1160F" w:rsidRPr="00F1160F" w:rsidRDefault="00F1160F" w:rsidP="00F1160F">
            <w:r w:rsidRPr="00F1160F">
              <w:rPr>
                <w:rFonts w:ascii="Arial" w:hAnsi="Arial" w:cs="Arial"/>
                <w:sz w:val="20"/>
                <w:szCs w:val="20"/>
              </w:rPr>
              <w:t>May 31 of forecast year 6 to May 31 of forecast year 7</w:t>
            </w:r>
          </w:p>
        </w:tc>
        <w:tc>
          <w:tcPr>
            <w:tcW w:w="3150" w:type="dxa"/>
            <w:shd w:val="clear" w:color="auto" w:fill="FFFFFF"/>
            <w:vAlign w:val="bottom"/>
          </w:tcPr>
          <w:p w14:paraId="61C7B3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6745845" w14:textId="77777777" w:rsidTr="004F2AC9">
        <w:trPr>
          <w:cantSplit/>
          <w:trHeight w:val="70"/>
        </w:trPr>
        <w:tc>
          <w:tcPr>
            <w:tcW w:w="739" w:type="dxa"/>
            <w:shd w:val="clear" w:color="auto" w:fill="FFFFFF"/>
          </w:tcPr>
          <w:p w14:paraId="2850D4E1"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9</w:t>
            </w:r>
          </w:p>
        </w:tc>
        <w:tc>
          <w:tcPr>
            <w:tcW w:w="6281" w:type="dxa"/>
            <w:shd w:val="clear" w:color="auto" w:fill="FFFFFF"/>
          </w:tcPr>
          <w:p w14:paraId="40037CC7" w14:textId="77777777" w:rsidR="00F1160F" w:rsidRPr="00F1160F" w:rsidRDefault="00F1160F" w:rsidP="00F1160F">
            <w:r w:rsidRPr="00F1160F">
              <w:rPr>
                <w:rFonts w:ascii="Arial" w:hAnsi="Arial" w:cs="Arial"/>
                <w:sz w:val="20"/>
                <w:szCs w:val="20"/>
              </w:rPr>
              <w:t>May 31 of forecast year 7 to May 31 of forecast year 8</w:t>
            </w:r>
          </w:p>
        </w:tc>
        <w:tc>
          <w:tcPr>
            <w:tcW w:w="3150" w:type="dxa"/>
            <w:shd w:val="clear" w:color="auto" w:fill="FFFFFF"/>
            <w:vAlign w:val="bottom"/>
          </w:tcPr>
          <w:p w14:paraId="60D6AB3E"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57C47092" w14:textId="77777777" w:rsidTr="004F2AC9">
        <w:trPr>
          <w:cantSplit/>
          <w:trHeight w:val="70"/>
        </w:trPr>
        <w:tc>
          <w:tcPr>
            <w:tcW w:w="739" w:type="dxa"/>
            <w:shd w:val="clear" w:color="auto" w:fill="FFFFFF"/>
          </w:tcPr>
          <w:p w14:paraId="586B146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10</w:t>
            </w:r>
          </w:p>
        </w:tc>
        <w:tc>
          <w:tcPr>
            <w:tcW w:w="6281" w:type="dxa"/>
            <w:shd w:val="clear" w:color="auto" w:fill="FFFFFF"/>
          </w:tcPr>
          <w:p w14:paraId="1EF98164" w14:textId="77777777" w:rsidR="00F1160F" w:rsidRPr="00F1160F" w:rsidRDefault="00F1160F" w:rsidP="00F1160F">
            <w:r w:rsidRPr="00F1160F">
              <w:rPr>
                <w:rFonts w:ascii="Arial" w:hAnsi="Arial" w:cs="Arial"/>
                <w:sz w:val="20"/>
                <w:szCs w:val="20"/>
              </w:rPr>
              <w:t>May 31 of forecast year 8 to May 31 of forecast year 9</w:t>
            </w:r>
          </w:p>
        </w:tc>
        <w:tc>
          <w:tcPr>
            <w:tcW w:w="3150" w:type="dxa"/>
            <w:shd w:val="clear" w:color="auto" w:fill="FFFFFF"/>
            <w:vAlign w:val="bottom"/>
          </w:tcPr>
          <w:p w14:paraId="64E59C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1930B81" w14:textId="77777777" w:rsidTr="004F2AC9">
        <w:trPr>
          <w:cantSplit/>
          <w:trHeight w:val="70"/>
        </w:trPr>
        <w:tc>
          <w:tcPr>
            <w:tcW w:w="739" w:type="dxa"/>
            <w:shd w:val="clear" w:color="auto" w:fill="FFFFFF"/>
          </w:tcPr>
          <w:p w14:paraId="261F890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11</w:t>
            </w:r>
          </w:p>
        </w:tc>
        <w:tc>
          <w:tcPr>
            <w:tcW w:w="6281" w:type="dxa"/>
            <w:shd w:val="clear" w:color="auto" w:fill="FFFFFF"/>
          </w:tcPr>
          <w:p w14:paraId="22D7976C" w14:textId="77777777" w:rsidR="00F1160F" w:rsidRPr="00F1160F" w:rsidRDefault="00F1160F" w:rsidP="00F1160F">
            <w:r w:rsidRPr="00F1160F">
              <w:rPr>
                <w:rFonts w:ascii="Arial" w:hAnsi="Arial" w:cs="Arial"/>
                <w:sz w:val="20"/>
                <w:szCs w:val="20"/>
              </w:rPr>
              <w:t>May 31 of forecast year 9 to May 31 of forecast year 10</w:t>
            </w:r>
          </w:p>
        </w:tc>
        <w:tc>
          <w:tcPr>
            <w:tcW w:w="3150" w:type="dxa"/>
            <w:shd w:val="clear" w:color="auto" w:fill="FFFFFF"/>
            <w:vAlign w:val="bottom"/>
          </w:tcPr>
          <w:p w14:paraId="43D8DC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312D49BA" w14:textId="77777777" w:rsidR="00F1160F" w:rsidRPr="00F1160F" w:rsidRDefault="00F1160F" w:rsidP="00F1160F">
      <w:pPr>
        <w:spacing w:before="240"/>
        <w:rPr>
          <w:rFonts w:ascii="Arial" w:hAnsi="Arial" w:cs="Arial"/>
          <w:bCs/>
          <w:sz w:val="20"/>
          <w:szCs w:val="20"/>
        </w:rPr>
      </w:pPr>
    </w:p>
    <w:p w14:paraId="317233C5" w14:textId="77777777" w:rsidR="00F1160F" w:rsidRPr="00F1160F" w:rsidRDefault="00F1160F" w:rsidP="00F1160F">
      <w:pPr>
        <w:spacing w:before="240"/>
        <w:rPr>
          <w:rFonts w:ascii="Arial" w:hAnsi="Arial" w:cs="Arial"/>
          <w:bCs/>
          <w:sz w:val="20"/>
          <w:szCs w:val="20"/>
        </w:rPr>
      </w:pPr>
    </w:p>
    <w:p w14:paraId="0538E62F" w14:textId="77777777" w:rsidR="00F1160F" w:rsidRPr="00F1160F" w:rsidRDefault="00F1160F" w:rsidP="00F1160F">
      <w:pPr>
        <w:spacing w:before="240"/>
      </w:pPr>
      <w:r w:rsidRPr="00F1160F">
        <w:lastRenderedPageBreak/>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60F" w:rsidRPr="00F1160F" w14:paraId="1660FEDC" w14:textId="77777777" w:rsidTr="004F2AC9">
        <w:trPr>
          <w:trHeight w:val="233"/>
        </w:trPr>
        <w:tc>
          <w:tcPr>
            <w:tcW w:w="10710" w:type="dxa"/>
            <w:shd w:val="clear" w:color="auto" w:fill="auto"/>
          </w:tcPr>
          <w:p w14:paraId="72E355D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59F7B3C" w14:textId="77777777" w:rsidTr="004F2AC9">
        <w:tc>
          <w:tcPr>
            <w:tcW w:w="10710" w:type="dxa"/>
            <w:shd w:val="clear" w:color="auto" w:fill="auto"/>
          </w:tcPr>
          <w:p w14:paraId="221E0B2D"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12F8686C" w14:textId="77777777" w:rsidTr="004F2AC9">
        <w:tc>
          <w:tcPr>
            <w:tcW w:w="10710" w:type="dxa"/>
            <w:shd w:val="clear" w:color="auto" w:fill="auto"/>
          </w:tcPr>
          <w:p w14:paraId="0247AE5A"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15FC125" w14:textId="77777777" w:rsidTr="004F2AC9">
        <w:tc>
          <w:tcPr>
            <w:tcW w:w="10710" w:type="dxa"/>
            <w:shd w:val="clear" w:color="auto" w:fill="auto"/>
          </w:tcPr>
          <w:p w14:paraId="5ECAB3C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718178D6" w14:textId="77777777" w:rsidR="00F1160F" w:rsidRPr="00F1160F" w:rsidRDefault="00F1160F" w:rsidP="00F1160F">
      <w:pPr>
        <w:spacing w:before="240"/>
      </w:pPr>
    </w:p>
    <w:p w14:paraId="0F05A620" w14:textId="77777777" w:rsidR="00F1160F" w:rsidRPr="00F1160F" w:rsidRDefault="00F1160F" w:rsidP="00F1160F">
      <w:pPr>
        <w:spacing w:before="240"/>
      </w:pPr>
      <w:r w:rsidRPr="00F1160F">
        <w:t>By signing below, I certify that I am authorized to execute and submit this Notice on behalf of the above Resource Entity, and that the data and statements contained herein are true and correct to the best of my knowledge.</w:t>
      </w:r>
    </w:p>
    <w:p w14:paraId="66C2E12E" w14:textId="77777777" w:rsidR="00F1160F" w:rsidRPr="00F1160F" w:rsidRDefault="00F1160F" w:rsidP="00F1160F">
      <w:pPr>
        <w:spacing w:line="360" w:lineRule="auto"/>
      </w:pPr>
    </w:p>
    <w:p w14:paraId="5D458D75" w14:textId="77777777" w:rsidR="00F1160F" w:rsidRPr="00F1160F" w:rsidRDefault="00F1160F" w:rsidP="00F1160F">
      <w:pPr>
        <w:spacing w:line="360" w:lineRule="auto"/>
        <w:rPr>
          <w:u w:val="single"/>
        </w:rPr>
      </w:pPr>
      <w:r w:rsidRPr="00F1160F">
        <w:t xml:space="preserve">Signature of Authorized Signatory: </w:t>
      </w:r>
      <w:r w:rsidRPr="00F1160F">
        <w:rPr>
          <w:u w:val="single"/>
        </w:rPr>
        <w:tab/>
      </w:r>
      <w:r w:rsidRPr="00F1160F">
        <w:rPr>
          <w:u w:val="single"/>
        </w:rPr>
        <w:tab/>
      </w:r>
      <w:r w:rsidRPr="00F1160F">
        <w:rPr>
          <w:u w:val="single"/>
        </w:rPr>
        <w:tab/>
      </w:r>
      <w:r w:rsidRPr="00F1160F">
        <w:rPr>
          <w:u w:val="single"/>
        </w:rPr>
        <w:tab/>
      </w:r>
      <w:r w:rsidRPr="00F1160F">
        <w:rPr>
          <w:u w:val="single"/>
        </w:rPr>
        <w:tab/>
      </w:r>
      <w:r w:rsidRPr="00F1160F">
        <w:rPr>
          <w:u w:val="single"/>
        </w:rPr>
        <w:tab/>
      </w:r>
    </w:p>
    <w:p w14:paraId="5050A2FC" w14:textId="77777777" w:rsidR="00F1160F" w:rsidRPr="00F1160F" w:rsidRDefault="00F1160F" w:rsidP="00F1160F">
      <w:pPr>
        <w:spacing w:line="360" w:lineRule="auto"/>
        <w:rPr>
          <w:u w:val="single"/>
        </w:rPr>
      </w:pPr>
      <w:r w:rsidRPr="00F1160F">
        <w:t xml:space="preserve">Name:  </w:t>
      </w:r>
      <w:r w:rsidRPr="00F1160F">
        <w:rPr>
          <w:u w:val="single"/>
        </w:rPr>
        <w:t>________________________________</w:t>
      </w:r>
    </w:p>
    <w:p w14:paraId="40898373" w14:textId="77777777" w:rsidR="00F1160F" w:rsidRPr="00F1160F" w:rsidRDefault="00F1160F" w:rsidP="00F1160F">
      <w:pPr>
        <w:spacing w:line="360" w:lineRule="auto"/>
      </w:pPr>
      <w:r w:rsidRPr="00F1160F">
        <w:t xml:space="preserve">Title:    </w:t>
      </w:r>
      <w:r w:rsidRPr="00F1160F">
        <w:rPr>
          <w:u w:val="single"/>
        </w:rPr>
        <w:t>________________________________</w:t>
      </w:r>
    </w:p>
    <w:p w14:paraId="7684ADD0" w14:textId="77777777" w:rsidR="00F1160F" w:rsidRPr="00F1160F" w:rsidRDefault="00F1160F" w:rsidP="00F1160F">
      <w:pPr>
        <w:spacing w:line="360" w:lineRule="auto"/>
      </w:pPr>
      <w:r w:rsidRPr="00F1160F">
        <w:t xml:space="preserve">Phone:  </w:t>
      </w:r>
      <w:r w:rsidRPr="00F1160F">
        <w:rPr>
          <w:u w:val="single"/>
        </w:rPr>
        <w:t>________________</w:t>
      </w:r>
    </w:p>
    <w:p w14:paraId="5B0CF900" w14:textId="77777777" w:rsidR="00F1160F" w:rsidRPr="00F1160F" w:rsidRDefault="00F1160F" w:rsidP="00F1160F">
      <w:pPr>
        <w:spacing w:line="360" w:lineRule="auto"/>
        <w:rPr>
          <w:u w:val="single"/>
        </w:rPr>
      </w:pPr>
      <w:r w:rsidRPr="00F1160F">
        <w:t xml:space="preserve">Date:    </w:t>
      </w:r>
      <w:r w:rsidRPr="00F1160F">
        <w:rPr>
          <w:u w:val="single"/>
        </w:rPr>
        <w:t>________________</w:t>
      </w:r>
    </w:p>
    <w:p w14:paraId="1BB95955" w14:textId="77777777" w:rsidR="00F1160F" w:rsidRPr="00F1160F" w:rsidRDefault="00F1160F" w:rsidP="00F1160F">
      <w:pPr>
        <w:jc w:val="both"/>
      </w:pPr>
    </w:p>
    <w:p w14:paraId="30A4CDAC" w14:textId="77777777" w:rsidR="00F1160F" w:rsidRPr="00F1160F" w:rsidRDefault="00F1160F" w:rsidP="00F1160F">
      <w:pPr>
        <w:jc w:val="both"/>
      </w:pPr>
    </w:p>
    <w:p w14:paraId="3D731760" w14:textId="77777777" w:rsidR="00F1160F" w:rsidRPr="00F1160F" w:rsidRDefault="00F1160F" w:rsidP="00F1160F">
      <w:pPr>
        <w:jc w:val="both"/>
      </w:pPr>
    </w:p>
    <w:p w14:paraId="0F3131F4" w14:textId="77777777" w:rsidR="00907A1D" w:rsidRPr="00907A1D" w:rsidRDefault="00907A1D" w:rsidP="00907A1D">
      <w:pPr>
        <w:spacing w:before="120" w:after="120"/>
        <w:jc w:val="center"/>
        <w:outlineLvl w:val="0"/>
        <w:rPr>
          <w:color w:val="333300"/>
        </w:rPr>
      </w:pPr>
    </w:p>
    <w:p w14:paraId="6D5610AA" w14:textId="77777777" w:rsidR="00907A1D" w:rsidRPr="00907A1D" w:rsidRDefault="00907A1D" w:rsidP="00907A1D">
      <w:pPr>
        <w:spacing w:before="120" w:after="120"/>
        <w:jc w:val="center"/>
        <w:outlineLvl w:val="0"/>
        <w:rPr>
          <w:color w:val="333300"/>
        </w:rPr>
      </w:pPr>
    </w:p>
    <w:p w14:paraId="19CA3E59" w14:textId="77777777" w:rsidR="00907A1D" w:rsidRPr="00907A1D" w:rsidRDefault="00907A1D" w:rsidP="00907A1D">
      <w:pPr>
        <w:jc w:val="center"/>
        <w:outlineLvl w:val="0"/>
        <w:rPr>
          <w:color w:val="333300"/>
        </w:rPr>
      </w:pPr>
    </w:p>
    <w:p w14:paraId="7EC6A815" w14:textId="77777777" w:rsidR="00907A1D" w:rsidRPr="00907A1D" w:rsidRDefault="00907A1D" w:rsidP="00907A1D">
      <w:pPr>
        <w:jc w:val="center"/>
        <w:outlineLvl w:val="0"/>
        <w:rPr>
          <w:color w:val="333300"/>
        </w:rPr>
      </w:pPr>
    </w:p>
    <w:p w14:paraId="262B1FF9" w14:textId="77777777" w:rsidR="00907A1D" w:rsidRPr="00907A1D" w:rsidRDefault="00907A1D" w:rsidP="00907A1D">
      <w:pPr>
        <w:jc w:val="center"/>
        <w:outlineLvl w:val="0"/>
        <w:rPr>
          <w:color w:val="333300"/>
        </w:rPr>
      </w:pPr>
    </w:p>
    <w:p w14:paraId="5F764E20" w14:textId="77777777" w:rsidR="00907A1D" w:rsidRPr="00907A1D" w:rsidRDefault="00907A1D" w:rsidP="00907A1D">
      <w:pPr>
        <w:jc w:val="center"/>
        <w:outlineLvl w:val="0"/>
        <w:rPr>
          <w:color w:val="333300"/>
        </w:rPr>
      </w:pPr>
    </w:p>
    <w:p w14:paraId="58A00414" w14:textId="77777777" w:rsidR="00907A1D" w:rsidRPr="00907A1D" w:rsidRDefault="00907A1D" w:rsidP="00907A1D">
      <w:pPr>
        <w:jc w:val="center"/>
        <w:outlineLvl w:val="0"/>
        <w:rPr>
          <w:b/>
          <w:bCs/>
          <w:color w:val="333300"/>
        </w:rPr>
      </w:pPr>
    </w:p>
    <w:p w14:paraId="0DC96709" w14:textId="77777777" w:rsidR="00907A1D" w:rsidRPr="00907A1D" w:rsidRDefault="00907A1D" w:rsidP="00907A1D">
      <w:pPr>
        <w:jc w:val="center"/>
        <w:outlineLvl w:val="0"/>
        <w:rPr>
          <w:b/>
          <w:sz w:val="36"/>
          <w:szCs w:val="36"/>
        </w:rPr>
      </w:pPr>
      <w:r w:rsidRPr="00907A1D">
        <w:rPr>
          <w:b/>
          <w:sz w:val="36"/>
          <w:szCs w:val="36"/>
        </w:rPr>
        <w:t>ERCOT Nodal Protocols</w:t>
      </w:r>
    </w:p>
    <w:p w14:paraId="028269BD" w14:textId="77777777" w:rsidR="00907A1D" w:rsidRPr="00907A1D" w:rsidRDefault="00907A1D" w:rsidP="00907A1D">
      <w:pPr>
        <w:jc w:val="center"/>
        <w:outlineLvl w:val="0"/>
        <w:rPr>
          <w:b/>
          <w:sz w:val="36"/>
          <w:szCs w:val="36"/>
        </w:rPr>
      </w:pPr>
    </w:p>
    <w:p w14:paraId="601F243E" w14:textId="77777777" w:rsidR="00907A1D" w:rsidRPr="00907A1D" w:rsidRDefault="00907A1D" w:rsidP="00907A1D">
      <w:pPr>
        <w:jc w:val="center"/>
        <w:outlineLvl w:val="0"/>
        <w:rPr>
          <w:b/>
          <w:sz w:val="36"/>
          <w:szCs w:val="36"/>
        </w:rPr>
      </w:pPr>
      <w:r w:rsidRPr="00907A1D">
        <w:rPr>
          <w:b/>
          <w:sz w:val="36"/>
          <w:szCs w:val="36"/>
        </w:rPr>
        <w:t>Section 23</w:t>
      </w:r>
    </w:p>
    <w:p w14:paraId="25BE3B4A" w14:textId="77777777" w:rsidR="00907A1D" w:rsidRPr="00907A1D" w:rsidRDefault="00907A1D" w:rsidP="00907A1D">
      <w:pPr>
        <w:jc w:val="center"/>
        <w:outlineLvl w:val="0"/>
        <w:rPr>
          <w:b/>
        </w:rPr>
      </w:pPr>
    </w:p>
    <w:p w14:paraId="0DF54B6B" w14:textId="77777777" w:rsidR="00907A1D" w:rsidRPr="00907A1D" w:rsidRDefault="00907A1D" w:rsidP="00907A1D">
      <w:pPr>
        <w:jc w:val="center"/>
        <w:outlineLvl w:val="0"/>
        <w:rPr>
          <w:color w:val="333300"/>
        </w:rPr>
      </w:pPr>
      <w:r w:rsidRPr="00907A1D">
        <w:rPr>
          <w:b/>
          <w:sz w:val="36"/>
          <w:szCs w:val="36"/>
        </w:rPr>
        <w:t>Form I:  Resource Entity Application for Registration</w:t>
      </w:r>
    </w:p>
    <w:p w14:paraId="165B10EE" w14:textId="77777777" w:rsidR="00907A1D" w:rsidRPr="00907A1D" w:rsidRDefault="00907A1D" w:rsidP="00907A1D">
      <w:pPr>
        <w:outlineLvl w:val="0"/>
        <w:rPr>
          <w:color w:val="333300"/>
        </w:rPr>
      </w:pPr>
    </w:p>
    <w:p w14:paraId="3EA531C2" w14:textId="77777777" w:rsidR="00907A1D" w:rsidRPr="00907A1D" w:rsidRDefault="00907A1D" w:rsidP="00907A1D">
      <w:pPr>
        <w:jc w:val="center"/>
        <w:outlineLvl w:val="0"/>
        <w:rPr>
          <w:b/>
          <w:bCs/>
        </w:rPr>
      </w:pPr>
      <w:r w:rsidRPr="00907A1D">
        <w:rPr>
          <w:b/>
          <w:bCs/>
        </w:rPr>
        <w:t>March 13, 2020</w:t>
      </w:r>
    </w:p>
    <w:p w14:paraId="6272BB43" w14:textId="77777777" w:rsidR="00907A1D" w:rsidRPr="00907A1D" w:rsidRDefault="00907A1D" w:rsidP="00907A1D">
      <w:pPr>
        <w:jc w:val="center"/>
        <w:outlineLvl w:val="0"/>
        <w:rPr>
          <w:b/>
          <w:bCs/>
        </w:rPr>
      </w:pPr>
    </w:p>
    <w:p w14:paraId="6686E6BC" w14:textId="77777777" w:rsidR="00907A1D" w:rsidRPr="00907A1D" w:rsidRDefault="00907A1D" w:rsidP="00907A1D">
      <w:pPr>
        <w:jc w:val="center"/>
        <w:outlineLvl w:val="0"/>
        <w:rPr>
          <w:b/>
          <w:bCs/>
        </w:rPr>
      </w:pPr>
    </w:p>
    <w:p w14:paraId="604E9BA1" w14:textId="77777777" w:rsidR="00907A1D" w:rsidRPr="00907A1D" w:rsidRDefault="00907A1D" w:rsidP="00907A1D">
      <w:pPr>
        <w:pBdr>
          <w:between w:val="single" w:sz="4" w:space="1" w:color="auto"/>
        </w:pBdr>
        <w:rPr>
          <w:color w:val="333300"/>
        </w:rPr>
      </w:pPr>
    </w:p>
    <w:p w14:paraId="42B54774" w14:textId="77777777" w:rsidR="00907A1D" w:rsidRPr="00907A1D" w:rsidRDefault="00907A1D" w:rsidP="00907A1D">
      <w:pPr>
        <w:pBdr>
          <w:between w:val="single" w:sz="4" w:space="1" w:color="auto"/>
        </w:pBdr>
        <w:rPr>
          <w:color w:val="333300"/>
        </w:rPr>
      </w:pPr>
    </w:p>
    <w:p w14:paraId="3F83106C" w14:textId="77777777" w:rsidR="00907A1D" w:rsidRPr="00907A1D" w:rsidRDefault="00907A1D" w:rsidP="00907A1D">
      <w:pPr>
        <w:pBdr>
          <w:between w:val="single" w:sz="4" w:space="1" w:color="auto"/>
        </w:pBdr>
        <w:rPr>
          <w:color w:val="333300"/>
        </w:rPr>
        <w:sectPr w:rsidR="00907A1D" w:rsidRPr="00907A1D">
          <w:headerReference w:type="default" r:id="rId52"/>
          <w:footerReference w:type="even" r:id="rId53"/>
          <w:footerReference w:type="default" r:id="rId54"/>
          <w:footerReference w:type="first" r:id="rId55"/>
          <w:pgSz w:w="12240" w:h="15840" w:code="1"/>
          <w:pgMar w:top="1440" w:right="1440" w:bottom="1440" w:left="1440" w:header="720" w:footer="720" w:gutter="0"/>
          <w:cols w:space="720"/>
          <w:titlePg/>
          <w:docGrid w:linePitch="360"/>
        </w:sectPr>
      </w:pPr>
    </w:p>
    <w:p w14:paraId="2219CC90" w14:textId="77777777" w:rsidR="00907A1D" w:rsidRPr="00907A1D" w:rsidRDefault="00907A1D" w:rsidP="00907A1D">
      <w:pPr>
        <w:jc w:val="center"/>
        <w:rPr>
          <w:b/>
          <w:bCs/>
        </w:rPr>
      </w:pPr>
      <w:r w:rsidRPr="00907A1D">
        <w:rPr>
          <w:b/>
          <w:bCs/>
        </w:rPr>
        <w:lastRenderedPageBreak/>
        <w:t>RESOURCE ENTITY</w:t>
      </w:r>
    </w:p>
    <w:p w14:paraId="52C9752C" w14:textId="77777777" w:rsidR="00907A1D" w:rsidRPr="00907A1D" w:rsidRDefault="00907A1D" w:rsidP="00907A1D">
      <w:pPr>
        <w:spacing w:after="240"/>
        <w:jc w:val="center"/>
        <w:rPr>
          <w:b/>
          <w:bCs/>
        </w:rPr>
      </w:pPr>
      <w:r w:rsidRPr="00907A1D">
        <w:rPr>
          <w:b/>
          <w:bCs/>
        </w:rPr>
        <w:t>APPLICATION FOR REGISTRATION</w:t>
      </w:r>
    </w:p>
    <w:p w14:paraId="15A0F00E" w14:textId="77777777" w:rsidR="00907A1D" w:rsidRPr="00907A1D" w:rsidRDefault="00907A1D" w:rsidP="00907A1D">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56" w:history="1">
        <w:r w:rsidRPr="00907A1D">
          <w:rPr>
            <w:color w:val="0000FF"/>
            <w:u w:val="single"/>
          </w:rPr>
          <w:t>MPRegistration@ercot.com</w:t>
        </w:r>
      </w:hyperlink>
      <w:r w:rsidRPr="00907A1D">
        <w:t xml:space="preserve"> (.pdf version), via facsimile to (512) 225-7079, or via mail to Market Participant Registration, 7620 Metro Center Drive, Austin, Texas 78744.</w:t>
      </w:r>
      <w:r w:rsidRPr="00907A1D">
        <w:rPr>
          <w:bCs/>
        </w:rPr>
        <w:t xml:space="preserve"> If you need assistance filling out this form, or if you have any questions, please call (512) 248-3900.</w:t>
      </w:r>
    </w:p>
    <w:p w14:paraId="5A25FF1C" w14:textId="77777777" w:rsidR="00907A1D" w:rsidRPr="00907A1D" w:rsidRDefault="00907A1D" w:rsidP="00907A1D">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7EB8AD95" w14:textId="77777777" w:rsidR="00907A1D" w:rsidRPr="00907A1D" w:rsidRDefault="00907A1D" w:rsidP="00907A1D">
      <w:pPr>
        <w:keepNext/>
        <w:autoSpaceDE w:val="0"/>
        <w:autoSpaceDN w:val="0"/>
        <w:spacing w:after="240"/>
        <w:jc w:val="center"/>
        <w:outlineLvl w:val="1"/>
        <w:rPr>
          <w:b/>
          <w:bCs/>
          <w:iCs/>
          <w:caps/>
          <w:u w:val="single"/>
        </w:rPr>
      </w:pPr>
      <w:bookmarkStart w:id="1626" w:name="_Toc32205517"/>
      <w:r w:rsidRPr="00907A1D">
        <w:rPr>
          <w:b/>
          <w:bCs/>
          <w:iCs/>
          <w:u w:val="single"/>
        </w:rPr>
        <w:t>PART I – ENTITY</w:t>
      </w:r>
      <w:r w:rsidRPr="00907A1D">
        <w:rPr>
          <w:b/>
          <w:bCs/>
          <w:iCs/>
          <w:caps/>
          <w:u w:val="single"/>
        </w:rPr>
        <w:t xml:space="preserve"> Information</w:t>
      </w:r>
      <w:bookmarkEnd w:id="16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907A1D" w:rsidRPr="00907A1D" w14:paraId="3D54EAAD" w14:textId="77777777" w:rsidTr="004F2AC9">
        <w:tc>
          <w:tcPr>
            <w:tcW w:w="3528" w:type="dxa"/>
          </w:tcPr>
          <w:p w14:paraId="0DE83A39" w14:textId="77777777" w:rsidR="00907A1D" w:rsidRPr="00907A1D" w:rsidRDefault="00907A1D" w:rsidP="00907A1D">
            <w:pPr>
              <w:jc w:val="both"/>
              <w:rPr>
                <w:b/>
                <w:bCs/>
              </w:rPr>
            </w:pPr>
            <w:r w:rsidRPr="00907A1D">
              <w:rPr>
                <w:b/>
                <w:bCs/>
              </w:rPr>
              <w:t>Legal Name of the Applicant:</w:t>
            </w:r>
          </w:p>
        </w:tc>
        <w:tc>
          <w:tcPr>
            <w:tcW w:w="6048" w:type="dxa"/>
          </w:tcPr>
          <w:p w14:paraId="210E516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907A1D" w:rsidRPr="00907A1D" w14:paraId="4EB423F9" w14:textId="77777777" w:rsidTr="004F2AC9">
        <w:tc>
          <w:tcPr>
            <w:tcW w:w="3528" w:type="dxa"/>
          </w:tcPr>
          <w:p w14:paraId="7DBBD306" w14:textId="77777777" w:rsidR="00907A1D" w:rsidRPr="00907A1D" w:rsidRDefault="00907A1D" w:rsidP="00907A1D">
            <w:pPr>
              <w:jc w:val="both"/>
              <w:rPr>
                <w:b/>
                <w:bCs/>
              </w:rPr>
            </w:pPr>
            <w:r w:rsidRPr="00907A1D">
              <w:rPr>
                <w:b/>
                <w:bCs/>
              </w:rPr>
              <w:t>Legal Address of the Applicant:</w:t>
            </w:r>
          </w:p>
        </w:tc>
        <w:tc>
          <w:tcPr>
            <w:tcW w:w="6048" w:type="dxa"/>
          </w:tcPr>
          <w:p w14:paraId="299B87C4" w14:textId="77777777" w:rsidR="00907A1D" w:rsidRPr="00907A1D" w:rsidRDefault="00907A1D" w:rsidP="00907A1D">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A56111B" w14:textId="77777777" w:rsidTr="004F2AC9">
        <w:tc>
          <w:tcPr>
            <w:tcW w:w="3528" w:type="dxa"/>
          </w:tcPr>
          <w:p w14:paraId="6FD4E304" w14:textId="77777777" w:rsidR="00907A1D" w:rsidRPr="00907A1D" w:rsidRDefault="00907A1D" w:rsidP="00907A1D">
            <w:pPr>
              <w:jc w:val="both"/>
              <w:rPr>
                <w:b/>
                <w:bCs/>
              </w:rPr>
            </w:pPr>
          </w:p>
        </w:tc>
        <w:tc>
          <w:tcPr>
            <w:tcW w:w="6048" w:type="dxa"/>
          </w:tcPr>
          <w:p w14:paraId="55160F4E" w14:textId="77777777" w:rsidR="00907A1D" w:rsidRPr="00907A1D" w:rsidRDefault="00907A1D" w:rsidP="00907A1D">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D08AB6B" w14:textId="77777777" w:rsidTr="004F2AC9">
        <w:tc>
          <w:tcPr>
            <w:tcW w:w="3528" w:type="dxa"/>
          </w:tcPr>
          <w:p w14:paraId="62DB169E" w14:textId="77777777" w:rsidR="00907A1D" w:rsidRPr="00907A1D" w:rsidRDefault="00907A1D" w:rsidP="00907A1D">
            <w:pPr>
              <w:jc w:val="both"/>
              <w:rPr>
                <w:b/>
                <w:bCs/>
              </w:rPr>
            </w:pPr>
            <w:r w:rsidRPr="00907A1D">
              <w:rPr>
                <w:b/>
                <w:bCs/>
              </w:rPr>
              <w:t>DUNS¹ Number:</w:t>
            </w:r>
          </w:p>
        </w:tc>
        <w:tc>
          <w:tcPr>
            <w:tcW w:w="6048" w:type="dxa"/>
          </w:tcPr>
          <w:p w14:paraId="09FF9520" w14:textId="77777777" w:rsidR="00907A1D" w:rsidRPr="00907A1D" w:rsidRDefault="00907A1D" w:rsidP="00907A1D">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0A4E397" w14:textId="77777777" w:rsidR="00907A1D" w:rsidRPr="00907A1D" w:rsidRDefault="00907A1D" w:rsidP="00907A1D">
      <w:pPr>
        <w:autoSpaceDE w:val="0"/>
        <w:autoSpaceDN w:val="0"/>
        <w:spacing w:after="240"/>
        <w:jc w:val="both"/>
        <w:rPr>
          <w:sz w:val="20"/>
        </w:rPr>
      </w:pPr>
      <w:r w:rsidRPr="00907A1D">
        <w:rPr>
          <w:sz w:val="20"/>
        </w:rPr>
        <w:t>¹Defined in Section 2.1, Definitions.</w:t>
      </w:r>
    </w:p>
    <w:p w14:paraId="10BBE8C8" w14:textId="77777777" w:rsidR="00907A1D" w:rsidRPr="00907A1D" w:rsidRDefault="00907A1D" w:rsidP="00907A1D">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324C54EE" w14:textId="77777777" w:rsidTr="004F2AC9">
        <w:tc>
          <w:tcPr>
            <w:tcW w:w="1528" w:type="dxa"/>
            <w:gridSpan w:val="3"/>
          </w:tcPr>
          <w:p w14:paraId="13DDFABB" w14:textId="77777777" w:rsidR="00907A1D" w:rsidRPr="00907A1D" w:rsidRDefault="00907A1D" w:rsidP="00907A1D">
            <w:pPr>
              <w:jc w:val="both"/>
              <w:rPr>
                <w:b/>
                <w:bCs/>
              </w:rPr>
            </w:pPr>
            <w:r w:rsidRPr="00907A1D">
              <w:rPr>
                <w:b/>
                <w:bCs/>
              </w:rPr>
              <w:t>Name:</w:t>
            </w:r>
          </w:p>
        </w:tc>
        <w:tc>
          <w:tcPr>
            <w:tcW w:w="3561" w:type="dxa"/>
            <w:gridSpan w:val="4"/>
          </w:tcPr>
          <w:p w14:paraId="45E882A5"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3E8BBF4" w14:textId="77777777" w:rsidR="00907A1D" w:rsidRPr="00907A1D" w:rsidRDefault="00907A1D" w:rsidP="00907A1D">
            <w:pPr>
              <w:jc w:val="both"/>
              <w:rPr>
                <w:b/>
                <w:bCs/>
              </w:rPr>
            </w:pPr>
            <w:r w:rsidRPr="00907A1D">
              <w:rPr>
                <w:b/>
                <w:bCs/>
              </w:rPr>
              <w:t>Title:</w:t>
            </w:r>
          </w:p>
        </w:tc>
        <w:tc>
          <w:tcPr>
            <w:tcW w:w="3620" w:type="dxa"/>
            <w:gridSpan w:val="3"/>
          </w:tcPr>
          <w:p w14:paraId="127F221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9DF236D" w14:textId="77777777" w:rsidTr="004F2AC9">
        <w:tc>
          <w:tcPr>
            <w:tcW w:w="1378" w:type="dxa"/>
            <w:gridSpan w:val="2"/>
          </w:tcPr>
          <w:p w14:paraId="3562F040" w14:textId="77777777" w:rsidR="00907A1D" w:rsidRPr="00907A1D" w:rsidRDefault="00907A1D" w:rsidP="00907A1D">
            <w:pPr>
              <w:jc w:val="both"/>
              <w:rPr>
                <w:b/>
                <w:bCs/>
              </w:rPr>
            </w:pPr>
            <w:r w:rsidRPr="00907A1D">
              <w:rPr>
                <w:b/>
                <w:bCs/>
              </w:rPr>
              <w:t>Address:</w:t>
            </w:r>
          </w:p>
        </w:tc>
        <w:tc>
          <w:tcPr>
            <w:tcW w:w="8198" w:type="dxa"/>
            <w:gridSpan w:val="9"/>
          </w:tcPr>
          <w:p w14:paraId="2FA78D2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AB5AB" w14:textId="77777777" w:rsidTr="004F2AC9">
        <w:tc>
          <w:tcPr>
            <w:tcW w:w="1025" w:type="dxa"/>
          </w:tcPr>
          <w:p w14:paraId="105EFC05" w14:textId="77777777" w:rsidR="00907A1D" w:rsidRPr="00907A1D" w:rsidRDefault="00907A1D" w:rsidP="00907A1D">
            <w:pPr>
              <w:jc w:val="both"/>
              <w:rPr>
                <w:b/>
                <w:bCs/>
              </w:rPr>
            </w:pPr>
            <w:r w:rsidRPr="00907A1D">
              <w:rPr>
                <w:b/>
                <w:bCs/>
              </w:rPr>
              <w:t>City:</w:t>
            </w:r>
          </w:p>
        </w:tc>
        <w:tc>
          <w:tcPr>
            <w:tcW w:w="2476" w:type="dxa"/>
            <w:gridSpan w:val="4"/>
          </w:tcPr>
          <w:p w14:paraId="26F7031E"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D3F4B52" w14:textId="77777777" w:rsidR="00907A1D" w:rsidRPr="00907A1D" w:rsidRDefault="00907A1D" w:rsidP="00907A1D">
            <w:pPr>
              <w:jc w:val="both"/>
              <w:rPr>
                <w:b/>
                <w:bCs/>
              </w:rPr>
            </w:pPr>
            <w:r w:rsidRPr="00907A1D">
              <w:rPr>
                <w:b/>
                <w:bCs/>
              </w:rPr>
              <w:t>State:</w:t>
            </w:r>
          </w:p>
        </w:tc>
        <w:tc>
          <w:tcPr>
            <w:tcW w:w="2106" w:type="dxa"/>
            <w:gridSpan w:val="3"/>
          </w:tcPr>
          <w:p w14:paraId="30397630" w14:textId="77777777" w:rsidR="00907A1D" w:rsidRPr="00907A1D" w:rsidRDefault="00907A1D" w:rsidP="00907A1D">
            <w:pPr>
              <w:jc w:val="both"/>
              <w:rPr>
                <w:b/>
                <w:bCs/>
              </w:rPr>
            </w:pPr>
            <w:r w:rsidRPr="00907A1D">
              <w:rPr>
                <w:b/>
                <w:bCs/>
              </w:rPr>
              <w:fldChar w:fldCharType="begin">
                <w:ffData>
                  <w:name w:val="Text105"/>
                  <w:enabled/>
                  <w:calcOnExit w:val="0"/>
                  <w:textInput/>
                </w:ffData>
              </w:fldChar>
            </w:r>
            <w:bookmarkStart w:id="1627" w:name="Text105"/>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bookmarkEnd w:id="1627"/>
          </w:p>
        </w:tc>
        <w:tc>
          <w:tcPr>
            <w:tcW w:w="800" w:type="dxa"/>
          </w:tcPr>
          <w:p w14:paraId="2777CA68" w14:textId="77777777" w:rsidR="00907A1D" w:rsidRPr="00907A1D" w:rsidRDefault="00907A1D" w:rsidP="00907A1D">
            <w:pPr>
              <w:jc w:val="both"/>
              <w:rPr>
                <w:b/>
                <w:bCs/>
              </w:rPr>
            </w:pPr>
            <w:r w:rsidRPr="00907A1D">
              <w:rPr>
                <w:b/>
                <w:bCs/>
              </w:rPr>
              <w:t>Zip:</w:t>
            </w:r>
          </w:p>
        </w:tc>
        <w:tc>
          <w:tcPr>
            <w:tcW w:w="2291" w:type="dxa"/>
          </w:tcPr>
          <w:p w14:paraId="399CCFB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4D08ECE9" w14:textId="77777777" w:rsidTr="004F2AC9">
        <w:tc>
          <w:tcPr>
            <w:tcW w:w="1378" w:type="dxa"/>
            <w:gridSpan w:val="2"/>
          </w:tcPr>
          <w:p w14:paraId="14782E73" w14:textId="77777777" w:rsidR="00907A1D" w:rsidRPr="00907A1D" w:rsidRDefault="00907A1D" w:rsidP="00907A1D">
            <w:pPr>
              <w:jc w:val="both"/>
              <w:rPr>
                <w:b/>
                <w:bCs/>
              </w:rPr>
            </w:pPr>
            <w:r w:rsidRPr="00907A1D">
              <w:rPr>
                <w:b/>
                <w:bCs/>
              </w:rPr>
              <w:t>Telephone:</w:t>
            </w:r>
          </w:p>
        </w:tc>
        <w:tc>
          <w:tcPr>
            <w:tcW w:w="3001" w:type="dxa"/>
            <w:gridSpan w:val="4"/>
          </w:tcPr>
          <w:p w14:paraId="619AB6A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075D6249" w14:textId="77777777" w:rsidR="00907A1D" w:rsidRPr="00907A1D" w:rsidRDefault="00907A1D" w:rsidP="00907A1D">
            <w:pPr>
              <w:jc w:val="both"/>
              <w:rPr>
                <w:b/>
                <w:bCs/>
              </w:rPr>
            </w:pPr>
            <w:r w:rsidRPr="00907A1D">
              <w:rPr>
                <w:b/>
                <w:bCs/>
              </w:rPr>
              <w:t>Fax:</w:t>
            </w:r>
          </w:p>
        </w:tc>
        <w:tc>
          <w:tcPr>
            <w:tcW w:w="4487" w:type="dxa"/>
            <w:gridSpan w:val="4"/>
          </w:tcPr>
          <w:p w14:paraId="2490408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BC51F6E" w14:textId="77777777" w:rsidTr="004F2AC9">
        <w:tc>
          <w:tcPr>
            <w:tcW w:w="1811" w:type="dxa"/>
            <w:gridSpan w:val="4"/>
          </w:tcPr>
          <w:p w14:paraId="6A758D5E" w14:textId="77777777" w:rsidR="00907A1D" w:rsidRPr="00907A1D" w:rsidRDefault="00907A1D" w:rsidP="00907A1D">
            <w:pPr>
              <w:jc w:val="both"/>
              <w:rPr>
                <w:b/>
                <w:bCs/>
              </w:rPr>
            </w:pPr>
            <w:r w:rsidRPr="00907A1D">
              <w:rPr>
                <w:b/>
                <w:bCs/>
              </w:rPr>
              <w:t>Email Address:</w:t>
            </w:r>
          </w:p>
        </w:tc>
        <w:tc>
          <w:tcPr>
            <w:tcW w:w="7765" w:type="dxa"/>
            <w:gridSpan w:val="7"/>
          </w:tcPr>
          <w:p w14:paraId="3ABD507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45380E6" w14:textId="77777777" w:rsidR="00907A1D" w:rsidRPr="00907A1D" w:rsidRDefault="00907A1D" w:rsidP="00907A1D">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13DF97A3" w14:textId="77777777" w:rsidTr="004F2AC9">
        <w:tc>
          <w:tcPr>
            <w:tcW w:w="1528" w:type="dxa"/>
            <w:gridSpan w:val="3"/>
          </w:tcPr>
          <w:p w14:paraId="3284CB67" w14:textId="77777777" w:rsidR="00907A1D" w:rsidRPr="00907A1D" w:rsidRDefault="00907A1D" w:rsidP="00907A1D">
            <w:pPr>
              <w:jc w:val="both"/>
              <w:rPr>
                <w:b/>
                <w:bCs/>
              </w:rPr>
            </w:pPr>
            <w:bookmarkStart w:id="1628" w:name="Text2"/>
            <w:r w:rsidRPr="00907A1D">
              <w:rPr>
                <w:b/>
                <w:bCs/>
              </w:rPr>
              <w:t>Name:</w:t>
            </w:r>
          </w:p>
        </w:tc>
        <w:tc>
          <w:tcPr>
            <w:tcW w:w="3561" w:type="dxa"/>
            <w:gridSpan w:val="4"/>
          </w:tcPr>
          <w:p w14:paraId="2B7BEBB6"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4C0E6EEC" w14:textId="77777777" w:rsidR="00907A1D" w:rsidRPr="00907A1D" w:rsidRDefault="00907A1D" w:rsidP="00907A1D">
            <w:pPr>
              <w:jc w:val="both"/>
              <w:rPr>
                <w:b/>
                <w:bCs/>
              </w:rPr>
            </w:pPr>
            <w:r w:rsidRPr="00907A1D">
              <w:rPr>
                <w:b/>
                <w:bCs/>
              </w:rPr>
              <w:t>Title:</w:t>
            </w:r>
          </w:p>
        </w:tc>
        <w:tc>
          <w:tcPr>
            <w:tcW w:w="3620" w:type="dxa"/>
            <w:gridSpan w:val="3"/>
          </w:tcPr>
          <w:p w14:paraId="60C22A5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60D7BD7" w14:textId="77777777" w:rsidTr="004F2AC9">
        <w:tc>
          <w:tcPr>
            <w:tcW w:w="1378" w:type="dxa"/>
            <w:gridSpan w:val="2"/>
          </w:tcPr>
          <w:p w14:paraId="03C912FF" w14:textId="77777777" w:rsidR="00907A1D" w:rsidRPr="00907A1D" w:rsidRDefault="00907A1D" w:rsidP="00907A1D">
            <w:pPr>
              <w:jc w:val="both"/>
              <w:rPr>
                <w:b/>
                <w:bCs/>
              </w:rPr>
            </w:pPr>
            <w:r w:rsidRPr="00907A1D">
              <w:rPr>
                <w:b/>
                <w:bCs/>
              </w:rPr>
              <w:t>Address:</w:t>
            </w:r>
          </w:p>
        </w:tc>
        <w:tc>
          <w:tcPr>
            <w:tcW w:w="8198" w:type="dxa"/>
            <w:gridSpan w:val="9"/>
          </w:tcPr>
          <w:p w14:paraId="53EA7EC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B12B9F4" w14:textId="77777777" w:rsidTr="004F2AC9">
        <w:tc>
          <w:tcPr>
            <w:tcW w:w="1025" w:type="dxa"/>
          </w:tcPr>
          <w:p w14:paraId="2E54DD1E" w14:textId="77777777" w:rsidR="00907A1D" w:rsidRPr="00907A1D" w:rsidRDefault="00907A1D" w:rsidP="00907A1D">
            <w:pPr>
              <w:jc w:val="both"/>
              <w:rPr>
                <w:b/>
                <w:bCs/>
              </w:rPr>
            </w:pPr>
            <w:r w:rsidRPr="00907A1D">
              <w:rPr>
                <w:b/>
                <w:bCs/>
              </w:rPr>
              <w:t>City:</w:t>
            </w:r>
          </w:p>
        </w:tc>
        <w:tc>
          <w:tcPr>
            <w:tcW w:w="2476" w:type="dxa"/>
            <w:gridSpan w:val="4"/>
          </w:tcPr>
          <w:p w14:paraId="08B3A4F7"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ECC3BC5" w14:textId="77777777" w:rsidR="00907A1D" w:rsidRPr="00907A1D" w:rsidRDefault="00907A1D" w:rsidP="00907A1D">
            <w:pPr>
              <w:jc w:val="both"/>
              <w:rPr>
                <w:b/>
                <w:bCs/>
              </w:rPr>
            </w:pPr>
            <w:r w:rsidRPr="00907A1D">
              <w:rPr>
                <w:b/>
                <w:bCs/>
              </w:rPr>
              <w:t>State:</w:t>
            </w:r>
          </w:p>
        </w:tc>
        <w:tc>
          <w:tcPr>
            <w:tcW w:w="2106" w:type="dxa"/>
            <w:gridSpan w:val="3"/>
          </w:tcPr>
          <w:p w14:paraId="2C1DDC92"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0A38504" w14:textId="77777777" w:rsidR="00907A1D" w:rsidRPr="00907A1D" w:rsidRDefault="00907A1D" w:rsidP="00907A1D">
            <w:pPr>
              <w:jc w:val="both"/>
              <w:rPr>
                <w:b/>
                <w:bCs/>
              </w:rPr>
            </w:pPr>
            <w:r w:rsidRPr="00907A1D">
              <w:rPr>
                <w:b/>
                <w:bCs/>
              </w:rPr>
              <w:t>Zip:</w:t>
            </w:r>
          </w:p>
        </w:tc>
        <w:tc>
          <w:tcPr>
            <w:tcW w:w="2291" w:type="dxa"/>
          </w:tcPr>
          <w:p w14:paraId="6C3291DD"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39C2331" w14:textId="77777777" w:rsidTr="004F2AC9">
        <w:tc>
          <w:tcPr>
            <w:tcW w:w="1378" w:type="dxa"/>
            <w:gridSpan w:val="2"/>
          </w:tcPr>
          <w:p w14:paraId="4874AA6B" w14:textId="77777777" w:rsidR="00907A1D" w:rsidRPr="00907A1D" w:rsidRDefault="00907A1D" w:rsidP="00907A1D">
            <w:pPr>
              <w:jc w:val="both"/>
              <w:rPr>
                <w:b/>
                <w:bCs/>
              </w:rPr>
            </w:pPr>
            <w:r w:rsidRPr="00907A1D">
              <w:rPr>
                <w:b/>
                <w:bCs/>
              </w:rPr>
              <w:t>Telephone:</w:t>
            </w:r>
          </w:p>
        </w:tc>
        <w:tc>
          <w:tcPr>
            <w:tcW w:w="3001" w:type="dxa"/>
            <w:gridSpan w:val="4"/>
          </w:tcPr>
          <w:p w14:paraId="3EBAB08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B13D75C" w14:textId="77777777" w:rsidR="00907A1D" w:rsidRPr="00907A1D" w:rsidRDefault="00907A1D" w:rsidP="00907A1D">
            <w:pPr>
              <w:jc w:val="both"/>
              <w:rPr>
                <w:b/>
                <w:bCs/>
              </w:rPr>
            </w:pPr>
            <w:r w:rsidRPr="00907A1D">
              <w:rPr>
                <w:b/>
                <w:bCs/>
              </w:rPr>
              <w:t>Fax:</w:t>
            </w:r>
          </w:p>
        </w:tc>
        <w:tc>
          <w:tcPr>
            <w:tcW w:w="4487" w:type="dxa"/>
            <w:gridSpan w:val="4"/>
          </w:tcPr>
          <w:p w14:paraId="6339987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33D966D" w14:textId="77777777" w:rsidTr="004F2AC9">
        <w:tc>
          <w:tcPr>
            <w:tcW w:w="1811" w:type="dxa"/>
            <w:gridSpan w:val="4"/>
          </w:tcPr>
          <w:p w14:paraId="07FEED97" w14:textId="77777777" w:rsidR="00907A1D" w:rsidRPr="00907A1D" w:rsidRDefault="00907A1D" w:rsidP="00907A1D">
            <w:pPr>
              <w:jc w:val="both"/>
              <w:rPr>
                <w:b/>
                <w:bCs/>
              </w:rPr>
            </w:pPr>
            <w:r w:rsidRPr="00907A1D">
              <w:rPr>
                <w:b/>
                <w:bCs/>
              </w:rPr>
              <w:t>Email Address:</w:t>
            </w:r>
          </w:p>
        </w:tc>
        <w:tc>
          <w:tcPr>
            <w:tcW w:w="7765" w:type="dxa"/>
            <w:gridSpan w:val="7"/>
          </w:tcPr>
          <w:p w14:paraId="59ED64B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6CC0942F" w14:textId="77777777" w:rsidR="00907A1D" w:rsidRPr="00907A1D" w:rsidRDefault="00907A1D" w:rsidP="00907A1D">
      <w:pPr>
        <w:autoSpaceDE w:val="0"/>
        <w:autoSpaceDN w:val="0"/>
        <w:spacing w:before="240" w:after="240"/>
        <w:jc w:val="both"/>
        <w:rPr>
          <w:b/>
          <w:bCs/>
        </w:rPr>
      </w:pPr>
    </w:p>
    <w:p w14:paraId="3301BEF2" w14:textId="77777777" w:rsidR="00907A1D" w:rsidRPr="00907A1D" w:rsidRDefault="00907A1D" w:rsidP="00907A1D">
      <w:pPr>
        <w:autoSpaceDE w:val="0"/>
        <w:autoSpaceDN w:val="0"/>
        <w:spacing w:before="240" w:after="240"/>
        <w:jc w:val="both"/>
        <w:rPr>
          <w:b/>
          <w:bCs/>
        </w:rPr>
      </w:pPr>
    </w:p>
    <w:p w14:paraId="65071BA9" w14:textId="77777777" w:rsidR="00907A1D" w:rsidRPr="00907A1D" w:rsidRDefault="00907A1D" w:rsidP="00907A1D">
      <w:pPr>
        <w:autoSpaceDE w:val="0"/>
        <w:autoSpaceDN w:val="0"/>
        <w:spacing w:before="240" w:after="240"/>
        <w:jc w:val="both"/>
        <w:rPr>
          <w:b/>
          <w:bCs/>
        </w:rPr>
      </w:pPr>
    </w:p>
    <w:p w14:paraId="5CBD02C0" w14:textId="77777777" w:rsidR="00907A1D" w:rsidRPr="00907A1D" w:rsidRDefault="00907A1D" w:rsidP="00907A1D">
      <w:pPr>
        <w:autoSpaceDE w:val="0"/>
        <w:autoSpaceDN w:val="0"/>
        <w:spacing w:before="240" w:after="240"/>
        <w:jc w:val="both"/>
        <w:rPr>
          <w:b/>
          <w:bCs/>
        </w:rPr>
      </w:pPr>
      <w:r w:rsidRPr="00907A1D">
        <w:rPr>
          <w:b/>
          <w:bCs/>
        </w:rPr>
        <w:t>3.</w:t>
      </w:r>
      <w:r w:rsidRPr="00907A1D">
        <w:t xml:space="preserve">  </w:t>
      </w:r>
      <w:bookmarkEnd w:id="1628"/>
      <w:r w:rsidRPr="00907A1D">
        <w:rPr>
          <w:b/>
          <w:bCs/>
        </w:rPr>
        <w:t>Type of Legal Structure.</w:t>
      </w:r>
      <w:r w:rsidRPr="00907A1D">
        <w:t xml:space="preserve">  (Please indicate only one.)</w:t>
      </w:r>
    </w:p>
    <w:p w14:paraId="5A1F7037" w14:textId="77777777" w:rsidR="00907A1D" w:rsidRPr="00907A1D" w:rsidRDefault="00907A1D" w:rsidP="00907A1D">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D64EE2">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D64EE2">
        <w:fldChar w:fldCharType="separate"/>
      </w:r>
      <w:r w:rsidRPr="00907A1D">
        <w:fldChar w:fldCharType="end"/>
      </w:r>
      <w:r w:rsidRPr="00907A1D">
        <w:t xml:space="preserve"> Partnership</w:t>
      </w:r>
      <w:r w:rsidRPr="00907A1D">
        <w:tab/>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D64EE2">
        <w:fldChar w:fldCharType="separate"/>
      </w:r>
      <w:r w:rsidRPr="00907A1D">
        <w:fldChar w:fldCharType="end"/>
      </w:r>
      <w:r w:rsidRPr="00907A1D">
        <w:t xml:space="preserve"> Municipally Owned Utility</w:t>
      </w:r>
      <w:r w:rsidRPr="00907A1D">
        <w:tab/>
      </w:r>
    </w:p>
    <w:p w14:paraId="0320E07A" w14:textId="77777777" w:rsidR="00907A1D" w:rsidRPr="00907A1D" w:rsidRDefault="00907A1D" w:rsidP="00907A1D">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D64EE2">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D64EE2">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D64EE2">
        <w:fldChar w:fldCharType="separate"/>
      </w:r>
      <w:r w:rsidRPr="00907A1D">
        <w:fldChar w:fldCharType="end"/>
      </w:r>
      <w:r w:rsidRPr="00907A1D">
        <w:t xml:space="preserve"> Corporation </w:t>
      </w:r>
    </w:p>
    <w:p w14:paraId="1F504A6A" w14:textId="77777777" w:rsidR="00907A1D" w:rsidRPr="00907A1D" w:rsidRDefault="00907A1D" w:rsidP="00907A1D">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D64EE2">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664390C9" w14:textId="77777777" w:rsidR="00907A1D" w:rsidRPr="00907A1D" w:rsidRDefault="00907A1D" w:rsidP="00907A1D">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49165C6A" w14:textId="77777777" w:rsidR="00907A1D" w:rsidRPr="00907A1D" w:rsidRDefault="00907A1D" w:rsidP="00907A1D">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72D60309" w14:textId="77777777" w:rsidTr="004F2AC9">
        <w:tc>
          <w:tcPr>
            <w:tcW w:w="1528" w:type="dxa"/>
            <w:gridSpan w:val="3"/>
          </w:tcPr>
          <w:p w14:paraId="79E42FD6" w14:textId="77777777" w:rsidR="00907A1D" w:rsidRPr="00907A1D" w:rsidRDefault="00907A1D" w:rsidP="00907A1D">
            <w:pPr>
              <w:jc w:val="both"/>
              <w:rPr>
                <w:b/>
                <w:bCs/>
              </w:rPr>
            </w:pPr>
            <w:r w:rsidRPr="00907A1D">
              <w:rPr>
                <w:b/>
                <w:bCs/>
              </w:rPr>
              <w:t>Name:</w:t>
            </w:r>
          </w:p>
        </w:tc>
        <w:tc>
          <w:tcPr>
            <w:tcW w:w="3561" w:type="dxa"/>
            <w:gridSpan w:val="4"/>
          </w:tcPr>
          <w:p w14:paraId="420C2312"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66AA4CF8" w14:textId="77777777" w:rsidR="00907A1D" w:rsidRPr="00907A1D" w:rsidRDefault="00907A1D" w:rsidP="00907A1D">
            <w:pPr>
              <w:jc w:val="both"/>
              <w:rPr>
                <w:b/>
                <w:bCs/>
              </w:rPr>
            </w:pPr>
            <w:r w:rsidRPr="00907A1D">
              <w:rPr>
                <w:b/>
                <w:bCs/>
              </w:rPr>
              <w:t>Title:</w:t>
            </w:r>
          </w:p>
        </w:tc>
        <w:tc>
          <w:tcPr>
            <w:tcW w:w="3620" w:type="dxa"/>
            <w:gridSpan w:val="3"/>
          </w:tcPr>
          <w:p w14:paraId="2E57A15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28705D5" w14:textId="77777777" w:rsidTr="004F2AC9">
        <w:tc>
          <w:tcPr>
            <w:tcW w:w="1378" w:type="dxa"/>
            <w:gridSpan w:val="2"/>
          </w:tcPr>
          <w:p w14:paraId="173F6E74" w14:textId="77777777" w:rsidR="00907A1D" w:rsidRPr="00907A1D" w:rsidRDefault="00907A1D" w:rsidP="00907A1D">
            <w:pPr>
              <w:jc w:val="both"/>
              <w:rPr>
                <w:b/>
                <w:bCs/>
              </w:rPr>
            </w:pPr>
            <w:r w:rsidRPr="00907A1D">
              <w:rPr>
                <w:b/>
                <w:bCs/>
              </w:rPr>
              <w:t>Address:</w:t>
            </w:r>
          </w:p>
        </w:tc>
        <w:tc>
          <w:tcPr>
            <w:tcW w:w="8198" w:type="dxa"/>
            <w:gridSpan w:val="9"/>
          </w:tcPr>
          <w:p w14:paraId="777D071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CE073C" w14:textId="77777777" w:rsidTr="004F2AC9">
        <w:tc>
          <w:tcPr>
            <w:tcW w:w="1025" w:type="dxa"/>
          </w:tcPr>
          <w:p w14:paraId="60F780A3" w14:textId="77777777" w:rsidR="00907A1D" w:rsidRPr="00907A1D" w:rsidRDefault="00907A1D" w:rsidP="00907A1D">
            <w:pPr>
              <w:jc w:val="both"/>
              <w:rPr>
                <w:b/>
                <w:bCs/>
              </w:rPr>
            </w:pPr>
            <w:r w:rsidRPr="00907A1D">
              <w:rPr>
                <w:b/>
                <w:bCs/>
              </w:rPr>
              <w:t>City:</w:t>
            </w:r>
          </w:p>
        </w:tc>
        <w:tc>
          <w:tcPr>
            <w:tcW w:w="2476" w:type="dxa"/>
            <w:gridSpan w:val="4"/>
          </w:tcPr>
          <w:p w14:paraId="120ED944"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5EB1B654" w14:textId="77777777" w:rsidR="00907A1D" w:rsidRPr="00907A1D" w:rsidRDefault="00907A1D" w:rsidP="00907A1D">
            <w:pPr>
              <w:jc w:val="both"/>
              <w:rPr>
                <w:b/>
                <w:bCs/>
              </w:rPr>
            </w:pPr>
            <w:r w:rsidRPr="00907A1D">
              <w:rPr>
                <w:b/>
                <w:bCs/>
              </w:rPr>
              <w:t>State:</w:t>
            </w:r>
          </w:p>
        </w:tc>
        <w:tc>
          <w:tcPr>
            <w:tcW w:w="2106" w:type="dxa"/>
            <w:gridSpan w:val="3"/>
          </w:tcPr>
          <w:p w14:paraId="62ACB04C"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5F43026" w14:textId="77777777" w:rsidR="00907A1D" w:rsidRPr="00907A1D" w:rsidRDefault="00907A1D" w:rsidP="00907A1D">
            <w:pPr>
              <w:jc w:val="both"/>
              <w:rPr>
                <w:b/>
                <w:bCs/>
              </w:rPr>
            </w:pPr>
            <w:r w:rsidRPr="00907A1D">
              <w:rPr>
                <w:b/>
                <w:bCs/>
              </w:rPr>
              <w:t>Zip:</w:t>
            </w:r>
          </w:p>
        </w:tc>
        <w:tc>
          <w:tcPr>
            <w:tcW w:w="2291" w:type="dxa"/>
          </w:tcPr>
          <w:p w14:paraId="53E7E1C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223B281" w14:textId="77777777" w:rsidTr="004F2AC9">
        <w:tc>
          <w:tcPr>
            <w:tcW w:w="1378" w:type="dxa"/>
            <w:gridSpan w:val="2"/>
          </w:tcPr>
          <w:p w14:paraId="57F83E25" w14:textId="77777777" w:rsidR="00907A1D" w:rsidRPr="00907A1D" w:rsidRDefault="00907A1D" w:rsidP="00907A1D">
            <w:pPr>
              <w:jc w:val="both"/>
              <w:rPr>
                <w:b/>
                <w:bCs/>
              </w:rPr>
            </w:pPr>
            <w:r w:rsidRPr="00907A1D">
              <w:rPr>
                <w:b/>
                <w:bCs/>
              </w:rPr>
              <w:t>Telephone:</w:t>
            </w:r>
          </w:p>
        </w:tc>
        <w:tc>
          <w:tcPr>
            <w:tcW w:w="3001" w:type="dxa"/>
            <w:gridSpan w:val="4"/>
          </w:tcPr>
          <w:p w14:paraId="6974F7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4755FC1B" w14:textId="77777777" w:rsidR="00907A1D" w:rsidRPr="00907A1D" w:rsidRDefault="00907A1D" w:rsidP="00907A1D">
            <w:pPr>
              <w:jc w:val="both"/>
              <w:rPr>
                <w:b/>
                <w:bCs/>
              </w:rPr>
            </w:pPr>
            <w:r w:rsidRPr="00907A1D">
              <w:rPr>
                <w:b/>
                <w:bCs/>
              </w:rPr>
              <w:t>Fax:</w:t>
            </w:r>
          </w:p>
        </w:tc>
        <w:tc>
          <w:tcPr>
            <w:tcW w:w="4487" w:type="dxa"/>
            <w:gridSpan w:val="4"/>
          </w:tcPr>
          <w:p w14:paraId="48B5665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C16983F" w14:textId="77777777" w:rsidTr="004F2AC9">
        <w:tc>
          <w:tcPr>
            <w:tcW w:w="1811" w:type="dxa"/>
            <w:gridSpan w:val="4"/>
          </w:tcPr>
          <w:p w14:paraId="5E83E0B8" w14:textId="77777777" w:rsidR="00907A1D" w:rsidRPr="00907A1D" w:rsidRDefault="00907A1D" w:rsidP="00907A1D">
            <w:pPr>
              <w:jc w:val="both"/>
              <w:rPr>
                <w:b/>
                <w:bCs/>
              </w:rPr>
            </w:pPr>
            <w:r w:rsidRPr="00907A1D">
              <w:rPr>
                <w:b/>
                <w:bCs/>
              </w:rPr>
              <w:t>Email Address:</w:t>
            </w:r>
          </w:p>
        </w:tc>
        <w:tc>
          <w:tcPr>
            <w:tcW w:w="7765" w:type="dxa"/>
            <w:gridSpan w:val="7"/>
          </w:tcPr>
          <w:p w14:paraId="0450D56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9DB7097" w14:textId="77777777" w:rsidR="00907A1D" w:rsidRPr="00907A1D" w:rsidRDefault="00907A1D" w:rsidP="00907A1D">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739E9D9A" w14:textId="77777777" w:rsidTr="004F2AC9">
        <w:tc>
          <w:tcPr>
            <w:tcW w:w="1528" w:type="dxa"/>
            <w:gridSpan w:val="3"/>
          </w:tcPr>
          <w:p w14:paraId="727B4A89" w14:textId="77777777" w:rsidR="00907A1D" w:rsidRPr="00907A1D" w:rsidRDefault="00907A1D" w:rsidP="00907A1D">
            <w:pPr>
              <w:jc w:val="both"/>
              <w:rPr>
                <w:b/>
                <w:bCs/>
              </w:rPr>
            </w:pPr>
            <w:r w:rsidRPr="00907A1D">
              <w:rPr>
                <w:b/>
                <w:bCs/>
              </w:rPr>
              <w:t>Name:</w:t>
            </w:r>
          </w:p>
        </w:tc>
        <w:tc>
          <w:tcPr>
            <w:tcW w:w="3492" w:type="dxa"/>
            <w:gridSpan w:val="4"/>
          </w:tcPr>
          <w:p w14:paraId="7EE7695E"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0EC2483E" w14:textId="77777777" w:rsidR="00907A1D" w:rsidRPr="00907A1D" w:rsidRDefault="00907A1D" w:rsidP="00907A1D">
            <w:pPr>
              <w:jc w:val="both"/>
              <w:rPr>
                <w:b/>
                <w:bCs/>
              </w:rPr>
            </w:pPr>
            <w:r w:rsidRPr="00907A1D">
              <w:rPr>
                <w:b/>
                <w:bCs/>
              </w:rPr>
              <w:t>Title:</w:t>
            </w:r>
          </w:p>
        </w:tc>
        <w:tc>
          <w:tcPr>
            <w:tcW w:w="3467" w:type="dxa"/>
            <w:gridSpan w:val="3"/>
          </w:tcPr>
          <w:p w14:paraId="4E5A273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747AA7A" w14:textId="77777777" w:rsidTr="004F2AC9">
        <w:tc>
          <w:tcPr>
            <w:tcW w:w="1380" w:type="dxa"/>
            <w:gridSpan w:val="2"/>
          </w:tcPr>
          <w:p w14:paraId="27110120" w14:textId="77777777" w:rsidR="00907A1D" w:rsidRPr="00907A1D" w:rsidRDefault="00907A1D" w:rsidP="00907A1D">
            <w:pPr>
              <w:jc w:val="both"/>
              <w:rPr>
                <w:b/>
                <w:bCs/>
              </w:rPr>
            </w:pPr>
            <w:r w:rsidRPr="00907A1D">
              <w:rPr>
                <w:b/>
                <w:bCs/>
              </w:rPr>
              <w:t>Address:</w:t>
            </w:r>
          </w:p>
        </w:tc>
        <w:tc>
          <w:tcPr>
            <w:tcW w:w="7970" w:type="dxa"/>
            <w:gridSpan w:val="9"/>
          </w:tcPr>
          <w:p w14:paraId="5264FCE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32A4C3A" w14:textId="77777777" w:rsidTr="004F2AC9">
        <w:tc>
          <w:tcPr>
            <w:tcW w:w="1027" w:type="dxa"/>
          </w:tcPr>
          <w:p w14:paraId="6363BB66" w14:textId="77777777" w:rsidR="00907A1D" w:rsidRPr="00907A1D" w:rsidRDefault="00907A1D" w:rsidP="00907A1D">
            <w:pPr>
              <w:jc w:val="both"/>
              <w:rPr>
                <w:b/>
                <w:bCs/>
              </w:rPr>
            </w:pPr>
            <w:r w:rsidRPr="00907A1D">
              <w:rPr>
                <w:b/>
                <w:bCs/>
              </w:rPr>
              <w:t>City:</w:t>
            </w:r>
          </w:p>
        </w:tc>
        <w:tc>
          <w:tcPr>
            <w:tcW w:w="2409" w:type="dxa"/>
            <w:gridSpan w:val="4"/>
          </w:tcPr>
          <w:p w14:paraId="041910EC"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50AAF18B" w14:textId="77777777" w:rsidR="00907A1D" w:rsidRPr="00907A1D" w:rsidRDefault="00907A1D" w:rsidP="00907A1D">
            <w:pPr>
              <w:jc w:val="both"/>
              <w:rPr>
                <w:b/>
                <w:bCs/>
              </w:rPr>
            </w:pPr>
            <w:r w:rsidRPr="00907A1D">
              <w:rPr>
                <w:b/>
                <w:bCs/>
              </w:rPr>
              <w:t>State:</w:t>
            </w:r>
          </w:p>
        </w:tc>
        <w:tc>
          <w:tcPr>
            <w:tcW w:w="2079" w:type="dxa"/>
            <w:gridSpan w:val="3"/>
          </w:tcPr>
          <w:p w14:paraId="49014A19"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51846A70" w14:textId="77777777" w:rsidR="00907A1D" w:rsidRPr="00907A1D" w:rsidRDefault="00907A1D" w:rsidP="00907A1D">
            <w:pPr>
              <w:jc w:val="both"/>
              <w:rPr>
                <w:b/>
                <w:bCs/>
              </w:rPr>
            </w:pPr>
            <w:r w:rsidRPr="00907A1D">
              <w:rPr>
                <w:b/>
                <w:bCs/>
              </w:rPr>
              <w:t>Zip:</w:t>
            </w:r>
          </w:p>
        </w:tc>
        <w:tc>
          <w:tcPr>
            <w:tcW w:w="2166" w:type="dxa"/>
          </w:tcPr>
          <w:p w14:paraId="5FF41DD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A8AE593" w14:textId="77777777" w:rsidTr="004F2AC9">
        <w:tc>
          <w:tcPr>
            <w:tcW w:w="1380" w:type="dxa"/>
            <w:gridSpan w:val="2"/>
          </w:tcPr>
          <w:p w14:paraId="78BB1599" w14:textId="77777777" w:rsidR="00907A1D" w:rsidRPr="00907A1D" w:rsidRDefault="00907A1D" w:rsidP="00907A1D">
            <w:pPr>
              <w:jc w:val="both"/>
              <w:rPr>
                <w:b/>
                <w:bCs/>
              </w:rPr>
            </w:pPr>
            <w:r w:rsidRPr="00907A1D">
              <w:rPr>
                <w:b/>
                <w:bCs/>
              </w:rPr>
              <w:t>Telephone:</w:t>
            </w:r>
          </w:p>
        </w:tc>
        <w:tc>
          <w:tcPr>
            <w:tcW w:w="2931" w:type="dxa"/>
            <w:gridSpan w:val="4"/>
          </w:tcPr>
          <w:p w14:paraId="3C3888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5FCD9225" w14:textId="77777777" w:rsidR="00907A1D" w:rsidRPr="00907A1D" w:rsidRDefault="00907A1D" w:rsidP="00907A1D">
            <w:pPr>
              <w:jc w:val="both"/>
              <w:rPr>
                <w:b/>
                <w:bCs/>
              </w:rPr>
            </w:pPr>
            <w:r w:rsidRPr="00907A1D">
              <w:rPr>
                <w:b/>
                <w:bCs/>
              </w:rPr>
              <w:t>Fax:</w:t>
            </w:r>
          </w:p>
        </w:tc>
        <w:tc>
          <w:tcPr>
            <w:tcW w:w="4330" w:type="dxa"/>
            <w:gridSpan w:val="4"/>
          </w:tcPr>
          <w:p w14:paraId="6C6C872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353E914" w14:textId="77777777" w:rsidTr="004F2AC9">
        <w:tc>
          <w:tcPr>
            <w:tcW w:w="1803" w:type="dxa"/>
            <w:gridSpan w:val="4"/>
          </w:tcPr>
          <w:p w14:paraId="5D96079A" w14:textId="77777777" w:rsidR="00907A1D" w:rsidRPr="00907A1D" w:rsidRDefault="00907A1D" w:rsidP="00907A1D">
            <w:pPr>
              <w:jc w:val="both"/>
              <w:rPr>
                <w:b/>
                <w:bCs/>
              </w:rPr>
            </w:pPr>
            <w:r w:rsidRPr="00907A1D">
              <w:rPr>
                <w:b/>
                <w:bCs/>
              </w:rPr>
              <w:t>Email Address:</w:t>
            </w:r>
          </w:p>
        </w:tc>
        <w:tc>
          <w:tcPr>
            <w:tcW w:w="7547" w:type="dxa"/>
            <w:gridSpan w:val="7"/>
          </w:tcPr>
          <w:p w14:paraId="5FAE788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5218A06" w14:textId="77777777" w:rsidR="00907A1D" w:rsidRPr="00907A1D" w:rsidRDefault="00907A1D" w:rsidP="00907A1D">
      <w:pPr>
        <w:spacing w:before="240" w:after="240"/>
        <w:jc w:val="both"/>
      </w:pPr>
      <w:r w:rsidRPr="00907A1D">
        <w:rPr>
          <w:b/>
        </w:rPr>
        <w:t xml:space="preserve">6. </w:t>
      </w:r>
      <w:r w:rsidRPr="00907A1D">
        <w:rPr>
          <w:b/>
          <w:bCs/>
        </w:rPr>
        <w:t>Cybersecurity</w:t>
      </w:r>
      <w:r w:rsidRPr="00907A1D">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907A1D" w:rsidRPr="00907A1D" w14:paraId="3ED71620" w14:textId="77777777" w:rsidTr="004F2AC9">
        <w:tc>
          <w:tcPr>
            <w:tcW w:w="1528" w:type="dxa"/>
            <w:gridSpan w:val="3"/>
          </w:tcPr>
          <w:p w14:paraId="72B8AEEA" w14:textId="77777777" w:rsidR="00907A1D" w:rsidRPr="00907A1D" w:rsidRDefault="00907A1D" w:rsidP="00907A1D">
            <w:pPr>
              <w:jc w:val="both"/>
              <w:rPr>
                <w:b/>
                <w:bCs/>
              </w:rPr>
            </w:pPr>
            <w:r w:rsidRPr="00907A1D">
              <w:rPr>
                <w:b/>
                <w:bCs/>
              </w:rPr>
              <w:t>Name:</w:t>
            </w:r>
          </w:p>
        </w:tc>
        <w:tc>
          <w:tcPr>
            <w:tcW w:w="3561" w:type="dxa"/>
            <w:gridSpan w:val="4"/>
          </w:tcPr>
          <w:p w14:paraId="321B43B1"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5B009A5E" w14:textId="77777777" w:rsidR="00907A1D" w:rsidRPr="00907A1D" w:rsidRDefault="00907A1D" w:rsidP="00907A1D">
            <w:pPr>
              <w:jc w:val="both"/>
              <w:rPr>
                <w:b/>
                <w:bCs/>
              </w:rPr>
            </w:pPr>
            <w:r w:rsidRPr="00907A1D">
              <w:rPr>
                <w:b/>
                <w:bCs/>
              </w:rPr>
              <w:t>Title:</w:t>
            </w:r>
          </w:p>
        </w:tc>
        <w:tc>
          <w:tcPr>
            <w:tcW w:w="3620" w:type="dxa"/>
            <w:gridSpan w:val="3"/>
          </w:tcPr>
          <w:p w14:paraId="412EE36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8979543" w14:textId="77777777" w:rsidTr="004F2AC9">
        <w:tc>
          <w:tcPr>
            <w:tcW w:w="1378" w:type="dxa"/>
            <w:gridSpan w:val="2"/>
          </w:tcPr>
          <w:p w14:paraId="5C78A171" w14:textId="77777777" w:rsidR="00907A1D" w:rsidRPr="00907A1D" w:rsidRDefault="00907A1D" w:rsidP="00907A1D">
            <w:pPr>
              <w:jc w:val="both"/>
              <w:rPr>
                <w:b/>
                <w:bCs/>
              </w:rPr>
            </w:pPr>
            <w:r w:rsidRPr="00907A1D">
              <w:rPr>
                <w:b/>
                <w:bCs/>
              </w:rPr>
              <w:t>Address:</w:t>
            </w:r>
          </w:p>
        </w:tc>
        <w:tc>
          <w:tcPr>
            <w:tcW w:w="8198" w:type="dxa"/>
            <w:gridSpan w:val="9"/>
          </w:tcPr>
          <w:p w14:paraId="1AD64166"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C461CD1" w14:textId="77777777" w:rsidTr="004F2AC9">
        <w:tc>
          <w:tcPr>
            <w:tcW w:w="1025" w:type="dxa"/>
          </w:tcPr>
          <w:p w14:paraId="5A45EF73" w14:textId="77777777" w:rsidR="00907A1D" w:rsidRPr="00907A1D" w:rsidRDefault="00907A1D" w:rsidP="00907A1D">
            <w:pPr>
              <w:jc w:val="both"/>
              <w:rPr>
                <w:b/>
                <w:bCs/>
              </w:rPr>
            </w:pPr>
            <w:r w:rsidRPr="00907A1D">
              <w:rPr>
                <w:b/>
                <w:bCs/>
              </w:rPr>
              <w:t>City:</w:t>
            </w:r>
          </w:p>
        </w:tc>
        <w:tc>
          <w:tcPr>
            <w:tcW w:w="2476" w:type="dxa"/>
            <w:gridSpan w:val="4"/>
          </w:tcPr>
          <w:p w14:paraId="47FFECE3"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02F9FB3" w14:textId="77777777" w:rsidR="00907A1D" w:rsidRPr="00907A1D" w:rsidRDefault="00907A1D" w:rsidP="00907A1D">
            <w:pPr>
              <w:jc w:val="both"/>
              <w:rPr>
                <w:b/>
                <w:bCs/>
              </w:rPr>
            </w:pPr>
            <w:r w:rsidRPr="00907A1D">
              <w:rPr>
                <w:b/>
                <w:bCs/>
              </w:rPr>
              <w:t>State:</w:t>
            </w:r>
          </w:p>
        </w:tc>
        <w:tc>
          <w:tcPr>
            <w:tcW w:w="2106" w:type="dxa"/>
            <w:gridSpan w:val="3"/>
          </w:tcPr>
          <w:p w14:paraId="7E0E6AB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0A20123F" w14:textId="77777777" w:rsidR="00907A1D" w:rsidRPr="00907A1D" w:rsidRDefault="00907A1D" w:rsidP="00907A1D">
            <w:pPr>
              <w:jc w:val="both"/>
              <w:rPr>
                <w:b/>
                <w:bCs/>
              </w:rPr>
            </w:pPr>
            <w:r w:rsidRPr="00907A1D">
              <w:rPr>
                <w:b/>
                <w:bCs/>
              </w:rPr>
              <w:t>Zip:</w:t>
            </w:r>
          </w:p>
        </w:tc>
        <w:tc>
          <w:tcPr>
            <w:tcW w:w="2291" w:type="dxa"/>
          </w:tcPr>
          <w:p w14:paraId="0B68BDC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3BB3F26" w14:textId="77777777" w:rsidTr="004F2AC9">
        <w:tc>
          <w:tcPr>
            <w:tcW w:w="1378" w:type="dxa"/>
            <w:gridSpan w:val="2"/>
          </w:tcPr>
          <w:p w14:paraId="38CC525F" w14:textId="77777777" w:rsidR="00907A1D" w:rsidRPr="00907A1D" w:rsidRDefault="00907A1D" w:rsidP="00907A1D">
            <w:pPr>
              <w:jc w:val="both"/>
              <w:rPr>
                <w:b/>
                <w:bCs/>
              </w:rPr>
            </w:pPr>
            <w:r w:rsidRPr="00907A1D">
              <w:rPr>
                <w:b/>
                <w:bCs/>
              </w:rPr>
              <w:t>Telephone:</w:t>
            </w:r>
          </w:p>
        </w:tc>
        <w:tc>
          <w:tcPr>
            <w:tcW w:w="3001" w:type="dxa"/>
            <w:gridSpan w:val="4"/>
          </w:tcPr>
          <w:p w14:paraId="1180D5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67F61A4" w14:textId="77777777" w:rsidR="00907A1D" w:rsidRPr="00907A1D" w:rsidRDefault="00907A1D" w:rsidP="00907A1D">
            <w:pPr>
              <w:jc w:val="both"/>
              <w:rPr>
                <w:b/>
                <w:bCs/>
              </w:rPr>
            </w:pPr>
            <w:r w:rsidRPr="00907A1D">
              <w:rPr>
                <w:b/>
                <w:bCs/>
              </w:rPr>
              <w:t>Fax:</w:t>
            </w:r>
          </w:p>
        </w:tc>
        <w:tc>
          <w:tcPr>
            <w:tcW w:w="4487" w:type="dxa"/>
            <w:gridSpan w:val="4"/>
          </w:tcPr>
          <w:p w14:paraId="2FD183D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B603A05" w14:textId="77777777" w:rsidTr="004F2AC9">
        <w:tc>
          <w:tcPr>
            <w:tcW w:w="1811" w:type="dxa"/>
            <w:gridSpan w:val="4"/>
          </w:tcPr>
          <w:p w14:paraId="11725432" w14:textId="77777777" w:rsidR="00907A1D" w:rsidRPr="00907A1D" w:rsidRDefault="00907A1D" w:rsidP="00907A1D">
            <w:pPr>
              <w:jc w:val="both"/>
              <w:rPr>
                <w:b/>
                <w:bCs/>
              </w:rPr>
            </w:pPr>
            <w:r w:rsidRPr="00907A1D">
              <w:rPr>
                <w:b/>
                <w:bCs/>
              </w:rPr>
              <w:t>Email Address:</w:t>
            </w:r>
          </w:p>
        </w:tc>
        <w:tc>
          <w:tcPr>
            <w:tcW w:w="7765" w:type="dxa"/>
            <w:gridSpan w:val="7"/>
          </w:tcPr>
          <w:p w14:paraId="6A14CF4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59EB53E" w14:textId="77777777" w:rsidR="00907A1D" w:rsidRPr="00907A1D" w:rsidRDefault="00907A1D" w:rsidP="00907A1D">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553A53F7" w14:textId="77777777" w:rsidTr="004F2AC9">
        <w:tc>
          <w:tcPr>
            <w:tcW w:w="1531" w:type="dxa"/>
            <w:gridSpan w:val="3"/>
          </w:tcPr>
          <w:p w14:paraId="649C0D26" w14:textId="77777777" w:rsidR="00907A1D" w:rsidRPr="00907A1D" w:rsidRDefault="00907A1D" w:rsidP="00907A1D">
            <w:pPr>
              <w:jc w:val="both"/>
              <w:rPr>
                <w:b/>
                <w:bCs/>
              </w:rPr>
            </w:pPr>
            <w:r w:rsidRPr="00907A1D">
              <w:rPr>
                <w:b/>
                <w:bCs/>
              </w:rPr>
              <w:t>Name:</w:t>
            </w:r>
          </w:p>
        </w:tc>
        <w:tc>
          <w:tcPr>
            <w:tcW w:w="3588" w:type="dxa"/>
            <w:gridSpan w:val="4"/>
          </w:tcPr>
          <w:p w14:paraId="51B14DEF"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1A07AF94" w14:textId="77777777" w:rsidR="00907A1D" w:rsidRPr="00907A1D" w:rsidRDefault="00907A1D" w:rsidP="00907A1D">
            <w:pPr>
              <w:jc w:val="both"/>
              <w:rPr>
                <w:b/>
                <w:bCs/>
              </w:rPr>
            </w:pPr>
            <w:r w:rsidRPr="00907A1D">
              <w:rPr>
                <w:b/>
                <w:bCs/>
              </w:rPr>
              <w:t>Title:</w:t>
            </w:r>
          </w:p>
        </w:tc>
        <w:tc>
          <w:tcPr>
            <w:tcW w:w="3589" w:type="dxa"/>
            <w:gridSpan w:val="3"/>
          </w:tcPr>
          <w:p w14:paraId="33E78D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1AEDF82" w14:textId="77777777" w:rsidTr="004F2AC9">
        <w:tc>
          <w:tcPr>
            <w:tcW w:w="1380" w:type="dxa"/>
            <w:gridSpan w:val="2"/>
          </w:tcPr>
          <w:p w14:paraId="39B40E29" w14:textId="77777777" w:rsidR="00907A1D" w:rsidRPr="00907A1D" w:rsidRDefault="00907A1D" w:rsidP="00907A1D">
            <w:pPr>
              <w:jc w:val="both"/>
              <w:rPr>
                <w:b/>
                <w:bCs/>
              </w:rPr>
            </w:pPr>
            <w:r w:rsidRPr="00907A1D">
              <w:rPr>
                <w:b/>
                <w:bCs/>
              </w:rPr>
              <w:t>Address:</w:t>
            </w:r>
          </w:p>
        </w:tc>
        <w:tc>
          <w:tcPr>
            <w:tcW w:w="8196" w:type="dxa"/>
            <w:gridSpan w:val="9"/>
          </w:tcPr>
          <w:p w14:paraId="4B901628"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D677CD1" w14:textId="77777777" w:rsidTr="004F2AC9">
        <w:tc>
          <w:tcPr>
            <w:tcW w:w="1026" w:type="dxa"/>
          </w:tcPr>
          <w:p w14:paraId="5CC17C68" w14:textId="77777777" w:rsidR="00907A1D" w:rsidRPr="00907A1D" w:rsidRDefault="00907A1D" w:rsidP="00907A1D">
            <w:pPr>
              <w:jc w:val="both"/>
              <w:rPr>
                <w:b/>
                <w:bCs/>
              </w:rPr>
            </w:pPr>
            <w:r w:rsidRPr="00907A1D">
              <w:rPr>
                <w:b/>
                <w:bCs/>
              </w:rPr>
              <w:t>City:</w:t>
            </w:r>
          </w:p>
        </w:tc>
        <w:tc>
          <w:tcPr>
            <w:tcW w:w="2503" w:type="dxa"/>
            <w:gridSpan w:val="4"/>
          </w:tcPr>
          <w:p w14:paraId="05CE7721"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5CBCDC31" w14:textId="77777777" w:rsidR="00907A1D" w:rsidRPr="00907A1D" w:rsidRDefault="00907A1D" w:rsidP="00907A1D">
            <w:pPr>
              <w:jc w:val="both"/>
              <w:rPr>
                <w:b/>
                <w:bCs/>
              </w:rPr>
            </w:pPr>
            <w:r w:rsidRPr="00907A1D">
              <w:rPr>
                <w:b/>
                <w:bCs/>
              </w:rPr>
              <w:t>State:</w:t>
            </w:r>
          </w:p>
        </w:tc>
        <w:tc>
          <w:tcPr>
            <w:tcW w:w="2117" w:type="dxa"/>
            <w:gridSpan w:val="3"/>
          </w:tcPr>
          <w:p w14:paraId="54582E46"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55F4118A" w14:textId="77777777" w:rsidR="00907A1D" w:rsidRPr="00907A1D" w:rsidRDefault="00907A1D" w:rsidP="00907A1D">
            <w:pPr>
              <w:jc w:val="both"/>
              <w:rPr>
                <w:b/>
                <w:bCs/>
              </w:rPr>
            </w:pPr>
            <w:r w:rsidRPr="00907A1D">
              <w:rPr>
                <w:b/>
                <w:bCs/>
              </w:rPr>
              <w:t>Zip:</w:t>
            </w:r>
          </w:p>
        </w:tc>
        <w:tc>
          <w:tcPr>
            <w:tcW w:w="2249" w:type="dxa"/>
          </w:tcPr>
          <w:p w14:paraId="0F51BA5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D0B0FAF" w14:textId="77777777" w:rsidTr="004F2AC9">
        <w:tc>
          <w:tcPr>
            <w:tcW w:w="1380" w:type="dxa"/>
            <w:gridSpan w:val="2"/>
          </w:tcPr>
          <w:p w14:paraId="162C4182" w14:textId="77777777" w:rsidR="00907A1D" w:rsidRPr="00907A1D" w:rsidRDefault="00907A1D" w:rsidP="00907A1D">
            <w:pPr>
              <w:jc w:val="both"/>
              <w:rPr>
                <w:b/>
                <w:bCs/>
              </w:rPr>
            </w:pPr>
            <w:r w:rsidRPr="00907A1D">
              <w:rPr>
                <w:b/>
                <w:bCs/>
              </w:rPr>
              <w:t>Telephone:</w:t>
            </w:r>
          </w:p>
        </w:tc>
        <w:tc>
          <w:tcPr>
            <w:tcW w:w="3028" w:type="dxa"/>
            <w:gridSpan w:val="4"/>
          </w:tcPr>
          <w:p w14:paraId="3AD9DB1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52B5CF8D" w14:textId="77777777" w:rsidR="00907A1D" w:rsidRPr="00907A1D" w:rsidRDefault="00907A1D" w:rsidP="00907A1D">
            <w:pPr>
              <w:jc w:val="both"/>
              <w:rPr>
                <w:b/>
                <w:bCs/>
              </w:rPr>
            </w:pPr>
            <w:r w:rsidRPr="00907A1D">
              <w:rPr>
                <w:b/>
                <w:bCs/>
              </w:rPr>
              <w:t>Fax:</w:t>
            </w:r>
          </w:p>
        </w:tc>
        <w:tc>
          <w:tcPr>
            <w:tcW w:w="4457" w:type="dxa"/>
            <w:gridSpan w:val="4"/>
          </w:tcPr>
          <w:p w14:paraId="23E82CC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4BC0C7D" w14:textId="77777777" w:rsidTr="004F2AC9">
        <w:tc>
          <w:tcPr>
            <w:tcW w:w="1817" w:type="dxa"/>
            <w:gridSpan w:val="4"/>
          </w:tcPr>
          <w:p w14:paraId="4C657F4B" w14:textId="77777777" w:rsidR="00907A1D" w:rsidRPr="00907A1D" w:rsidRDefault="00907A1D" w:rsidP="00907A1D">
            <w:pPr>
              <w:jc w:val="both"/>
              <w:rPr>
                <w:b/>
                <w:bCs/>
              </w:rPr>
            </w:pPr>
            <w:r w:rsidRPr="00907A1D">
              <w:rPr>
                <w:b/>
                <w:bCs/>
              </w:rPr>
              <w:t>Email Address:</w:t>
            </w:r>
          </w:p>
        </w:tc>
        <w:tc>
          <w:tcPr>
            <w:tcW w:w="7759" w:type="dxa"/>
            <w:gridSpan w:val="7"/>
          </w:tcPr>
          <w:p w14:paraId="6CD14E7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D37E88F" w14:textId="77777777" w:rsidR="00907A1D" w:rsidRPr="00907A1D" w:rsidRDefault="00907A1D" w:rsidP="00907A1D">
      <w:pPr>
        <w:spacing w:before="240" w:after="240"/>
        <w:jc w:val="both"/>
      </w:pPr>
      <w:r w:rsidRPr="00907A1D">
        <w:rPr>
          <w:b/>
          <w:bCs/>
        </w:rPr>
        <w:lastRenderedPageBreak/>
        <w:t>8. Proposed commencement date for service:</w:t>
      </w:r>
      <w:r w:rsidRPr="00907A1D">
        <w:t xml:space="preserve"> </w:t>
      </w:r>
      <w:r w:rsidRPr="00907A1D">
        <w:rPr>
          <w:u w:val="single"/>
        </w:rPr>
        <w:fldChar w:fldCharType="begin">
          <w:ffData>
            <w:name w:val="Text82"/>
            <w:enabled/>
            <w:calcOnExit w:val="0"/>
            <w:textInput/>
          </w:ffData>
        </w:fldChar>
      </w:r>
      <w:bookmarkStart w:id="1629" w:name="Text82"/>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bookmarkEnd w:id="1629"/>
      <w:r w:rsidRPr="00907A1D">
        <w:t>.</w:t>
      </w:r>
    </w:p>
    <w:p w14:paraId="54E184EC" w14:textId="77777777" w:rsidR="00907A1D" w:rsidRPr="00907A1D" w:rsidRDefault="00907A1D" w:rsidP="00907A1D">
      <w:pPr>
        <w:spacing w:after="240"/>
        <w:jc w:val="center"/>
        <w:rPr>
          <w:b/>
          <w:caps/>
          <w:u w:val="single"/>
        </w:rPr>
      </w:pPr>
      <w:bookmarkStart w:id="1630" w:name="_Toc32205518"/>
      <w:r w:rsidRPr="00907A1D">
        <w:rPr>
          <w:b/>
          <w:u w:val="single"/>
        </w:rPr>
        <w:br w:type="page"/>
      </w:r>
      <w:bookmarkEnd w:id="1630"/>
      <w:r w:rsidRPr="00907A1D">
        <w:rPr>
          <w:b/>
          <w:u w:val="single"/>
        </w:rPr>
        <w:lastRenderedPageBreak/>
        <w:t xml:space="preserve">PART II – </w:t>
      </w:r>
      <w:r w:rsidRPr="00907A1D">
        <w:rPr>
          <w:b/>
          <w:caps/>
          <w:u w:val="single"/>
        </w:rPr>
        <w:t>ADDiTIONAL REQUIRED Information</w:t>
      </w:r>
    </w:p>
    <w:p w14:paraId="6AB53CCE" w14:textId="77777777" w:rsidR="00907A1D" w:rsidRPr="00907A1D" w:rsidRDefault="00907A1D" w:rsidP="00907A1D">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45EA9A54" w14:textId="77777777" w:rsidR="00907A1D" w:rsidRPr="00907A1D" w:rsidRDefault="00907A1D" w:rsidP="00907A1D">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07A1D">
        <w:rPr>
          <w:i/>
        </w:rPr>
        <w:t>(Attach additional pages if necessary.)</w:t>
      </w:r>
    </w:p>
    <w:p w14:paraId="542F6D25" w14:textId="2B478492" w:rsidR="00907A1D" w:rsidRPr="00907A1D" w:rsidRDefault="00907A1D" w:rsidP="00907A1D">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ins w:id="1631" w:author="ERCOT 101920" w:date="2020-10-14T16:48:00Z">
        <w:r w:rsidR="00515736" w:rsidRPr="00515736">
          <w:t xml:space="preserve"> </w:t>
        </w:r>
        <w:r w:rsidR="00515736" w:rsidRPr="00B1214B">
          <w:t xml:space="preserve">or Settlement Only Energy Storage </w:t>
        </w:r>
        <w:r w:rsidR="00515736" w:rsidRPr="00F356DB">
          <w:t>System</w:t>
        </w:r>
        <w:r w:rsidR="00515736">
          <w:t>s</w:t>
        </w:r>
        <w:r w:rsidR="00515736" w:rsidRPr="0056442F">
          <w:t xml:space="preserve"> (SOES</w:t>
        </w:r>
        <w:r w:rsidR="00515736" w:rsidRPr="00E50CD3">
          <w:t>S</w:t>
        </w:r>
        <w:r w:rsidR="00515736">
          <w:t>s</w:t>
        </w:r>
        <w:r w:rsidR="00515736" w:rsidRPr="00E50CD3">
          <w:t>)</w:t>
        </w:r>
      </w:ins>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907A1D" w:rsidRPr="00907A1D" w14:paraId="5A7E98CC" w14:textId="77777777" w:rsidTr="004F2AC9">
        <w:tc>
          <w:tcPr>
            <w:tcW w:w="1974" w:type="pct"/>
          </w:tcPr>
          <w:p w14:paraId="3A7AFC1C" w14:textId="77777777" w:rsidR="00907A1D" w:rsidRPr="00907A1D" w:rsidRDefault="00907A1D" w:rsidP="00907A1D">
            <w:pPr>
              <w:jc w:val="center"/>
            </w:pPr>
            <w:bookmarkStart w:id="1632" w:name="_Toc32205522"/>
            <w:r w:rsidRPr="00907A1D">
              <w:rPr>
                <w:b/>
                <w:bCs/>
              </w:rPr>
              <w:t>Affiliate Name</w:t>
            </w:r>
          </w:p>
          <w:p w14:paraId="1B268595" w14:textId="77777777" w:rsidR="00907A1D" w:rsidRPr="00907A1D" w:rsidRDefault="00907A1D" w:rsidP="00907A1D">
            <w:pPr>
              <w:jc w:val="center"/>
            </w:pPr>
            <w:r w:rsidRPr="00907A1D">
              <w:t>(or name used for other ERCOT registration)</w:t>
            </w:r>
          </w:p>
        </w:tc>
        <w:tc>
          <w:tcPr>
            <w:tcW w:w="1322" w:type="pct"/>
          </w:tcPr>
          <w:p w14:paraId="2FDF5C94" w14:textId="77777777" w:rsidR="00907A1D" w:rsidRPr="00907A1D" w:rsidRDefault="00907A1D" w:rsidP="00907A1D">
            <w:pPr>
              <w:jc w:val="center"/>
              <w:rPr>
                <w:b/>
                <w:bCs/>
              </w:rPr>
            </w:pPr>
            <w:r w:rsidRPr="00907A1D">
              <w:rPr>
                <w:b/>
                <w:bCs/>
              </w:rPr>
              <w:t>Type of Legal Structure</w:t>
            </w:r>
          </w:p>
          <w:p w14:paraId="26EF5D21" w14:textId="77777777" w:rsidR="00907A1D" w:rsidRPr="00907A1D" w:rsidRDefault="00907A1D" w:rsidP="00907A1D">
            <w:pPr>
              <w:jc w:val="center"/>
              <w:rPr>
                <w:bCs/>
              </w:rPr>
            </w:pPr>
            <w:r w:rsidRPr="00907A1D">
              <w:rPr>
                <w:bCs/>
              </w:rPr>
              <w:t>(partnership, limited liability company, corporation, etc.)</w:t>
            </w:r>
          </w:p>
        </w:tc>
        <w:tc>
          <w:tcPr>
            <w:tcW w:w="1704" w:type="pct"/>
          </w:tcPr>
          <w:p w14:paraId="47D479C7" w14:textId="77777777" w:rsidR="00907A1D" w:rsidRPr="00907A1D" w:rsidRDefault="00907A1D" w:rsidP="00907A1D">
            <w:pPr>
              <w:keepNext/>
              <w:jc w:val="center"/>
              <w:outlineLvl w:val="2"/>
              <w:rPr>
                <w:b/>
                <w:bCs/>
              </w:rPr>
            </w:pPr>
            <w:r w:rsidRPr="00907A1D">
              <w:rPr>
                <w:b/>
                <w:bCs/>
              </w:rPr>
              <w:t>Relationship</w:t>
            </w:r>
          </w:p>
          <w:p w14:paraId="3D50A960" w14:textId="77777777" w:rsidR="00907A1D" w:rsidRPr="00907A1D" w:rsidRDefault="00907A1D" w:rsidP="00907A1D">
            <w:pPr>
              <w:jc w:val="center"/>
            </w:pPr>
            <w:r w:rsidRPr="00907A1D">
              <w:t>(parent, subsidiary, partner, affiliate, etc.)</w:t>
            </w:r>
          </w:p>
        </w:tc>
      </w:tr>
      <w:tr w:rsidR="00907A1D" w:rsidRPr="00907A1D" w14:paraId="1A62D931" w14:textId="77777777" w:rsidTr="004F2AC9">
        <w:tc>
          <w:tcPr>
            <w:tcW w:w="1974" w:type="pct"/>
          </w:tcPr>
          <w:p w14:paraId="45B8AA8B"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8736791"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E59140B"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E910E93" w14:textId="77777777" w:rsidTr="004F2AC9">
        <w:tc>
          <w:tcPr>
            <w:tcW w:w="1974" w:type="pct"/>
          </w:tcPr>
          <w:p w14:paraId="5D32F58E" w14:textId="77777777" w:rsidR="00907A1D" w:rsidRPr="00907A1D" w:rsidRDefault="00907A1D" w:rsidP="00907A1D">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0330BD" w14:textId="77777777" w:rsidR="00907A1D" w:rsidRPr="00907A1D" w:rsidRDefault="00907A1D" w:rsidP="00907A1D">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0718892" w14:textId="77777777" w:rsidR="00907A1D" w:rsidRPr="00907A1D" w:rsidRDefault="00907A1D" w:rsidP="00907A1D">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A365263" w14:textId="77777777" w:rsidTr="004F2AC9">
        <w:tc>
          <w:tcPr>
            <w:tcW w:w="1974" w:type="pct"/>
          </w:tcPr>
          <w:p w14:paraId="5DE8E675" w14:textId="77777777" w:rsidR="00907A1D" w:rsidRPr="00907A1D" w:rsidRDefault="00907A1D" w:rsidP="00907A1D">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ADDF42A" w14:textId="77777777" w:rsidR="00907A1D" w:rsidRPr="00907A1D" w:rsidRDefault="00907A1D" w:rsidP="00907A1D">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FECCB0C" w14:textId="77777777" w:rsidR="00907A1D" w:rsidRPr="00907A1D" w:rsidRDefault="00907A1D" w:rsidP="00907A1D">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FE7B29C" w14:textId="77777777" w:rsidTr="004F2AC9">
        <w:tc>
          <w:tcPr>
            <w:tcW w:w="1974" w:type="pct"/>
          </w:tcPr>
          <w:p w14:paraId="1103A7AA" w14:textId="77777777" w:rsidR="00907A1D" w:rsidRPr="00907A1D" w:rsidRDefault="00907A1D" w:rsidP="00907A1D">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443D66F" w14:textId="77777777" w:rsidR="00907A1D" w:rsidRPr="00907A1D" w:rsidRDefault="00907A1D" w:rsidP="00907A1D">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9864A93" w14:textId="77777777" w:rsidR="00907A1D" w:rsidRPr="00907A1D" w:rsidRDefault="00907A1D" w:rsidP="00907A1D">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235DE266" w14:textId="77777777" w:rsidTr="004F2AC9">
        <w:tc>
          <w:tcPr>
            <w:tcW w:w="1974" w:type="pct"/>
          </w:tcPr>
          <w:p w14:paraId="36BBCFE8" w14:textId="77777777" w:rsidR="00907A1D" w:rsidRPr="00907A1D" w:rsidRDefault="00907A1D" w:rsidP="00907A1D">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E23CAD3" w14:textId="77777777" w:rsidR="00907A1D" w:rsidRPr="00907A1D" w:rsidRDefault="00907A1D" w:rsidP="00907A1D">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E28EECD" w14:textId="77777777" w:rsidR="00907A1D" w:rsidRPr="00907A1D" w:rsidRDefault="00907A1D" w:rsidP="00907A1D">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D87974C" w14:textId="77777777" w:rsidTr="004F2AC9">
        <w:tc>
          <w:tcPr>
            <w:tcW w:w="1974" w:type="pct"/>
          </w:tcPr>
          <w:p w14:paraId="63C3382C"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34ED703"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29B5E91"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634908" w14:textId="77777777" w:rsidTr="004F2AC9">
        <w:tc>
          <w:tcPr>
            <w:tcW w:w="1974" w:type="pct"/>
          </w:tcPr>
          <w:p w14:paraId="05C42869"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14F09E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03BC0E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1C8C75" w14:textId="77777777" w:rsidTr="004F2AC9">
        <w:tc>
          <w:tcPr>
            <w:tcW w:w="1974" w:type="pct"/>
          </w:tcPr>
          <w:p w14:paraId="4EF5BB2E"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41AB68B"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FD9BC6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76B9D8D" w14:textId="77777777" w:rsidTr="004F2AC9">
        <w:tc>
          <w:tcPr>
            <w:tcW w:w="1974" w:type="pct"/>
          </w:tcPr>
          <w:p w14:paraId="35455FB0"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174AE1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447895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551B0968" w14:textId="77777777" w:rsidTr="004F2AC9">
        <w:tc>
          <w:tcPr>
            <w:tcW w:w="1974" w:type="pct"/>
          </w:tcPr>
          <w:p w14:paraId="3687FBBF"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19D199D8"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907A393"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0944ADCE" w14:textId="77777777" w:rsidR="00907A1D" w:rsidRPr="00907A1D" w:rsidRDefault="00907A1D" w:rsidP="00907A1D">
      <w:pPr>
        <w:jc w:val="center"/>
        <w:rPr>
          <w:b/>
          <w:bCs/>
        </w:rPr>
      </w:pPr>
    </w:p>
    <w:p w14:paraId="2ACC7534" w14:textId="77777777" w:rsidR="00907A1D" w:rsidRPr="00907A1D" w:rsidRDefault="00907A1D" w:rsidP="00907A1D">
      <w:pPr>
        <w:jc w:val="center"/>
        <w:rPr>
          <w:b/>
          <w:bCs/>
        </w:rPr>
      </w:pPr>
    </w:p>
    <w:p w14:paraId="00B91CAB" w14:textId="77777777" w:rsidR="00907A1D" w:rsidRPr="00907A1D" w:rsidRDefault="00907A1D" w:rsidP="00907A1D">
      <w:pPr>
        <w:jc w:val="center"/>
        <w:rPr>
          <w:b/>
          <w:bCs/>
        </w:rPr>
      </w:pPr>
    </w:p>
    <w:p w14:paraId="588D7841" w14:textId="77777777" w:rsidR="00907A1D" w:rsidRPr="00907A1D" w:rsidRDefault="00907A1D" w:rsidP="00907A1D">
      <w:pPr>
        <w:jc w:val="center"/>
        <w:rPr>
          <w:b/>
          <w:bCs/>
        </w:rPr>
      </w:pPr>
    </w:p>
    <w:p w14:paraId="464B2EEE" w14:textId="77777777" w:rsidR="00907A1D" w:rsidRPr="00907A1D" w:rsidRDefault="00907A1D" w:rsidP="00907A1D">
      <w:pPr>
        <w:jc w:val="center"/>
        <w:rPr>
          <w:b/>
          <w:bCs/>
        </w:rPr>
      </w:pPr>
    </w:p>
    <w:p w14:paraId="4D54332E" w14:textId="77777777" w:rsidR="00907A1D" w:rsidRPr="00907A1D" w:rsidRDefault="00907A1D" w:rsidP="00907A1D">
      <w:pPr>
        <w:jc w:val="center"/>
        <w:rPr>
          <w:b/>
          <w:bCs/>
        </w:rPr>
      </w:pPr>
    </w:p>
    <w:p w14:paraId="323C59EE" w14:textId="77777777" w:rsidR="00907A1D" w:rsidRPr="00907A1D" w:rsidRDefault="00907A1D" w:rsidP="00907A1D">
      <w:pPr>
        <w:jc w:val="center"/>
        <w:rPr>
          <w:b/>
          <w:bCs/>
        </w:rPr>
      </w:pPr>
    </w:p>
    <w:p w14:paraId="5052E0B8" w14:textId="77777777" w:rsidR="00907A1D" w:rsidRPr="00907A1D" w:rsidRDefault="00907A1D" w:rsidP="00907A1D">
      <w:pPr>
        <w:keepNext/>
        <w:autoSpaceDE w:val="0"/>
        <w:autoSpaceDN w:val="0"/>
        <w:spacing w:after="240"/>
        <w:jc w:val="center"/>
        <w:outlineLvl w:val="1"/>
        <w:rPr>
          <w:b/>
          <w:bCs/>
          <w:iCs/>
          <w:u w:val="single"/>
        </w:rPr>
      </w:pPr>
      <w:r w:rsidRPr="00907A1D">
        <w:rPr>
          <w:b/>
          <w:bCs/>
          <w:iCs/>
          <w:u w:val="single"/>
        </w:rPr>
        <w:lastRenderedPageBreak/>
        <w:t>PART III – SIGNATURE</w:t>
      </w:r>
      <w:bookmarkEnd w:id="1632"/>
    </w:p>
    <w:p w14:paraId="1683C3D8" w14:textId="77777777" w:rsidR="00907A1D" w:rsidRPr="00907A1D" w:rsidRDefault="00907A1D" w:rsidP="00907A1D">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907A1D" w:rsidRPr="00907A1D" w14:paraId="21B8FB18" w14:textId="77777777" w:rsidTr="004F2AC9">
        <w:tc>
          <w:tcPr>
            <w:tcW w:w="4608" w:type="dxa"/>
            <w:vAlign w:val="center"/>
          </w:tcPr>
          <w:p w14:paraId="57FCF681" w14:textId="77777777" w:rsidR="00907A1D" w:rsidRPr="00907A1D" w:rsidRDefault="00907A1D" w:rsidP="00907A1D">
            <w:pPr>
              <w:autoSpaceDE w:val="0"/>
              <w:autoSpaceDN w:val="0"/>
            </w:pPr>
            <w:r w:rsidRPr="00907A1D">
              <w:t>Signature of AR, Backup AR or Officer:</w:t>
            </w:r>
          </w:p>
        </w:tc>
        <w:tc>
          <w:tcPr>
            <w:tcW w:w="4968" w:type="dxa"/>
          </w:tcPr>
          <w:p w14:paraId="1E89A62E" w14:textId="77777777" w:rsidR="00907A1D" w:rsidRPr="00907A1D" w:rsidRDefault="00907A1D" w:rsidP="00907A1D">
            <w:pPr>
              <w:keepNext/>
              <w:autoSpaceDE w:val="0"/>
              <w:autoSpaceDN w:val="0"/>
              <w:jc w:val="both"/>
              <w:outlineLvl w:val="1"/>
              <w:rPr>
                <w:b/>
                <w:bCs/>
                <w:iCs/>
              </w:rPr>
            </w:pPr>
          </w:p>
        </w:tc>
      </w:tr>
      <w:tr w:rsidR="00907A1D" w:rsidRPr="00907A1D" w14:paraId="045AA31D" w14:textId="77777777" w:rsidTr="004F2AC9">
        <w:tc>
          <w:tcPr>
            <w:tcW w:w="4608" w:type="dxa"/>
            <w:vAlign w:val="center"/>
          </w:tcPr>
          <w:p w14:paraId="50858D07" w14:textId="77777777" w:rsidR="00907A1D" w:rsidRPr="00907A1D" w:rsidRDefault="00907A1D" w:rsidP="00907A1D">
            <w:pPr>
              <w:autoSpaceDE w:val="0"/>
              <w:autoSpaceDN w:val="0"/>
            </w:pPr>
            <w:r w:rsidRPr="00907A1D">
              <w:t>Printed Name of AR, Backup AR or Officer:</w:t>
            </w:r>
          </w:p>
        </w:tc>
        <w:tc>
          <w:tcPr>
            <w:tcW w:w="4968" w:type="dxa"/>
          </w:tcPr>
          <w:p w14:paraId="2E80200F"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907A1D" w:rsidRPr="00907A1D" w14:paraId="2C75EE07" w14:textId="77777777" w:rsidTr="004F2AC9">
        <w:tc>
          <w:tcPr>
            <w:tcW w:w="4608" w:type="dxa"/>
            <w:vAlign w:val="center"/>
          </w:tcPr>
          <w:p w14:paraId="243043D6" w14:textId="77777777" w:rsidR="00907A1D" w:rsidRPr="00907A1D" w:rsidRDefault="00907A1D" w:rsidP="00907A1D">
            <w:pPr>
              <w:keepNext/>
              <w:autoSpaceDE w:val="0"/>
              <w:autoSpaceDN w:val="0"/>
              <w:outlineLvl w:val="1"/>
              <w:rPr>
                <w:bCs/>
                <w:iCs/>
              </w:rPr>
            </w:pPr>
            <w:r w:rsidRPr="00907A1D">
              <w:rPr>
                <w:bCs/>
                <w:iCs/>
              </w:rPr>
              <w:t>Date:</w:t>
            </w:r>
          </w:p>
        </w:tc>
        <w:tc>
          <w:tcPr>
            <w:tcW w:w="4968" w:type="dxa"/>
          </w:tcPr>
          <w:p w14:paraId="6AA73A56"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8"/>
                  <w:enabled/>
                  <w:calcOnExit w:val="0"/>
                  <w:textInput/>
                </w:ffData>
              </w:fldChar>
            </w:r>
            <w:bookmarkStart w:id="1633" w:name="Text108"/>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bookmarkEnd w:id="1633"/>
          </w:p>
        </w:tc>
      </w:tr>
    </w:tbl>
    <w:p w14:paraId="433954E4" w14:textId="77777777" w:rsidR="00907A1D" w:rsidRPr="00907A1D" w:rsidRDefault="00907A1D" w:rsidP="00907A1D">
      <w:pPr>
        <w:jc w:val="both"/>
      </w:pPr>
    </w:p>
    <w:p w14:paraId="097A7A36" w14:textId="77777777" w:rsidR="00907A1D" w:rsidRPr="00907A1D" w:rsidRDefault="00907A1D" w:rsidP="00907A1D">
      <w:pPr>
        <w:spacing w:after="240"/>
        <w:jc w:val="center"/>
        <w:rPr>
          <w:b/>
          <w:bCs/>
          <w:u w:val="single"/>
        </w:rPr>
      </w:pPr>
      <w:r w:rsidRPr="00907A1D">
        <w:br w:type="page"/>
      </w:r>
      <w:r w:rsidRPr="00907A1D">
        <w:rPr>
          <w:b/>
          <w:bCs/>
          <w:u w:val="single"/>
        </w:rPr>
        <w:lastRenderedPageBreak/>
        <w:t>Attachment A – QSE Acknowledgment</w:t>
      </w:r>
    </w:p>
    <w:p w14:paraId="3AAF12C1" w14:textId="77777777" w:rsidR="00907A1D" w:rsidRPr="00907A1D" w:rsidRDefault="00907A1D" w:rsidP="00907A1D">
      <w:pPr>
        <w:widowControl w:val="0"/>
        <w:autoSpaceDE w:val="0"/>
        <w:autoSpaceDN w:val="0"/>
        <w:adjustRightInd w:val="0"/>
        <w:jc w:val="center"/>
        <w:rPr>
          <w:b/>
        </w:rPr>
      </w:pPr>
      <w:r w:rsidRPr="00907A1D">
        <w:rPr>
          <w:b/>
        </w:rPr>
        <w:t>Acknowledgment by Designated QSE for</w:t>
      </w:r>
    </w:p>
    <w:p w14:paraId="696F453C" w14:textId="77777777" w:rsidR="00907A1D" w:rsidRPr="00907A1D" w:rsidRDefault="00907A1D" w:rsidP="00907A1D">
      <w:pPr>
        <w:widowControl w:val="0"/>
        <w:autoSpaceDE w:val="0"/>
        <w:autoSpaceDN w:val="0"/>
        <w:adjustRightInd w:val="0"/>
        <w:spacing w:after="240"/>
        <w:jc w:val="center"/>
        <w:rPr>
          <w:b/>
        </w:rPr>
      </w:pPr>
      <w:r w:rsidRPr="00907A1D">
        <w:rPr>
          <w:b/>
        </w:rPr>
        <w:t>Scheduling and Settlement Responsibilities with ERCOT</w:t>
      </w:r>
    </w:p>
    <w:p w14:paraId="6CC007CE" w14:textId="77777777" w:rsidR="00907A1D" w:rsidRPr="00907A1D" w:rsidRDefault="00907A1D" w:rsidP="00907A1D">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1DF85117" w14:textId="77777777" w:rsidR="00907A1D" w:rsidRPr="00907A1D" w:rsidRDefault="00907A1D" w:rsidP="00907A1D">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4B9E85" w14:textId="77777777" w:rsidR="00907A1D" w:rsidRPr="00907A1D" w:rsidRDefault="00907A1D" w:rsidP="00907A1D">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1"/>
        <w:t>**</w:t>
      </w:r>
      <w:r w:rsidRPr="00907A1D">
        <w:rPr>
          <w:u w:val="single"/>
        </w:rPr>
        <w:t xml:space="preserve"> </w:t>
      </w:r>
    </w:p>
    <w:p w14:paraId="220D32E1" w14:textId="77777777" w:rsidR="00907A1D" w:rsidRPr="00907A1D" w:rsidRDefault="00907A1D" w:rsidP="00907A1D">
      <w:pPr>
        <w:widowControl w:val="0"/>
        <w:autoSpaceDE w:val="0"/>
        <w:autoSpaceDN w:val="0"/>
        <w:adjustRightInd w:val="0"/>
        <w:spacing w:after="240"/>
        <w:jc w:val="both"/>
      </w:pPr>
      <w:r w:rsidRPr="00907A1D">
        <w:t xml:space="preserve">or </w:t>
      </w:r>
    </w:p>
    <w:p w14:paraId="6F659E0E" w14:textId="77777777" w:rsidR="00907A1D" w:rsidRPr="00907A1D" w:rsidRDefault="00907A1D" w:rsidP="00907A1D">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D64EE2">
        <w:fldChar w:fldCharType="separate"/>
      </w:r>
      <w:r w:rsidRPr="00907A1D">
        <w:fldChar w:fldCharType="end"/>
      </w:r>
    </w:p>
    <w:p w14:paraId="286D6165" w14:textId="77777777" w:rsidR="00907A1D" w:rsidRPr="00907A1D" w:rsidRDefault="00907A1D" w:rsidP="00907A1D">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907A1D" w:rsidRPr="00907A1D" w14:paraId="69CF8724" w14:textId="77777777" w:rsidTr="004F2AC9">
        <w:trPr>
          <w:trHeight w:val="288"/>
        </w:trPr>
        <w:tc>
          <w:tcPr>
            <w:tcW w:w="2941" w:type="dxa"/>
          </w:tcPr>
          <w:p w14:paraId="073E1F29" w14:textId="77777777" w:rsidR="00907A1D" w:rsidRPr="00907A1D" w:rsidRDefault="00907A1D" w:rsidP="00907A1D">
            <w:pPr>
              <w:widowControl w:val="0"/>
              <w:autoSpaceDE w:val="0"/>
              <w:autoSpaceDN w:val="0"/>
              <w:adjustRightInd w:val="0"/>
            </w:pPr>
            <w:r w:rsidRPr="00907A1D">
              <w:t>Signature of Authorized Representative (“AR”) for QSE:</w:t>
            </w:r>
          </w:p>
        </w:tc>
        <w:tc>
          <w:tcPr>
            <w:tcW w:w="6635" w:type="dxa"/>
          </w:tcPr>
          <w:p w14:paraId="753E1599" w14:textId="77777777" w:rsidR="00907A1D" w:rsidRPr="00907A1D" w:rsidRDefault="00907A1D" w:rsidP="00907A1D">
            <w:pPr>
              <w:widowControl w:val="0"/>
              <w:autoSpaceDE w:val="0"/>
              <w:autoSpaceDN w:val="0"/>
              <w:adjustRightInd w:val="0"/>
            </w:pPr>
          </w:p>
        </w:tc>
      </w:tr>
      <w:tr w:rsidR="00907A1D" w:rsidRPr="00907A1D" w14:paraId="485182BC" w14:textId="77777777" w:rsidTr="004F2AC9">
        <w:trPr>
          <w:trHeight w:val="288"/>
        </w:trPr>
        <w:tc>
          <w:tcPr>
            <w:tcW w:w="2941" w:type="dxa"/>
          </w:tcPr>
          <w:p w14:paraId="598053F5" w14:textId="77777777" w:rsidR="00907A1D" w:rsidRPr="00907A1D" w:rsidRDefault="00907A1D" w:rsidP="00907A1D">
            <w:pPr>
              <w:widowControl w:val="0"/>
              <w:autoSpaceDE w:val="0"/>
              <w:autoSpaceDN w:val="0"/>
              <w:adjustRightInd w:val="0"/>
            </w:pPr>
            <w:r w:rsidRPr="00907A1D">
              <w:t>Printed Name of AR:</w:t>
            </w:r>
          </w:p>
        </w:tc>
        <w:tc>
          <w:tcPr>
            <w:tcW w:w="6635" w:type="dxa"/>
          </w:tcPr>
          <w:p w14:paraId="2B21BCB7"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DA9FD1A" w14:textId="77777777" w:rsidTr="004F2AC9">
        <w:trPr>
          <w:trHeight w:val="288"/>
        </w:trPr>
        <w:tc>
          <w:tcPr>
            <w:tcW w:w="2941" w:type="dxa"/>
          </w:tcPr>
          <w:p w14:paraId="7A11405C" w14:textId="77777777" w:rsidR="00907A1D" w:rsidRPr="00907A1D" w:rsidRDefault="00907A1D" w:rsidP="00907A1D">
            <w:pPr>
              <w:widowControl w:val="0"/>
              <w:autoSpaceDE w:val="0"/>
              <w:autoSpaceDN w:val="0"/>
              <w:adjustRightInd w:val="0"/>
            </w:pPr>
            <w:r w:rsidRPr="00907A1D">
              <w:t>Email Address of AR:</w:t>
            </w:r>
          </w:p>
        </w:tc>
        <w:tc>
          <w:tcPr>
            <w:tcW w:w="6635" w:type="dxa"/>
          </w:tcPr>
          <w:p w14:paraId="02DEF001"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5299AA0" w14:textId="77777777" w:rsidTr="004F2AC9">
        <w:trPr>
          <w:trHeight w:val="288"/>
        </w:trPr>
        <w:tc>
          <w:tcPr>
            <w:tcW w:w="2941" w:type="dxa"/>
          </w:tcPr>
          <w:p w14:paraId="3D5FA4C4" w14:textId="77777777" w:rsidR="00907A1D" w:rsidRPr="00907A1D" w:rsidRDefault="00907A1D" w:rsidP="00907A1D">
            <w:pPr>
              <w:widowControl w:val="0"/>
              <w:autoSpaceDE w:val="0"/>
              <w:autoSpaceDN w:val="0"/>
              <w:adjustRightInd w:val="0"/>
            </w:pPr>
            <w:r w:rsidRPr="00907A1D">
              <w:t>Date:</w:t>
            </w:r>
          </w:p>
        </w:tc>
        <w:tc>
          <w:tcPr>
            <w:tcW w:w="6635" w:type="dxa"/>
          </w:tcPr>
          <w:p w14:paraId="1940C746"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3A5A45" w14:textId="77777777" w:rsidTr="004F2AC9">
        <w:trPr>
          <w:trHeight w:val="288"/>
        </w:trPr>
        <w:tc>
          <w:tcPr>
            <w:tcW w:w="2941" w:type="dxa"/>
          </w:tcPr>
          <w:p w14:paraId="081DCFEF" w14:textId="77777777" w:rsidR="00907A1D" w:rsidRPr="00907A1D" w:rsidRDefault="00907A1D" w:rsidP="00907A1D">
            <w:pPr>
              <w:widowControl w:val="0"/>
              <w:autoSpaceDE w:val="0"/>
              <w:autoSpaceDN w:val="0"/>
              <w:adjustRightInd w:val="0"/>
            </w:pPr>
            <w:r w:rsidRPr="00907A1D">
              <w:t>Name of Designated QSE:</w:t>
            </w:r>
          </w:p>
        </w:tc>
        <w:tc>
          <w:tcPr>
            <w:tcW w:w="6635" w:type="dxa"/>
          </w:tcPr>
          <w:p w14:paraId="7ABEB533"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CDD4079" w14:textId="77777777" w:rsidTr="004F2AC9">
        <w:trPr>
          <w:trHeight w:val="288"/>
        </w:trPr>
        <w:tc>
          <w:tcPr>
            <w:tcW w:w="2941" w:type="dxa"/>
          </w:tcPr>
          <w:p w14:paraId="36A5BC8B" w14:textId="77777777" w:rsidR="00907A1D" w:rsidRPr="00907A1D" w:rsidRDefault="00907A1D" w:rsidP="00907A1D">
            <w:pPr>
              <w:widowControl w:val="0"/>
              <w:autoSpaceDE w:val="0"/>
              <w:autoSpaceDN w:val="0"/>
              <w:adjustRightInd w:val="0"/>
            </w:pPr>
            <w:r w:rsidRPr="00907A1D">
              <w:t>DUNS of Designated QSE:</w:t>
            </w:r>
          </w:p>
        </w:tc>
        <w:tc>
          <w:tcPr>
            <w:tcW w:w="6635" w:type="dxa"/>
          </w:tcPr>
          <w:p w14:paraId="0F3EF22C"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FF4E87" w14:textId="77777777" w:rsidR="00907A1D" w:rsidRPr="00907A1D" w:rsidRDefault="00907A1D" w:rsidP="00907A1D">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907A1D" w:rsidRPr="00907A1D" w14:paraId="47D1832B" w14:textId="77777777" w:rsidTr="004F2AC9">
        <w:trPr>
          <w:trHeight w:val="288"/>
        </w:trPr>
        <w:tc>
          <w:tcPr>
            <w:tcW w:w="2883" w:type="dxa"/>
          </w:tcPr>
          <w:p w14:paraId="33747287" w14:textId="77777777" w:rsidR="00907A1D" w:rsidRPr="00907A1D" w:rsidRDefault="00907A1D" w:rsidP="00907A1D">
            <w:pPr>
              <w:widowControl w:val="0"/>
              <w:autoSpaceDE w:val="0"/>
              <w:autoSpaceDN w:val="0"/>
              <w:adjustRightInd w:val="0"/>
            </w:pPr>
            <w:r w:rsidRPr="00907A1D">
              <w:t>Signature of AR for MP:</w:t>
            </w:r>
          </w:p>
        </w:tc>
        <w:tc>
          <w:tcPr>
            <w:tcW w:w="6693" w:type="dxa"/>
          </w:tcPr>
          <w:p w14:paraId="155A6496" w14:textId="77777777" w:rsidR="00907A1D" w:rsidRPr="00907A1D" w:rsidRDefault="00907A1D" w:rsidP="00907A1D">
            <w:pPr>
              <w:widowControl w:val="0"/>
              <w:autoSpaceDE w:val="0"/>
              <w:autoSpaceDN w:val="0"/>
              <w:adjustRightInd w:val="0"/>
              <w:spacing w:after="120"/>
            </w:pPr>
          </w:p>
        </w:tc>
      </w:tr>
      <w:tr w:rsidR="00907A1D" w:rsidRPr="00907A1D" w14:paraId="5EFB88B0" w14:textId="77777777" w:rsidTr="004F2AC9">
        <w:trPr>
          <w:trHeight w:val="288"/>
        </w:trPr>
        <w:tc>
          <w:tcPr>
            <w:tcW w:w="2883" w:type="dxa"/>
          </w:tcPr>
          <w:p w14:paraId="4BA1D6B2" w14:textId="77777777" w:rsidR="00907A1D" w:rsidRPr="00907A1D" w:rsidRDefault="00907A1D" w:rsidP="00907A1D">
            <w:pPr>
              <w:widowControl w:val="0"/>
              <w:autoSpaceDE w:val="0"/>
              <w:autoSpaceDN w:val="0"/>
              <w:adjustRightInd w:val="0"/>
            </w:pPr>
            <w:r w:rsidRPr="00907A1D">
              <w:t>Printed Name of AR:</w:t>
            </w:r>
          </w:p>
        </w:tc>
        <w:tc>
          <w:tcPr>
            <w:tcW w:w="6693" w:type="dxa"/>
          </w:tcPr>
          <w:p w14:paraId="1AB64ED9"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0063C16" w14:textId="77777777" w:rsidTr="004F2AC9">
        <w:trPr>
          <w:trHeight w:val="288"/>
        </w:trPr>
        <w:tc>
          <w:tcPr>
            <w:tcW w:w="2883" w:type="dxa"/>
          </w:tcPr>
          <w:p w14:paraId="72B7A811" w14:textId="77777777" w:rsidR="00907A1D" w:rsidRPr="00907A1D" w:rsidRDefault="00907A1D" w:rsidP="00907A1D">
            <w:pPr>
              <w:widowControl w:val="0"/>
              <w:autoSpaceDE w:val="0"/>
              <w:autoSpaceDN w:val="0"/>
              <w:adjustRightInd w:val="0"/>
            </w:pPr>
            <w:r w:rsidRPr="00907A1D">
              <w:t xml:space="preserve">Email Address of AR: </w:t>
            </w:r>
          </w:p>
        </w:tc>
        <w:tc>
          <w:tcPr>
            <w:tcW w:w="6693" w:type="dxa"/>
          </w:tcPr>
          <w:p w14:paraId="0AB7961B" w14:textId="77777777" w:rsidR="00907A1D" w:rsidRPr="00907A1D" w:rsidRDefault="00907A1D" w:rsidP="00907A1D">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09372C8" w14:textId="77777777" w:rsidTr="004F2AC9">
        <w:trPr>
          <w:trHeight w:val="288"/>
        </w:trPr>
        <w:tc>
          <w:tcPr>
            <w:tcW w:w="2883" w:type="dxa"/>
          </w:tcPr>
          <w:p w14:paraId="4A3BED43" w14:textId="77777777" w:rsidR="00907A1D" w:rsidRPr="00907A1D" w:rsidRDefault="00907A1D" w:rsidP="00907A1D">
            <w:pPr>
              <w:widowControl w:val="0"/>
              <w:autoSpaceDE w:val="0"/>
              <w:autoSpaceDN w:val="0"/>
              <w:adjustRightInd w:val="0"/>
            </w:pPr>
            <w:r w:rsidRPr="00907A1D">
              <w:t>Date:</w:t>
            </w:r>
          </w:p>
        </w:tc>
        <w:tc>
          <w:tcPr>
            <w:tcW w:w="6693" w:type="dxa"/>
          </w:tcPr>
          <w:p w14:paraId="7809F1F0"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B51E7" w14:textId="77777777" w:rsidTr="004F2AC9">
        <w:trPr>
          <w:trHeight w:val="288"/>
        </w:trPr>
        <w:tc>
          <w:tcPr>
            <w:tcW w:w="2883" w:type="dxa"/>
          </w:tcPr>
          <w:p w14:paraId="23A74065" w14:textId="77777777" w:rsidR="00907A1D" w:rsidRPr="00907A1D" w:rsidRDefault="00907A1D" w:rsidP="00907A1D">
            <w:pPr>
              <w:widowControl w:val="0"/>
              <w:autoSpaceDE w:val="0"/>
              <w:autoSpaceDN w:val="0"/>
              <w:adjustRightInd w:val="0"/>
            </w:pPr>
            <w:r w:rsidRPr="00907A1D">
              <w:t>Name of MP:</w:t>
            </w:r>
          </w:p>
        </w:tc>
        <w:tc>
          <w:tcPr>
            <w:tcW w:w="6693" w:type="dxa"/>
          </w:tcPr>
          <w:p w14:paraId="625E1F15"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1B3D1B7" w14:textId="77777777" w:rsidTr="004F2AC9">
        <w:trPr>
          <w:trHeight w:val="288"/>
        </w:trPr>
        <w:tc>
          <w:tcPr>
            <w:tcW w:w="2883" w:type="dxa"/>
          </w:tcPr>
          <w:p w14:paraId="2BE1ECA0" w14:textId="77777777" w:rsidR="00907A1D" w:rsidRPr="00907A1D" w:rsidRDefault="00907A1D" w:rsidP="00907A1D">
            <w:pPr>
              <w:widowControl w:val="0"/>
              <w:autoSpaceDE w:val="0"/>
              <w:autoSpaceDN w:val="0"/>
              <w:adjustRightInd w:val="0"/>
            </w:pPr>
            <w:r w:rsidRPr="00907A1D">
              <w:t>DUNS No. of MP:</w:t>
            </w:r>
          </w:p>
        </w:tc>
        <w:tc>
          <w:tcPr>
            <w:tcW w:w="6693" w:type="dxa"/>
          </w:tcPr>
          <w:p w14:paraId="153F8A92"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A8128AE" w14:textId="77777777" w:rsidR="00907A1D" w:rsidRPr="00907A1D" w:rsidRDefault="00907A1D" w:rsidP="00907A1D">
      <w:pPr>
        <w:rPr>
          <w:b/>
          <w:bCs/>
        </w:rPr>
      </w:pPr>
    </w:p>
    <w:p w14:paraId="380274D3" w14:textId="77777777" w:rsidR="00907A1D" w:rsidRPr="00907A1D" w:rsidRDefault="00907A1D" w:rsidP="00907A1D">
      <w:pPr>
        <w:rPr>
          <w:b/>
          <w:bCs/>
        </w:rPr>
      </w:pPr>
    </w:p>
    <w:sectPr w:rsidR="00907A1D" w:rsidRPr="00907A1D" w:rsidSect="0074209E">
      <w:headerReference w:type="default" r:id="rId57"/>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2A857" w14:textId="77777777" w:rsidR="00EF069A" w:rsidRDefault="00EF069A">
      <w:r>
        <w:separator/>
      </w:r>
    </w:p>
  </w:endnote>
  <w:endnote w:type="continuationSeparator" w:id="0">
    <w:p w14:paraId="70D40B30" w14:textId="77777777" w:rsidR="00EF069A" w:rsidRDefault="00EF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7DA6" w14:textId="77777777" w:rsidR="004A5AD3" w:rsidRDefault="004A5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815F5" w14:textId="77777777" w:rsidR="004A5AD3" w:rsidRDefault="004A5A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1B4C" w14:textId="0C3CEFA9" w:rsidR="004A5AD3" w:rsidRDefault="004A5AD3"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D64EE2">
      <w:rPr>
        <w:rFonts w:ascii="Arial" w:hAnsi="Arial"/>
        <w:noProof/>
        <w:sz w:val="18"/>
      </w:rPr>
      <w:t>995NPRR-22 ERCOT Comments 0526</w:t>
    </w:r>
    <w:r>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64EE2">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64EE2">
      <w:rPr>
        <w:rFonts w:ascii="Arial" w:hAnsi="Arial"/>
        <w:noProof/>
        <w:sz w:val="18"/>
      </w:rPr>
      <w:t>133</w:t>
    </w:r>
    <w:r>
      <w:rPr>
        <w:rFonts w:ascii="Arial" w:hAnsi="Arial"/>
        <w:sz w:val="18"/>
      </w:rPr>
      <w:fldChar w:fldCharType="end"/>
    </w:r>
  </w:p>
  <w:p w14:paraId="3922AFA3" w14:textId="111E8DAA" w:rsidR="004A5AD3" w:rsidRPr="00F12618" w:rsidRDefault="004A5AD3"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F532" w14:textId="77777777" w:rsidR="004A5AD3" w:rsidRDefault="004A5AD3">
    <w:pPr>
      <w:pStyle w:val="Footer"/>
      <w:framePr w:wrap="around" w:vAnchor="text" w:hAnchor="margin" w:xAlign="right" w:y="1"/>
    </w:pPr>
    <w:r>
      <w:fldChar w:fldCharType="begin"/>
    </w:r>
    <w:r>
      <w:instrText xml:space="preserve">PAGE  </w:instrText>
    </w:r>
    <w:r>
      <w:fldChar w:fldCharType="separate"/>
    </w:r>
    <w:r>
      <w:t>1</w:t>
    </w:r>
    <w:r>
      <w:fldChar w:fldCharType="end"/>
    </w:r>
  </w:p>
  <w:p w14:paraId="4BF42FF1" w14:textId="77777777" w:rsidR="004A5AD3" w:rsidRDefault="004A5AD3">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B3BA" w14:textId="7553C763" w:rsidR="004A5AD3" w:rsidRDefault="004A5AD3"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64EE2">
      <w:rPr>
        <w:rFonts w:ascii="Arial" w:hAnsi="Arial"/>
        <w:noProof/>
        <w:sz w:val="18"/>
      </w:rPr>
      <w:t>127</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64EE2">
      <w:rPr>
        <w:rFonts w:ascii="Arial" w:hAnsi="Arial"/>
        <w:noProof/>
        <w:sz w:val="18"/>
      </w:rPr>
      <w:t>127</w:t>
    </w:r>
    <w:r>
      <w:rPr>
        <w:rFonts w:ascii="Arial" w:hAnsi="Arial"/>
        <w:sz w:val="18"/>
      </w:rPr>
      <w:fldChar w:fldCharType="end"/>
    </w:r>
  </w:p>
  <w:p w14:paraId="0FF31195" w14:textId="41542970" w:rsidR="004A5AD3" w:rsidRPr="00F12618" w:rsidRDefault="004A5AD3"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982D" w14:textId="05DC8B84" w:rsidR="004A5AD3" w:rsidRDefault="004A5AD3"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64EE2">
      <w:rPr>
        <w:rFonts w:ascii="Arial" w:hAnsi="Arial"/>
        <w:noProof/>
        <w:sz w:val="18"/>
      </w:rPr>
      <w:t>126</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64EE2">
      <w:rPr>
        <w:rFonts w:ascii="Arial" w:hAnsi="Arial"/>
        <w:noProof/>
        <w:sz w:val="18"/>
      </w:rPr>
      <w:t>126</w:t>
    </w:r>
    <w:r>
      <w:rPr>
        <w:rFonts w:ascii="Arial" w:hAnsi="Arial"/>
        <w:sz w:val="18"/>
      </w:rPr>
      <w:fldChar w:fldCharType="end"/>
    </w:r>
  </w:p>
  <w:p w14:paraId="52FC4817" w14:textId="6461B657" w:rsidR="004A5AD3" w:rsidRPr="00F12618" w:rsidRDefault="004A5AD3"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606A" w14:textId="68C08D78" w:rsidR="004A5AD3" w:rsidRDefault="004A5AD3"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64EE2">
      <w:rPr>
        <w:rFonts w:ascii="Arial" w:hAnsi="Arial"/>
        <w:noProof/>
        <w:sz w:val="18"/>
      </w:rPr>
      <w:t>133</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64EE2">
      <w:rPr>
        <w:rFonts w:ascii="Arial" w:hAnsi="Arial"/>
        <w:noProof/>
        <w:sz w:val="18"/>
      </w:rPr>
      <w:t>133</w:t>
    </w:r>
    <w:r>
      <w:rPr>
        <w:rFonts w:ascii="Arial" w:hAnsi="Arial"/>
        <w:sz w:val="18"/>
      </w:rPr>
      <w:fldChar w:fldCharType="end"/>
    </w:r>
  </w:p>
  <w:p w14:paraId="1794BDC5" w14:textId="77777777" w:rsidR="004A5AD3" w:rsidRDefault="004A5AD3" w:rsidP="0074209E">
    <w:pPr>
      <w:pStyle w:val="Footer"/>
      <w:tabs>
        <w:tab w:val="clear" w:pos="4320"/>
        <w:tab w:val="clear" w:pos="8640"/>
        <w:tab w:val="right" w:pos="9360"/>
      </w:tabs>
      <w:rPr>
        <w:rFonts w:ascii="Arial" w:hAnsi="Arial"/>
        <w:sz w:val="18"/>
      </w:rPr>
    </w:pPr>
    <w:r>
      <w:rPr>
        <w:rFonts w:ascii="Arial" w:hAnsi="Arial"/>
        <w:sz w:val="18"/>
      </w:rPr>
      <w:t>PUBLIC</w:t>
    </w:r>
  </w:p>
  <w:p w14:paraId="72F947D0" w14:textId="77777777" w:rsidR="004A5AD3" w:rsidRDefault="004A5AD3"/>
  <w:p w14:paraId="09484ECC" w14:textId="77777777" w:rsidR="004A5AD3" w:rsidRDefault="004A5A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3524" w14:textId="77777777" w:rsidR="00EF069A" w:rsidRDefault="00EF069A">
      <w:r>
        <w:separator/>
      </w:r>
    </w:p>
  </w:footnote>
  <w:footnote w:type="continuationSeparator" w:id="0">
    <w:p w14:paraId="342D5071" w14:textId="77777777" w:rsidR="00EF069A" w:rsidRDefault="00EF069A">
      <w:r>
        <w:continuationSeparator/>
      </w:r>
    </w:p>
  </w:footnote>
  <w:footnote w:id="1">
    <w:p w14:paraId="5148A5C8" w14:textId="77777777" w:rsidR="004A5AD3" w:rsidRDefault="004A5AD3" w:rsidP="00907A1D">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9AD0" w14:textId="4453122C" w:rsidR="004A5AD3" w:rsidRPr="00F12618" w:rsidRDefault="004A5AD3" w:rsidP="00F12618">
    <w:pPr>
      <w:pStyle w:val="Header"/>
      <w:jc w:val="center"/>
      <w:rPr>
        <w:sz w:val="32"/>
      </w:rPr>
    </w:pPr>
    <w:r>
      <w:rPr>
        <w:sz w:val="32"/>
      </w:rPr>
      <w:t>NPRR Comments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6BF1" w14:textId="37A6677A" w:rsidR="004A5AD3" w:rsidRPr="00F12618" w:rsidRDefault="004A5AD3" w:rsidP="00F12618">
    <w:pPr>
      <w:pStyle w:val="Header"/>
      <w:jc w:val="center"/>
      <w:rPr>
        <w:sz w:val="32"/>
      </w:rPr>
    </w:pPr>
    <w:r>
      <w:rPr>
        <w:sz w:val="32"/>
      </w:rPr>
      <w:t xml:space="preserve">PRS Report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BC3E" w14:textId="6F85A690" w:rsidR="004A5AD3" w:rsidRPr="00F12618" w:rsidRDefault="004A5AD3" w:rsidP="00F12618">
    <w:pPr>
      <w:pStyle w:val="Header"/>
      <w:jc w:val="center"/>
      <w:rPr>
        <w:sz w:val="32"/>
      </w:rPr>
    </w:pPr>
    <w:r>
      <w:rPr>
        <w:sz w:val="32"/>
      </w:rPr>
      <w:t>PRS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83F3" w14:textId="78E0F269" w:rsidR="004A5AD3" w:rsidRDefault="004A5AD3">
    <w:pPr>
      <w:pStyle w:val="Header"/>
      <w:jc w:val="center"/>
      <w:rPr>
        <w:sz w:val="32"/>
      </w:rPr>
    </w:pPr>
    <w:r>
      <w:rPr>
        <w:sz w:val="32"/>
      </w:rPr>
      <w:t>PRS Report</w:t>
    </w:r>
  </w:p>
  <w:p w14:paraId="00C6C325" w14:textId="77777777" w:rsidR="004A5AD3" w:rsidRDefault="004A5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85223"/>
    <w:multiLevelType w:val="hybridMultilevel"/>
    <w:tmpl w:val="9E5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1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3"/>
  </w:num>
  <w:num w:numId="3">
    <w:abstractNumId w:val="9"/>
  </w:num>
  <w:num w:numId="4">
    <w:abstractNumId w:val="2"/>
  </w:num>
  <w:num w:numId="5">
    <w:abstractNumId w:val="5"/>
  </w:num>
  <w:num w:numId="6">
    <w:abstractNumId w:val="10"/>
  </w:num>
  <w:num w:numId="7">
    <w:abstractNumId w:val="4"/>
  </w:num>
  <w:num w:numId="8">
    <w:abstractNumId w:val="3"/>
  </w:num>
  <w:num w:numId="9">
    <w:abstractNumId w:val="8"/>
  </w:num>
  <w:num w:numId="10">
    <w:abstractNumId w:val="7"/>
  </w:num>
  <w:num w:numId="11">
    <w:abstractNumId w:val="12"/>
  </w:num>
  <w:num w:numId="12">
    <w:abstractNumId w:val="0"/>
  </w:num>
  <w:num w:numId="13">
    <w:abstractNumId w:val="11"/>
  </w:num>
  <w:num w:numId="14">
    <w:abstractNumId w:val="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01920">
    <w15:presenceInfo w15:providerId="None" w15:userId="ERCOT 101920"/>
  </w15:person>
  <w15:person w15:author="ERCOT Market Rules">
    <w15:presenceInfo w15:providerId="None" w15:userId="ERCOT Market Rules"/>
  </w15:person>
  <w15:person w15:author="ERCOT 091020">
    <w15:presenceInfo w15:providerId="None" w15:userId="ERCOT 091020"/>
  </w15:person>
  <w15:person w15:author="ERCOT 040920">
    <w15:presenceInfo w15:providerId="None" w15:userId="ERCOT 040920"/>
  </w15:person>
  <w15:person w15:author="ERCOT 102820">
    <w15:presenceInfo w15:providerId="None" w15:userId="ERCOT 10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44DDA"/>
    <w:rsid w:val="00047A6A"/>
    <w:rsid w:val="0005412E"/>
    <w:rsid w:val="00057C5C"/>
    <w:rsid w:val="00071DBA"/>
    <w:rsid w:val="0007308B"/>
    <w:rsid w:val="00075A94"/>
    <w:rsid w:val="00076D4A"/>
    <w:rsid w:val="00080931"/>
    <w:rsid w:val="00082122"/>
    <w:rsid w:val="0008661F"/>
    <w:rsid w:val="00092711"/>
    <w:rsid w:val="00092F5C"/>
    <w:rsid w:val="000A2DB8"/>
    <w:rsid w:val="000B169C"/>
    <w:rsid w:val="000C274D"/>
    <w:rsid w:val="000C5E2A"/>
    <w:rsid w:val="000C7249"/>
    <w:rsid w:val="000D0888"/>
    <w:rsid w:val="000D1CE9"/>
    <w:rsid w:val="000E4E39"/>
    <w:rsid w:val="000E5835"/>
    <w:rsid w:val="000E6376"/>
    <w:rsid w:val="00101E6C"/>
    <w:rsid w:val="00103ED5"/>
    <w:rsid w:val="00113C7B"/>
    <w:rsid w:val="00117385"/>
    <w:rsid w:val="001212D1"/>
    <w:rsid w:val="0013228F"/>
    <w:rsid w:val="00132384"/>
    <w:rsid w:val="00132855"/>
    <w:rsid w:val="00142550"/>
    <w:rsid w:val="00143000"/>
    <w:rsid w:val="001472D5"/>
    <w:rsid w:val="00152993"/>
    <w:rsid w:val="001556D1"/>
    <w:rsid w:val="00156F9F"/>
    <w:rsid w:val="001578DD"/>
    <w:rsid w:val="00161D9B"/>
    <w:rsid w:val="00164529"/>
    <w:rsid w:val="00170297"/>
    <w:rsid w:val="00182C0B"/>
    <w:rsid w:val="001A227D"/>
    <w:rsid w:val="001C1456"/>
    <w:rsid w:val="001C26D6"/>
    <w:rsid w:val="001C3309"/>
    <w:rsid w:val="001D1101"/>
    <w:rsid w:val="001D114C"/>
    <w:rsid w:val="001E15B9"/>
    <w:rsid w:val="001E2032"/>
    <w:rsid w:val="001E50A8"/>
    <w:rsid w:val="001E74DE"/>
    <w:rsid w:val="001F2303"/>
    <w:rsid w:val="001F52DA"/>
    <w:rsid w:val="002058A4"/>
    <w:rsid w:val="00222205"/>
    <w:rsid w:val="00224DE3"/>
    <w:rsid w:val="00234F4D"/>
    <w:rsid w:val="002374EC"/>
    <w:rsid w:val="002435B7"/>
    <w:rsid w:val="002446E0"/>
    <w:rsid w:val="0025411B"/>
    <w:rsid w:val="00254A40"/>
    <w:rsid w:val="00267FE5"/>
    <w:rsid w:val="00274B53"/>
    <w:rsid w:val="00292C19"/>
    <w:rsid w:val="002B448F"/>
    <w:rsid w:val="002B5F06"/>
    <w:rsid w:val="002C0061"/>
    <w:rsid w:val="002C1ACA"/>
    <w:rsid w:val="002C3CA4"/>
    <w:rsid w:val="002C507B"/>
    <w:rsid w:val="002C5DB6"/>
    <w:rsid w:val="002C6B8B"/>
    <w:rsid w:val="002D0A04"/>
    <w:rsid w:val="002D7661"/>
    <w:rsid w:val="002E1092"/>
    <w:rsid w:val="002E2C14"/>
    <w:rsid w:val="002F3F6C"/>
    <w:rsid w:val="002F54A3"/>
    <w:rsid w:val="003010C0"/>
    <w:rsid w:val="00304A8B"/>
    <w:rsid w:val="003179D5"/>
    <w:rsid w:val="003237CA"/>
    <w:rsid w:val="00332A97"/>
    <w:rsid w:val="00336FC9"/>
    <w:rsid w:val="00343078"/>
    <w:rsid w:val="00345DED"/>
    <w:rsid w:val="00350C00"/>
    <w:rsid w:val="00365504"/>
    <w:rsid w:val="00366113"/>
    <w:rsid w:val="00380295"/>
    <w:rsid w:val="0038603A"/>
    <w:rsid w:val="003A3C25"/>
    <w:rsid w:val="003B0322"/>
    <w:rsid w:val="003B0571"/>
    <w:rsid w:val="003B2B97"/>
    <w:rsid w:val="003B40F0"/>
    <w:rsid w:val="003C270C"/>
    <w:rsid w:val="003D0994"/>
    <w:rsid w:val="003E0BAC"/>
    <w:rsid w:val="00414564"/>
    <w:rsid w:val="0042002F"/>
    <w:rsid w:val="00423824"/>
    <w:rsid w:val="0042644A"/>
    <w:rsid w:val="0043255F"/>
    <w:rsid w:val="004338C6"/>
    <w:rsid w:val="0043567D"/>
    <w:rsid w:val="00437FFB"/>
    <w:rsid w:val="0046552E"/>
    <w:rsid w:val="00467535"/>
    <w:rsid w:val="004739A7"/>
    <w:rsid w:val="00474C31"/>
    <w:rsid w:val="0048239F"/>
    <w:rsid w:val="00495883"/>
    <w:rsid w:val="004976E3"/>
    <w:rsid w:val="004A2753"/>
    <w:rsid w:val="004A4848"/>
    <w:rsid w:val="004A5AD3"/>
    <w:rsid w:val="004B4895"/>
    <w:rsid w:val="004B7B90"/>
    <w:rsid w:val="004D5090"/>
    <w:rsid w:val="004D7446"/>
    <w:rsid w:val="004E050F"/>
    <w:rsid w:val="004E2C19"/>
    <w:rsid w:val="004E740B"/>
    <w:rsid w:val="004F2AC9"/>
    <w:rsid w:val="004F3BE4"/>
    <w:rsid w:val="004F50BB"/>
    <w:rsid w:val="00503596"/>
    <w:rsid w:val="00511DD3"/>
    <w:rsid w:val="005151F0"/>
    <w:rsid w:val="00515736"/>
    <w:rsid w:val="00556125"/>
    <w:rsid w:val="00563216"/>
    <w:rsid w:val="00566581"/>
    <w:rsid w:val="00570C7A"/>
    <w:rsid w:val="00571397"/>
    <w:rsid w:val="00572594"/>
    <w:rsid w:val="005870B3"/>
    <w:rsid w:val="005921DD"/>
    <w:rsid w:val="00592426"/>
    <w:rsid w:val="005B6296"/>
    <w:rsid w:val="005B6C8A"/>
    <w:rsid w:val="005C25BA"/>
    <w:rsid w:val="005D284C"/>
    <w:rsid w:val="005D2C14"/>
    <w:rsid w:val="005D4CCB"/>
    <w:rsid w:val="005D5D1A"/>
    <w:rsid w:val="005E24A1"/>
    <w:rsid w:val="005E7D70"/>
    <w:rsid w:val="005F5F33"/>
    <w:rsid w:val="0060103E"/>
    <w:rsid w:val="00604512"/>
    <w:rsid w:val="00621F54"/>
    <w:rsid w:val="00623B5C"/>
    <w:rsid w:val="0063265D"/>
    <w:rsid w:val="00633E23"/>
    <w:rsid w:val="00634384"/>
    <w:rsid w:val="00637CC5"/>
    <w:rsid w:val="006508B3"/>
    <w:rsid w:val="00670B3A"/>
    <w:rsid w:val="00671318"/>
    <w:rsid w:val="00673B94"/>
    <w:rsid w:val="00676561"/>
    <w:rsid w:val="00680AC6"/>
    <w:rsid w:val="006835D8"/>
    <w:rsid w:val="00694677"/>
    <w:rsid w:val="00696AB6"/>
    <w:rsid w:val="00697FE3"/>
    <w:rsid w:val="006A59A5"/>
    <w:rsid w:val="006B01E5"/>
    <w:rsid w:val="006B7CAC"/>
    <w:rsid w:val="006C2FF4"/>
    <w:rsid w:val="006C316E"/>
    <w:rsid w:val="006C63BF"/>
    <w:rsid w:val="006D0F7C"/>
    <w:rsid w:val="006F661A"/>
    <w:rsid w:val="006F6B6F"/>
    <w:rsid w:val="007000EE"/>
    <w:rsid w:val="0070131D"/>
    <w:rsid w:val="00703A89"/>
    <w:rsid w:val="00712838"/>
    <w:rsid w:val="007229C7"/>
    <w:rsid w:val="00722A9D"/>
    <w:rsid w:val="00722CA2"/>
    <w:rsid w:val="00724928"/>
    <w:rsid w:val="00724A03"/>
    <w:rsid w:val="007269C4"/>
    <w:rsid w:val="00726D8C"/>
    <w:rsid w:val="00727DAF"/>
    <w:rsid w:val="00730BF1"/>
    <w:rsid w:val="007405C8"/>
    <w:rsid w:val="0074209E"/>
    <w:rsid w:val="00745F3E"/>
    <w:rsid w:val="00752507"/>
    <w:rsid w:val="00761FBD"/>
    <w:rsid w:val="0076545C"/>
    <w:rsid w:val="00766699"/>
    <w:rsid w:val="007704CA"/>
    <w:rsid w:val="00790B6B"/>
    <w:rsid w:val="00791A24"/>
    <w:rsid w:val="007A1CA6"/>
    <w:rsid w:val="007A5B75"/>
    <w:rsid w:val="007B4374"/>
    <w:rsid w:val="007B5614"/>
    <w:rsid w:val="007B78DA"/>
    <w:rsid w:val="007C0A9E"/>
    <w:rsid w:val="007C1864"/>
    <w:rsid w:val="007C3643"/>
    <w:rsid w:val="007D11AF"/>
    <w:rsid w:val="007D3FA3"/>
    <w:rsid w:val="007E2890"/>
    <w:rsid w:val="007E5B3E"/>
    <w:rsid w:val="007F02B5"/>
    <w:rsid w:val="007F2CA8"/>
    <w:rsid w:val="007F7161"/>
    <w:rsid w:val="00811CB2"/>
    <w:rsid w:val="008145D7"/>
    <w:rsid w:val="008238A9"/>
    <w:rsid w:val="00837792"/>
    <w:rsid w:val="00845AE4"/>
    <w:rsid w:val="00845DAE"/>
    <w:rsid w:val="008529A6"/>
    <w:rsid w:val="0085559E"/>
    <w:rsid w:val="008646F9"/>
    <w:rsid w:val="00875953"/>
    <w:rsid w:val="00882A47"/>
    <w:rsid w:val="00882C2F"/>
    <w:rsid w:val="00884AF5"/>
    <w:rsid w:val="00890C73"/>
    <w:rsid w:val="00896B1B"/>
    <w:rsid w:val="008B483C"/>
    <w:rsid w:val="008B4C27"/>
    <w:rsid w:val="008C1D10"/>
    <w:rsid w:val="008C366B"/>
    <w:rsid w:val="008D7983"/>
    <w:rsid w:val="008E30BF"/>
    <w:rsid w:val="008E559E"/>
    <w:rsid w:val="008F5CD8"/>
    <w:rsid w:val="008F73FF"/>
    <w:rsid w:val="009010E2"/>
    <w:rsid w:val="00905FE7"/>
    <w:rsid w:val="00907A1D"/>
    <w:rsid w:val="00916080"/>
    <w:rsid w:val="0092087D"/>
    <w:rsid w:val="009210BA"/>
    <w:rsid w:val="00921A68"/>
    <w:rsid w:val="0092791D"/>
    <w:rsid w:val="00927FFE"/>
    <w:rsid w:val="009303E0"/>
    <w:rsid w:val="00953708"/>
    <w:rsid w:val="00954A71"/>
    <w:rsid w:val="00964D40"/>
    <w:rsid w:val="00964F46"/>
    <w:rsid w:val="00966791"/>
    <w:rsid w:val="009679B1"/>
    <w:rsid w:val="009679D3"/>
    <w:rsid w:val="009752BE"/>
    <w:rsid w:val="00992179"/>
    <w:rsid w:val="009954B8"/>
    <w:rsid w:val="009A17F3"/>
    <w:rsid w:val="009A6E6C"/>
    <w:rsid w:val="009A7C74"/>
    <w:rsid w:val="009B18B5"/>
    <w:rsid w:val="009B68D2"/>
    <w:rsid w:val="009C175B"/>
    <w:rsid w:val="009E231E"/>
    <w:rsid w:val="009F4D34"/>
    <w:rsid w:val="00A015C4"/>
    <w:rsid w:val="00A02E0A"/>
    <w:rsid w:val="00A074E0"/>
    <w:rsid w:val="00A1356A"/>
    <w:rsid w:val="00A15172"/>
    <w:rsid w:val="00A20B2E"/>
    <w:rsid w:val="00A2139A"/>
    <w:rsid w:val="00A219ED"/>
    <w:rsid w:val="00A238C6"/>
    <w:rsid w:val="00A24A72"/>
    <w:rsid w:val="00A319EA"/>
    <w:rsid w:val="00A32057"/>
    <w:rsid w:val="00A42C8A"/>
    <w:rsid w:val="00A45291"/>
    <w:rsid w:val="00A46FBC"/>
    <w:rsid w:val="00A54C44"/>
    <w:rsid w:val="00A55ED1"/>
    <w:rsid w:val="00A55FB3"/>
    <w:rsid w:val="00A624EE"/>
    <w:rsid w:val="00A741BC"/>
    <w:rsid w:val="00A74B57"/>
    <w:rsid w:val="00A8041C"/>
    <w:rsid w:val="00A8186C"/>
    <w:rsid w:val="00AA1DDC"/>
    <w:rsid w:val="00AA3EA7"/>
    <w:rsid w:val="00AA6419"/>
    <w:rsid w:val="00AA776A"/>
    <w:rsid w:val="00AC4CAA"/>
    <w:rsid w:val="00AC6E46"/>
    <w:rsid w:val="00AD1003"/>
    <w:rsid w:val="00AE0C63"/>
    <w:rsid w:val="00B013B4"/>
    <w:rsid w:val="00B02E9B"/>
    <w:rsid w:val="00B10B20"/>
    <w:rsid w:val="00B13130"/>
    <w:rsid w:val="00B34515"/>
    <w:rsid w:val="00B35AEB"/>
    <w:rsid w:val="00B37522"/>
    <w:rsid w:val="00B439DF"/>
    <w:rsid w:val="00B5080A"/>
    <w:rsid w:val="00B51BF8"/>
    <w:rsid w:val="00B56128"/>
    <w:rsid w:val="00B60036"/>
    <w:rsid w:val="00B60C30"/>
    <w:rsid w:val="00B720F3"/>
    <w:rsid w:val="00B76704"/>
    <w:rsid w:val="00B80A6D"/>
    <w:rsid w:val="00B81DB2"/>
    <w:rsid w:val="00B86339"/>
    <w:rsid w:val="00B943AE"/>
    <w:rsid w:val="00B95559"/>
    <w:rsid w:val="00B97E27"/>
    <w:rsid w:val="00BA3407"/>
    <w:rsid w:val="00BB16B7"/>
    <w:rsid w:val="00BC0C5E"/>
    <w:rsid w:val="00BD0C64"/>
    <w:rsid w:val="00BD18DE"/>
    <w:rsid w:val="00BD4BFB"/>
    <w:rsid w:val="00BD5A32"/>
    <w:rsid w:val="00BD7258"/>
    <w:rsid w:val="00BD7A69"/>
    <w:rsid w:val="00BE1D0B"/>
    <w:rsid w:val="00BE4446"/>
    <w:rsid w:val="00C03508"/>
    <w:rsid w:val="00C0598D"/>
    <w:rsid w:val="00C068C0"/>
    <w:rsid w:val="00C11956"/>
    <w:rsid w:val="00C210D9"/>
    <w:rsid w:val="00C26F29"/>
    <w:rsid w:val="00C31A0B"/>
    <w:rsid w:val="00C35124"/>
    <w:rsid w:val="00C37F74"/>
    <w:rsid w:val="00C50712"/>
    <w:rsid w:val="00C602E5"/>
    <w:rsid w:val="00C672E1"/>
    <w:rsid w:val="00C72B4D"/>
    <w:rsid w:val="00C748FD"/>
    <w:rsid w:val="00C759C8"/>
    <w:rsid w:val="00C75BB7"/>
    <w:rsid w:val="00C8176C"/>
    <w:rsid w:val="00C833B3"/>
    <w:rsid w:val="00C83AA9"/>
    <w:rsid w:val="00C87B77"/>
    <w:rsid w:val="00C94578"/>
    <w:rsid w:val="00C94CC5"/>
    <w:rsid w:val="00CB0D8C"/>
    <w:rsid w:val="00CB17AE"/>
    <w:rsid w:val="00CB7891"/>
    <w:rsid w:val="00CC4CFF"/>
    <w:rsid w:val="00CC676A"/>
    <w:rsid w:val="00CD75E8"/>
    <w:rsid w:val="00CF1829"/>
    <w:rsid w:val="00CF21AA"/>
    <w:rsid w:val="00D02B33"/>
    <w:rsid w:val="00D06BEA"/>
    <w:rsid w:val="00D1095E"/>
    <w:rsid w:val="00D25232"/>
    <w:rsid w:val="00D329F9"/>
    <w:rsid w:val="00D4046E"/>
    <w:rsid w:val="00D42263"/>
    <w:rsid w:val="00D434E5"/>
    <w:rsid w:val="00D4362F"/>
    <w:rsid w:val="00D509BC"/>
    <w:rsid w:val="00D53F28"/>
    <w:rsid w:val="00D64EE2"/>
    <w:rsid w:val="00D756D2"/>
    <w:rsid w:val="00D96B79"/>
    <w:rsid w:val="00D971F6"/>
    <w:rsid w:val="00DA2E8C"/>
    <w:rsid w:val="00DB06CA"/>
    <w:rsid w:val="00DB36AB"/>
    <w:rsid w:val="00DB4FD0"/>
    <w:rsid w:val="00DC0913"/>
    <w:rsid w:val="00DD4739"/>
    <w:rsid w:val="00DD57D9"/>
    <w:rsid w:val="00DD6A51"/>
    <w:rsid w:val="00DE5F33"/>
    <w:rsid w:val="00DE6D27"/>
    <w:rsid w:val="00DE72B5"/>
    <w:rsid w:val="00DF06BA"/>
    <w:rsid w:val="00DF3E83"/>
    <w:rsid w:val="00E044F5"/>
    <w:rsid w:val="00E07B54"/>
    <w:rsid w:val="00E100C7"/>
    <w:rsid w:val="00E11F78"/>
    <w:rsid w:val="00E40F48"/>
    <w:rsid w:val="00E621E1"/>
    <w:rsid w:val="00E63C1C"/>
    <w:rsid w:val="00E65F20"/>
    <w:rsid w:val="00E853F8"/>
    <w:rsid w:val="00E866A2"/>
    <w:rsid w:val="00EB24A0"/>
    <w:rsid w:val="00EB628F"/>
    <w:rsid w:val="00EC55B3"/>
    <w:rsid w:val="00ED1989"/>
    <w:rsid w:val="00ED2891"/>
    <w:rsid w:val="00ED6EC4"/>
    <w:rsid w:val="00EE6681"/>
    <w:rsid w:val="00EF069A"/>
    <w:rsid w:val="00EF1C1A"/>
    <w:rsid w:val="00F02512"/>
    <w:rsid w:val="00F06C12"/>
    <w:rsid w:val="00F1160F"/>
    <w:rsid w:val="00F12618"/>
    <w:rsid w:val="00F13C80"/>
    <w:rsid w:val="00F156DE"/>
    <w:rsid w:val="00F20C7A"/>
    <w:rsid w:val="00F31DD9"/>
    <w:rsid w:val="00F36EE3"/>
    <w:rsid w:val="00F37B4F"/>
    <w:rsid w:val="00F37D48"/>
    <w:rsid w:val="00F4000E"/>
    <w:rsid w:val="00F66C15"/>
    <w:rsid w:val="00F704DC"/>
    <w:rsid w:val="00F81E4E"/>
    <w:rsid w:val="00F82AE9"/>
    <w:rsid w:val="00F875DB"/>
    <w:rsid w:val="00F87AD6"/>
    <w:rsid w:val="00F91083"/>
    <w:rsid w:val="00F928FC"/>
    <w:rsid w:val="00F96A0D"/>
    <w:rsid w:val="00F96FB2"/>
    <w:rsid w:val="00FA3356"/>
    <w:rsid w:val="00FA5BE6"/>
    <w:rsid w:val="00FB51D8"/>
    <w:rsid w:val="00FD08E8"/>
    <w:rsid w:val="00FD0E30"/>
    <w:rsid w:val="00FD25A1"/>
    <w:rsid w:val="00FD2C8D"/>
    <w:rsid w:val="00FD3B9F"/>
    <w:rsid w:val="00FD4A31"/>
    <w:rsid w:val="00FE0D51"/>
    <w:rsid w:val="00FE56BA"/>
    <w:rsid w:val="00FE731B"/>
    <w:rsid w:val="00FF509A"/>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6145"/>
    <o:shapelayout v:ext="edit">
      <o:idmap v:ext="edit" data="1"/>
    </o:shapelayout>
  </w:shapeDefaults>
  <w:decimalSymbol w:val="."/>
  <w:listSeparator w:val=","/>
  <w14:docId w14:val="1F1FC073"/>
  <w15:chartTrackingRefBased/>
  <w15:docId w15:val="{DD6D63CD-835B-4934-851E-CE0F920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NormalArialChar">
    <w:name w:val="Normal+Arial Char"/>
    <w:link w:val="NormalArial"/>
    <w:rsid w:val="00A42C8A"/>
    <w:rPr>
      <w:rFonts w:ascii="Arial" w:hAnsi="Arial"/>
      <w:sz w:val="24"/>
      <w:szCs w:val="24"/>
    </w:rPr>
  </w:style>
  <w:style w:type="table" w:customStyle="1" w:styleId="BoxedLanguage">
    <w:name w:val="Boxed Language"/>
    <w:basedOn w:val="TableNormal"/>
    <w:rsid w:val="00A42C8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42C8A"/>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42C8A"/>
    <w:rPr>
      <w:sz w:val="18"/>
      <w:szCs w:val="20"/>
    </w:rPr>
  </w:style>
  <w:style w:type="character" w:customStyle="1" w:styleId="FootnoteTextChar">
    <w:name w:val="Footnote Text Char"/>
    <w:link w:val="FootnoteText"/>
    <w:rsid w:val="00A42C8A"/>
    <w:rPr>
      <w:sz w:val="18"/>
    </w:rPr>
  </w:style>
  <w:style w:type="paragraph" w:customStyle="1" w:styleId="Formula">
    <w:name w:val="Formula"/>
    <w:basedOn w:val="Normal"/>
    <w:link w:val="FormulaChar"/>
    <w:autoRedefine/>
    <w:rsid w:val="00A42C8A"/>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2C8A"/>
    <w:pPr>
      <w:tabs>
        <w:tab w:val="left" w:pos="2340"/>
        <w:tab w:val="left" w:pos="3420"/>
      </w:tabs>
      <w:spacing w:after="240"/>
      <w:ind w:left="3420" w:hanging="2700"/>
    </w:pPr>
    <w:rPr>
      <w:b/>
      <w:bCs/>
    </w:rPr>
  </w:style>
  <w:style w:type="table" w:customStyle="1" w:styleId="FormulaVariableTable">
    <w:name w:val="Formula Variable Table"/>
    <w:basedOn w:val="TableNormal"/>
    <w:rsid w:val="00A42C8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2C8A"/>
    <w:pPr>
      <w:numPr>
        <w:ilvl w:val="0"/>
        <w:numId w:val="0"/>
      </w:numPr>
      <w:tabs>
        <w:tab w:val="left" w:pos="900"/>
      </w:tabs>
      <w:ind w:left="900" w:hanging="900"/>
    </w:pPr>
  </w:style>
  <w:style w:type="paragraph" w:customStyle="1" w:styleId="H3">
    <w:name w:val="H3"/>
    <w:basedOn w:val="Heading3"/>
    <w:next w:val="BodyText"/>
    <w:link w:val="H3Char"/>
    <w:rsid w:val="00A42C8A"/>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2C8A"/>
    <w:pPr>
      <w:numPr>
        <w:ilvl w:val="0"/>
        <w:numId w:val="0"/>
      </w:numPr>
      <w:tabs>
        <w:tab w:val="left" w:pos="1260"/>
      </w:tabs>
      <w:spacing w:before="240"/>
      <w:ind w:left="1260" w:hanging="1260"/>
    </w:pPr>
  </w:style>
  <w:style w:type="paragraph" w:customStyle="1" w:styleId="H5">
    <w:name w:val="H5"/>
    <w:basedOn w:val="Heading5"/>
    <w:next w:val="BodyText"/>
    <w:link w:val="H5Char"/>
    <w:rsid w:val="00A42C8A"/>
    <w:pPr>
      <w:keepNext/>
      <w:tabs>
        <w:tab w:val="left" w:pos="1620"/>
      </w:tabs>
      <w:spacing w:after="240"/>
      <w:ind w:left="1620" w:hanging="1620"/>
    </w:pPr>
    <w:rPr>
      <w:bCs/>
      <w:iCs/>
      <w:sz w:val="24"/>
      <w:szCs w:val="26"/>
    </w:rPr>
  </w:style>
  <w:style w:type="paragraph" w:customStyle="1" w:styleId="H6">
    <w:name w:val="H6"/>
    <w:basedOn w:val="Heading6"/>
    <w:next w:val="BodyText"/>
    <w:rsid w:val="00A42C8A"/>
    <w:pPr>
      <w:keepNext/>
      <w:tabs>
        <w:tab w:val="left" w:pos="1800"/>
      </w:tabs>
      <w:spacing w:after="240"/>
      <w:ind w:left="1800" w:hanging="1800"/>
    </w:pPr>
    <w:rPr>
      <w:bCs/>
      <w:sz w:val="24"/>
      <w:szCs w:val="22"/>
    </w:rPr>
  </w:style>
  <w:style w:type="paragraph" w:customStyle="1" w:styleId="H7">
    <w:name w:val="H7"/>
    <w:basedOn w:val="Heading7"/>
    <w:next w:val="BodyText"/>
    <w:rsid w:val="00A42C8A"/>
    <w:pPr>
      <w:keepNext/>
      <w:tabs>
        <w:tab w:val="left" w:pos="1980"/>
      </w:tabs>
      <w:spacing w:after="240"/>
      <w:ind w:left="1980" w:hanging="1980"/>
    </w:pPr>
    <w:rPr>
      <w:b/>
      <w:i/>
      <w:szCs w:val="24"/>
    </w:rPr>
  </w:style>
  <w:style w:type="paragraph" w:customStyle="1" w:styleId="H8">
    <w:name w:val="H8"/>
    <w:basedOn w:val="Heading8"/>
    <w:next w:val="BodyText"/>
    <w:rsid w:val="00A42C8A"/>
    <w:pPr>
      <w:keepNext/>
      <w:tabs>
        <w:tab w:val="left" w:pos="2160"/>
      </w:tabs>
      <w:spacing w:after="240"/>
      <w:ind w:left="2160" w:hanging="2160"/>
    </w:pPr>
    <w:rPr>
      <w:b/>
      <w:i w:val="0"/>
      <w:iCs/>
      <w:szCs w:val="24"/>
    </w:rPr>
  </w:style>
  <w:style w:type="paragraph" w:customStyle="1" w:styleId="H9">
    <w:name w:val="H9"/>
    <w:basedOn w:val="Heading9"/>
    <w:next w:val="BodyText"/>
    <w:rsid w:val="00A42C8A"/>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2C8A"/>
    <w:pPr>
      <w:keepNext/>
      <w:spacing w:before="240" w:after="240"/>
    </w:pPr>
    <w:rPr>
      <w:b/>
      <w:iCs/>
      <w:szCs w:val="20"/>
    </w:rPr>
  </w:style>
  <w:style w:type="paragraph" w:customStyle="1" w:styleId="Instructions">
    <w:name w:val="Instructions"/>
    <w:basedOn w:val="BodyText"/>
    <w:link w:val="InstructionsChar"/>
    <w:rsid w:val="00A42C8A"/>
    <w:pPr>
      <w:spacing w:before="0" w:after="240"/>
    </w:pPr>
    <w:rPr>
      <w:b/>
      <w:i/>
      <w:iCs/>
    </w:rPr>
  </w:style>
  <w:style w:type="paragraph" w:styleId="List">
    <w:name w:val="List"/>
    <w:aliases w:val=" Char2 Char Char Char Char, Char2 Char, Char1"/>
    <w:basedOn w:val="Normal"/>
    <w:link w:val="ListChar"/>
    <w:rsid w:val="00A42C8A"/>
    <w:pPr>
      <w:spacing w:after="240"/>
      <w:ind w:left="720" w:hanging="720"/>
    </w:pPr>
    <w:rPr>
      <w:szCs w:val="20"/>
    </w:rPr>
  </w:style>
  <w:style w:type="paragraph" w:styleId="List2">
    <w:name w:val="List 2"/>
    <w:basedOn w:val="Normal"/>
    <w:rsid w:val="00A42C8A"/>
    <w:pPr>
      <w:spacing w:after="240"/>
      <w:ind w:left="1440" w:hanging="720"/>
    </w:pPr>
    <w:rPr>
      <w:szCs w:val="20"/>
    </w:rPr>
  </w:style>
  <w:style w:type="paragraph" w:styleId="List3">
    <w:name w:val="List 3"/>
    <w:basedOn w:val="Normal"/>
    <w:rsid w:val="00A42C8A"/>
    <w:pPr>
      <w:spacing w:after="240"/>
      <w:ind w:left="2160" w:hanging="720"/>
    </w:pPr>
    <w:rPr>
      <w:szCs w:val="20"/>
    </w:rPr>
  </w:style>
  <w:style w:type="paragraph" w:customStyle="1" w:styleId="ListIntroduction">
    <w:name w:val="List Introduction"/>
    <w:basedOn w:val="BodyText"/>
    <w:link w:val="ListIntroductionChar"/>
    <w:rsid w:val="00A42C8A"/>
    <w:pPr>
      <w:keepNext/>
      <w:spacing w:before="0" w:after="240"/>
    </w:pPr>
    <w:rPr>
      <w:iCs/>
      <w:szCs w:val="20"/>
    </w:rPr>
  </w:style>
  <w:style w:type="paragraph" w:customStyle="1" w:styleId="ListSub">
    <w:name w:val="List Sub"/>
    <w:basedOn w:val="List"/>
    <w:rsid w:val="00A42C8A"/>
    <w:pPr>
      <w:ind w:firstLine="0"/>
    </w:pPr>
  </w:style>
  <w:style w:type="character" w:styleId="PageNumber">
    <w:name w:val="page number"/>
    <w:rsid w:val="00A42C8A"/>
  </w:style>
  <w:style w:type="paragraph" w:customStyle="1" w:styleId="Spaceafterbox">
    <w:name w:val="Space after box"/>
    <w:basedOn w:val="Normal"/>
    <w:rsid w:val="00A42C8A"/>
    <w:rPr>
      <w:szCs w:val="20"/>
    </w:rPr>
  </w:style>
  <w:style w:type="paragraph" w:customStyle="1" w:styleId="TableBody">
    <w:name w:val="Table Body"/>
    <w:basedOn w:val="BodyText"/>
    <w:rsid w:val="00A42C8A"/>
    <w:pPr>
      <w:spacing w:before="0" w:after="60"/>
    </w:pPr>
    <w:rPr>
      <w:iCs/>
      <w:sz w:val="20"/>
      <w:szCs w:val="20"/>
    </w:rPr>
  </w:style>
  <w:style w:type="paragraph" w:customStyle="1" w:styleId="TableBullet">
    <w:name w:val="Table Bullet"/>
    <w:basedOn w:val="TableBody"/>
    <w:rsid w:val="00A42C8A"/>
    <w:pPr>
      <w:numPr>
        <w:numId w:val="5"/>
      </w:numPr>
      <w:ind w:left="0" w:firstLine="0"/>
    </w:pPr>
  </w:style>
  <w:style w:type="paragraph" w:customStyle="1" w:styleId="TableHead">
    <w:name w:val="Table Head"/>
    <w:basedOn w:val="BodyText"/>
    <w:rsid w:val="00A42C8A"/>
    <w:pPr>
      <w:spacing w:before="0" w:after="240"/>
    </w:pPr>
    <w:rPr>
      <w:b/>
      <w:iCs/>
      <w:sz w:val="20"/>
      <w:szCs w:val="20"/>
    </w:rPr>
  </w:style>
  <w:style w:type="paragraph" w:styleId="TOC1">
    <w:name w:val="toc 1"/>
    <w:basedOn w:val="Normal"/>
    <w:next w:val="Normal"/>
    <w:autoRedefine/>
    <w:rsid w:val="00A42C8A"/>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A42C8A"/>
    <w:pPr>
      <w:tabs>
        <w:tab w:val="left" w:pos="1260"/>
        <w:tab w:val="right" w:leader="dot" w:pos="9360"/>
      </w:tabs>
      <w:ind w:left="1260" w:right="720" w:hanging="720"/>
    </w:pPr>
    <w:rPr>
      <w:sz w:val="20"/>
      <w:szCs w:val="20"/>
    </w:rPr>
  </w:style>
  <w:style w:type="paragraph" w:styleId="TOC3">
    <w:name w:val="toc 3"/>
    <w:basedOn w:val="Normal"/>
    <w:next w:val="Normal"/>
    <w:autoRedefine/>
    <w:rsid w:val="00A42C8A"/>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42C8A"/>
    <w:pPr>
      <w:tabs>
        <w:tab w:val="left" w:pos="2700"/>
        <w:tab w:val="right" w:leader="dot" w:pos="9360"/>
      </w:tabs>
      <w:ind w:left="2700" w:right="720" w:hanging="1080"/>
    </w:pPr>
    <w:rPr>
      <w:sz w:val="18"/>
      <w:szCs w:val="18"/>
    </w:rPr>
  </w:style>
  <w:style w:type="paragraph" w:styleId="TOC5">
    <w:name w:val="toc 5"/>
    <w:basedOn w:val="Normal"/>
    <w:next w:val="Normal"/>
    <w:autoRedefine/>
    <w:rsid w:val="00A42C8A"/>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42C8A"/>
    <w:pPr>
      <w:tabs>
        <w:tab w:val="left" w:pos="4500"/>
        <w:tab w:val="right" w:leader="dot" w:pos="9360"/>
      </w:tabs>
      <w:ind w:left="4500" w:right="720" w:hanging="1440"/>
    </w:pPr>
    <w:rPr>
      <w:sz w:val="18"/>
      <w:szCs w:val="18"/>
    </w:rPr>
  </w:style>
  <w:style w:type="paragraph" w:styleId="TOC7">
    <w:name w:val="toc 7"/>
    <w:basedOn w:val="Normal"/>
    <w:next w:val="Normal"/>
    <w:autoRedefine/>
    <w:rsid w:val="00A42C8A"/>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42C8A"/>
    <w:pPr>
      <w:ind w:left="1680"/>
    </w:pPr>
    <w:rPr>
      <w:sz w:val="18"/>
      <w:szCs w:val="18"/>
    </w:rPr>
  </w:style>
  <w:style w:type="paragraph" w:styleId="TOC9">
    <w:name w:val="toc 9"/>
    <w:basedOn w:val="Normal"/>
    <w:next w:val="Normal"/>
    <w:autoRedefine/>
    <w:rsid w:val="00A42C8A"/>
    <w:pPr>
      <w:ind w:left="1920"/>
    </w:pPr>
    <w:rPr>
      <w:sz w:val="18"/>
      <w:szCs w:val="18"/>
    </w:rPr>
  </w:style>
  <w:style w:type="paragraph" w:customStyle="1" w:styleId="VariableDefinition">
    <w:name w:val="Variable Definition"/>
    <w:basedOn w:val="BodyTextIndent"/>
    <w:link w:val="VariableDefinitionChar"/>
    <w:rsid w:val="00A42C8A"/>
    <w:pPr>
      <w:tabs>
        <w:tab w:val="left" w:pos="2160"/>
      </w:tabs>
      <w:spacing w:before="0" w:after="240"/>
      <w:ind w:left="2160" w:hanging="1440"/>
      <w:contextualSpacing/>
    </w:pPr>
    <w:rPr>
      <w:iCs/>
      <w:szCs w:val="20"/>
    </w:rPr>
  </w:style>
  <w:style w:type="table" w:customStyle="1" w:styleId="VariableTable">
    <w:name w:val="Variable Table"/>
    <w:basedOn w:val="TableNormal"/>
    <w:rsid w:val="00A42C8A"/>
    <w:tblPr/>
  </w:style>
  <w:style w:type="character" w:styleId="FollowedHyperlink">
    <w:name w:val="FollowedHyperlink"/>
    <w:rsid w:val="00A42C8A"/>
    <w:rPr>
      <w:color w:val="800080"/>
      <w:u w:val="single"/>
    </w:rPr>
  </w:style>
  <w:style w:type="paragraph" w:styleId="NormalWeb">
    <w:name w:val="Normal (Web)"/>
    <w:basedOn w:val="Normal"/>
    <w:uiPriority w:val="99"/>
    <w:unhideWhenUsed/>
    <w:rsid w:val="00A42C8A"/>
    <w:pPr>
      <w:spacing w:before="100" w:beforeAutospacing="1" w:after="100" w:afterAutospacing="1"/>
    </w:pPr>
  </w:style>
  <w:style w:type="character" w:customStyle="1" w:styleId="ListChar">
    <w:name w:val="List Char"/>
    <w:aliases w:val=" Char2 Char Char Char Char Char, Char2 Char Char, Char1 Char"/>
    <w:link w:val="List"/>
    <w:rsid w:val="00A42C8A"/>
    <w:rPr>
      <w:sz w:val="24"/>
    </w:rPr>
  </w:style>
  <w:style w:type="paragraph" w:styleId="Revision">
    <w:name w:val="Revision"/>
    <w:hidden/>
    <w:uiPriority w:val="99"/>
    <w:semiHidden/>
    <w:rsid w:val="00A42C8A"/>
    <w:rPr>
      <w:sz w:val="24"/>
      <w:szCs w:val="24"/>
    </w:rPr>
  </w:style>
  <w:style w:type="character" w:customStyle="1" w:styleId="CommentTextChar">
    <w:name w:val="Comment Text Char"/>
    <w:link w:val="CommentText"/>
    <w:rsid w:val="00A42C8A"/>
  </w:style>
  <w:style w:type="character" w:customStyle="1" w:styleId="BodyTextNumberedChar1">
    <w:name w:val="Body Text Numbered Char1"/>
    <w:link w:val="BodyTextNumbered"/>
    <w:rsid w:val="00A42C8A"/>
    <w:rPr>
      <w:iCs/>
      <w:sz w:val="24"/>
    </w:rPr>
  </w:style>
  <w:style w:type="paragraph" w:customStyle="1" w:styleId="BodyTextNumbered">
    <w:name w:val="Body Text Numbered"/>
    <w:basedOn w:val="BodyText"/>
    <w:link w:val="BodyTextNumberedChar1"/>
    <w:rsid w:val="00A42C8A"/>
    <w:pPr>
      <w:spacing w:before="0" w:after="240"/>
      <w:ind w:left="720" w:hanging="720"/>
    </w:pPr>
    <w:rPr>
      <w:iCs/>
      <w:szCs w:val="20"/>
    </w:rPr>
  </w:style>
  <w:style w:type="character" w:customStyle="1" w:styleId="H4Char">
    <w:name w:val="H4 Char"/>
    <w:link w:val="H4"/>
    <w:locked/>
    <w:rsid w:val="00A42C8A"/>
    <w:rPr>
      <w:b/>
      <w:bCs/>
      <w:snapToGrid w:val="0"/>
      <w:sz w:val="24"/>
    </w:rPr>
  </w:style>
  <w:style w:type="paragraph" w:styleId="ListParagraph">
    <w:name w:val="List Paragraph"/>
    <w:basedOn w:val="Normal"/>
    <w:link w:val="ListParagraphChar"/>
    <w:uiPriority w:val="34"/>
    <w:qFormat/>
    <w:rsid w:val="00A42C8A"/>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A42C8A"/>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A42C8A"/>
    <w:rPr>
      <w:sz w:val="24"/>
      <w:szCs w:val="24"/>
    </w:rPr>
  </w:style>
  <w:style w:type="character" w:customStyle="1" w:styleId="UnresolvedMention">
    <w:name w:val="Unresolved Mention"/>
    <w:uiPriority w:val="99"/>
    <w:semiHidden/>
    <w:unhideWhenUsed/>
    <w:rsid w:val="00A42C8A"/>
    <w:rPr>
      <w:color w:val="605E5C"/>
      <w:shd w:val="clear" w:color="auto" w:fill="E1DFDD"/>
    </w:rPr>
  </w:style>
  <w:style w:type="character" w:customStyle="1" w:styleId="H2Char">
    <w:name w:val="H2 Char"/>
    <w:link w:val="H2"/>
    <w:rsid w:val="00A42C8A"/>
    <w:rPr>
      <w:b/>
      <w:sz w:val="24"/>
    </w:rPr>
  </w:style>
  <w:style w:type="character" w:customStyle="1" w:styleId="H3Char">
    <w:name w:val="H3 Char"/>
    <w:link w:val="H3"/>
    <w:rsid w:val="00A42C8A"/>
    <w:rPr>
      <w:b/>
      <w:bCs/>
      <w:i/>
      <w:sz w:val="24"/>
    </w:rPr>
  </w:style>
  <w:style w:type="character" w:customStyle="1" w:styleId="msoins0">
    <w:name w:val="msoins"/>
    <w:rsid w:val="00A42C8A"/>
  </w:style>
  <w:style w:type="character" w:customStyle="1" w:styleId="BodyTextNumberedChar">
    <w:name w:val="Body Text Numbered Char"/>
    <w:locked/>
    <w:rsid w:val="00A42C8A"/>
    <w:rPr>
      <w:sz w:val="24"/>
    </w:rPr>
  </w:style>
  <w:style w:type="character" w:customStyle="1" w:styleId="InstructionsChar">
    <w:name w:val="Instructions Char"/>
    <w:link w:val="Instructions"/>
    <w:locked/>
    <w:rsid w:val="00A42C8A"/>
    <w:rPr>
      <w:b/>
      <w:i/>
      <w:iCs/>
      <w:sz w:val="24"/>
      <w:szCs w:val="24"/>
    </w:rPr>
  </w:style>
  <w:style w:type="character" w:customStyle="1" w:styleId="FormulaBoldChar">
    <w:name w:val="Formula Bold Char"/>
    <w:link w:val="FormulaBold"/>
    <w:locked/>
    <w:rsid w:val="00A42C8A"/>
    <w:rPr>
      <w:b/>
      <w:bCs/>
      <w:sz w:val="24"/>
      <w:szCs w:val="24"/>
    </w:rPr>
  </w:style>
  <w:style w:type="paragraph" w:styleId="IntenseQuote">
    <w:name w:val="Intense Quote"/>
    <w:basedOn w:val="Normal"/>
    <w:next w:val="Normal"/>
    <w:link w:val="IntenseQuoteChar"/>
    <w:uiPriority w:val="30"/>
    <w:qFormat/>
    <w:rsid w:val="00A42C8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42C8A"/>
    <w:rPr>
      <w:i/>
      <w:iCs/>
      <w:color w:val="4472C4"/>
      <w:sz w:val="24"/>
      <w:szCs w:val="24"/>
    </w:rPr>
  </w:style>
  <w:style w:type="character" w:customStyle="1" w:styleId="FormulaChar">
    <w:name w:val="Formula Char"/>
    <w:link w:val="Formula"/>
    <w:rsid w:val="00A42C8A"/>
    <w:rPr>
      <w:bCs/>
      <w:sz w:val="24"/>
      <w:szCs w:val="24"/>
    </w:rPr>
  </w:style>
  <w:style w:type="paragraph" w:customStyle="1" w:styleId="tablebody0">
    <w:name w:val="tablebody"/>
    <w:basedOn w:val="Normal"/>
    <w:rsid w:val="00A42C8A"/>
    <w:pPr>
      <w:spacing w:after="60"/>
    </w:pPr>
    <w:rPr>
      <w:sz w:val="20"/>
      <w:szCs w:val="20"/>
    </w:rPr>
  </w:style>
  <w:style w:type="paragraph" w:customStyle="1" w:styleId="Default">
    <w:name w:val="Default"/>
    <w:rsid w:val="00C83AA9"/>
    <w:pPr>
      <w:autoSpaceDE w:val="0"/>
      <w:autoSpaceDN w:val="0"/>
      <w:adjustRightInd w:val="0"/>
    </w:pPr>
    <w:rPr>
      <w:color w:val="000000"/>
      <w:sz w:val="24"/>
      <w:szCs w:val="24"/>
    </w:rPr>
  </w:style>
  <w:style w:type="character" w:customStyle="1" w:styleId="HeaderChar">
    <w:name w:val="Header Char"/>
    <w:link w:val="Header"/>
    <w:rsid w:val="00117385"/>
    <w:rPr>
      <w:rFonts w:ascii="Arial" w:hAnsi="Arial"/>
      <w:b/>
      <w:bCs/>
      <w:sz w:val="24"/>
      <w:szCs w:val="24"/>
    </w:rPr>
  </w:style>
  <w:style w:type="character" w:customStyle="1" w:styleId="FooterChar">
    <w:name w:val="Footer Char"/>
    <w:link w:val="Footer"/>
    <w:rsid w:val="00F1160F"/>
    <w:rPr>
      <w:sz w:val="24"/>
      <w:szCs w:val="24"/>
    </w:rPr>
  </w:style>
  <w:style w:type="paragraph" w:styleId="BodyTextIndent2">
    <w:name w:val="Body Text Indent 2"/>
    <w:basedOn w:val="Normal"/>
    <w:link w:val="BodyTextIndent2Char"/>
    <w:rsid w:val="00907A1D"/>
    <w:pPr>
      <w:spacing w:before="27"/>
      <w:ind w:left="27"/>
    </w:pPr>
    <w:rPr>
      <w:szCs w:val="15"/>
    </w:rPr>
  </w:style>
  <w:style w:type="character" w:customStyle="1" w:styleId="BodyTextIndent2Char">
    <w:name w:val="Body Text Indent 2 Char"/>
    <w:basedOn w:val="DefaultParagraphFont"/>
    <w:link w:val="BodyTextIndent2"/>
    <w:rsid w:val="00907A1D"/>
    <w:rPr>
      <w:sz w:val="24"/>
      <w:szCs w:val="15"/>
    </w:rPr>
  </w:style>
  <w:style w:type="paragraph" w:styleId="BodyTextIndent3">
    <w:name w:val="Body Text Indent 3"/>
    <w:basedOn w:val="Normal"/>
    <w:link w:val="BodyTextIndent3Char"/>
    <w:rsid w:val="00907A1D"/>
    <w:pPr>
      <w:ind w:left="2520" w:hanging="360"/>
    </w:pPr>
  </w:style>
  <w:style w:type="character" w:customStyle="1" w:styleId="BodyTextIndent3Char">
    <w:name w:val="Body Text Indent 3 Char"/>
    <w:basedOn w:val="DefaultParagraphFont"/>
    <w:link w:val="BodyTextIndent3"/>
    <w:rsid w:val="00907A1D"/>
    <w:rPr>
      <w:sz w:val="24"/>
      <w:szCs w:val="24"/>
    </w:rPr>
  </w:style>
  <w:style w:type="paragraph" w:customStyle="1" w:styleId="ParaText">
    <w:name w:val="ParaText"/>
    <w:basedOn w:val="Normal"/>
    <w:rsid w:val="00907A1D"/>
    <w:pPr>
      <w:spacing w:after="240" w:line="300" w:lineRule="auto"/>
      <w:jc w:val="both"/>
    </w:pPr>
    <w:rPr>
      <w:sz w:val="22"/>
      <w:szCs w:val="20"/>
    </w:rPr>
  </w:style>
  <w:style w:type="paragraph" w:customStyle="1" w:styleId="TermDefinition">
    <w:name w:val="Term Definition"/>
    <w:basedOn w:val="TermTitle"/>
    <w:rsid w:val="00907A1D"/>
    <w:pPr>
      <w:spacing w:before="0" w:after="60"/>
    </w:pPr>
    <w:rPr>
      <w:b w:val="0"/>
    </w:rPr>
  </w:style>
  <w:style w:type="paragraph" w:customStyle="1" w:styleId="TermTitle">
    <w:name w:val="Term Title"/>
    <w:basedOn w:val="Normal"/>
    <w:rsid w:val="00907A1D"/>
    <w:pPr>
      <w:spacing w:before="120"/>
      <w:ind w:left="720"/>
    </w:pPr>
    <w:rPr>
      <w:b/>
      <w:szCs w:val="20"/>
    </w:rPr>
  </w:style>
  <w:style w:type="paragraph" w:customStyle="1" w:styleId="OutlineL2">
    <w:name w:val="Outline_L2"/>
    <w:basedOn w:val="OutlineL1"/>
    <w:next w:val="NumContinue"/>
    <w:rsid w:val="00907A1D"/>
    <w:pPr>
      <w:keepNext w:val="0"/>
      <w:numPr>
        <w:ilvl w:val="1"/>
        <w:numId w:val="9"/>
      </w:numPr>
      <w:ind w:left="1440" w:hanging="720"/>
      <w:outlineLvl w:val="1"/>
    </w:pPr>
  </w:style>
  <w:style w:type="paragraph" w:customStyle="1" w:styleId="OutlineL1">
    <w:name w:val="Outline_L1"/>
    <w:basedOn w:val="Normal"/>
    <w:next w:val="NumContinue"/>
    <w:rsid w:val="00907A1D"/>
    <w:pPr>
      <w:keepNext/>
      <w:tabs>
        <w:tab w:val="num" w:pos="720"/>
      </w:tabs>
      <w:spacing w:after="240"/>
      <w:ind w:left="720" w:hanging="360"/>
      <w:outlineLvl w:val="0"/>
    </w:pPr>
    <w:rPr>
      <w:szCs w:val="20"/>
    </w:rPr>
  </w:style>
  <w:style w:type="paragraph" w:customStyle="1" w:styleId="NumContinue">
    <w:name w:val="Num Continue"/>
    <w:basedOn w:val="BodyText"/>
    <w:rsid w:val="00907A1D"/>
    <w:pPr>
      <w:widowControl w:val="0"/>
      <w:spacing w:before="0" w:after="240"/>
      <w:ind w:firstLine="720"/>
    </w:pPr>
    <w:rPr>
      <w:szCs w:val="20"/>
    </w:rPr>
  </w:style>
  <w:style w:type="paragraph" w:customStyle="1" w:styleId="OutlineL3">
    <w:name w:val="Outline_L3"/>
    <w:basedOn w:val="OutlineL2"/>
    <w:next w:val="NumContinue"/>
    <w:rsid w:val="00907A1D"/>
    <w:pPr>
      <w:numPr>
        <w:ilvl w:val="2"/>
      </w:numPr>
      <w:tabs>
        <w:tab w:val="clear" w:pos="2160"/>
      </w:tabs>
      <w:ind w:left="2160" w:hanging="1440"/>
      <w:outlineLvl w:val="2"/>
    </w:pPr>
  </w:style>
  <w:style w:type="paragraph" w:customStyle="1" w:styleId="OutlineL4">
    <w:name w:val="Outline_L4"/>
    <w:basedOn w:val="OutlineL3"/>
    <w:next w:val="NumContinue"/>
    <w:rsid w:val="00907A1D"/>
    <w:pPr>
      <w:numPr>
        <w:ilvl w:val="3"/>
      </w:numPr>
      <w:tabs>
        <w:tab w:val="clear" w:pos="2880"/>
        <w:tab w:val="num" w:pos="1170"/>
      </w:tabs>
      <w:ind w:left="1170" w:hanging="375"/>
      <w:outlineLvl w:val="3"/>
    </w:pPr>
  </w:style>
  <w:style w:type="paragraph" w:customStyle="1" w:styleId="OutlineL5">
    <w:name w:val="Outline_L5"/>
    <w:basedOn w:val="OutlineL4"/>
    <w:next w:val="NumContinue"/>
    <w:rsid w:val="00907A1D"/>
    <w:pPr>
      <w:numPr>
        <w:ilvl w:val="4"/>
      </w:numPr>
      <w:tabs>
        <w:tab w:val="clear" w:pos="3600"/>
        <w:tab w:val="num" w:pos="360"/>
      </w:tabs>
      <w:ind w:left="360" w:hanging="360"/>
      <w:outlineLvl w:val="4"/>
    </w:pPr>
  </w:style>
  <w:style w:type="paragraph" w:customStyle="1" w:styleId="OutlineL6">
    <w:name w:val="Outline_L6"/>
    <w:basedOn w:val="OutlineL5"/>
    <w:next w:val="NumContinue"/>
    <w:rsid w:val="00907A1D"/>
    <w:pPr>
      <w:numPr>
        <w:ilvl w:val="5"/>
      </w:numPr>
      <w:tabs>
        <w:tab w:val="clear" w:pos="4320"/>
        <w:tab w:val="num" w:pos="720"/>
      </w:tabs>
      <w:ind w:left="720" w:hanging="720"/>
      <w:outlineLvl w:val="5"/>
    </w:pPr>
  </w:style>
  <w:style w:type="paragraph" w:customStyle="1" w:styleId="OutlineL7">
    <w:name w:val="Outline_L7"/>
    <w:basedOn w:val="OutlineL6"/>
    <w:next w:val="NumContinue"/>
    <w:rsid w:val="00907A1D"/>
    <w:pPr>
      <w:numPr>
        <w:ilvl w:val="6"/>
      </w:numPr>
      <w:tabs>
        <w:tab w:val="clear" w:pos="5040"/>
        <w:tab w:val="num" w:pos="360"/>
      </w:tabs>
      <w:ind w:left="360" w:hanging="360"/>
      <w:outlineLvl w:val="6"/>
    </w:pPr>
  </w:style>
  <w:style w:type="paragraph" w:customStyle="1" w:styleId="OutlineL8">
    <w:name w:val="Outline_L8"/>
    <w:basedOn w:val="OutlineL7"/>
    <w:next w:val="NumContinue"/>
    <w:rsid w:val="00907A1D"/>
    <w:pPr>
      <w:numPr>
        <w:ilvl w:val="7"/>
      </w:numPr>
      <w:tabs>
        <w:tab w:val="clear" w:pos="5760"/>
        <w:tab w:val="num" w:pos="360"/>
      </w:tabs>
      <w:ind w:left="360" w:hanging="360"/>
      <w:outlineLvl w:val="7"/>
    </w:pPr>
  </w:style>
  <w:style w:type="paragraph" w:customStyle="1" w:styleId="OutlineL9">
    <w:name w:val="Outline_L9"/>
    <w:basedOn w:val="OutlineL8"/>
    <w:next w:val="NumContinue"/>
    <w:rsid w:val="00907A1D"/>
    <w:pPr>
      <w:numPr>
        <w:ilvl w:val="8"/>
      </w:numPr>
      <w:tabs>
        <w:tab w:val="clear" w:pos="6480"/>
        <w:tab w:val="num" w:pos="360"/>
      </w:tabs>
      <w:ind w:left="360" w:hanging="360"/>
      <w:outlineLvl w:val="8"/>
    </w:pPr>
  </w:style>
  <w:style w:type="paragraph" w:customStyle="1" w:styleId="AppellateL1">
    <w:name w:val="Appellate_L1"/>
    <w:basedOn w:val="Normal"/>
    <w:next w:val="NumContinue"/>
    <w:rsid w:val="00907A1D"/>
    <w:pPr>
      <w:numPr>
        <w:numId w:val="10"/>
      </w:numPr>
      <w:spacing w:after="240"/>
      <w:jc w:val="both"/>
      <w:outlineLvl w:val="0"/>
    </w:pPr>
    <w:rPr>
      <w:b/>
      <w:szCs w:val="20"/>
    </w:rPr>
  </w:style>
  <w:style w:type="paragraph" w:customStyle="1" w:styleId="AppellateL2">
    <w:name w:val="Appellate_L2"/>
    <w:basedOn w:val="AppellateL1"/>
    <w:next w:val="NumContinue"/>
    <w:rsid w:val="00907A1D"/>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907A1D"/>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907A1D"/>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907A1D"/>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907A1D"/>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907A1D"/>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907A1D"/>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907A1D"/>
    <w:pPr>
      <w:widowControl w:val="0"/>
      <w:spacing w:after="240" w:line="240" w:lineRule="exact"/>
      <w:jc w:val="center"/>
    </w:pPr>
    <w:rPr>
      <w:snapToGrid w:val="0"/>
      <w:szCs w:val="20"/>
    </w:rPr>
  </w:style>
  <w:style w:type="paragraph" w:styleId="Title">
    <w:name w:val="Title"/>
    <w:basedOn w:val="Normal"/>
    <w:link w:val="TitleChar"/>
    <w:qFormat/>
    <w:rsid w:val="00907A1D"/>
    <w:pPr>
      <w:jc w:val="center"/>
    </w:pPr>
    <w:rPr>
      <w:b/>
      <w:sz w:val="22"/>
      <w:szCs w:val="20"/>
    </w:rPr>
  </w:style>
  <w:style w:type="character" w:customStyle="1" w:styleId="TitleChar">
    <w:name w:val="Title Char"/>
    <w:basedOn w:val="DefaultParagraphFont"/>
    <w:link w:val="Title"/>
    <w:rsid w:val="00907A1D"/>
    <w:rPr>
      <w:b/>
      <w:sz w:val="22"/>
    </w:rPr>
  </w:style>
  <w:style w:type="paragraph" w:styleId="Subtitle">
    <w:name w:val="Subtitle"/>
    <w:basedOn w:val="Normal"/>
    <w:link w:val="SubtitleChar"/>
    <w:qFormat/>
    <w:rsid w:val="00907A1D"/>
    <w:pPr>
      <w:jc w:val="center"/>
    </w:pPr>
    <w:rPr>
      <w:sz w:val="32"/>
      <w:szCs w:val="20"/>
    </w:rPr>
  </w:style>
  <w:style w:type="character" w:customStyle="1" w:styleId="SubtitleChar">
    <w:name w:val="Subtitle Char"/>
    <w:basedOn w:val="DefaultParagraphFont"/>
    <w:link w:val="Subtitle"/>
    <w:rsid w:val="00907A1D"/>
    <w:rPr>
      <w:sz w:val="32"/>
    </w:rPr>
  </w:style>
  <w:style w:type="paragraph" w:styleId="BodyText3">
    <w:name w:val="Body Text 3"/>
    <w:basedOn w:val="Normal"/>
    <w:link w:val="BodyText3Char"/>
    <w:rsid w:val="00907A1D"/>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907A1D"/>
    <w:rPr>
      <w:sz w:val="22"/>
    </w:rPr>
  </w:style>
  <w:style w:type="paragraph" w:styleId="EndnoteText">
    <w:name w:val="endnote text"/>
    <w:basedOn w:val="Normal"/>
    <w:link w:val="EndnoteTextChar"/>
    <w:rsid w:val="00907A1D"/>
    <w:pPr>
      <w:widowControl w:val="0"/>
    </w:pPr>
    <w:rPr>
      <w:snapToGrid w:val="0"/>
      <w:szCs w:val="20"/>
    </w:rPr>
  </w:style>
  <w:style w:type="character" w:customStyle="1" w:styleId="EndnoteTextChar">
    <w:name w:val="Endnote Text Char"/>
    <w:basedOn w:val="DefaultParagraphFont"/>
    <w:link w:val="EndnoteText"/>
    <w:rsid w:val="00907A1D"/>
    <w:rPr>
      <w:snapToGrid w:val="0"/>
      <w:sz w:val="24"/>
    </w:rPr>
  </w:style>
  <w:style w:type="character" w:styleId="Strong">
    <w:name w:val="Strong"/>
    <w:qFormat/>
    <w:rsid w:val="00907A1D"/>
    <w:rPr>
      <w:b/>
      <w:bCs/>
    </w:rPr>
  </w:style>
  <w:style w:type="paragraph" w:customStyle="1" w:styleId="Style1">
    <w:name w:val="Style1"/>
    <w:basedOn w:val="BodyTextIndent"/>
    <w:rsid w:val="00907A1D"/>
    <w:pPr>
      <w:spacing w:before="0"/>
    </w:pPr>
    <w:rPr>
      <w:szCs w:val="20"/>
    </w:rPr>
  </w:style>
  <w:style w:type="paragraph" w:styleId="List4">
    <w:name w:val="List 4"/>
    <w:basedOn w:val="Normal"/>
    <w:rsid w:val="00907A1D"/>
    <w:pPr>
      <w:tabs>
        <w:tab w:val="left" w:pos="2880"/>
      </w:tabs>
      <w:spacing w:after="240"/>
      <w:ind w:left="2880" w:hanging="720"/>
      <w:contextualSpacing/>
    </w:pPr>
    <w:rPr>
      <w:szCs w:val="20"/>
    </w:rPr>
  </w:style>
  <w:style w:type="character" w:customStyle="1" w:styleId="CharChar3">
    <w:name w:val="Char Char3"/>
    <w:rsid w:val="00907A1D"/>
    <w:rPr>
      <w:sz w:val="24"/>
      <w:lang w:val="en-US" w:eastAsia="en-US" w:bidi="ar-SA"/>
    </w:rPr>
  </w:style>
  <w:style w:type="paragraph" w:customStyle="1" w:styleId="Char">
    <w:name w:val="Char"/>
    <w:basedOn w:val="Normal"/>
    <w:rsid w:val="00907A1D"/>
    <w:pPr>
      <w:spacing w:after="160" w:line="240" w:lineRule="exact"/>
    </w:pPr>
    <w:rPr>
      <w:rFonts w:ascii="Verdana" w:hAnsi="Verdana"/>
      <w:sz w:val="16"/>
      <w:szCs w:val="20"/>
    </w:rPr>
  </w:style>
  <w:style w:type="character" w:customStyle="1" w:styleId="VariableDefinitionChar">
    <w:name w:val="Variable Definition Char"/>
    <w:link w:val="VariableDefinition"/>
    <w:rsid w:val="00907A1D"/>
    <w:rPr>
      <w:iCs/>
      <w:sz w:val="24"/>
    </w:rPr>
  </w:style>
  <w:style w:type="paragraph" w:styleId="DocumentMap">
    <w:name w:val="Document Map"/>
    <w:basedOn w:val="Normal"/>
    <w:link w:val="DocumentMapChar"/>
    <w:rsid w:val="00907A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07A1D"/>
    <w:rPr>
      <w:rFonts w:ascii="Tahoma" w:hAnsi="Tahoma" w:cs="Tahoma"/>
      <w:shd w:val="clear" w:color="auto" w:fill="000080"/>
    </w:rPr>
  </w:style>
  <w:style w:type="paragraph" w:customStyle="1" w:styleId="Char3">
    <w:name w:val="Char3"/>
    <w:basedOn w:val="Normal"/>
    <w:rsid w:val="00907A1D"/>
    <w:pPr>
      <w:spacing w:after="160" w:line="240" w:lineRule="exact"/>
    </w:pPr>
    <w:rPr>
      <w:rFonts w:ascii="Verdana" w:hAnsi="Verdana"/>
      <w:sz w:val="16"/>
      <w:szCs w:val="20"/>
    </w:rPr>
  </w:style>
  <w:style w:type="character" w:customStyle="1" w:styleId="H5Char">
    <w:name w:val="H5 Char"/>
    <w:link w:val="H5"/>
    <w:locked/>
    <w:rsid w:val="00907A1D"/>
    <w:rPr>
      <w:b/>
      <w:bCs/>
      <w:i/>
      <w:iCs/>
      <w:sz w:val="24"/>
      <w:szCs w:val="26"/>
    </w:rPr>
  </w:style>
  <w:style w:type="character" w:customStyle="1" w:styleId="CommentSubjectChar">
    <w:name w:val="Comment Subject Char"/>
    <w:link w:val="CommentSubject"/>
    <w:rsid w:val="00907A1D"/>
    <w:rPr>
      <w:b/>
      <w:bCs/>
    </w:rPr>
  </w:style>
  <w:style w:type="character" w:customStyle="1" w:styleId="ListIntroductionChar">
    <w:name w:val="List Introduction Char"/>
    <w:link w:val="ListIntroduction"/>
    <w:rsid w:val="00907A1D"/>
    <w:rPr>
      <w:iCs/>
      <w:sz w:val="24"/>
    </w:rPr>
  </w:style>
  <w:style w:type="character" w:customStyle="1" w:styleId="H3Char1">
    <w:name w:val="H3 Char1"/>
    <w:rsid w:val="00907A1D"/>
    <w:rPr>
      <w:b/>
      <w:bCs/>
      <w:i/>
      <w:sz w:val="24"/>
    </w:rPr>
  </w:style>
  <w:style w:type="character" w:styleId="FootnoteReference">
    <w:name w:val="footnote reference"/>
    <w:rsid w:val="00907A1D"/>
    <w:rPr>
      <w:vertAlign w:val="superscript"/>
    </w:rPr>
  </w:style>
  <w:style w:type="paragraph" w:styleId="BodyText2">
    <w:name w:val="Body Text 2"/>
    <w:basedOn w:val="Normal"/>
    <w:link w:val="BodyText2Char"/>
    <w:rsid w:val="00907A1D"/>
    <w:pPr>
      <w:spacing w:after="120" w:line="480" w:lineRule="auto"/>
    </w:pPr>
  </w:style>
  <w:style w:type="character" w:customStyle="1" w:styleId="BodyText2Char">
    <w:name w:val="Body Text 2 Char"/>
    <w:basedOn w:val="DefaultParagraphFont"/>
    <w:link w:val="BodyText2"/>
    <w:rsid w:val="00907A1D"/>
    <w:rPr>
      <w:sz w:val="24"/>
      <w:szCs w:val="24"/>
    </w:rPr>
  </w:style>
  <w:style w:type="paragraph" w:customStyle="1" w:styleId="FOF">
    <w:name w:val="FOF#"/>
    <w:basedOn w:val="Normal"/>
    <w:rsid w:val="00907A1D"/>
    <w:pPr>
      <w:numPr>
        <w:numId w:val="11"/>
      </w:numPr>
      <w:autoSpaceDE w:val="0"/>
      <w:autoSpaceDN w:val="0"/>
    </w:pPr>
  </w:style>
  <w:style w:type="paragraph" w:customStyle="1" w:styleId="paragraph">
    <w:name w:val="paragraph"/>
    <w:basedOn w:val="Normal"/>
    <w:rsid w:val="00907A1D"/>
    <w:pPr>
      <w:autoSpaceDE w:val="0"/>
      <w:autoSpaceDN w:val="0"/>
      <w:spacing w:line="480" w:lineRule="auto"/>
      <w:ind w:left="1440" w:hanging="720"/>
      <w:jc w:val="both"/>
    </w:pPr>
  </w:style>
  <w:style w:type="paragraph" w:customStyle="1" w:styleId="RegularHeading">
    <w:name w:val="Regular Heading"/>
    <w:basedOn w:val="RegularText"/>
    <w:rsid w:val="00907A1D"/>
    <w:pPr>
      <w:spacing w:before="0" w:after="0"/>
      <w:ind w:left="0"/>
      <w:jc w:val="center"/>
    </w:pPr>
  </w:style>
  <w:style w:type="paragraph" w:customStyle="1" w:styleId="RegularText">
    <w:name w:val="Regular Text"/>
    <w:basedOn w:val="Normal"/>
    <w:rsid w:val="00907A1D"/>
    <w:pPr>
      <w:spacing w:before="120" w:after="120"/>
      <w:ind w:left="432"/>
    </w:pPr>
    <w:rPr>
      <w:szCs w:val="20"/>
    </w:rPr>
  </w:style>
  <w:style w:type="paragraph" w:customStyle="1" w:styleId="PreMainHeading">
    <w:name w:val="PreMain Heading"/>
    <w:basedOn w:val="Heading2"/>
    <w:rsid w:val="00907A1D"/>
    <w:pPr>
      <w:numPr>
        <w:ilvl w:val="0"/>
        <w:numId w:val="0"/>
      </w:numPr>
      <w:spacing w:before="120" w:after="120"/>
      <w:jc w:val="center"/>
      <w:outlineLvl w:val="9"/>
    </w:pPr>
  </w:style>
  <w:style w:type="paragraph" w:customStyle="1" w:styleId="Numbered-Indented">
    <w:name w:val="Numbered - Indented"/>
    <w:basedOn w:val="Normal"/>
    <w:rsid w:val="00907A1D"/>
    <w:pPr>
      <w:tabs>
        <w:tab w:val="num" w:pos="360"/>
      </w:tabs>
      <w:spacing w:before="120" w:after="120"/>
      <w:ind w:left="1152" w:hanging="360"/>
      <w:jc w:val="both"/>
    </w:pPr>
    <w:rPr>
      <w:szCs w:val="20"/>
    </w:rPr>
  </w:style>
  <w:style w:type="paragraph" w:styleId="ListBullet">
    <w:name w:val="List Bullet"/>
    <w:basedOn w:val="Normal"/>
    <w:autoRedefine/>
    <w:rsid w:val="00907A1D"/>
    <w:pPr>
      <w:numPr>
        <w:numId w:val="12"/>
      </w:numPr>
    </w:pPr>
  </w:style>
  <w:style w:type="paragraph" w:customStyle="1" w:styleId="subparagraph">
    <w:name w:val="subparagraph"/>
    <w:basedOn w:val="Normal"/>
    <w:rsid w:val="00907A1D"/>
    <w:pPr>
      <w:autoSpaceDE w:val="0"/>
      <w:autoSpaceDN w:val="0"/>
      <w:ind w:left="2160" w:hanging="720"/>
      <w:jc w:val="both"/>
    </w:pPr>
  </w:style>
  <w:style w:type="paragraph" w:customStyle="1" w:styleId="subsection">
    <w:name w:val="subsection"/>
    <w:basedOn w:val="Normal"/>
    <w:rsid w:val="00907A1D"/>
    <w:pPr>
      <w:autoSpaceDE w:val="0"/>
      <w:autoSpaceDN w:val="0"/>
      <w:spacing w:line="480" w:lineRule="auto"/>
      <w:ind w:left="720" w:hanging="720"/>
      <w:jc w:val="both"/>
    </w:pPr>
  </w:style>
  <w:style w:type="paragraph" w:customStyle="1" w:styleId="termdefinition0">
    <w:name w:val="termdefinition"/>
    <w:basedOn w:val="Normal"/>
    <w:rsid w:val="00907A1D"/>
    <w:pPr>
      <w:spacing w:after="60"/>
      <w:ind w:left="720"/>
    </w:pPr>
  </w:style>
  <w:style w:type="numbering" w:customStyle="1" w:styleId="NoList1">
    <w:name w:val="No List1"/>
    <w:next w:val="NoList"/>
    <w:uiPriority w:val="99"/>
    <w:semiHidden/>
    <w:unhideWhenUsed/>
    <w:rsid w:val="00907A1D"/>
  </w:style>
  <w:style w:type="character" w:customStyle="1" w:styleId="BalloonTextChar">
    <w:name w:val="Balloon Text Char"/>
    <w:link w:val="BalloonText"/>
    <w:semiHidden/>
    <w:rsid w:val="00907A1D"/>
    <w:rPr>
      <w:rFonts w:ascii="Tahoma" w:hAnsi="Tahoma" w:cs="Tahoma"/>
      <w:sz w:val="16"/>
      <w:szCs w:val="16"/>
    </w:rPr>
  </w:style>
  <w:style w:type="paragraph" w:styleId="EnvelopeAddress">
    <w:name w:val="envelope address"/>
    <w:basedOn w:val="Normal"/>
    <w:rsid w:val="00907A1D"/>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907A1D"/>
    <w:rPr>
      <w:b/>
      <w:caps/>
      <w:sz w:val="24"/>
    </w:rPr>
  </w:style>
  <w:style w:type="character" w:customStyle="1" w:styleId="Heading2Char">
    <w:name w:val="Heading 2 Char"/>
    <w:aliases w:val="h2 Char"/>
    <w:link w:val="Heading2"/>
    <w:rsid w:val="00907A1D"/>
    <w:rPr>
      <w:b/>
      <w:sz w:val="24"/>
    </w:rPr>
  </w:style>
  <w:style w:type="character" w:customStyle="1" w:styleId="Heading3Char">
    <w:name w:val="Heading 3 Char"/>
    <w:aliases w:val="h3 Char"/>
    <w:link w:val="Heading3"/>
    <w:rsid w:val="00907A1D"/>
    <w:rPr>
      <w:b/>
      <w:bCs/>
      <w:i/>
      <w:iCs/>
      <w:sz w:val="24"/>
    </w:rPr>
  </w:style>
  <w:style w:type="character" w:customStyle="1" w:styleId="Heading4Char">
    <w:name w:val="Heading 4 Char"/>
    <w:aliases w:val="h4 Char"/>
    <w:link w:val="Heading4"/>
    <w:rsid w:val="00907A1D"/>
    <w:rPr>
      <w:b/>
      <w:bCs/>
      <w:snapToGrid w:val="0"/>
      <w:sz w:val="24"/>
    </w:rPr>
  </w:style>
  <w:style w:type="character" w:customStyle="1" w:styleId="Heading5Char">
    <w:name w:val="Heading 5 Char"/>
    <w:aliases w:val="h5 Char"/>
    <w:link w:val="Heading5"/>
    <w:rsid w:val="00907A1D"/>
    <w:rPr>
      <w:b/>
      <w:i/>
      <w:sz w:val="26"/>
    </w:rPr>
  </w:style>
  <w:style w:type="character" w:customStyle="1" w:styleId="Heading6Char">
    <w:name w:val="Heading 6 Char"/>
    <w:aliases w:val="h6 Char"/>
    <w:link w:val="Heading6"/>
    <w:rsid w:val="00907A1D"/>
    <w:rPr>
      <w:b/>
      <w:sz w:val="22"/>
    </w:rPr>
  </w:style>
  <w:style w:type="character" w:customStyle="1" w:styleId="Heading7Char">
    <w:name w:val="Heading 7 Char"/>
    <w:link w:val="Heading7"/>
    <w:rsid w:val="00907A1D"/>
    <w:rPr>
      <w:sz w:val="24"/>
    </w:rPr>
  </w:style>
  <w:style w:type="character" w:customStyle="1" w:styleId="Heading8Char">
    <w:name w:val="Heading 8 Char"/>
    <w:link w:val="Heading8"/>
    <w:rsid w:val="00907A1D"/>
    <w:rPr>
      <w:i/>
      <w:sz w:val="24"/>
    </w:rPr>
  </w:style>
  <w:style w:type="character" w:customStyle="1" w:styleId="Heading9Char">
    <w:name w:val="Heading 9 Char"/>
    <w:link w:val="Heading9"/>
    <w:rsid w:val="00907A1D"/>
    <w:rPr>
      <w:rFonts w:ascii="Arial" w:hAnsi="Arial"/>
      <w:sz w:val="22"/>
    </w:rPr>
  </w:style>
  <w:style w:type="character" w:customStyle="1" w:styleId="BodyTextIndentChar">
    <w:name w:val="Body Text Indent Char"/>
    <w:link w:val="BodyTextIndent"/>
    <w:rsid w:val="00907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8660">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image" Target="media/image10.wmf"/><Relationship Id="rId21" Type="http://schemas.openxmlformats.org/officeDocument/2006/relationships/image" Target="media/image5.wmf"/><Relationship Id="rId34" Type="http://schemas.openxmlformats.org/officeDocument/2006/relationships/oleObject" Target="embeddings/oleObject14.bin"/><Relationship Id="rId42" Type="http://schemas.openxmlformats.org/officeDocument/2006/relationships/oleObject" Target="embeddings/oleObject20.bin"/><Relationship Id="rId47" Type="http://schemas.openxmlformats.org/officeDocument/2006/relationships/header" Target="header1.xml"/><Relationship Id="rId50" Type="http://schemas.openxmlformats.org/officeDocument/2006/relationships/header" Target="header2.xm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image" Target="media/image11.wmf"/><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dy.roberts@ercot.com" TargetMode="External"/><Relationship Id="rId24" Type="http://schemas.openxmlformats.org/officeDocument/2006/relationships/image" Target="media/image7.wmf"/><Relationship Id="rId32" Type="http://schemas.openxmlformats.org/officeDocument/2006/relationships/image" Target="media/image9.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footer" Target="footer3.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6.bin"/><Relationship Id="rId49" Type="http://schemas.openxmlformats.org/officeDocument/2006/relationships/footer" Target="footer2.xml"/><Relationship Id="rId57" Type="http://schemas.openxmlformats.org/officeDocument/2006/relationships/header" Target="header4.xml"/><Relationship Id="rId61" Type="http://schemas.openxmlformats.org/officeDocument/2006/relationships/theme" Target="theme/theme1.xml"/><Relationship Id="rId10" Type="http://schemas.openxmlformats.org/officeDocument/2006/relationships/hyperlink" Target="mailto:Austin.rosel@ercot.com" TargetMode="External"/><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header" Target="header3.xm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2.wmf"/><Relationship Id="rId48" Type="http://schemas.openxmlformats.org/officeDocument/2006/relationships/footer" Target="footer1.xml"/><Relationship Id="rId56" Type="http://schemas.openxmlformats.org/officeDocument/2006/relationships/hyperlink" Target="mailto:MPRegistration@ercot.com" TargetMode="External"/><Relationship Id="rId8" Type="http://schemas.openxmlformats.org/officeDocument/2006/relationships/hyperlink" Target="http://www.ercot.com/mktrules/issues/nprr995" TargetMode="External"/><Relationship Id="rId51" Type="http://schemas.openxmlformats.org/officeDocument/2006/relationships/hyperlink" Target="mailto:MPRegistration@ercot.com"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image" Target="media/image13.wmf"/><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8CC73-B54C-4B9C-A08F-405B5D5D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43267</Words>
  <Characters>246623</Characters>
  <Application>Microsoft Office Word</Application>
  <DocSecurity>0</DocSecurity>
  <Lines>2055</Lines>
  <Paragraphs>578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289312</CharactersWithSpaces>
  <SharedDoc>false</SharedDoc>
  <HLinks>
    <vt:vector size="36" baseType="variant">
      <vt:variant>
        <vt:i4>1769530</vt:i4>
      </vt:variant>
      <vt:variant>
        <vt:i4>69</vt:i4>
      </vt:variant>
      <vt:variant>
        <vt:i4>0</vt:i4>
      </vt:variant>
      <vt:variant>
        <vt:i4>5</vt:i4>
      </vt:variant>
      <vt:variant>
        <vt:lpwstr/>
      </vt:variant>
      <vt:variant>
        <vt:lpwstr>_Toc109528014</vt:lpwstr>
      </vt:variant>
      <vt:variant>
        <vt:i4>1769530</vt:i4>
      </vt:variant>
      <vt:variant>
        <vt:i4>66</vt:i4>
      </vt:variant>
      <vt:variant>
        <vt:i4>0</vt:i4>
      </vt:variant>
      <vt:variant>
        <vt:i4>5</vt:i4>
      </vt:variant>
      <vt:variant>
        <vt:lpwstr/>
      </vt:variant>
      <vt:variant>
        <vt:lpwstr>_Toc109528011</vt:lpwstr>
      </vt:variant>
      <vt:variant>
        <vt:i4>6946819</vt:i4>
      </vt:variant>
      <vt:variant>
        <vt:i4>9</vt:i4>
      </vt:variant>
      <vt:variant>
        <vt:i4>0</vt:i4>
      </vt:variant>
      <vt:variant>
        <vt:i4>5</vt:i4>
      </vt:variant>
      <vt:variant>
        <vt:lpwstr>mailto:Randy.roberts@ercot.com</vt:lpwstr>
      </vt:variant>
      <vt:variant>
        <vt:lpwstr/>
      </vt:variant>
      <vt:variant>
        <vt:i4>2162777</vt:i4>
      </vt:variant>
      <vt:variant>
        <vt:i4>6</vt:i4>
      </vt:variant>
      <vt:variant>
        <vt:i4>0</vt:i4>
      </vt:variant>
      <vt:variant>
        <vt:i4>5</vt:i4>
      </vt:variant>
      <vt:variant>
        <vt:lpwstr>mailto:Austin.rosel@ercot.com</vt:lpwstr>
      </vt:variant>
      <vt:variant>
        <vt:lpwstr/>
      </vt:variant>
      <vt:variant>
        <vt:i4>4128860</vt:i4>
      </vt:variant>
      <vt:variant>
        <vt:i4>3</vt:i4>
      </vt:variant>
      <vt:variant>
        <vt:i4>0</vt:i4>
      </vt:variant>
      <vt:variant>
        <vt:i4>5</vt:i4>
      </vt:variant>
      <vt:variant>
        <vt:lpwstr>mailto:Sandip.sharma@ercot.com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2</cp:revision>
  <cp:lastPrinted>2001-06-20T16:28:00Z</cp:lastPrinted>
  <dcterms:created xsi:type="dcterms:W3CDTF">2021-05-26T14:11:00Z</dcterms:created>
  <dcterms:modified xsi:type="dcterms:W3CDTF">2021-05-26T14:11:00Z</dcterms:modified>
</cp:coreProperties>
</file>