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3721" w14:textId="77777777" w:rsidR="001006B2" w:rsidRDefault="001006B2">
      <w:pPr>
        <w:rPr>
          <w:ins w:id="9" w:author="dar06092020" w:date="2020-06-09T15:38:00Z"/>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E4478" w14:paraId="7C12D595" w14:textId="77777777" w:rsidTr="00F9362D">
        <w:tc>
          <w:tcPr>
            <w:tcW w:w="1620" w:type="dxa"/>
            <w:tcBorders>
              <w:bottom w:val="single" w:sz="4" w:space="0" w:color="auto"/>
            </w:tcBorders>
            <w:shd w:val="clear" w:color="auto" w:fill="FFFFFF"/>
            <w:vAlign w:val="center"/>
          </w:tcPr>
          <w:p w14:paraId="61D95CEF" w14:textId="77777777" w:rsidR="002E4478" w:rsidRDefault="002E4478" w:rsidP="00F9362D">
            <w:pPr>
              <w:pStyle w:val="Header"/>
            </w:pPr>
            <w:bookmarkStart w:id="10" w:name="_Toc326732525"/>
            <w:bookmarkStart w:id="11" w:name="_Toc463432695"/>
          </w:p>
        </w:tc>
        <w:tc>
          <w:tcPr>
            <w:tcW w:w="1260" w:type="dxa"/>
            <w:tcBorders>
              <w:bottom w:val="single" w:sz="4" w:space="0" w:color="auto"/>
            </w:tcBorders>
            <w:vAlign w:val="center"/>
          </w:tcPr>
          <w:p w14:paraId="6ACF318F" w14:textId="77777777" w:rsidR="002E4478" w:rsidRDefault="002E4478" w:rsidP="00F9362D">
            <w:pPr>
              <w:pStyle w:val="Header"/>
            </w:pPr>
          </w:p>
        </w:tc>
        <w:tc>
          <w:tcPr>
            <w:tcW w:w="900" w:type="dxa"/>
            <w:tcBorders>
              <w:bottom w:val="single" w:sz="4" w:space="0" w:color="auto"/>
            </w:tcBorders>
            <w:shd w:val="clear" w:color="auto" w:fill="FFFFFF"/>
            <w:vAlign w:val="center"/>
          </w:tcPr>
          <w:p w14:paraId="29AD3B01" w14:textId="77777777" w:rsidR="002E4478" w:rsidRDefault="002E4478" w:rsidP="00F9362D">
            <w:pPr>
              <w:pStyle w:val="Header"/>
            </w:pPr>
            <w:r>
              <w:t>NPRR Title</w:t>
            </w:r>
          </w:p>
        </w:tc>
        <w:tc>
          <w:tcPr>
            <w:tcW w:w="6660" w:type="dxa"/>
            <w:tcBorders>
              <w:bottom w:val="single" w:sz="4" w:space="0" w:color="auto"/>
            </w:tcBorders>
            <w:vAlign w:val="center"/>
          </w:tcPr>
          <w:p w14:paraId="75BD592C" w14:textId="77777777" w:rsidR="002E4478" w:rsidRDefault="002E4478" w:rsidP="00F9362D">
            <w:pPr>
              <w:pStyle w:val="Header"/>
            </w:pPr>
            <w:r>
              <w:t>Validate That CSA Bypass Code in a Move-Out Request is From Current CSA CR of Record</w:t>
            </w:r>
          </w:p>
        </w:tc>
      </w:tr>
      <w:tr w:rsidR="002E4478" w14:paraId="3B858D9D" w14:textId="77777777" w:rsidTr="00F9362D">
        <w:trPr>
          <w:trHeight w:val="518"/>
        </w:trPr>
        <w:tc>
          <w:tcPr>
            <w:tcW w:w="2880" w:type="dxa"/>
            <w:gridSpan w:val="2"/>
            <w:shd w:val="clear" w:color="auto" w:fill="FFFFFF"/>
            <w:vAlign w:val="center"/>
          </w:tcPr>
          <w:p w14:paraId="7998A4D8" w14:textId="77777777" w:rsidR="002E4478" w:rsidRDefault="002E4478" w:rsidP="00F9362D">
            <w:pPr>
              <w:pStyle w:val="Header"/>
              <w:rPr>
                <w:bCs w:val="0"/>
              </w:rPr>
            </w:pPr>
            <w:r>
              <w:rPr>
                <w:bCs w:val="0"/>
              </w:rPr>
              <w:t>Date Posted</w:t>
            </w:r>
          </w:p>
        </w:tc>
        <w:tc>
          <w:tcPr>
            <w:tcW w:w="7560" w:type="dxa"/>
            <w:gridSpan w:val="2"/>
            <w:vAlign w:val="center"/>
          </w:tcPr>
          <w:p w14:paraId="6FF8EC13" w14:textId="77777777" w:rsidR="002E4478" w:rsidRDefault="002E4478" w:rsidP="00F9362D">
            <w:pPr>
              <w:pStyle w:val="NormalArial"/>
            </w:pPr>
          </w:p>
        </w:tc>
      </w:tr>
      <w:tr w:rsidR="002E4478" w14:paraId="29FE52BE" w14:textId="77777777" w:rsidTr="00F9362D">
        <w:trPr>
          <w:trHeight w:val="323"/>
        </w:trPr>
        <w:tc>
          <w:tcPr>
            <w:tcW w:w="2880" w:type="dxa"/>
            <w:gridSpan w:val="2"/>
            <w:tcBorders>
              <w:top w:val="single" w:sz="4" w:space="0" w:color="auto"/>
              <w:left w:val="nil"/>
              <w:bottom w:val="nil"/>
              <w:right w:val="nil"/>
            </w:tcBorders>
            <w:shd w:val="clear" w:color="auto" w:fill="FFFFFF"/>
            <w:vAlign w:val="center"/>
          </w:tcPr>
          <w:p w14:paraId="0D968B7E" w14:textId="77777777" w:rsidR="002E4478" w:rsidRDefault="002E4478" w:rsidP="00F9362D">
            <w:pPr>
              <w:pStyle w:val="NormalArial"/>
            </w:pPr>
          </w:p>
        </w:tc>
        <w:tc>
          <w:tcPr>
            <w:tcW w:w="7560" w:type="dxa"/>
            <w:gridSpan w:val="2"/>
            <w:tcBorders>
              <w:top w:val="nil"/>
              <w:left w:val="nil"/>
              <w:bottom w:val="nil"/>
              <w:right w:val="nil"/>
            </w:tcBorders>
            <w:vAlign w:val="center"/>
          </w:tcPr>
          <w:p w14:paraId="637210E0" w14:textId="77777777" w:rsidR="002E4478" w:rsidRDefault="002E4478" w:rsidP="00F9362D">
            <w:pPr>
              <w:pStyle w:val="NormalArial"/>
            </w:pPr>
          </w:p>
        </w:tc>
      </w:tr>
      <w:tr w:rsidR="002E4478" w14:paraId="3456BB58" w14:textId="77777777" w:rsidTr="00F9362D">
        <w:trPr>
          <w:trHeight w:val="773"/>
        </w:trPr>
        <w:tc>
          <w:tcPr>
            <w:tcW w:w="2880" w:type="dxa"/>
            <w:gridSpan w:val="2"/>
            <w:tcBorders>
              <w:top w:val="single" w:sz="4" w:space="0" w:color="auto"/>
              <w:bottom w:val="single" w:sz="4" w:space="0" w:color="auto"/>
            </w:tcBorders>
            <w:shd w:val="clear" w:color="auto" w:fill="FFFFFF"/>
            <w:vAlign w:val="center"/>
          </w:tcPr>
          <w:p w14:paraId="1CB9160C" w14:textId="77777777" w:rsidR="002E4478" w:rsidRDefault="002E4478" w:rsidP="00F9362D">
            <w:pPr>
              <w:pStyle w:val="Header"/>
            </w:pPr>
            <w:r>
              <w:t>Requested Resolution</w:t>
            </w:r>
          </w:p>
        </w:tc>
        <w:tc>
          <w:tcPr>
            <w:tcW w:w="7560" w:type="dxa"/>
            <w:gridSpan w:val="2"/>
            <w:tcBorders>
              <w:top w:val="single" w:sz="4" w:space="0" w:color="auto"/>
            </w:tcBorders>
            <w:vAlign w:val="center"/>
          </w:tcPr>
          <w:p w14:paraId="038F87BB" w14:textId="77777777" w:rsidR="002E4478" w:rsidRDefault="002E4478" w:rsidP="00F9362D">
            <w:pPr>
              <w:pStyle w:val="NormalArial"/>
            </w:pPr>
            <w:r>
              <w:t>Normal</w:t>
            </w:r>
          </w:p>
        </w:tc>
      </w:tr>
      <w:tr w:rsidR="002E4478" w14:paraId="3BCB1BD9" w14:textId="77777777" w:rsidTr="00F9362D">
        <w:trPr>
          <w:trHeight w:val="773"/>
        </w:trPr>
        <w:tc>
          <w:tcPr>
            <w:tcW w:w="2880" w:type="dxa"/>
            <w:gridSpan w:val="2"/>
            <w:tcBorders>
              <w:top w:val="single" w:sz="4" w:space="0" w:color="auto"/>
              <w:bottom w:val="single" w:sz="4" w:space="0" w:color="auto"/>
            </w:tcBorders>
            <w:shd w:val="clear" w:color="auto" w:fill="FFFFFF"/>
            <w:vAlign w:val="center"/>
          </w:tcPr>
          <w:p w14:paraId="7E5DF176" w14:textId="77777777" w:rsidR="002E4478" w:rsidRDefault="002E4478" w:rsidP="00F9362D">
            <w:pPr>
              <w:pStyle w:val="Header"/>
            </w:pPr>
            <w:r>
              <w:t xml:space="preserve">Nodal Protocol Sections Requiring Revision </w:t>
            </w:r>
          </w:p>
        </w:tc>
        <w:tc>
          <w:tcPr>
            <w:tcW w:w="7560" w:type="dxa"/>
            <w:gridSpan w:val="2"/>
            <w:tcBorders>
              <w:top w:val="single" w:sz="4" w:space="0" w:color="auto"/>
            </w:tcBorders>
            <w:vAlign w:val="center"/>
          </w:tcPr>
          <w:p w14:paraId="75053B8B" w14:textId="77777777" w:rsidR="002E4478" w:rsidRDefault="002E4478" w:rsidP="00F9362D">
            <w:pPr>
              <w:pStyle w:val="NormalArial"/>
              <w:rPr>
                <w:bCs/>
              </w:rPr>
            </w:pPr>
            <w:r>
              <w:rPr>
                <w:bCs/>
              </w:rPr>
              <w:t>15.1.5.1, Request to Terminate Service</w:t>
            </w:r>
          </w:p>
          <w:p w14:paraId="64CA311D" w14:textId="77777777" w:rsidR="002E4478" w:rsidRDefault="002E4478" w:rsidP="00F9362D">
            <w:pPr>
              <w:pStyle w:val="NormalArial"/>
            </w:pPr>
            <w:r>
              <w:rPr>
                <w:bCs/>
              </w:rPr>
              <w:t>15.1.5.7, Rejection of Move-Out Request</w:t>
            </w:r>
          </w:p>
        </w:tc>
      </w:tr>
      <w:tr w:rsidR="002E4478" w14:paraId="7A0E4599" w14:textId="77777777" w:rsidTr="00F9362D">
        <w:trPr>
          <w:trHeight w:val="518"/>
        </w:trPr>
        <w:tc>
          <w:tcPr>
            <w:tcW w:w="2880" w:type="dxa"/>
            <w:gridSpan w:val="2"/>
            <w:tcBorders>
              <w:bottom w:val="single" w:sz="4" w:space="0" w:color="auto"/>
            </w:tcBorders>
            <w:shd w:val="clear" w:color="auto" w:fill="FFFFFF"/>
            <w:vAlign w:val="center"/>
          </w:tcPr>
          <w:p w14:paraId="79F82666" w14:textId="77777777" w:rsidR="002E4478" w:rsidRDefault="002E4478" w:rsidP="00F9362D">
            <w:pPr>
              <w:pStyle w:val="Header"/>
            </w:pPr>
            <w:r>
              <w:t xml:space="preserve">Market Guide Section(s) Requiring Revision </w:t>
            </w:r>
          </w:p>
        </w:tc>
        <w:tc>
          <w:tcPr>
            <w:tcW w:w="7560" w:type="dxa"/>
            <w:gridSpan w:val="2"/>
            <w:tcBorders>
              <w:bottom w:val="single" w:sz="4" w:space="0" w:color="auto"/>
            </w:tcBorders>
            <w:vAlign w:val="center"/>
          </w:tcPr>
          <w:p w14:paraId="3FE61DB3" w14:textId="77777777" w:rsidR="002E4478" w:rsidRDefault="002E4478" w:rsidP="00F9362D">
            <w:pPr>
              <w:pStyle w:val="NormalArial"/>
            </w:pPr>
            <w:r>
              <w:t>None.</w:t>
            </w:r>
          </w:p>
        </w:tc>
      </w:tr>
      <w:tr w:rsidR="002E4478" w14:paraId="551D8384" w14:textId="77777777" w:rsidTr="00F9362D">
        <w:trPr>
          <w:trHeight w:val="518"/>
        </w:trPr>
        <w:tc>
          <w:tcPr>
            <w:tcW w:w="2880" w:type="dxa"/>
            <w:gridSpan w:val="2"/>
            <w:tcBorders>
              <w:bottom w:val="single" w:sz="4" w:space="0" w:color="auto"/>
            </w:tcBorders>
            <w:shd w:val="clear" w:color="auto" w:fill="FFFFFF"/>
            <w:vAlign w:val="center"/>
          </w:tcPr>
          <w:p w14:paraId="1090FC2A" w14:textId="77777777" w:rsidR="002E4478" w:rsidRDefault="002E4478" w:rsidP="00F9362D">
            <w:pPr>
              <w:pStyle w:val="Header"/>
            </w:pPr>
            <w:r>
              <w:t>Revision Description</w:t>
            </w:r>
          </w:p>
        </w:tc>
        <w:tc>
          <w:tcPr>
            <w:tcW w:w="7560" w:type="dxa"/>
            <w:gridSpan w:val="2"/>
            <w:tcBorders>
              <w:bottom w:val="single" w:sz="4" w:space="0" w:color="auto"/>
            </w:tcBorders>
            <w:vAlign w:val="center"/>
          </w:tcPr>
          <w:p w14:paraId="25269B38" w14:textId="77777777" w:rsidR="002E4478" w:rsidRDefault="002E4478" w:rsidP="00F9362D">
            <w:pPr>
              <w:pStyle w:val="NormalArial"/>
            </w:pPr>
            <w:r>
              <w:t xml:space="preserve">This Nodal Protocol Revision Request (NPRR) requires ERCOT to validate that the Competitive Retailer (CR) submitting an 814_24, Move-Out Request containing the Continuous Service Agreement (CSA) bypass code, is also the current CSA CR.   </w:t>
            </w:r>
          </w:p>
        </w:tc>
      </w:tr>
      <w:tr w:rsidR="002E4478" w14:paraId="7E564B5C" w14:textId="77777777" w:rsidTr="00F9362D">
        <w:trPr>
          <w:trHeight w:val="518"/>
        </w:trPr>
        <w:tc>
          <w:tcPr>
            <w:tcW w:w="2880" w:type="dxa"/>
            <w:gridSpan w:val="2"/>
            <w:tcBorders>
              <w:bottom w:val="single" w:sz="4" w:space="0" w:color="auto"/>
            </w:tcBorders>
            <w:shd w:val="clear" w:color="auto" w:fill="FFFFFF"/>
            <w:vAlign w:val="center"/>
          </w:tcPr>
          <w:p w14:paraId="684B466D" w14:textId="77777777" w:rsidR="002E4478" w:rsidRDefault="002E4478" w:rsidP="00F9362D">
            <w:pPr>
              <w:pStyle w:val="Header"/>
            </w:pPr>
            <w:r>
              <w:t>Reason for Revision</w:t>
            </w:r>
          </w:p>
        </w:tc>
        <w:tc>
          <w:tcPr>
            <w:tcW w:w="7560" w:type="dxa"/>
            <w:gridSpan w:val="2"/>
            <w:tcBorders>
              <w:bottom w:val="single" w:sz="4" w:space="0" w:color="auto"/>
            </w:tcBorders>
            <w:vAlign w:val="center"/>
          </w:tcPr>
          <w:p w14:paraId="2AD9BDE2" w14:textId="77777777" w:rsidR="002E4478" w:rsidRDefault="002E4478" w:rsidP="00F9362D">
            <w:pPr>
              <w:pStyle w:val="NormalArial"/>
            </w:pPr>
            <w:r>
              <w:t xml:space="preserve">This NPRR requires ERCOT to reject the 814_24, Move Out Request, when a CR other than the current CSA CR submits a Move-Out Request containing the CSA De-energize code or both the CSA De-energize and Drop and Investigate Removal of Meter and Service code. </w:t>
            </w:r>
          </w:p>
        </w:tc>
      </w:tr>
      <w:tr w:rsidR="002E4478" w14:paraId="4667EDA7" w14:textId="77777777" w:rsidTr="00F9362D">
        <w:trPr>
          <w:trHeight w:val="890"/>
        </w:trPr>
        <w:tc>
          <w:tcPr>
            <w:tcW w:w="2880" w:type="dxa"/>
            <w:gridSpan w:val="2"/>
            <w:shd w:val="clear" w:color="auto" w:fill="FFFFFF"/>
            <w:vAlign w:val="center"/>
          </w:tcPr>
          <w:p w14:paraId="4F95F478" w14:textId="77777777" w:rsidR="002E4478" w:rsidRDefault="002E4478" w:rsidP="00F9362D">
            <w:pPr>
              <w:pStyle w:val="Header"/>
            </w:pPr>
            <w:r>
              <w:t>Credit Implications</w:t>
            </w:r>
          </w:p>
        </w:tc>
        <w:tc>
          <w:tcPr>
            <w:tcW w:w="7560" w:type="dxa"/>
            <w:gridSpan w:val="2"/>
            <w:vAlign w:val="center"/>
          </w:tcPr>
          <w:p w14:paraId="46D076BC" w14:textId="77777777" w:rsidR="002E4478" w:rsidRDefault="002E4478" w:rsidP="00F9362D">
            <w:pPr>
              <w:pStyle w:val="NormalArial"/>
            </w:pPr>
            <w:r>
              <w:t>No</w:t>
            </w:r>
          </w:p>
        </w:tc>
      </w:tr>
    </w:tbl>
    <w:p w14:paraId="1C14F3F7" w14:textId="77777777" w:rsidR="002E4478" w:rsidRDefault="002E4478" w:rsidP="002E447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630"/>
      </w:tblGrid>
      <w:tr w:rsidR="002E4478" w14:paraId="3024D209" w14:textId="77777777" w:rsidTr="00F9362D">
        <w:trPr>
          <w:cantSplit/>
          <w:trHeight w:val="432"/>
        </w:trPr>
        <w:tc>
          <w:tcPr>
            <w:tcW w:w="10440" w:type="dxa"/>
            <w:gridSpan w:val="2"/>
            <w:vAlign w:val="center"/>
          </w:tcPr>
          <w:p w14:paraId="6AE00B77" w14:textId="77777777" w:rsidR="002E4478" w:rsidRDefault="002E4478" w:rsidP="00F9362D">
            <w:pPr>
              <w:pStyle w:val="NormalWeb"/>
              <w:tabs>
                <w:tab w:val="center" w:pos="4320"/>
                <w:tab w:val="right" w:pos="8640"/>
              </w:tabs>
              <w:spacing w:before="0" w:beforeAutospacing="0" w:after="0" w:afterAutospacing="0"/>
              <w:jc w:val="center"/>
              <w:rPr>
                <w:rFonts w:ascii="Arial" w:hAnsi="Arial"/>
                <w:i/>
                <w:iCs/>
                <w:kern w:val="24"/>
              </w:rPr>
            </w:pPr>
            <w:r>
              <w:rPr>
                <w:rFonts w:ascii="Arial" w:hAnsi="Arial"/>
                <w:b/>
                <w:bCs/>
              </w:rPr>
              <w:t>Business Case</w:t>
            </w:r>
          </w:p>
        </w:tc>
      </w:tr>
      <w:tr w:rsidR="002E4478" w14:paraId="1C6FCAB7" w14:textId="77777777" w:rsidTr="00F9362D">
        <w:trPr>
          <w:cantSplit/>
          <w:trHeight w:val="432"/>
        </w:trPr>
        <w:tc>
          <w:tcPr>
            <w:tcW w:w="810" w:type="dxa"/>
          </w:tcPr>
          <w:p w14:paraId="0F9A7C36" w14:textId="77777777" w:rsidR="002E4478" w:rsidRDefault="002E4478" w:rsidP="00F9362D">
            <w:pPr>
              <w:pStyle w:val="NormalArial"/>
              <w:jc w:val="center"/>
              <w:rPr>
                <w:sz w:val="20"/>
                <w:szCs w:val="20"/>
              </w:rPr>
            </w:pPr>
            <w:r>
              <w:rPr>
                <w:sz w:val="20"/>
                <w:szCs w:val="20"/>
              </w:rPr>
              <w:t>1</w:t>
            </w:r>
          </w:p>
        </w:tc>
        <w:tc>
          <w:tcPr>
            <w:tcW w:w="9630" w:type="dxa"/>
            <w:vAlign w:val="center"/>
          </w:tcPr>
          <w:p w14:paraId="349BEE66" w14:textId="77777777" w:rsidR="002E4478" w:rsidRDefault="002E4478" w:rsidP="00F9362D">
            <w:pPr>
              <w:pStyle w:val="NormalArial"/>
              <w:numPr>
                <w:ilvl w:val="0"/>
                <w:numId w:val="19"/>
              </w:numPr>
              <w:ind w:left="522" w:hanging="270"/>
              <w:rPr>
                <w:sz w:val="20"/>
                <w:szCs w:val="20"/>
              </w:rPr>
            </w:pPr>
            <w:r>
              <w:rPr>
                <w:i/>
                <w:iCs/>
                <w:kern w:val="24"/>
                <w:sz w:val="20"/>
                <w:szCs w:val="20"/>
              </w:rPr>
              <w:t>Reduces the number of adversely impacted Customers as a result of a de-energized Premise.</w:t>
            </w:r>
          </w:p>
          <w:p w14:paraId="5D157D2B" w14:textId="77777777" w:rsidR="002E4478" w:rsidRDefault="002E4478" w:rsidP="00F9362D">
            <w:pPr>
              <w:pStyle w:val="NormalArial"/>
              <w:numPr>
                <w:ilvl w:val="1"/>
                <w:numId w:val="19"/>
              </w:numPr>
              <w:ind w:left="972"/>
              <w:rPr>
                <w:sz w:val="20"/>
                <w:szCs w:val="20"/>
              </w:rPr>
            </w:pPr>
            <w:r>
              <w:rPr>
                <w:i/>
                <w:sz w:val="20"/>
                <w:szCs w:val="20"/>
              </w:rPr>
              <w:t>A landlord may experience damage to property during extreme weather conditions when the Electric Service Identifier (ESI ID) is de-energized without the landlord’s authorization</w:t>
            </w:r>
            <w:r>
              <w:rPr>
                <w:i/>
                <w:iCs/>
                <w:kern w:val="24"/>
                <w:sz w:val="20"/>
                <w:szCs w:val="20"/>
              </w:rPr>
              <w:t>.</w:t>
            </w:r>
          </w:p>
        </w:tc>
      </w:tr>
      <w:tr w:rsidR="002E4478" w14:paraId="4222FE20" w14:textId="77777777" w:rsidTr="00F9362D">
        <w:trPr>
          <w:cantSplit/>
          <w:trHeight w:val="432"/>
        </w:trPr>
        <w:tc>
          <w:tcPr>
            <w:tcW w:w="810" w:type="dxa"/>
          </w:tcPr>
          <w:p w14:paraId="07C09E22" w14:textId="77777777" w:rsidR="002E4478" w:rsidRDefault="002E4478" w:rsidP="00F9362D">
            <w:pPr>
              <w:pStyle w:val="NormalArial"/>
              <w:jc w:val="center"/>
              <w:rPr>
                <w:sz w:val="20"/>
                <w:szCs w:val="20"/>
              </w:rPr>
            </w:pPr>
          </w:p>
        </w:tc>
        <w:tc>
          <w:tcPr>
            <w:tcW w:w="9630" w:type="dxa"/>
            <w:vAlign w:val="center"/>
          </w:tcPr>
          <w:p w14:paraId="037F350E" w14:textId="77777777" w:rsidR="002E4478" w:rsidRDefault="002E4478" w:rsidP="00F9362D">
            <w:pPr>
              <w:pStyle w:val="NormalArial"/>
              <w:numPr>
                <w:ilvl w:val="0"/>
                <w:numId w:val="19"/>
              </w:numPr>
              <w:ind w:left="522" w:hanging="270"/>
              <w:rPr>
                <w:i/>
                <w:iCs/>
                <w:kern w:val="24"/>
                <w:sz w:val="20"/>
                <w:szCs w:val="20"/>
              </w:rPr>
            </w:pPr>
            <w:r w:rsidRPr="00790777">
              <w:rPr>
                <w:i/>
                <w:iCs/>
                <w:kern w:val="24"/>
                <w:sz w:val="20"/>
                <w:szCs w:val="20"/>
              </w:rPr>
              <w:t xml:space="preserve">Between January 2012 and June  2012, there were, on average, 4000 occurrences per month where a Move-Out Request was submitted containing the CSA de-energize code and the CR submitting the Move-Out Request was not the current CSA CR of Record.  </w:t>
            </w:r>
          </w:p>
        </w:tc>
      </w:tr>
    </w:tbl>
    <w:p w14:paraId="537BF9A0" w14:textId="77777777" w:rsidR="002E4478" w:rsidRDefault="002E4478" w:rsidP="002E4478">
      <w:pPr>
        <w:pStyle w:val="NormalArial"/>
        <w:spacing w:after="100" w:afterAutospacing="1"/>
        <w:rPr>
          <w:color w:val="FF0000"/>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E4478" w14:paraId="49BC75A4" w14:textId="77777777" w:rsidTr="00F9362D">
        <w:trPr>
          <w:cantSplit/>
          <w:trHeight w:val="432"/>
        </w:trPr>
        <w:tc>
          <w:tcPr>
            <w:tcW w:w="10440" w:type="dxa"/>
            <w:gridSpan w:val="2"/>
            <w:tcBorders>
              <w:top w:val="single" w:sz="4" w:space="0" w:color="auto"/>
            </w:tcBorders>
            <w:shd w:val="clear" w:color="auto" w:fill="FFFFFF"/>
            <w:vAlign w:val="center"/>
          </w:tcPr>
          <w:p w14:paraId="56244D75" w14:textId="77777777" w:rsidR="002E4478" w:rsidRDefault="002E4478" w:rsidP="00F9362D">
            <w:pPr>
              <w:pStyle w:val="Header"/>
              <w:jc w:val="center"/>
            </w:pPr>
            <w:r>
              <w:t>Sponsor</w:t>
            </w:r>
          </w:p>
        </w:tc>
      </w:tr>
      <w:tr w:rsidR="002E4478" w14:paraId="5D61BB7D" w14:textId="77777777" w:rsidTr="00F9362D">
        <w:trPr>
          <w:cantSplit/>
          <w:trHeight w:val="432"/>
        </w:trPr>
        <w:tc>
          <w:tcPr>
            <w:tcW w:w="2880" w:type="dxa"/>
            <w:shd w:val="clear" w:color="auto" w:fill="FFFFFF"/>
            <w:vAlign w:val="center"/>
          </w:tcPr>
          <w:p w14:paraId="5DFA033F" w14:textId="77777777" w:rsidR="002E4478" w:rsidRDefault="002E4478" w:rsidP="00F9362D">
            <w:pPr>
              <w:pStyle w:val="Header"/>
              <w:rPr>
                <w:bCs w:val="0"/>
              </w:rPr>
            </w:pPr>
            <w:r>
              <w:rPr>
                <w:bCs w:val="0"/>
              </w:rPr>
              <w:t>Name</w:t>
            </w:r>
          </w:p>
        </w:tc>
        <w:tc>
          <w:tcPr>
            <w:tcW w:w="7560" w:type="dxa"/>
            <w:vAlign w:val="center"/>
          </w:tcPr>
          <w:p w14:paraId="5B5B6C97" w14:textId="77777777" w:rsidR="002E4478" w:rsidRDefault="002E4478" w:rsidP="00F9362D">
            <w:pPr>
              <w:pStyle w:val="NormalArial"/>
            </w:pPr>
            <w:r>
              <w:t xml:space="preserve">Diana Rehfeldt on behalf of Texas Standard Electronic Transaction (SET) Working Group </w:t>
            </w:r>
          </w:p>
        </w:tc>
      </w:tr>
      <w:tr w:rsidR="002E4478" w14:paraId="3F9AEA0E" w14:textId="77777777" w:rsidTr="00F9362D">
        <w:trPr>
          <w:cantSplit/>
          <w:trHeight w:val="432"/>
        </w:trPr>
        <w:tc>
          <w:tcPr>
            <w:tcW w:w="2880" w:type="dxa"/>
            <w:shd w:val="clear" w:color="auto" w:fill="FFFFFF"/>
            <w:vAlign w:val="center"/>
          </w:tcPr>
          <w:p w14:paraId="09629410" w14:textId="77777777" w:rsidR="002E4478" w:rsidRDefault="002E4478" w:rsidP="00F9362D">
            <w:pPr>
              <w:pStyle w:val="Header"/>
              <w:rPr>
                <w:bCs w:val="0"/>
              </w:rPr>
            </w:pPr>
            <w:r>
              <w:rPr>
                <w:bCs w:val="0"/>
              </w:rPr>
              <w:t>E-mail Address</w:t>
            </w:r>
          </w:p>
        </w:tc>
        <w:tc>
          <w:tcPr>
            <w:tcW w:w="7560" w:type="dxa"/>
            <w:vAlign w:val="center"/>
          </w:tcPr>
          <w:p w14:paraId="25D6E1A3" w14:textId="77777777" w:rsidR="002E4478" w:rsidRDefault="002E4478" w:rsidP="00F9362D">
            <w:pPr>
              <w:pStyle w:val="NormalArial"/>
            </w:pPr>
            <w:r>
              <w:fldChar w:fldCharType="begin"/>
            </w:r>
            <w:r>
              <w:instrText xml:space="preserve"> HYPERLINK "mailto:Diana.rehfeldt@tnmp.com" </w:instrText>
            </w:r>
            <w:r>
              <w:fldChar w:fldCharType="separate"/>
            </w:r>
            <w:r>
              <w:rPr>
                <w:rStyle w:val="Hyperlink"/>
              </w:rPr>
              <w:t>Diana.rehfeldt@tnmp.com</w:t>
            </w:r>
            <w:r>
              <w:rPr>
                <w:rStyle w:val="Hyperlink"/>
              </w:rPr>
              <w:fldChar w:fldCharType="end"/>
            </w:r>
          </w:p>
        </w:tc>
      </w:tr>
      <w:tr w:rsidR="002E4478" w14:paraId="36788984" w14:textId="77777777" w:rsidTr="00F9362D">
        <w:trPr>
          <w:cantSplit/>
          <w:trHeight w:val="432"/>
        </w:trPr>
        <w:tc>
          <w:tcPr>
            <w:tcW w:w="2880" w:type="dxa"/>
            <w:shd w:val="clear" w:color="auto" w:fill="FFFFFF"/>
            <w:vAlign w:val="center"/>
          </w:tcPr>
          <w:p w14:paraId="3511EBA3" w14:textId="77777777" w:rsidR="002E4478" w:rsidRDefault="002E4478" w:rsidP="00F9362D">
            <w:pPr>
              <w:pStyle w:val="Header"/>
              <w:rPr>
                <w:bCs w:val="0"/>
              </w:rPr>
            </w:pPr>
            <w:r>
              <w:rPr>
                <w:bCs w:val="0"/>
              </w:rPr>
              <w:t>Company</w:t>
            </w:r>
          </w:p>
        </w:tc>
        <w:tc>
          <w:tcPr>
            <w:tcW w:w="7560" w:type="dxa"/>
            <w:vAlign w:val="center"/>
          </w:tcPr>
          <w:p w14:paraId="0B8989CF" w14:textId="77777777" w:rsidR="002E4478" w:rsidRDefault="002E4478" w:rsidP="00F9362D">
            <w:pPr>
              <w:pStyle w:val="NormalArial"/>
            </w:pPr>
            <w:r>
              <w:t>Texas-New Mexico Power</w:t>
            </w:r>
          </w:p>
        </w:tc>
      </w:tr>
      <w:tr w:rsidR="002E4478" w14:paraId="43675804" w14:textId="77777777" w:rsidTr="00F9362D">
        <w:trPr>
          <w:cantSplit/>
          <w:trHeight w:val="432"/>
        </w:trPr>
        <w:tc>
          <w:tcPr>
            <w:tcW w:w="2880" w:type="dxa"/>
            <w:tcBorders>
              <w:bottom w:val="single" w:sz="4" w:space="0" w:color="auto"/>
            </w:tcBorders>
            <w:shd w:val="clear" w:color="auto" w:fill="FFFFFF"/>
            <w:vAlign w:val="center"/>
          </w:tcPr>
          <w:p w14:paraId="49405316" w14:textId="77777777" w:rsidR="002E4478" w:rsidRDefault="002E4478" w:rsidP="00F9362D">
            <w:pPr>
              <w:pStyle w:val="Header"/>
              <w:rPr>
                <w:bCs w:val="0"/>
              </w:rPr>
            </w:pPr>
            <w:r>
              <w:rPr>
                <w:bCs w:val="0"/>
              </w:rPr>
              <w:t>Phone Number</w:t>
            </w:r>
          </w:p>
        </w:tc>
        <w:tc>
          <w:tcPr>
            <w:tcW w:w="7560" w:type="dxa"/>
            <w:tcBorders>
              <w:bottom w:val="single" w:sz="4" w:space="0" w:color="auto"/>
            </w:tcBorders>
            <w:vAlign w:val="center"/>
          </w:tcPr>
          <w:p w14:paraId="43C04D6E" w14:textId="77777777" w:rsidR="002E4478" w:rsidRDefault="002E4478" w:rsidP="00F9362D">
            <w:pPr>
              <w:pStyle w:val="NormalArial"/>
            </w:pPr>
            <w:r>
              <w:t>800-738-5579 ext 5204</w:t>
            </w:r>
          </w:p>
        </w:tc>
      </w:tr>
      <w:tr w:rsidR="002E4478" w14:paraId="0163768C" w14:textId="77777777" w:rsidTr="00F9362D">
        <w:trPr>
          <w:cantSplit/>
          <w:trHeight w:val="432"/>
        </w:trPr>
        <w:tc>
          <w:tcPr>
            <w:tcW w:w="2880" w:type="dxa"/>
            <w:shd w:val="clear" w:color="auto" w:fill="FFFFFF"/>
            <w:vAlign w:val="center"/>
          </w:tcPr>
          <w:p w14:paraId="6EA8703C" w14:textId="77777777" w:rsidR="002E4478" w:rsidRDefault="002E4478" w:rsidP="00F9362D">
            <w:pPr>
              <w:pStyle w:val="Header"/>
              <w:rPr>
                <w:bCs w:val="0"/>
              </w:rPr>
            </w:pPr>
            <w:r>
              <w:rPr>
                <w:bCs w:val="0"/>
              </w:rPr>
              <w:lastRenderedPageBreak/>
              <w:t>Cell Number</w:t>
            </w:r>
          </w:p>
        </w:tc>
        <w:tc>
          <w:tcPr>
            <w:tcW w:w="7560" w:type="dxa"/>
            <w:vAlign w:val="center"/>
          </w:tcPr>
          <w:p w14:paraId="4EE6A562" w14:textId="77777777" w:rsidR="002E4478" w:rsidRDefault="002E4478" w:rsidP="00F9362D">
            <w:pPr>
              <w:pStyle w:val="NormalArial"/>
            </w:pPr>
          </w:p>
        </w:tc>
      </w:tr>
      <w:tr w:rsidR="002E4478" w14:paraId="2069A8BB" w14:textId="77777777" w:rsidTr="00F9362D">
        <w:trPr>
          <w:cantSplit/>
          <w:trHeight w:val="432"/>
        </w:trPr>
        <w:tc>
          <w:tcPr>
            <w:tcW w:w="2880" w:type="dxa"/>
            <w:tcBorders>
              <w:bottom w:val="single" w:sz="4" w:space="0" w:color="auto"/>
            </w:tcBorders>
            <w:shd w:val="clear" w:color="auto" w:fill="FFFFFF"/>
            <w:vAlign w:val="center"/>
          </w:tcPr>
          <w:p w14:paraId="5FC79972" w14:textId="77777777" w:rsidR="002E4478" w:rsidRDefault="002E4478" w:rsidP="00F9362D">
            <w:pPr>
              <w:pStyle w:val="Header"/>
              <w:rPr>
                <w:bCs w:val="0"/>
              </w:rPr>
            </w:pPr>
            <w:r>
              <w:rPr>
                <w:bCs w:val="0"/>
              </w:rPr>
              <w:t>Market Segment</w:t>
            </w:r>
          </w:p>
        </w:tc>
        <w:tc>
          <w:tcPr>
            <w:tcW w:w="7560" w:type="dxa"/>
            <w:tcBorders>
              <w:bottom w:val="single" w:sz="4" w:space="0" w:color="auto"/>
            </w:tcBorders>
            <w:vAlign w:val="center"/>
          </w:tcPr>
          <w:p w14:paraId="07569A49" w14:textId="77777777" w:rsidR="002E4478" w:rsidRDefault="002E4478" w:rsidP="00F9362D">
            <w:pPr>
              <w:pStyle w:val="NormalArial"/>
            </w:pPr>
            <w:r>
              <w:t>Not applicable.</w:t>
            </w:r>
          </w:p>
        </w:tc>
      </w:tr>
    </w:tbl>
    <w:p w14:paraId="107AC8FB" w14:textId="77777777" w:rsidR="002E4478" w:rsidRDefault="002E4478" w:rsidP="002E447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E4478" w14:paraId="431FB446" w14:textId="77777777" w:rsidTr="00F9362D">
        <w:trPr>
          <w:cantSplit/>
          <w:trHeight w:val="432"/>
        </w:trPr>
        <w:tc>
          <w:tcPr>
            <w:tcW w:w="10440" w:type="dxa"/>
            <w:gridSpan w:val="2"/>
            <w:vAlign w:val="center"/>
          </w:tcPr>
          <w:p w14:paraId="517CFDC1" w14:textId="77777777" w:rsidR="002E4478" w:rsidRDefault="002E4478" w:rsidP="00F9362D">
            <w:pPr>
              <w:pStyle w:val="NormalArial"/>
              <w:jc w:val="center"/>
              <w:rPr>
                <w:b/>
              </w:rPr>
            </w:pPr>
            <w:r>
              <w:rPr>
                <w:b/>
              </w:rPr>
              <w:t>Market Rules Staff Contact</w:t>
            </w:r>
          </w:p>
        </w:tc>
      </w:tr>
      <w:tr w:rsidR="002E4478" w14:paraId="73C084C2" w14:textId="77777777" w:rsidTr="00F9362D">
        <w:trPr>
          <w:cantSplit/>
          <w:trHeight w:val="432"/>
        </w:trPr>
        <w:tc>
          <w:tcPr>
            <w:tcW w:w="2880" w:type="dxa"/>
            <w:vAlign w:val="center"/>
          </w:tcPr>
          <w:p w14:paraId="3253AF22" w14:textId="77777777" w:rsidR="002E4478" w:rsidRDefault="002E4478" w:rsidP="00F9362D">
            <w:pPr>
              <w:pStyle w:val="NormalArial"/>
              <w:rPr>
                <w:b/>
              </w:rPr>
            </w:pPr>
            <w:r>
              <w:rPr>
                <w:b/>
              </w:rPr>
              <w:t>Name</w:t>
            </w:r>
          </w:p>
        </w:tc>
        <w:tc>
          <w:tcPr>
            <w:tcW w:w="7560" w:type="dxa"/>
            <w:vAlign w:val="center"/>
          </w:tcPr>
          <w:p w14:paraId="4F726CB0" w14:textId="77777777" w:rsidR="002E4478" w:rsidRDefault="002E4478" w:rsidP="00F9362D">
            <w:pPr>
              <w:pStyle w:val="NormalArial"/>
            </w:pPr>
          </w:p>
        </w:tc>
      </w:tr>
      <w:tr w:rsidR="002E4478" w14:paraId="6F9C68C7" w14:textId="77777777" w:rsidTr="00F9362D">
        <w:trPr>
          <w:cantSplit/>
          <w:trHeight w:val="432"/>
        </w:trPr>
        <w:tc>
          <w:tcPr>
            <w:tcW w:w="2880" w:type="dxa"/>
            <w:vAlign w:val="center"/>
          </w:tcPr>
          <w:p w14:paraId="3BB20B1A" w14:textId="77777777" w:rsidR="002E4478" w:rsidRDefault="002E4478" w:rsidP="00F9362D">
            <w:pPr>
              <w:pStyle w:val="NormalArial"/>
              <w:rPr>
                <w:b/>
              </w:rPr>
            </w:pPr>
            <w:r>
              <w:rPr>
                <w:b/>
              </w:rPr>
              <w:t>E-Mail Address</w:t>
            </w:r>
          </w:p>
        </w:tc>
        <w:tc>
          <w:tcPr>
            <w:tcW w:w="7560" w:type="dxa"/>
            <w:vAlign w:val="center"/>
          </w:tcPr>
          <w:p w14:paraId="3860AB67" w14:textId="77777777" w:rsidR="002E4478" w:rsidRDefault="002E4478" w:rsidP="00F9362D">
            <w:pPr>
              <w:pStyle w:val="NormalArial"/>
            </w:pPr>
          </w:p>
        </w:tc>
      </w:tr>
      <w:tr w:rsidR="002E4478" w14:paraId="532DE62E" w14:textId="77777777" w:rsidTr="00F9362D">
        <w:trPr>
          <w:cantSplit/>
          <w:trHeight w:val="432"/>
        </w:trPr>
        <w:tc>
          <w:tcPr>
            <w:tcW w:w="2880" w:type="dxa"/>
            <w:vAlign w:val="center"/>
          </w:tcPr>
          <w:p w14:paraId="5E6C9CBE" w14:textId="77777777" w:rsidR="002E4478" w:rsidRDefault="002E4478" w:rsidP="00F9362D">
            <w:pPr>
              <w:pStyle w:val="NormalArial"/>
              <w:rPr>
                <w:b/>
              </w:rPr>
            </w:pPr>
            <w:r>
              <w:rPr>
                <w:b/>
              </w:rPr>
              <w:t>Phone Number</w:t>
            </w:r>
          </w:p>
        </w:tc>
        <w:tc>
          <w:tcPr>
            <w:tcW w:w="7560" w:type="dxa"/>
            <w:vAlign w:val="center"/>
          </w:tcPr>
          <w:p w14:paraId="07C60802" w14:textId="77777777" w:rsidR="002E4478" w:rsidRDefault="002E4478" w:rsidP="00F9362D">
            <w:pPr>
              <w:pStyle w:val="NormalArial"/>
            </w:pPr>
          </w:p>
        </w:tc>
      </w:tr>
    </w:tbl>
    <w:p w14:paraId="22E4480E" w14:textId="77777777" w:rsidR="002E4478" w:rsidRDefault="002E4478" w:rsidP="002E447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E4478" w14:paraId="4D4AEF24" w14:textId="77777777" w:rsidTr="00F9362D">
        <w:trPr>
          <w:trHeight w:val="350"/>
        </w:trPr>
        <w:tc>
          <w:tcPr>
            <w:tcW w:w="10440" w:type="dxa"/>
            <w:tcBorders>
              <w:bottom w:val="single" w:sz="4" w:space="0" w:color="auto"/>
            </w:tcBorders>
            <w:shd w:val="clear" w:color="auto" w:fill="FFFFFF"/>
            <w:vAlign w:val="center"/>
          </w:tcPr>
          <w:p w14:paraId="2AAD16A8" w14:textId="77777777" w:rsidR="002E4478" w:rsidRDefault="002E4478" w:rsidP="00F9362D">
            <w:pPr>
              <w:pStyle w:val="Header"/>
              <w:jc w:val="center"/>
            </w:pPr>
            <w:r>
              <w:t>Proposed Protocol Language Revision</w:t>
            </w:r>
          </w:p>
        </w:tc>
      </w:tr>
    </w:tbl>
    <w:p w14:paraId="607C327C" w14:textId="77777777" w:rsidR="002E4478" w:rsidRDefault="002E4478">
      <w:pPr>
        <w:pStyle w:val="H4"/>
      </w:pPr>
    </w:p>
    <w:p w14:paraId="17A9A2DB" w14:textId="77777777" w:rsidR="002E4478" w:rsidRDefault="002E4478">
      <w:pPr>
        <w:pStyle w:val="H4"/>
      </w:pPr>
    </w:p>
    <w:p w14:paraId="113FE1A8" w14:textId="77777777" w:rsidR="001006B2" w:rsidRDefault="001006B2">
      <w:pPr>
        <w:pStyle w:val="H4"/>
      </w:pPr>
      <w:r>
        <w:t>15.1.5.1</w:t>
      </w:r>
      <w:r>
        <w:tab/>
        <w:t>Request to Terminate Service</w:t>
      </w:r>
      <w:bookmarkEnd w:id="10"/>
      <w:bookmarkEnd w:id="11"/>
    </w:p>
    <w:p w14:paraId="5AC09663" w14:textId="6952F02C" w:rsidR="001006B2" w:rsidRDefault="001006B2">
      <w:pPr>
        <w:spacing w:after="240"/>
        <w:ind w:left="720" w:hanging="720"/>
        <w:rPr>
          <w:ins w:id="12" w:author="dar06092020" w:date="2020-06-09T15:38:00Z"/>
          <w:iCs/>
          <w:szCs w:val="20"/>
        </w:rPr>
      </w:pPr>
      <w:bookmarkStart w:id="13" w:name="_Toc326732531"/>
      <w:r>
        <w:rPr>
          <w:iCs/>
          <w:szCs w:val="20"/>
        </w:rPr>
        <w:t>(1)</w:t>
      </w:r>
      <w:r>
        <w:rPr>
          <w:iCs/>
          <w:szCs w:val="20"/>
        </w:rPr>
        <w:tab/>
        <w:t xml:space="preserve">When a CR receives notice that a Customer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receipt by ERCOT.  </w:t>
      </w:r>
      <w:del w:id="14" w:author="dar06092020" w:date="2020-06-09T15:38:00Z">
        <w:r w:rsidR="003203D9" w:rsidRPr="00E5558C">
          <w:rPr>
            <w:iCs/>
          </w:rPr>
          <w:delText>Standard move</w:delText>
        </w:r>
        <w:r w:rsidR="001B1A7E">
          <w:rPr>
            <w:iCs/>
          </w:rPr>
          <w:delText xml:space="preserve"> </w:delText>
        </w:r>
        <w:r w:rsidR="003203D9" w:rsidRPr="00E5558C">
          <w:rPr>
            <w:iCs/>
          </w:rPr>
          <w:delText>outs, those move</w:delText>
        </w:r>
      </w:del>
      <w:ins w:id="15" w:author="dar06092020" w:date="2020-06-09T15:38:00Z">
        <w:r>
          <w:rPr>
            <w:iCs/>
            <w:szCs w:val="20"/>
          </w:rPr>
          <w:t>Move</w:t>
        </w:r>
      </w:ins>
      <w:r>
        <w:rPr>
          <w:iCs/>
          <w:szCs w:val="20"/>
        </w:rPr>
        <w:t xml:space="preserve"> outs not requesting same day services, will be forwarded to the TDSP within two Retail Business Hours of receipt by ERCOT.  </w:t>
      </w:r>
      <w:del w:id="16" w:author="dar06092020" w:date="2020-06-09T15:38:00Z">
        <w:r w:rsidR="003203D9" w:rsidRPr="00E5558C">
          <w:rPr>
            <w:iCs/>
          </w:rPr>
          <w:delText>This transaction will remove the requester as the CR of Record for that ESI ID.  If the submitting CR did not include the “Ignore CSA” flag on the move</w:delText>
        </w:r>
        <w:r w:rsidR="001B1A7E">
          <w:rPr>
            <w:iCs/>
          </w:rPr>
          <w:delText xml:space="preserve"> </w:delText>
        </w:r>
        <w:r w:rsidR="003203D9" w:rsidRPr="00E5558C">
          <w:rPr>
            <w:iCs/>
          </w:rPr>
          <w:delText xml:space="preserve">out, </w:delText>
        </w:r>
      </w:del>
      <w:ins w:id="17" w:author="dar06092020" w:date="2020-06-09T15:38:00Z">
        <w:r>
          <w:rPr>
            <w:iCs/>
            <w:szCs w:val="20"/>
          </w:rPr>
          <w:t xml:space="preserve">  </w:t>
        </w:r>
      </w:ins>
    </w:p>
    <w:p w14:paraId="29564230" w14:textId="77777777" w:rsidR="001006B2" w:rsidRDefault="001006B2">
      <w:pPr>
        <w:spacing w:after="240"/>
        <w:ind w:left="720" w:hanging="720"/>
        <w:rPr>
          <w:ins w:id="18" w:author="dar06092020" w:date="2020-06-09T15:38:00Z"/>
          <w:iCs/>
          <w:szCs w:val="20"/>
        </w:rPr>
      </w:pPr>
      <w:ins w:id="19" w:author="dar06092020" w:date="2020-06-09T15:38:00Z">
        <w:r>
          <w:rPr>
            <w:iCs/>
            <w:szCs w:val="20"/>
          </w:rPr>
          <w:t>(2)</w:t>
        </w:r>
        <w:r>
          <w:rPr>
            <w:iCs/>
            <w:szCs w:val="20"/>
          </w:rPr>
          <w:tab/>
        </w:r>
      </w:ins>
      <w:r>
        <w:rPr>
          <w:iCs/>
          <w:szCs w:val="20"/>
        </w:rPr>
        <w:t xml:space="preserve">ERCOT will determine if the ESI ID associated with the Premise has a Continuous Service Agreement (CSA) CR.  </w:t>
      </w:r>
    </w:p>
    <w:p w14:paraId="6D35E654" w14:textId="18BAA54D" w:rsidR="001006B2" w:rsidRDefault="001006B2">
      <w:pPr>
        <w:spacing w:after="240"/>
        <w:ind w:left="1440" w:hanging="720"/>
        <w:pPrChange w:id="20" w:author="dar06092020" w:date="2020-06-09T15:38:00Z">
          <w:pPr>
            <w:pStyle w:val="List"/>
          </w:pPr>
        </w:pPrChange>
      </w:pPr>
      <w:ins w:id="21" w:author="dar06092020" w:date="2020-06-09T15:38:00Z">
        <w:r>
          <w:rPr>
            <w:szCs w:val="20"/>
          </w:rPr>
          <w:t>(a)</w:t>
        </w:r>
        <w:r>
          <w:rPr>
            <w:szCs w:val="20"/>
          </w:rPr>
          <w:tab/>
        </w:r>
      </w:ins>
      <w:r>
        <w:rPr>
          <w:szCs w:val="20"/>
        </w:rPr>
        <w:t xml:space="preserve">If there is </w:t>
      </w:r>
      <w:del w:id="22" w:author="dar06092020" w:date="2020-06-09T15:38:00Z">
        <w:r w:rsidR="003203D9" w:rsidRPr="00E5558C">
          <w:rPr>
            <w:iCs/>
          </w:rPr>
          <w:delText>a</w:delText>
        </w:r>
      </w:del>
      <w:ins w:id="23" w:author="dar06092020" w:date="2020-06-09T15:38:00Z">
        <w:r>
          <w:rPr>
            <w:szCs w:val="20"/>
          </w:rPr>
          <w:t>an active</w:t>
        </w:r>
      </w:ins>
      <w:r>
        <w:rPr>
          <w:szCs w:val="20"/>
        </w:rPr>
        <w:t xml:space="preserve"> CSA on record, ERCOT will notify the </w:t>
      </w:r>
      <w:ins w:id="24" w:author="dar06092020" w:date="2020-06-09T15:38:00Z">
        <w:r>
          <w:rPr>
            <w:szCs w:val="20"/>
          </w:rPr>
          <w:t xml:space="preserve">TDSP by sending the 814_03, Enrollment Notification Request, with </w:t>
        </w:r>
      </w:ins>
      <w:ins w:id="25" w:author="dar04032020" w:date="2020-06-11T13:24:00Z">
        <w:r w:rsidR="00023F43">
          <w:rPr>
            <w:szCs w:val="20"/>
          </w:rPr>
          <w:t xml:space="preserve">the </w:t>
        </w:r>
      </w:ins>
      <w:ins w:id="26" w:author="dar06092020" w:date="2020-06-09T15:38:00Z">
        <w:r w:rsidR="00C855EF">
          <w:rPr>
            <w:szCs w:val="20"/>
          </w:rPr>
          <w:t>m</w:t>
        </w:r>
        <w:r>
          <w:rPr>
            <w:szCs w:val="20"/>
          </w:rPr>
          <w:t xml:space="preserve">ove </w:t>
        </w:r>
        <w:r w:rsidR="00C855EF">
          <w:rPr>
            <w:szCs w:val="20"/>
          </w:rPr>
          <w:t>o</w:t>
        </w:r>
        <w:r>
          <w:rPr>
            <w:szCs w:val="20"/>
          </w:rPr>
          <w:t xml:space="preserve">ut </w:t>
        </w:r>
        <w:del w:id="27" w:author="dar04032020" w:date="2020-06-11T13:24:00Z">
          <w:r w:rsidDel="00023F43">
            <w:rPr>
              <w:szCs w:val="20"/>
            </w:rPr>
            <w:delText>for a CSA move in</w:delText>
          </w:r>
        </w:del>
      </w:ins>
      <w:ins w:id="28" w:author="dar04032020" w:date="2020-06-11T13:24:00Z">
        <w:r w:rsidR="00023F43">
          <w:rPr>
            <w:szCs w:val="20"/>
          </w:rPr>
          <w:t>indicator</w:t>
        </w:r>
      </w:ins>
      <w:ins w:id="29" w:author="dar06092020" w:date="2020-06-09T15:38:00Z">
        <w:r>
          <w:rPr>
            <w:szCs w:val="20"/>
          </w:rPr>
          <w:t>, within one Retail Business Hour for same day requests and two Retail Business Hours for move outs not requesting same day services</w:t>
        </w:r>
        <w:r w:rsidR="00EA7A70">
          <w:rPr>
            <w:szCs w:val="20"/>
          </w:rPr>
          <w:t>.</w:t>
        </w:r>
        <w:r>
          <w:rPr>
            <w:szCs w:val="20"/>
          </w:rPr>
          <w:t xml:space="preserve">  ERCOT will notify the </w:t>
        </w:r>
      </w:ins>
      <w:r>
        <w:rPr>
          <w:szCs w:val="20"/>
        </w:rPr>
        <w:t>CSA CR of the move out</w:t>
      </w:r>
      <w:del w:id="30" w:author="dar06092020" w:date="2020-06-09T15:38:00Z">
        <w:r w:rsidR="003203D9" w:rsidRPr="00E5558C">
          <w:rPr>
            <w:iCs/>
          </w:rPr>
          <w:delText xml:space="preserve"> (refer to Section 15.1.9, Continuous Service Agreement CR Processing)</w:delText>
        </w:r>
      </w:del>
      <w:r>
        <w:rPr>
          <w:szCs w:val="20"/>
        </w:rPr>
        <w:t xml:space="preserve"> using the 814_22, CSA CR Move In Request, within two Retail Business Days of the scheduled meter read date, but not before the receipt of the TDSP’s 814_04, Enrollment Notification Response.  </w:t>
      </w:r>
      <w:del w:id="31" w:author="dar06092020" w:date="2020-06-09T15:38:00Z">
        <w:r w:rsidR="003203D9" w:rsidRPr="00E5558C">
          <w:rPr>
            <w:iCs/>
          </w:rPr>
          <w:delText>If there is not a CSA CR, ERCOT will notify the TDSP to de-energize the ESI ID.</w:delText>
        </w:r>
      </w:del>
    </w:p>
    <w:p w14:paraId="47D21BE0" w14:textId="77777777" w:rsidR="001006B2" w:rsidRDefault="001006B2">
      <w:pPr>
        <w:spacing w:after="240"/>
        <w:ind w:left="1440" w:hanging="720"/>
        <w:rPr>
          <w:ins w:id="32" w:author="dar06092020" w:date="2020-06-09T15:38:00Z"/>
          <w:szCs w:val="20"/>
        </w:rPr>
      </w:pPr>
      <w:ins w:id="33" w:author="dar06092020" w:date="2020-06-09T15:38:00Z">
        <w:r>
          <w:rPr>
            <w:szCs w:val="20"/>
          </w:rPr>
          <w:t>(b)</w:t>
        </w:r>
        <w:r>
          <w:rPr>
            <w:szCs w:val="20"/>
          </w:rPr>
          <w:tab/>
          <w:t>If there is not an active CSA CR, ERCOT will notify the TDSP to de-energize the ESI ID by sending the 814_24 transaction and will remove the requester as the CR of Record for that ESI ID.</w:t>
        </w:r>
      </w:ins>
    </w:p>
    <w:p w14:paraId="628447D9" w14:textId="77777777" w:rsidR="001006B2" w:rsidRDefault="001006B2">
      <w:pPr>
        <w:spacing w:after="240"/>
        <w:ind w:left="720" w:hanging="720"/>
        <w:rPr>
          <w:ins w:id="34" w:author="dar06092020" w:date="2020-06-09T15:38:00Z"/>
          <w:iCs/>
          <w:szCs w:val="20"/>
        </w:rPr>
      </w:pPr>
      <w:ins w:id="35" w:author="dar06092020" w:date="2020-06-09T15:38:00Z">
        <w:r>
          <w:rPr>
            <w:iCs/>
            <w:szCs w:val="20"/>
          </w:rPr>
          <w:lastRenderedPageBreak/>
          <w:t>(3)</w:t>
        </w:r>
        <w:r>
          <w:rPr>
            <w:iCs/>
            <w:szCs w:val="20"/>
          </w:rPr>
          <w:tab/>
          <w:t xml:space="preserve">When requesting to terminate service where a CSA exists, the CSA CR may terminate service to that ESI ID by submitting an 814_24 transaction with the </w:t>
        </w:r>
        <w:r w:rsidR="00915A0B">
          <w:rPr>
            <w:iCs/>
            <w:szCs w:val="20"/>
          </w:rPr>
          <w:t>“</w:t>
        </w:r>
        <w:r>
          <w:rPr>
            <w:iCs/>
            <w:szCs w:val="20"/>
          </w:rPr>
          <w:t>Move Out CSA De-energize</w:t>
        </w:r>
        <w:r w:rsidR="00915A0B">
          <w:rPr>
            <w:iCs/>
            <w:szCs w:val="20"/>
          </w:rPr>
          <w:t>”</w:t>
        </w:r>
        <w:r>
          <w:rPr>
            <w:iCs/>
            <w:szCs w:val="20"/>
          </w:rPr>
          <w:t xml:space="preserve"> code to ERCOT.  ERCOT will validate that the submitting CR is the current CSA CR of record.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 </w:t>
        </w:r>
      </w:ins>
    </w:p>
    <w:p w14:paraId="07C54A1E" w14:textId="77777777" w:rsidR="001006B2" w:rsidRPr="00642FB7" w:rsidRDefault="001006B2">
      <w:pPr>
        <w:keepNext/>
        <w:widowControl w:val="0"/>
        <w:tabs>
          <w:tab w:val="left" w:pos="1260"/>
        </w:tabs>
        <w:spacing w:before="240" w:after="240"/>
        <w:ind w:left="1260" w:hanging="1260"/>
        <w:outlineLvl w:val="3"/>
        <w:pPrChange w:id="36" w:author="dar06092020" w:date="2020-06-09T15:38:00Z">
          <w:pPr>
            <w:pStyle w:val="H4"/>
          </w:pPr>
        </w:pPrChange>
      </w:pPr>
      <w:bookmarkStart w:id="37" w:name="_Toc463432701"/>
      <w:r>
        <w:rPr>
          <w:b/>
          <w:rPrChange w:id="38" w:author="dar06092020" w:date="2020-06-09T15:38:00Z">
            <w:rPr>
              <w:b w:val="0"/>
              <w:bCs w:val="0"/>
            </w:rPr>
          </w:rPrChange>
        </w:rPr>
        <w:t>15.1.5.7</w:t>
      </w:r>
      <w:r>
        <w:rPr>
          <w:b/>
          <w:rPrChange w:id="39" w:author="dar06092020" w:date="2020-06-09T15:38:00Z">
            <w:rPr>
              <w:b w:val="0"/>
              <w:bCs w:val="0"/>
            </w:rPr>
          </w:rPrChange>
        </w:rPr>
        <w:tab/>
        <w:t>Rejection of Move-Out Request</w:t>
      </w:r>
      <w:bookmarkEnd w:id="13"/>
      <w:bookmarkEnd w:id="37"/>
    </w:p>
    <w:p w14:paraId="36B92529" w14:textId="63216068" w:rsidR="001006B2" w:rsidRDefault="00FF7FB7">
      <w:pPr>
        <w:pStyle w:val="ListIntroduction"/>
        <w:pPrChange w:id="40" w:author="dar06092020" w:date="2020-06-09T15:38:00Z">
          <w:pPr>
            <w:pStyle w:val="BodyTextNumbered"/>
          </w:pPr>
        </w:pPrChange>
      </w:pPr>
      <w:del w:id="41" w:author="dar06092020" w:date="2020-06-09T15:38:00Z">
        <w:r>
          <w:delText>(1)</w:delText>
        </w:r>
        <w:r>
          <w:tab/>
        </w:r>
      </w:del>
      <w:r w:rsidR="001006B2">
        <w:t>ERCOT will reject a Move-Out Request using the 814_25, Move Out Response, for any of the following reasons:</w:t>
      </w:r>
    </w:p>
    <w:p w14:paraId="77D35B93" w14:textId="77777777" w:rsidR="001006B2" w:rsidRDefault="001006B2">
      <w:pPr>
        <w:pStyle w:val="BodyTextNumbered"/>
        <w:ind w:left="1260" w:hanging="540"/>
      </w:pPr>
      <w:r>
        <w:t>(a)</w:t>
      </w:r>
      <w:r>
        <w:tab/>
        <w:t>The ESI ID provided is inactive or does not exist;</w:t>
      </w:r>
    </w:p>
    <w:p w14:paraId="026D13C3" w14:textId="77777777" w:rsidR="001006B2" w:rsidRDefault="001006B2">
      <w:pPr>
        <w:pStyle w:val="BodyTextNumbered"/>
        <w:ind w:left="1260" w:hanging="540"/>
      </w:pPr>
      <w:r>
        <w:t>(b)</w:t>
      </w:r>
      <w:r>
        <w:tab/>
        <w:t>The ESI ID and five-digit zip code do not match;</w:t>
      </w:r>
    </w:p>
    <w:p w14:paraId="2D9BCEF9" w14:textId="77777777" w:rsidR="001006B2" w:rsidRDefault="001006B2">
      <w:pPr>
        <w:pStyle w:val="BodyTextNumbered"/>
        <w:ind w:left="1260" w:hanging="540"/>
      </w:pPr>
      <w:r>
        <w:t>(c)</w:t>
      </w:r>
      <w:r>
        <w:tab/>
        <w:t>The request type is invalid or undefined;</w:t>
      </w:r>
    </w:p>
    <w:p w14:paraId="4D5FE39A" w14:textId="77777777" w:rsidR="001006B2" w:rsidRDefault="001006B2">
      <w:pPr>
        <w:pStyle w:val="BodyTextNumbered"/>
        <w:ind w:left="1260" w:hanging="540"/>
      </w:pPr>
      <w:r>
        <w:t>(d)</w:t>
      </w:r>
      <w:r>
        <w:tab/>
        <w:t>The CR’s DUNS Number is missing or invalid;</w:t>
      </w:r>
    </w:p>
    <w:p w14:paraId="72AB5DD0" w14:textId="127C61E8" w:rsidR="001006B2" w:rsidRDefault="001006B2">
      <w:pPr>
        <w:pStyle w:val="BodyTextNumbered"/>
        <w:ind w:left="1260" w:hanging="540"/>
      </w:pPr>
      <w:r>
        <w:t>(e)</w:t>
      </w:r>
      <w:r>
        <w:tab/>
        <w:t xml:space="preserve">The requesting CR is not the current CR and not scheduled to be the CR on the requested date after a retry period of 48 hours counting only hours on Retail Business Days but not only Business Hours; </w:t>
      </w:r>
      <w:del w:id="42" w:author="dar06092020" w:date="2020-06-09T15:38:00Z">
        <w:r w:rsidR="00FC13A4" w:rsidRPr="00834D74">
          <w:delText>or</w:delText>
        </w:r>
      </w:del>
    </w:p>
    <w:p w14:paraId="333AF0B8" w14:textId="77777777" w:rsidR="001006B2" w:rsidRDefault="001006B2">
      <w:pPr>
        <w:spacing w:after="240"/>
        <w:ind w:left="1260" w:hanging="540"/>
        <w:rPr>
          <w:ins w:id="43" w:author="dar06092020" w:date="2020-06-09T15:38:00Z"/>
          <w:iCs/>
          <w:szCs w:val="20"/>
        </w:rPr>
      </w:pPr>
      <w:r>
        <w:t>(f)</w:t>
      </w:r>
      <w:r>
        <w:tab/>
        <w:t>The move out is requesting a date that is scheduled on another move out.</w:t>
      </w:r>
    </w:p>
    <w:p w14:paraId="77319BEE" w14:textId="77777777" w:rsidR="001006B2" w:rsidRDefault="001006B2">
      <w:pPr>
        <w:spacing w:after="240"/>
        <w:ind w:left="1260" w:hanging="540"/>
        <w:rPr>
          <w:ins w:id="44" w:author="dar06092020" w:date="2020-06-09T15:38:00Z"/>
          <w:iCs/>
          <w:szCs w:val="20"/>
        </w:rPr>
      </w:pPr>
      <w:ins w:id="45" w:author="dar06092020" w:date="2020-06-09T15:38:00Z">
        <w:r>
          <w:rPr>
            <w:iCs/>
            <w:szCs w:val="20"/>
          </w:rPr>
          <w:t>(g)</w:t>
        </w:r>
        <w:r>
          <w:rPr>
            <w:iCs/>
            <w:szCs w:val="20"/>
          </w:rPr>
          <w:tab/>
          <w:t xml:space="preserve">The requesting CR is not the current CSA CR and uses the </w:t>
        </w:r>
        <w:r w:rsidR="0072339D">
          <w:rPr>
            <w:iCs/>
            <w:szCs w:val="20"/>
          </w:rPr>
          <w:t>“</w:t>
        </w:r>
        <w:r>
          <w:rPr>
            <w:iCs/>
            <w:szCs w:val="20"/>
          </w:rPr>
          <w:t>Move Out CSA De-energize</w:t>
        </w:r>
        <w:r w:rsidR="0072339D">
          <w:rPr>
            <w:iCs/>
            <w:szCs w:val="20"/>
          </w:rPr>
          <w:t>”</w:t>
        </w:r>
        <w:r>
          <w:rPr>
            <w:iCs/>
            <w:szCs w:val="20"/>
          </w:rPr>
          <w:t xml:space="preserve"> code; or </w:t>
        </w:r>
      </w:ins>
    </w:p>
    <w:p w14:paraId="4537F88A" w14:textId="77777777" w:rsidR="001006B2" w:rsidRDefault="001006B2">
      <w:pPr>
        <w:spacing w:after="240"/>
        <w:ind w:left="1260" w:hanging="540"/>
        <w:rPr>
          <w:ins w:id="46" w:author="dar06092020" w:date="2020-06-09T15:38:00Z"/>
          <w:iCs/>
          <w:szCs w:val="20"/>
        </w:rPr>
      </w:pPr>
      <w:ins w:id="47" w:author="dar06092020" w:date="2020-06-09T15:38:00Z">
        <w:r>
          <w:rPr>
            <w:iCs/>
            <w:szCs w:val="20"/>
          </w:rPr>
          <w:t>(h)</w:t>
        </w:r>
        <w:r>
          <w:rPr>
            <w:iCs/>
            <w:szCs w:val="20"/>
          </w:rPr>
          <w:tab/>
          <w:t xml:space="preserve">The requesting CR is not the current CSA CR and uses both the </w:t>
        </w:r>
        <w:r w:rsidR="0072339D">
          <w:rPr>
            <w:iCs/>
            <w:szCs w:val="20"/>
          </w:rPr>
          <w:t>“</w:t>
        </w:r>
        <w:r>
          <w:rPr>
            <w:iCs/>
            <w:szCs w:val="20"/>
          </w:rPr>
          <w:t>Move Out CSA De-energize</w:t>
        </w:r>
        <w:r w:rsidR="0072339D">
          <w:rPr>
            <w:iCs/>
            <w:szCs w:val="20"/>
          </w:rPr>
          <w:t>”</w:t>
        </w:r>
        <w:r>
          <w:rPr>
            <w:iCs/>
            <w:szCs w:val="20"/>
          </w:rPr>
          <w:t xml:space="preserve"> and the </w:t>
        </w:r>
        <w:r w:rsidR="0072339D">
          <w:rPr>
            <w:iCs/>
            <w:szCs w:val="20"/>
          </w:rPr>
          <w:t>“</w:t>
        </w:r>
        <w:r>
          <w:rPr>
            <w:iCs/>
            <w:szCs w:val="20"/>
          </w:rPr>
          <w:t>Drop and Investigate Removal of Meter and Service</w:t>
        </w:r>
        <w:r w:rsidR="0072339D">
          <w:rPr>
            <w:iCs/>
            <w:szCs w:val="20"/>
          </w:rPr>
          <w:t>”</w:t>
        </w:r>
        <w:r>
          <w:rPr>
            <w:iCs/>
            <w:szCs w:val="20"/>
          </w:rPr>
          <w:t xml:space="preserve"> codes.</w:t>
        </w:r>
      </w:ins>
    </w:p>
    <w:p w14:paraId="0F46A25F" w14:textId="77777777" w:rsidR="001006B2" w:rsidRDefault="001006B2">
      <w:pPr>
        <w:spacing w:after="240"/>
        <w:ind w:left="1260" w:hanging="540"/>
        <w:rPr>
          <w:ins w:id="48" w:author="dar06092020" w:date="2020-06-09T15:38:00Z"/>
          <w:iCs/>
          <w:szCs w:val="20"/>
        </w:rPr>
      </w:pPr>
    </w:p>
    <w:p w14:paraId="23CFE0FE" w14:textId="77777777" w:rsidR="001006B2" w:rsidRDefault="001006B2">
      <w:pPr>
        <w:pPrChange w:id="49" w:author="dar06092020" w:date="2020-06-09T15:38:00Z">
          <w:pPr>
            <w:pStyle w:val="BodyTextNumbered"/>
            <w:ind w:left="1260" w:hanging="540"/>
          </w:pPr>
        </w:pPrChange>
      </w:pPr>
    </w:p>
    <w:sectPr w:rsidR="001006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0"/>
      <w:cols w:space="720"/>
      <w:docGrid w:linePitch="360"/>
      <w:sectPrChange w:id="62" w:author="dar06092020" w:date="2020-06-09T15:38:00Z">
        <w:sectPr w:rsidR="001006B2">
          <w:pgMar w:top="1440" w:right="1440" w:bottom="1440" w:left="1440" w:header="720" w:footer="720" w:gutter="0"/>
          <w:pgNumType w:chapStyle="1"/>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8323D" w14:textId="77777777" w:rsidR="00A1591F" w:rsidRDefault="00A1591F">
      <w:r>
        <w:separator/>
      </w:r>
    </w:p>
  </w:endnote>
  <w:endnote w:type="continuationSeparator" w:id="0">
    <w:p w14:paraId="4C3EFC46" w14:textId="77777777" w:rsidR="00A1591F" w:rsidRDefault="00A1591F">
      <w:r>
        <w:continuationSeparator/>
      </w:r>
    </w:p>
  </w:endnote>
  <w:endnote w:type="continuationNotice" w:id="1">
    <w:p w14:paraId="4CC78B0C" w14:textId="77777777" w:rsidR="00A1591F" w:rsidRDefault="00A15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38E0" w14:textId="77777777" w:rsidR="001006B2" w:rsidRDefault="001006B2">
    <w:pPr>
      <w:pStyle w:val="Footer"/>
      <w:pBdr>
        <w:top w:val="single" w:sz="4" w:space="1" w:color="auto"/>
      </w:pBdr>
      <w:tabs>
        <w:tab w:val="clear" w:pos="4320"/>
        <w:tab w:val="clear" w:pos="8640"/>
        <w:tab w:val="right" w:pos="9360"/>
      </w:tabs>
      <w:rPr>
        <w:rFonts w:ascii="Arial" w:hAnsi="Arial"/>
        <w:sz w:val="18"/>
        <w:rPrChange w:id="52" w:author="dar06092020" w:date="2020-06-09T15:38:00Z">
          <w:rPr/>
        </w:rPrChange>
      </w:rPr>
      <w:pPrChange w:id="53" w:author="dar06092020" w:date="2020-06-09T15:38:00Z">
        <w:pPr>
          <w:pStyle w:val="Footer"/>
        </w:pPr>
      </w:pPrChange>
    </w:pPr>
    <w:ins w:id="54" w:author="dar06092020" w:date="2020-06-09T15:38:00Z">
      <w:r>
        <w:rPr>
          <w:rFonts w:ascii="Arial" w:hAnsi="Arial" w:cs="Arial"/>
          <w:sz w:val="18"/>
        </w:rPr>
        <w:fldChar w:fldCharType="begin" w:fldLock="1"/>
      </w:r>
      <w:r>
        <w:rPr>
          <w:rFonts w:ascii="Arial" w:hAnsi="Arial" w:cs="Arial"/>
          <w:sz w:val="18"/>
        </w:rPr>
        <w:instrText xml:space="preserve"> FILENAME </w:instrText>
      </w:r>
      <w:r>
        <w:rPr>
          <w:rFonts w:ascii="Arial" w:hAnsi="Arial" w:cs="Arial"/>
          <w:sz w:val="18"/>
        </w:rPr>
        <w:fldChar w:fldCharType="separate"/>
      </w:r>
      <w:r>
        <w:rPr>
          <w:rFonts w:ascii="Arial" w:hAnsi="Arial" w:cs="Arial"/>
          <w:noProof/>
          <w:sz w:val="18"/>
        </w:rPr>
        <w:t>PRR_Template.doc</w:t>
      </w:r>
      <w:r>
        <w:rPr>
          <w:rFonts w:ascii="Arial" w:hAnsi="Arial" w:cs="Arial"/>
          <w:sz w:val="18"/>
        </w:rPr>
        <w:fldChar w:fldCharType="end"/>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9040" w14:textId="77777777" w:rsidR="009B26F2" w:rsidRDefault="009B26F2">
    <w:pPr>
      <w:pStyle w:val="Footer"/>
      <w:pBdr>
        <w:top w:val="single" w:sz="4" w:space="1" w:color="auto"/>
      </w:pBdr>
      <w:tabs>
        <w:tab w:val="clear" w:pos="8640"/>
        <w:tab w:val="right" w:pos="9360"/>
      </w:tabs>
      <w:rPr>
        <w:del w:id="55" w:author="dar06092020" w:date="2020-06-09T15:38:00Z"/>
        <w:rStyle w:val="PageNumber"/>
        <w:sz w:val="20"/>
        <w:szCs w:val="20"/>
      </w:rPr>
    </w:pPr>
    <w:del w:id="56" w:author="dar06092020" w:date="2020-06-09T15:38:00Z">
      <w:r>
        <w:rPr>
          <w:smallCaps/>
          <w:sz w:val="20"/>
          <w:szCs w:val="20"/>
        </w:rPr>
        <w:delText xml:space="preserve">ERCOT Nodal Protocols – </w:delText>
      </w:r>
      <w:r w:rsidR="00E63413">
        <w:rPr>
          <w:smallCaps/>
          <w:sz w:val="20"/>
          <w:szCs w:val="20"/>
        </w:rPr>
        <w:delText>May 1</w:delText>
      </w:r>
      <w:r w:rsidR="00294994">
        <w:rPr>
          <w:smallCaps/>
          <w:sz w:val="20"/>
          <w:szCs w:val="20"/>
        </w:rPr>
        <w:delText>, 201</w:delText>
      </w:r>
      <w:r w:rsidR="00E63413">
        <w:rPr>
          <w:smallCaps/>
          <w:sz w:val="20"/>
          <w:szCs w:val="20"/>
        </w:rPr>
        <w:delText>9</w:delText>
      </w:r>
      <w:r>
        <w:rPr>
          <w:smallCaps/>
          <w:sz w:val="20"/>
          <w:szCs w:val="20"/>
        </w:rPr>
        <w:tab/>
      </w:r>
      <w:r>
        <w:rPr>
          <w:smallCaps/>
          <w:sz w:val="20"/>
          <w:szCs w:val="20"/>
        </w:rPr>
        <w:tab/>
      </w:r>
      <w:r w:rsidR="001C75FC">
        <w:rPr>
          <w:rStyle w:val="PageNumber"/>
          <w:sz w:val="20"/>
          <w:szCs w:val="20"/>
        </w:rPr>
        <w:fldChar w:fldCharType="begin"/>
      </w:r>
      <w:r>
        <w:rPr>
          <w:rStyle w:val="PageNumber"/>
          <w:sz w:val="20"/>
          <w:szCs w:val="20"/>
        </w:rPr>
        <w:delInstrText xml:space="preserve"> PAGE </w:delInstrText>
      </w:r>
      <w:r w:rsidR="001C75FC">
        <w:rPr>
          <w:rStyle w:val="PageNumber"/>
          <w:sz w:val="20"/>
          <w:szCs w:val="20"/>
        </w:rPr>
        <w:fldChar w:fldCharType="separate"/>
      </w:r>
      <w:r w:rsidR="008F5237">
        <w:rPr>
          <w:rStyle w:val="PageNumber"/>
          <w:noProof/>
          <w:sz w:val="20"/>
          <w:szCs w:val="20"/>
        </w:rPr>
        <w:delText>1</w:delText>
      </w:r>
      <w:r w:rsidR="001C75FC">
        <w:rPr>
          <w:rStyle w:val="PageNumber"/>
          <w:sz w:val="20"/>
          <w:szCs w:val="20"/>
        </w:rPr>
        <w:fldChar w:fldCharType="end"/>
      </w:r>
    </w:del>
  </w:p>
  <w:p w14:paraId="408571D7" w14:textId="72B3E6ED" w:rsidR="002E4478" w:rsidRDefault="009B26F2">
    <w:pPr>
      <w:pStyle w:val="Footer"/>
      <w:pPrChange w:id="57" w:author="dar06092020" w:date="2020-06-09T15:38:00Z">
        <w:pPr>
          <w:pStyle w:val="Footer"/>
          <w:jc w:val="center"/>
        </w:pPr>
      </w:pPrChange>
    </w:pPr>
    <w:del w:id="58" w:author="dar06092020" w:date="2020-06-09T15:38:00Z">
      <w:r>
        <w:rPr>
          <w:rStyle w:val="PageNumber"/>
          <w:sz w:val="20"/>
          <w:szCs w:val="20"/>
        </w:rPr>
        <w:delText>PUBLIC</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503CB" w14:textId="77777777" w:rsidR="001006B2" w:rsidRDefault="001006B2">
    <w:pPr>
      <w:pStyle w:val="Footer"/>
      <w:pBdr>
        <w:top w:val="single" w:sz="4" w:space="1" w:color="auto"/>
      </w:pBdr>
      <w:tabs>
        <w:tab w:val="clear" w:pos="4320"/>
        <w:tab w:val="clear" w:pos="8640"/>
        <w:tab w:val="right" w:pos="9360"/>
      </w:tabs>
      <w:rPr>
        <w:rFonts w:ascii="Arial" w:hAnsi="Arial"/>
        <w:sz w:val="18"/>
        <w:rPrChange w:id="59" w:author="dar06092020" w:date="2020-06-09T15:38:00Z">
          <w:rPr/>
        </w:rPrChange>
      </w:rPr>
      <w:pPrChange w:id="60" w:author="dar06092020" w:date="2020-06-09T15:38:00Z">
        <w:pPr>
          <w:pStyle w:val="Footer"/>
        </w:pPr>
      </w:pPrChange>
    </w:pPr>
    <w:ins w:id="61" w:author="dar06092020" w:date="2020-06-09T15:38:00Z">
      <w:r>
        <w:rPr>
          <w:rFonts w:ascii="Arial" w:hAnsi="Arial" w:cs="Arial"/>
          <w:sz w:val="18"/>
        </w:rPr>
        <w:fldChar w:fldCharType="begin" w:fldLock="1"/>
      </w:r>
      <w:r>
        <w:rPr>
          <w:rFonts w:ascii="Arial" w:hAnsi="Arial" w:cs="Arial"/>
          <w:sz w:val="18"/>
        </w:rPr>
        <w:instrText xml:space="preserve"> FILENAME </w:instrText>
      </w:r>
      <w:r>
        <w:rPr>
          <w:rFonts w:ascii="Arial" w:hAnsi="Arial" w:cs="Arial"/>
          <w:sz w:val="18"/>
        </w:rPr>
        <w:fldChar w:fldCharType="separate"/>
      </w:r>
      <w:r>
        <w:rPr>
          <w:rFonts w:ascii="Arial" w:hAnsi="Arial" w:cs="Arial"/>
          <w:noProof/>
          <w:sz w:val="18"/>
        </w:rPr>
        <w:t>PRR_Template.doc</w:t>
      </w:r>
      <w:r>
        <w:rPr>
          <w:rFonts w:ascii="Arial" w:hAnsi="Arial" w:cs="Arial"/>
          <w:sz w:val="18"/>
        </w:rPr>
        <w:fldChar w:fldCharType="end"/>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7022" w14:textId="77777777" w:rsidR="00A1591F" w:rsidRDefault="00A1591F">
      <w:r>
        <w:separator/>
      </w:r>
    </w:p>
  </w:footnote>
  <w:footnote w:type="continuationSeparator" w:id="0">
    <w:p w14:paraId="43D41415" w14:textId="77777777" w:rsidR="00A1591F" w:rsidRDefault="00A1591F">
      <w:r>
        <w:continuationSeparator/>
      </w:r>
    </w:p>
  </w:footnote>
  <w:footnote w:type="continuationNotice" w:id="1">
    <w:p w14:paraId="113DF6B1" w14:textId="77777777" w:rsidR="00A1591F" w:rsidRDefault="00A15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FE73" w14:textId="77777777" w:rsidR="00334F80" w:rsidRDefault="00334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5032" w14:textId="03A6CBDF" w:rsidR="00334F80" w:rsidRDefault="00334F80" w:rsidP="00334F80">
    <w:pPr>
      <w:pStyle w:val="Header"/>
      <w:tabs>
        <w:tab w:val="left" w:pos="1860"/>
        <w:tab w:val="center" w:pos="4680"/>
      </w:tabs>
      <w:rPr>
        <w:sz w:val="32"/>
      </w:rPr>
    </w:pPr>
    <w:r>
      <w:rPr>
        <w:sz w:val="32"/>
      </w:rPr>
      <w:tab/>
    </w:r>
    <w:r>
      <w:rPr>
        <w:sz w:val="32"/>
      </w:rPr>
      <w:tab/>
      <w:t>Nodal Protocol Revision Request</w:t>
    </w:r>
  </w:p>
  <w:p w14:paraId="5E31E547" w14:textId="703A3241" w:rsidR="00334F80" w:rsidRDefault="00334F80">
    <w:pPr>
      <w:pStyle w:val="Header"/>
    </w:pPr>
  </w:p>
  <w:p w14:paraId="3D8CB58D" w14:textId="4D4B5613" w:rsidR="002E4478" w:rsidRDefault="002E4478">
    <w:pPr>
      <w:pStyle w:val="Header"/>
      <w:rPr>
        <w:rPrChange w:id="50" w:author="dar06092020" w:date="2020-06-09T15:38:00Z">
          <w:rPr>
            <w:rFonts w:ascii="Times New Roman" w:hAnsi="Times New Roman"/>
            <w:b w:val="0"/>
            <w:smallCaps/>
            <w:sz w:val="20"/>
          </w:rPr>
        </w:rPrChange>
      </w:rPr>
      <w:pPrChange w:id="51" w:author="dar06092020" w:date="2020-06-09T15:38:00Z">
        <w:pPr>
          <w:pStyle w:val="Header"/>
          <w:pBdr>
            <w:bottom w:val="single" w:sz="4" w:space="1" w:color="auto"/>
          </w:pBdr>
          <w:jc w:val="right"/>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807" w14:textId="77777777" w:rsidR="00334F80" w:rsidRDefault="00334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5626C92"/>
    <w:multiLevelType w:val="hybridMultilevel"/>
    <w:tmpl w:val="D926FF0A"/>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1"/>
  </w:num>
  <w:num w:numId="17">
    <w:abstractNumId w:val="12"/>
  </w:num>
  <w:num w:numId="18">
    <w:abstractNumId w:val="6"/>
  </w:num>
  <w:num w:numId="19">
    <w:abstractNumId w:val="5"/>
  </w:num>
  <w:num w:numId="20">
    <w:abstractNumId w:val="13"/>
  </w:num>
  <w:num w:numId="21">
    <w:abstractNumId w:val="2"/>
  </w:num>
  <w:num w:numId="22">
    <w:abstractNumId w:val="17"/>
  </w:num>
  <w:num w:numId="23">
    <w:abstractNumId w:val="8"/>
  </w:num>
  <w:num w:numId="24">
    <w:abstractNumId w:val="16"/>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86"/>
    <w:rsid w:val="0000199B"/>
    <w:rsid w:val="00006077"/>
    <w:rsid w:val="00007486"/>
    <w:rsid w:val="000163A7"/>
    <w:rsid w:val="00023428"/>
    <w:rsid w:val="00023F43"/>
    <w:rsid w:val="00032119"/>
    <w:rsid w:val="00041257"/>
    <w:rsid w:val="00045082"/>
    <w:rsid w:val="00047990"/>
    <w:rsid w:val="00050EB0"/>
    <w:rsid w:val="00050F46"/>
    <w:rsid w:val="00057BF0"/>
    <w:rsid w:val="00061AA3"/>
    <w:rsid w:val="00062066"/>
    <w:rsid w:val="000635C7"/>
    <w:rsid w:val="00064319"/>
    <w:rsid w:val="00073A50"/>
    <w:rsid w:val="000963BE"/>
    <w:rsid w:val="00097786"/>
    <w:rsid w:val="000B4E3B"/>
    <w:rsid w:val="000C2600"/>
    <w:rsid w:val="000C57DC"/>
    <w:rsid w:val="000D0DAB"/>
    <w:rsid w:val="000D6AB6"/>
    <w:rsid w:val="000F251A"/>
    <w:rsid w:val="001006B2"/>
    <w:rsid w:val="001141DF"/>
    <w:rsid w:val="00121F37"/>
    <w:rsid w:val="00123E74"/>
    <w:rsid w:val="00131B3B"/>
    <w:rsid w:val="001326C5"/>
    <w:rsid w:val="00136C50"/>
    <w:rsid w:val="00137AAC"/>
    <w:rsid w:val="001405A2"/>
    <w:rsid w:val="00153DC6"/>
    <w:rsid w:val="00172222"/>
    <w:rsid w:val="0017344D"/>
    <w:rsid w:val="00175537"/>
    <w:rsid w:val="00185083"/>
    <w:rsid w:val="00190506"/>
    <w:rsid w:val="0019587A"/>
    <w:rsid w:val="001971B4"/>
    <w:rsid w:val="001A42F1"/>
    <w:rsid w:val="001A7132"/>
    <w:rsid w:val="001A75A0"/>
    <w:rsid w:val="001A7DBD"/>
    <w:rsid w:val="001B1A7E"/>
    <w:rsid w:val="001B3140"/>
    <w:rsid w:val="001B5AAB"/>
    <w:rsid w:val="001B7C19"/>
    <w:rsid w:val="001B7FD6"/>
    <w:rsid w:val="001C24FD"/>
    <w:rsid w:val="001C75FC"/>
    <w:rsid w:val="001D3762"/>
    <w:rsid w:val="001D5DDB"/>
    <w:rsid w:val="001E0095"/>
    <w:rsid w:val="001E451E"/>
    <w:rsid w:val="001E7D4F"/>
    <w:rsid w:val="001F01EE"/>
    <w:rsid w:val="001F3F74"/>
    <w:rsid w:val="001F4F7D"/>
    <w:rsid w:val="002039C1"/>
    <w:rsid w:val="00204CB0"/>
    <w:rsid w:val="002072C9"/>
    <w:rsid w:val="00211EF0"/>
    <w:rsid w:val="00214EF1"/>
    <w:rsid w:val="00224E90"/>
    <w:rsid w:val="00233025"/>
    <w:rsid w:val="00262035"/>
    <w:rsid w:val="00272CD6"/>
    <w:rsid w:val="0027562D"/>
    <w:rsid w:val="002772EE"/>
    <w:rsid w:val="00285A9D"/>
    <w:rsid w:val="00294994"/>
    <w:rsid w:val="00295959"/>
    <w:rsid w:val="002A0BDC"/>
    <w:rsid w:val="002A1882"/>
    <w:rsid w:val="002A1DFD"/>
    <w:rsid w:val="002A45DA"/>
    <w:rsid w:val="002A4881"/>
    <w:rsid w:val="002A77D3"/>
    <w:rsid w:val="002C2DB1"/>
    <w:rsid w:val="002C4F5F"/>
    <w:rsid w:val="002C6215"/>
    <w:rsid w:val="002D4E77"/>
    <w:rsid w:val="002D4E7C"/>
    <w:rsid w:val="002D5A89"/>
    <w:rsid w:val="002D5D5D"/>
    <w:rsid w:val="002E21F4"/>
    <w:rsid w:val="002E4470"/>
    <w:rsid w:val="002E4478"/>
    <w:rsid w:val="002F5498"/>
    <w:rsid w:val="002F6A0B"/>
    <w:rsid w:val="0030634A"/>
    <w:rsid w:val="00306E3B"/>
    <w:rsid w:val="00312983"/>
    <w:rsid w:val="00316686"/>
    <w:rsid w:val="003203D9"/>
    <w:rsid w:val="0032770B"/>
    <w:rsid w:val="00332405"/>
    <w:rsid w:val="003344A5"/>
    <w:rsid w:val="00334F80"/>
    <w:rsid w:val="0034529E"/>
    <w:rsid w:val="003457C2"/>
    <w:rsid w:val="0035314C"/>
    <w:rsid w:val="0036128E"/>
    <w:rsid w:val="00361EB3"/>
    <w:rsid w:val="003638CD"/>
    <w:rsid w:val="0037143C"/>
    <w:rsid w:val="0037405E"/>
    <w:rsid w:val="00380CCC"/>
    <w:rsid w:val="003812B8"/>
    <w:rsid w:val="003853C9"/>
    <w:rsid w:val="00392B09"/>
    <w:rsid w:val="0039517C"/>
    <w:rsid w:val="00395921"/>
    <w:rsid w:val="00397454"/>
    <w:rsid w:val="003A1F73"/>
    <w:rsid w:val="003A35B0"/>
    <w:rsid w:val="003B1A81"/>
    <w:rsid w:val="003E6D1C"/>
    <w:rsid w:val="003F0E29"/>
    <w:rsid w:val="003F4CD6"/>
    <w:rsid w:val="003F55A4"/>
    <w:rsid w:val="00413A90"/>
    <w:rsid w:val="00414DAC"/>
    <w:rsid w:val="004179A4"/>
    <w:rsid w:val="004272E8"/>
    <w:rsid w:val="00433058"/>
    <w:rsid w:val="004357DE"/>
    <w:rsid w:val="00447930"/>
    <w:rsid w:val="0045027B"/>
    <w:rsid w:val="0045658A"/>
    <w:rsid w:val="00456A83"/>
    <w:rsid w:val="0046129B"/>
    <w:rsid w:val="00462E26"/>
    <w:rsid w:val="0047008C"/>
    <w:rsid w:val="00470C8E"/>
    <w:rsid w:val="00471D33"/>
    <w:rsid w:val="00482A23"/>
    <w:rsid w:val="0049455A"/>
    <w:rsid w:val="0049621C"/>
    <w:rsid w:val="004A18B9"/>
    <w:rsid w:val="004A32C5"/>
    <w:rsid w:val="004A6E85"/>
    <w:rsid w:val="004A7843"/>
    <w:rsid w:val="004C3E7E"/>
    <w:rsid w:val="004C63A0"/>
    <w:rsid w:val="004D6919"/>
    <w:rsid w:val="004D7658"/>
    <w:rsid w:val="004F2D24"/>
    <w:rsid w:val="004F33AC"/>
    <w:rsid w:val="004F63AB"/>
    <w:rsid w:val="00500B61"/>
    <w:rsid w:val="0050197A"/>
    <w:rsid w:val="00512EDA"/>
    <w:rsid w:val="00532205"/>
    <w:rsid w:val="00541989"/>
    <w:rsid w:val="00542F10"/>
    <w:rsid w:val="00547894"/>
    <w:rsid w:val="00551256"/>
    <w:rsid w:val="00557F5E"/>
    <w:rsid w:val="00562700"/>
    <w:rsid w:val="00571825"/>
    <w:rsid w:val="00572234"/>
    <w:rsid w:val="005725DB"/>
    <w:rsid w:val="00576235"/>
    <w:rsid w:val="0058701C"/>
    <w:rsid w:val="00594F2A"/>
    <w:rsid w:val="0059523E"/>
    <w:rsid w:val="005B028B"/>
    <w:rsid w:val="005B3A0D"/>
    <w:rsid w:val="005C22B9"/>
    <w:rsid w:val="005E355A"/>
    <w:rsid w:val="00620EE2"/>
    <w:rsid w:val="00625C2D"/>
    <w:rsid w:val="00642FB7"/>
    <w:rsid w:val="006432C6"/>
    <w:rsid w:val="006438A3"/>
    <w:rsid w:val="006464FD"/>
    <w:rsid w:val="00655DED"/>
    <w:rsid w:val="00675354"/>
    <w:rsid w:val="00683050"/>
    <w:rsid w:val="006943B2"/>
    <w:rsid w:val="00694AEC"/>
    <w:rsid w:val="00697D7A"/>
    <w:rsid w:val="006A1E22"/>
    <w:rsid w:val="006B3A90"/>
    <w:rsid w:val="006C0499"/>
    <w:rsid w:val="006C19FD"/>
    <w:rsid w:val="006C7C5B"/>
    <w:rsid w:val="006D4A96"/>
    <w:rsid w:val="006E08AE"/>
    <w:rsid w:val="006E4D93"/>
    <w:rsid w:val="006E5A9E"/>
    <w:rsid w:val="006F5A49"/>
    <w:rsid w:val="0070268A"/>
    <w:rsid w:val="007120A6"/>
    <w:rsid w:val="00713A21"/>
    <w:rsid w:val="00717C1A"/>
    <w:rsid w:val="0072339D"/>
    <w:rsid w:val="00724C31"/>
    <w:rsid w:val="00724D87"/>
    <w:rsid w:val="007277A1"/>
    <w:rsid w:val="007329FD"/>
    <w:rsid w:val="00734104"/>
    <w:rsid w:val="007364CF"/>
    <w:rsid w:val="00760708"/>
    <w:rsid w:val="0076630F"/>
    <w:rsid w:val="00767920"/>
    <w:rsid w:val="00784B33"/>
    <w:rsid w:val="00787A41"/>
    <w:rsid w:val="00790391"/>
    <w:rsid w:val="00790777"/>
    <w:rsid w:val="007A0BE0"/>
    <w:rsid w:val="007A1E09"/>
    <w:rsid w:val="007A260E"/>
    <w:rsid w:val="007A2822"/>
    <w:rsid w:val="007A2EC0"/>
    <w:rsid w:val="007B20C7"/>
    <w:rsid w:val="007B3CCA"/>
    <w:rsid w:val="007B5DDE"/>
    <w:rsid w:val="007D2F25"/>
    <w:rsid w:val="007E6A27"/>
    <w:rsid w:val="008010D4"/>
    <w:rsid w:val="00802C2B"/>
    <w:rsid w:val="00804468"/>
    <w:rsid w:val="00814B76"/>
    <w:rsid w:val="00816072"/>
    <w:rsid w:val="0082578C"/>
    <w:rsid w:val="00825DB7"/>
    <w:rsid w:val="008322DA"/>
    <w:rsid w:val="00834D74"/>
    <w:rsid w:val="00841D1D"/>
    <w:rsid w:val="0084331F"/>
    <w:rsid w:val="00852570"/>
    <w:rsid w:val="00855880"/>
    <w:rsid w:val="00881563"/>
    <w:rsid w:val="00885C4F"/>
    <w:rsid w:val="008940CB"/>
    <w:rsid w:val="008A3063"/>
    <w:rsid w:val="008B0960"/>
    <w:rsid w:val="008C16E2"/>
    <w:rsid w:val="008C186F"/>
    <w:rsid w:val="008C4EB5"/>
    <w:rsid w:val="008D1818"/>
    <w:rsid w:val="008F1A74"/>
    <w:rsid w:val="008F1C51"/>
    <w:rsid w:val="008F5237"/>
    <w:rsid w:val="008F6E7F"/>
    <w:rsid w:val="008F7F83"/>
    <w:rsid w:val="00903A3A"/>
    <w:rsid w:val="00910295"/>
    <w:rsid w:val="00915A0B"/>
    <w:rsid w:val="0092615C"/>
    <w:rsid w:val="00935FBE"/>
    <w:rsid w:val="00942CF1"/>
    <w:rsid w:val="00942D36"/>
    <w:rsid w:val="00942EE5"/>
    <w:rsid w:val="00942F8C"/>
    <w:rsid w:val="00954317"/>
    <w:rsid w:val="009568DF"/>
    <w:rsid w:val="009623A2"/>
    <w:rsid w:val="00964F47"/>
    <w:rsid w:val="00970723"/>
    <w:rsid w:val="00970B08"/>
    <w:rsid w:val="00973A22"/>
    <w:rsid w:val="0097792D"/>
    <w:rsid w:val="009856A7"/>
    <w:rsid w:val="00990034"/>
    <w:rsid w:val="00990131"/>
    <w:rsid w:val="0099043E"/>
    <w:rsid w:val="00990AD5"/>
    <w:rsid w:val="009942C0"/>
    <w:rsid w:val="009A1EF2"/>
    <w:rsid w:val="009B1C72"/>
    <w:rsid w:val="009B26F2"/>
    <w:rsid w:val="009B2E15"/>
    <w:rsid w:val="009C1C72"/>
    <w:rsid w:val="009C6B7A"/>
    <w:rsid w:val="009C6E65"/>
    <w:rsid w:val="009E7265"/>
    <w:rsid w:val="009F44A8"/>
    <w:rsid w:val="009F4A5C"/>
    <w:rsid w:val="00A024C7"/>
    <w:rsid w:val="00A1591F"/>
    <w:rsid w:val="00A17D7A"/>
    <w:rsid w:val="00A25B2D"/>
    <w:rsid w:val="00A32A47"/>
    <w:rsid w:val="00A32E00"/>
    <w:rsid w:val="00A36C9E"/>
    <w:rsid w:val="00A60C2B"/>
    <w:rsid w:val="00A63C14"/>
    <w:rsid w:val="00A669B0"/>
    <w:rsid w:val="00A67F3F"/>
    <w:rsid w:val="00A71E89"/>
    <w:rsid w:val="00A71FA4"/>
    <w:rsid w:val="00A85D4F"/>
    <w:rsid w:val="00AA3192"/>
    <w:rsid w:val="00AB5A98"/>
    <w:rsid w:val="00AC2323"/>
    <w:rsid w:val="00AC3221"/>
    <w:rsid w:val="00AC4379"/>
    <w:rsid w:val="00AC54E0"/>
    <w:rsid w:val="00AC64F4"/>
    <w:rsid w:val="00AC7495"/>
    <w:rsid w:val="00AE028B"/>
    <w:rsid w:val="00AE5436"/>
    <w:rsid w:val="00AE5A52"/>
    <w:rsid w:val="00AE5DF7"/>
    <w:rsid w:val="00AF1729"/>
    <w:rsid w:val="00AF580C"/>
    <w:rsid w:val="00B05B67"/>
    <w:rsid w:val="00B05CF0"/>
    <w:rsid w:val="00B1146C"/>
    <w:rsid w:val="00B15585"/>
    <w:rsid w:val="00B25B24"/>
    <w:rsid w:val="00B30444"/>
    <w:rsid w:val="00B30985"/>
    <w:rsid w:val="00B32667"/>
    <w:rsid w:val="00B3645A"/>
    <w:rsid w:val="00B434C7"/>
    <w:rsid w:val="00B45348"/>
    <w:rsid w:val="00B4558D"/>
    <w:rsid w:val="00B47BB5"/>
    <w:rsid w:val="00B5097F"/>
    <w:rsid w:val="00B509EC"/>
    <w:rsid w:val="00B52F29"/>
    <w:rsid w:val="00B56B84"/>
    <w:rsid w:val="00B71569"/>
    <w:rsid w:val="00B820FF"/>
    <w:rsid w:val="00B85D63"/>
    <w:rsid w:val="00B8760E"/>
    <w:rsid w:val="00B8767C"/>
    <w:rsid w:val="00BA0C1F"/>
    <w:rsid w:val="00BA1BAF"/>
    <w:rsid w:val="00BA595A"/>
    <w:rsid w:val="00BB4D48"/>
    <w:rsid w:val="00BC5916"/>
    <w:rsid w:val="00BD5077"/>
    <w:rsid w:val="00BD612C"/>
    <w:rsid w:val="00BE1EBB"/>
    <w:rsid w:val="00BE2FCC"/>
    <w:rsid w:val="00BE3FB1"/>
    <w:rsid w:val="00BF0AD9"/>
    <w:rsid w:val="00BF60A3"/>
    <w:rsid w:val="00C01506"/>
    <w:rsid w:val="00C04D58"/>
    <w:rsid w:val="00C06C42"/>
    <w:rsid w:val="00C1315A"/>
    <w:rsid w:val="00C155C1"/>
    <w:rsid w:val="00C1575E"/>
    <w:rsid w:val="00C167EB"/>
    <w:rsid w:val="00C31C11"/>
    <w:rsid w:val="00C42797"/>
    <w:rsid w:val="00C524B4"/>
    <w:rsid w:val="00C855EF"/>
    <w:rsid w:val="00C87B2F"/>
    <w:rsid w:val="00C9775E"/>
    <w:rsid w:val="00C97DC8"/>
    <w:rsid w:val="00CA3C7D"/>
    <w:rsid w:val="00CA46F6"/>
    <w:rsid w:val="00CA4C0D"/>
    <w:rsid w:val="00CA5EA4"/>
    <w:rsid w:val="00CA61EC"/>
    <w:rsid w:val="00CB0FA9"/>
    <w:rsid w:val="00CB397F"/>
    <w:rsid w:val="00CB69D5"/>
    <w:rsid w:val="00CC04B7"/>
    <w:rsid w:val="00CC4495"/>
    <w:rsid w:val="00CC5442"/>
    <w:rsid w:val="00CD6080"/>
    <w:rsid w:val="00CE732F"/>
    <w:rsid w:val="00CF44CE"/>
    <w:rsid w:val="00CF487A"/>
    <w:rsid w:val="00CF71E9"/>
    <w:rsid w:val="00D038A1"/>
    <w:rsid w:val="00D10040"/>
    <w:rsid w:val="00D12F2A"/>
    <w:rsid w:val="00D14824"/>
    <w:rsid w:val="00D225AC"/>
    <w:rsid w:val="00D32085"/>
    <w:rsid w:val="00D33EBF"/>
    <w:rsid w:val="00D34CAB"/>
    <w:rsid w:val="00D356AF"/>
    <w:rsid w:val="00D45389"/>
    <w:rsid w:val="00D46E1D"/>
    <w:rsid w:val="00D60368"/>
    <w:rsid w:val="00D72FF6"/>
    <w:rsid w:val="00D862A0"/>
    <w:rsid w:val="00D873DA"/>
    <w:rsid w:val="00DA0594"/>
    <w:rsid w:val="00DA22AC"/>
    <w:rsid w:val="00DA7623"/>
    <w:rsid w:val="00DB0ACE"/>
    <w:rsid w:val="00DB0BE3"/>
    <w:rsid w:val="00DB274A"/>
    <w:rsid w:val="00DB7BA1"/>
    <w:rsid w:val="00DC1206"/>
    <w:rsid w:val="00DC5543"/>
    <w:rsid w:val="00DD38A3"/>
    <w:rsid w:val="00DE78FD"/>
    <w:rsid w:val="00E10D10"/>
    <w:rsid w:val="00E13E3B"/>
    <w:rsid w:val="00E233C9"/>
    <w:rsid w:val="00E23C2F"/>
    <w:rsid w:val="00E31416"/>
    <w:rsid w:val="00E35552"/>
    <w:rsid w:val="00E35F0A"/>
    <w:rsid w:val="00E3649C"/>
    <w:rsid w:val="00E4157D"/>
    <w:rsid w:val="00E550EB"/>
    <w:rsid w:val="00E5558C"/>
    <w:rsid w:val="00E56448"/>
    <w:rsid w:val="00E63413"/>
    <w:rsid w:val="00E64524"/>
    <w:rsid w:val="00E7147F"/>
    <w:rsid w:val="00E73C86"/>
    <w:rsid w:val="00E82C06"/>
    <w:rsid w:val="00E83390"/>
    <w:rsid w:val="00E83FD7"/>
    <w:rsid w:val="00E84460"/>
    <w:rsid w:val="00E86A5C"/>
    <w:rsid w:val="00E873AE"/>
    <w:rsid w:val="00E976EB"/>
    <w:rsid w:val="00EA63A1"/>
    <w:rsid w:val="00EA645B"/>
    <w:rsid w:val="00EA7A70"/>
    <w:rsid w:val="00EB6F2F"/>
    <w:rsid w:val="00EC38E7"/>
    <w:rsid w:val="00EC4228"/>
    <w:rsid w:val="00EC75D5"/>
    <w:rsid w:val="00EC79DA"/>
    <w:rsid w:val="00EC7CA8"/>
    <w:rsid w:val="00ED4D5C"/>
    <w:rsid w:val="00EE363E"/>
    <w:rsid w:val="00EE45E2"/>
    <w:rsid w:val="00EE6EA4"/>
    <w:rsid w:val="00F16019"/>
    <w:rsid w:val="00F16BF4"/>
    <w:rsid w:val="00F2093B"/>
    <w:rsid w:val="00F20E37"/>
    <w:rsid w:val="00F21606"/>
    <w:rsid w:val="00F227F1"/>
    <w:rsid w:val="00F27112"/>
    <w:rsid w:val="00F27302"/>
    <w:rsid w:val="00F30F6D"/>
    <w:rsid w:val="00F40272"/>
    <w:rsid w:val="00F40C0E"/>
    <w:rsid w:val="00F4103A"/>
    <w:rsid w:val="00F468D1"/>
    <w:rsid w:val="00F605B1"/>
    <w:rsid w:val="00F616DB"/>
    <w:rsid w:val="00F61847"/>
    <w:rsid w:val="00F62188"/>
    <w:rsid w:val="00F65108"/>
    <w:rsid w:val="00F656E9"/>
    <w:rsid w:val="00F91295"/>
    <w:rsid w:val="00F915AC"/>
    <w:rsid w:val="00F935AF"/>
    <w:rsid w:val="00F97A94"/>
    <w:rsid w:val="00FA0649"/>
    <w:rsid w:val="00FA232D"/>
    <w:rsid w:val="00FA4A71"/>
    <w:rsid w:val="00FC0E2F"/>
    <w:rsid w:val="00FC13A4"/>
    <w:rsid w:val="00FC230C"/>
    <w:rsid w:val="00FC6F42"/>
    <w:rsid w:val="00FD2E24"/>
    <w:rsid w:val="00FD47D8"/>
    <w:rsid w:val="00FD7B6C"/>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666EEB-B1CE-4AC0-AC94-FBF9F7C3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next w:val="BodyText"/>
    <w:qFormat/>
    <w:rsid w:val="002E4478"/>
    <w:pPr>
      <w:keepNext/>
      <w:numPr>
        <w:numId w:val="13"/>
      </w:numPr>
      <w:tabs>
        <w:tab w:val="clear" w:pos="432"/>
        <w:tab w:val="num" w:pos="360"/>
      </w:tabs>
      <w:spacing w:after="240"/>
      <w:ind w:left="0" w:firstLine="0"/>
      <w:outlineLvl w:val="0"/>
      <w:pPrChange w:id="0" w:author="dar06092020" w:date="2020-06-09T15:38:00Z">
        <w:pPr>
          <w:keepNext/>
          <w:numPr>
            <w:numId w:val="25"/>
          </w:numPr>
          <w:tabs>
            <w:tab w:val="num" w:pos="432"/>
          </w:tabs>
          <w:spacing w:after="240"/>
          <w:ind w:left="432" w:hanging="432"/>
          <w:outlineLvl w:val="0"/>
        </w:pPr>
      </w:pPrChange>
    </w:pPr>
    <w:rPr>
      <w:b/>
      <w:caps/>
      <w:szCs w:val="20"/>
      <w:rPrChange w:id="0" w:author="dar06092020" w:date="2020-06-09T15:38:00Z">
        <w:rPr>
          <w:b/>
          <w:caps/>
          <w:sz w:val="24"/>
          <w:lang w:val="en-US" w:eastAsia="en-US" w:bidi="ar-SA"/>
        </w:rPr>
      </w:rPrChange>
    </w:rPr>
  </w:style>
  <w:style w:type="paragraph" w:styleId="Heading2">
    <w:name w:val="heading 2"/>
    <w:basedOn w:val="Normal"/>
    <w:next w:val="BodyText"/>
    <w:qFormat/>
    <w:rsid w:val="002E4478"/>
    <w:pPr>
      <w:keepNext/>
      <w:numPr>
        <w:ilvl w:val="1"/>
        <w:numId w:val="13"/>
      </w:numPr>
      <w:tabs>
        <w:tab w:val="clear" w:pos="576"/>
        <w:tab w:val="num" w:pos="360"/>
      </w:tabs>
      <w:spacing w:before="240" w:after="240"/>
      <w:ind w:left="0" w:firstLine="0"/>
      <w:outlineLvl w:val="1"/>
      <w:pPrChange w:id="1" w:author="dar06092020" w:date="2020-06-09T15:38:00Z">
        <w:pPr>
          <w:keepNext/>
          <w:numPr>
            <w:ilvl w:val="1"/>
            <w:numId w:val="25"/>
          </w:numPr>
          <w:tabs>
            <w:tab w:val="num" w:pos="576"/>
          </w:tabs>
          <w:spacing w:before="240" w:after="240"/>
          <w:ind w:left="576" w:hanging="576"/>
          <w:outlineLvl w:val="1"/>
        </w:pPr>
      </w:pPrChange>
    </w:pPr>
    <w:rPr>
      <w:b/>
      <w:szCs w:val="20"/>
      <w:rPrChange w:id="1" w:author="dar06092020" w:date="2020-06-09T15:38:00Z">
        <w:rPr>
          <w:b/>
          <w:sz w:val="24"/>
          <w:lang w:val="en-US" w:eastAsia="en-US" w:bidi="ar-SA"/>
        </w:rPr>
      </w:rPrChange>
    </w:rPr>
  </w:style>
  <w:style w:type="paragraph" w:styleId="Heading3">
    <w:name w:val="heading 3"/>
    <w:basedOn w:val="Normal"/>
    <w:next w:val="BodyText"/>
    <w:qFormat/>
    <w:rsid w:val="002E4478"/>
    <w:pPr>
      <w:keepNext/>
      <w:numPr>
        <w:ilvl w:val="2"/>
        <w:numId w:val="13"/>
      </w:numPr>
      <w:tabs>
        <w:tab w:val="clear" w:pos="720"/>
        <w:tab w:val="num" w:pos="360"/>
        <w:tab w:val="left" w:pos="1008"/>
      </w:tabs>
      <w:spacing w:before="240" w:after="240"/>
      <w:ind w:left="0" w:firstLine="0"/>
      <w:outlineLvl w:val="2"/>
      <w:pPrChange w:id="2" w:author="dar06092020" w:date="2020-06-09T15:38:00Z">
        <w:pPr>
          <w:keepNext/>
          <w:numPr>
            <w:ilvl w:val="2"/>
            <w:numId w:val="25"/>
          </w:numPr>
          <w:tabs>
            <w:tab w:val="num" w:pos="720"/>
            <w:tab w:val="left" w:pos="1008"/>
          </w:tabs>
          <w:spacing w:before="240" w:after="240"/>
          <w:ind w:left="720" w:hanging="720"/>
          <w:outlineLvl w:val="2"/>
        </w:pPr>
      </w:pPrChange>
    </w:pPr>
    <w:rPr>
      <w:b/>
      <w:bCs/>
      <w:i/>
      <w:szCs w:val="20"/>
      <w:rPrChange w:id="2" w:author="dar06092020" w:date="2020-06-09T15:38:00Z">
        <w:rPr>
          <w:b/>
          <w:bCs/>
          <w:i/>
          <w:sz w:val="24"/>
          <w:lang w:val="en-US" w:eastAsia="en-US" w:bidi="ar-SA"/>
        </w:rPr>
      </w:rPrChange>
    </w:rPr>
  </w:style>
  <w:style w:type="paragraph" w:styleId="Heading4">
    <w:name w:val="heading 4"/>
    <w:basedOn w:val="Normal"/>
    <w:next w:val="BodyText"/>
    <w:qFormat/>
    <w:rsid w:val="002E4478"/>
    <w:pPr>
      <w:keepNext/>
      <w:widowControl w:val="0"/>
      <w:numPr>
        <w:ilvl w:val="3"/>
        <w:numId w:val="13"/>
      </w:numPr>
      <w:tabs>
        <w:tab w:val="clear" w:pos="864"/>
        <w:tab w:val="num" w:pos="360"/>
        <w:tab w:val="left" w:pos="1296"/>
      </w:tabs>
      <w:spacing w:before="240" w:after="240"/>
      <w:ind w:left="0" w:firstLine="0"/>
      <w:outlineLvl w:val="3"/>
      <w:pPrChange w:id="3" w:author="dar06092020" w:date="2020-06-09T15:38:00Z">
        <w:pPr>
          <w:keepNext/>
          <w:widowControl w:val="0"/>
          <w:numPr>
            <w:ilvl w:val="3"/>
            <w:numId w:val="25"/>
          </w:numPr>
          <w:tabs>
            <w:tab w:val="num" w:pos="864"/>
            <w:tab w:val="left" w:pos="1296"/>
          </w:tabs>
          <w:spacing w:before="240" w:after="240"/>
          <w:ind w:left="864" w:hanging="864"/>
          <w:outlineLvl w:val="3"/>
        </w:pPr>
      </w:pPrChange>
    </w:pPr>
    <w:rPr>
      <w:b/>
      <w:bCs/>
      <w:snapToGrid w:val="0"/>
      <w:szCs w:val="20"/>
      <w:rPrChange w:id="3" w:author="dar06092020" w:date="2020-06-09T15:38:00Z">
        <w:rPr>
          <w:b/>
          <w:bCs/>
          <w:snapToGrid w:val="0"/>
          <w:sz w:val="24"/>
          <w:lang w:val="en-US" w:eastAsia="en-US" w:bidi="ar-SA"/>
        </w:rPr>
      </w:rPrChange>
    </w:rPr>
  </w:style>
  <w:style w:type="paragraph" w:styleId="Heading5">
    <w:name w:val="heading 5"/>
    <w:basedOn w:val="Normal"/>
    <w:next w:val="BodyText"/>
    <w:qFormat/>
    <w:rsid w:val="002E4478"/>
    <w:pPr>
      <w:keepNext/>
      <w:numPr>
        <w:ilvl w:val="4"/>
        <w:numId w:val="13"/>
      </w:numPr>
      <w:tabs>
        <w:tab w:val="clear" w:pos="1008"/>
        <w:tab w:val="num" w:pos="360"/>
        <w:tab w:val="left" w:pos="1440"/>
      </w:tabs>
      <w:spacing w:before="240" w:after="240"/>
      <w:ind w:left="0" w:firstLine="0"/>
      <w:outlineLvl w:val="4"/>
      <w:pPrChange w:id="4" w:author="dar06092020" w:date="2020-06-09T15:38:00Z">
        <w:pPr>
          <w:keepNext/>
          <w:numPr>
            <w:ilvl w:val="4"/>
            <w:numId w:val="25"/>
          </w:numPr>
          <w:tabs>
            <w:tab w:val="num" w:pos="1008"/>
            <w:tab w:val="left" w:pos="1440"/>
          </w:tabs>
          <w:spacing w:before="240" w:after="240"/>
          <w:ind w:left="1008" w:hanging="1008"/>
          <w:outlineLvl w:val="4"/>
        </w:pPr>
      </w:pPrChange>
    </w:pPr>
    <w:rPr>
      <w:b/>
      <w:bCs/>
      <w:i/>
      <w:iCs/>
      <w:szCs w:val="26"/>
      <w:rPrChange w:id="4" w:author="dar06092020" w:date="2020-06-09T15:38:00Z">
        <w:rPr>
          <w:b/>
          <w:bCs/>
          <w:i/>
          <w:iCs/>
          <w:sz w:val="24"/>
          <w:szCs w:val="26"/>
          <w:lang w:val="en-US" w:eastAsia="en-US" w:bidi="ar-SA"/>
        </w:rPr>
      </w:rPrChange>
    </w:rPr>
  </w:style>
  <w:style w:type="paragraph" w:styleId="Heading6">
    <w:name w:val="heading 6"/>
    <w:basedOn w:val="Normal"/>
    <w:next w:val="BodyText"/>
    <w:qFormat/>
    <w:rsid w:val="002E4478"/>
    <w:pPr>
      <w:keepNext/>
      <w:numPr>
        <w:ilvl w:val="5"/>
        <w:numId w:val="13"/>
      </w:numPr>
      <w:tabs>
        <w:tab w:val="clear" w:pos="1152"/>
        <w:tab w:val="num" w:pos="360"/>
        <w:tab w:val="left" w:pos="1584"/>
      </w:tabs>
      <w:spacing w:before="240" w:after="240"/>
      <w:ind w:left="0" w:firstLine="0"/>
      <w:outlineLvl w:val="5"/>
      <w:pPrChange w:id="5" w:author="dar06092020" w:date="2020-06-09T15:38:00Z">
        <w:pPr>
          <w:keepNext/>
          <w:numPr>
            <w:ilvl w:val="5"/>
            <w:numId w:val="25"/>
          </w:numPr>
          <w:tabs>
            <w:tab w:val="num" w:pos="1152"/>
            <w:tab w:val="left" w:pos="1584"/>
          </w:tabs>
          <w:spacing w:before="240" w:after="240"/>
          <w:ind w:left="1152" w:hanging="1152"/>
          <w:outlineLvl w:val="5"/>
        </w:pPr>
      </w:pPrChange>
    </w:pPr>
    <w:rPr>
      <w:b/>
      <w:bCs/>
      <w:szCs w:val="22"/>
      <w:rPrChange w:id="5" w:author="dar06092020" w:date="2020-06-09T15:38:00Z">
        <w:rPr>
          <w:b/>
          <w:bCs/>
          <w:sz w:val="24"/>
          <w:szCs w:val="22"/>
          <w:lang w:val="en-US" w:eastAsia="en-US" w:bidi="ar-SA"/>
        </w:rPr>
      </w:rPrChange>
    </w:rPr>
  </w:style>
  <w:style w:type="paragraph" w:styleId="Heading7">
    <w:name w:val="heading 7"/>
    <w:basedOn w:val="Normal"/>
    <w:next w:val="BodyText"/>
    <w:qFormat/>
    <w:rsid w:val="002E4478"/>
    <w:pPr>
      <w:keepNext/>
      <w:numPr>
        <w:ilvl w:val="6"/>
        <w:numId w:val="13"/>
      </w:numPr>
      <w:tabs>
        <w:tab w:val="clear" w:pos="1296"/>
        <w:tab w:val="num" w:pos="360"/>
        <w:tab w:val="left" w:pos="1728"/>
      </w:tabs>
      <w:spacing w:before="240" w:after="240"/>
      <w:ind w:left="0" w:firstLine="0"/>
      <w:outlineLvl w:val="6"/>
      <w:pPrChange w:id="6" w:author="dar06092020" w:date="2020-06-09T15:38:00Z">
        <w:pPr>
          <w:keepNext/>
          <w:numPr>
            <w:ilvl w:val="6"/>
            <w:numId w:val="25"/>
          </w:numPr>
          <w:tabs>
            <w:tab w:val="num" w:pos="1296"/>
            <w:tab w:val="left" w:pos="1728"/>
          </w:tabs>
          <w:spacing w:before="240" w:after="240"/>
          <w:ind w:left="1296" w:hanging="1296"/>
          <w:outlineLvl w:val="6"/>
        </w:pPr>
      </w:pPrChange>
    </w:pPr>
    <w:rPr>
      <w:rPrChange w:id="6" w:author="dar06092020" w:date="2020-06-09T15:38:00Z">
        <w:rPr>
          <w:sz w:val="24"/>
          <w:szCs w:val="24"/>
          <w:lang w:val="en-US" w:eastAsia="en-US" w:bidi="ar-SA"/>
        </w:rPr>
      </w:rPrChange>
    </w:rPr>
  </w:style>
  <w:style w:type="paragraph" w:styleId="Heading8">
    <w:name w:val="heading 8"/>
    <w:basedOn w:val="Normal"/>
    <w:next w:val="BodyText"/>
    <w:qFormat/>
    <w:rsid w:val="002E4478"/>
    <w:pPr>
      <w:keepNext/>
      <w:numPr>
        <w:ilvl w:val="7"/>
        <w:numId w:val="13"/>
      </w:numPr>
      <w:tabs>
        <w:tab w:val="clear" w:pos="1440"/>
        <w:tab w:val="num" w:pos="360"/>
        <w:tab w:val="left" w:pos="1872"/>
      </w:tabs>
      <w:spacing w:before="240" w:after="240"/>
      <w:ind w:left="0" w:firstLine="0"/>
      <w:outlineLvl w:val="7"/>
      <w:pPrChange w:id="7" w:author="dar06092020" w:date="2020-06-09T15:38:00Z">
        <w:pPr>
          <w:keepNext/>
          <w:numPr>
            <w:ilvl w:val="7"/>
            <w:numId w:val="25"/>
          </w:numPr>
          <w:tabs>
            <w:tab w:val="num" w:pos="1440"/>
            <w:tab w:val="left" w:pos="1872"/>
          </w:tabs>
          <w:spacing w:before="240" w:after="240"/>
          <w:ind w:left="1440" w:hanging="1440"/>
          <w:outlineLvl w:val="7"/>
        </w:pPr>
      </w:pPrChange>
    </w:pPr>
    <w:rPr>
      <w:i/>
      <w:iCs/>
      <w:rPrChange w:id="7" w:author="dar06092020" w:date="2020-06-09T15:38:00Z">
        <w:rPr>
          <w:i/>
          <w:iCs/>
          <w:sz w:val="24"/>
          <w:szCs w:val="24"/>
          <w:lang w:val="en-US" w:eastAsia="en-US" w:bidi="ar-SA"/>
        </w:rPr>
      </w:rPrChange>
    </w:rPr>
  </w:style>
  <w:style w:type="paragraph" w:styleId="Heading9">
    <w:name w:val="heading 9"/>
    <w:basedOn w:val="Normal"/>
    <w:next w:val="BodyText"/>
    <w:qFormat/>
    <w:rsid w:val="002E4478"/>
    <w:pPr>
      <w:keepNext/>
      <w:numPr>
        <w:ilvl w:val="8"/>
        <w:numId w:val="13"/>
      </w:numPr>
      <w:tabs>
        <w:tab w:val="clear" w:pos="1584"/>
        <w:tab w:val="num" w:pos="360"/>
        <w:tab w:val="left" w:pos="2160"/>
      </w:tabs>
      <w:spacing w:before="240" w:after="240"/>
      <w:ind w:left="0" w:firstLine="0"/>
      <w:outlineLvl w:val="8"/>
      <w:pPrChange w:id="8" w:author="dar06092020" w:date="2020-06-09T15:38:00Z">
        <w:pPr>
          <w:keepNext/>
          <w:numPr>
            <w:ilvl w:val="8"/>
            <w:numId w:val="25"/>
          </w:numPr>
          <w:tabs>
            <w:tab w:val="num" w:pos="1584"/>
            <w:tab w:val="left" w:pos="2160"/>
          </w:tabs>
          <w:spacing w:before="240" w:after="240"/>
          <w:ind w:left="1584" w:hanging="1584"/>
          <w:outlineLvl w:val="8"/>
        </w:pPr>
      </w:pPrChange>
    </w:pPr>
    <w:rPr>
      <w:b/>
      <w:rPrChange w:id="8" w:author="dar06092020" w:date="2020-06-09T15:38:00Z">
        <w:rPr>
          <w:b/>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rsid w:val="002E44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rsid w:val="002E44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rsid w:val="002E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rsid w:val="002E4478"/>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rPr>
      <w:rFonts w:ascii="Arial" w:hAnsi="Arial"/>
      <w:sz w:val="24"/>
      <w:szCs w:val="24"/>
      <w:lang w:val="en-US" w:eastAsia="en-US" w:bidi="ar-SA"/>
    </w:rPr>
  </w:style>
  <w:style w:type="character" w:styleId="FollowedHyperlink">
    <w:name w:val="FollowedHyperlink"/>
    <w:rPr>
      <w:color w:val="800080"/>
      <w:u w:val="single"/>
    </w:rPr>
  </w:style>
  <w:style w:type="paragraph" w:styleId="NormalWeb">
    <w:name w:val="Normal (Web)"/>
    <w:basedOn w:val="Normal"/>
    <w:semiHidden/>
    <w:unhideWhenUsed/>
    <w:pPr>
      <w:spacing w:before="100" w:beforeAutospacing="1" w:after="100" w:afterAutospacing="1"/>
    </w:pPr>
  </w:style>
  <w:style w:type="character" w:customStyle="1" w:styleId="H4Char">
    <w:name w:val="H4 Char"/>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Pr>
      <w:sz w:val="24"/>
      <w:szCs w:val="24"/>
    </w:rPr>
  </w:style>
  <w:style w:type="character" w:customStyle="1" w:styleId="BodyTextNumberedChar1">
    <w:name w:val="Body Text Numbered Char1"/>
    <w:rPr>
      <w:iCs/>
      <w:sz w:val="24"/>
    </w:rPr>
  </w:style>
  <w:style w:type="paragraph" w:customStyle="1" w:styleId="BodyTextNumbered">
    <w:name w:val="Body Text Numbered"/>
    <w:basedOn w:val="BodyText"/>
    <w:pPr>
      <w:ind w:left="720" w:hanging="720"/>
    </w:pPr>
    <w:rPr>
      <w:iCs/>
      <w:szCs w:val="20"/>
    </w:rPr>
  </w:style>
  <w:style w:type="paragraph" w:styleId="Revision">
    <w:name w:val="Revision"/>
    <w:hidden/>
    <w:semiHidden/>
    <w:rPr>
      <w:sz w:val="24"/>
      <w:szCs w:val="24"/>
    </w:rPr>
  </w:style>
  <w:style w:type="character" w:customStyle="1" w:styleId="ListChar">
    <w:name w:val="List Char"/>
    <w:aliases w:val=" Char2 Char Char Char Char Char, Char2 Char Char"/>
    <w:rPr>
      <w:sz w:val="24"/>
    </w:rPr>
  </w:style>
  <w:style w:type="character" w:customStyle="1" w:styleId="ListIntroductionChar">
    <w:name w:val="List Introduction Char"/>
    <w:rPr>
      <w:iCs/>
      <w:sz w:val="24"/>
    </w:rPr>
  </w:style>
  <w:style w:type="paragraph" w:customStyle="1" w:styleId="Char3">
    <w:name w:val="Char3"/>
    <w:basedOn w:val="Normal"/>
    <w:rsid w:val="002E4478"/>
    <w:pPr>
      <w:spacing w:after="160" w:line="240" w:lineRule="exact"/>
    </w:pPr>
    <w:rPr>
      <w:rFonts w:ascii="Verdana" w:hAnsi="Verdana"/>
      <w:sz w:val="16"/>
      <w:szCs w:val="20"/>
    </w:rPr>
  </w:style>
  <w:style w:type="paragraph" w:customStyle="1" w:styleId="Acronym">
    <w:name w:val="Acronym"/>
    <w:basedOn w:val="BodyText"/>
    <w:rsid w:val="002E4478"/>
    <w:pPr>
      <w:tabs>
        <w:tab w:val="left" w:pos="1440"/>
      </w:tabs>
      <w:spacing w:after="0"/>
    </w:pPr>
    <w:rPr>
      <w:iCs/>
      <w:szCs w:val="20"/>
    </w:rPr>
  </w:style>
  <w:style w:type="character" w:customStyle="1" w:styleId="H2Char">
    <w:name w:val="H2 Char"/>
    <w:link w:val="H2"/>
    <w:rsid w:val="002E4478"/>
    <w:rPr>
      <w:b/>
      <w:sz w:val="24"/>
    </w:rPr>
  </w:style>
  <w:style w:type="paragraph" w:styleId="BodyTextIndent2">
    <w:name w:val="Body Text Indent 2"/>
    <w:basedOn w:val="Normal"/>
    <w:link w:val="BodyTextIndent2Char"/>
    <w:rsid w:val="002E4478"/>
    <w:pPr>
      <w:spacing w:after="120" w:line="480" w:lineRule="auto"/>
      <w:ind w:left="360"/>
    </w:pPr>
    <w:rPr>
      <w:szCs w:val="20"/>
    </w:rPr>
  </w:style>
  <w:style w:type="character" w:customStyle="1" w:styleId="BodyTextIndent2Char">
    <w:name w:val="Body Text Indent 2 Char"/>
    <w:basedOn w:val="DefaultParagraphFont"/>
    <w:link w:val="BodyTextIndent2"/>
    <w:rsid w:val="002E4478"/>
    <w:rPr>
      <w:sz w:val="24"/>
    </w:rPr>
  </w:style>
  <w:style w:type="paragraph" w:styleId="DocumentMap">
    <w:name w:val="Document Map"/>
    <w:basedOn w:val="Normal"/>
    <w:link w:val="DocumentMapChar"/>
    <w:semiHidden/>
    <w:rsid w:val="002E44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E4478"/>
    <w:rPr>
      <w:rFonts w:ascii="Tahoma" w:hAnsi="Tahoma" w:cs="Tahoma"/>
      <w:shd w:val="clear" w:color="auto" w:fill="000080"/>
    </w:rPr>
  </w:style>
  <w:style w:type="character" w:customStyle="1" w:styleId="InstructionsChar">
    <w:name w:val="Instructions Char"/>
    <w:link w:val="Instructions"/>
    <w:rsid w:val="002E4478"/>
    <w:rPr>
      <w:b/>
      <w:i/>
      <w:iCs/>
      <w:sz w:val="24"/>
      <w:szCs w:val="24"/>
    </w:rPr>
  </w:style>
  <w:style w:type="character" w:customStyle="1" w:styleId="H5Char">
    <w:name w:val="H5 Char"/>
    <w:link w:val="H5"/>
    <w:rsid w:val="002E4478"/>
    <w:rPr>
      <w:b/>
      <w:bCs/>
      <w:i/>
      <w:iCs/>
      <w:sz w:val="24"/>
      <w:szCs w:val="26"/>
    </w:rPr>
  </w:style>
  <w:style w:type="character" w:customStyle="1" w:styleId="HeaderChar">
    <w:name w:val="Header Char"/>
    <w:basedOn w:val="DefaultParagraphFont"/>
    <w:link w:val="Header"/>
    <w:uiPriority w:val="99"/>
    <w:rsid w:val="00334F8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2D7C-94E2-4D0A-B68A-55F0C629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Patrick, Kyle</cp:lastModifiedBy>
  <cp:revision>2</cp:revision>
  <cp:lastPrinted>2001-06-20T15:28:00Z</cp:lastPrinted>
  <dcterms:created xsi:type="dcterms:W3CDTF">2021-05-19T16:15:00Z</dcterms:created>
  <dcterms:modified xsi:type="dcterms:W3CDTF">2021-05-19T16:15:00Z</dcterms:modified>
</cp:coreProperties>
</file>