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37C6D1E" w14:textId="77777777" w:rsidTr="00F44236">
        <w:tc>
          <w:tcPr>
            <w:tcW w:w="1620" w:type="dxa"/>
            <w:tcBorders>
              <w:bottom w:val="single" w:sz="4" w:space="0" w:color="auto"/>
            </w:tcBorders>
            <w:shd w:val="clear" w:color="auto" w:fill="FFFFFF"/>
            <w:vAlign w:val="center"/>
          </w:tcPr>
          <w:p w14:paraId="4123F496" w14:textId="77777777" w:rsidR="00067FE2" w:rsidRDefault="00067FE2" w:rsidP="00F44236">
            <w:pPr>
              <w:pStyle w:val="Header"/>
            </w:pPr>
            <w:r>
              <w:t>NPRR Number</w:t>
            </w:r>
          </w:p>
        </w:tc>
        <w:tc>
          <w:tcPr>
            <w:tcW w:w="1260" w:type="dxa"/>
            <w:tcBorders>
              <w:bottom w:val="single" w:sz="4" w:space="0" w:color="auto"/>
            </w:tcBorders>
            <w:vAlign w:val="center"/>
          </w:tcPr>
          <w:p w14:paraId="1B6AF257" w14:textId="0B41E1CA" w:rsidR="00067FE2" w:rsidRDefault="00514496" w:rsidP="00D25F9C">
            <w:pPr>
              <w:pStyle w:val="Header"/>
              <w:jc w:val="center"/>
            </w:pPr>
            <w:hyperlink r:id="rId8" w:history="1">
              <w:r w:rsidR="00BF2330" w:rsidRPr="00BF2330">
                <w:rPr>
                  <w:rStyle w:val="Hyperlink"/>
                </w:rPr>
                <w:t>1077</w:t>
              </w:r>
            </w:hyperlink>
          </w:p>
        </w:tc>
        <w:tc>
          <w:tcPr>
            <w:tcW w:w="900" w:type="dxa"/>
            <w:tcBorders>
              <w:bottom w:val="single" w:sz="4" w:space="0" w:color="auto"/>
            </w:tcBorders>
            <w:shd w:val="clear" w:color="auto" w:fill="FFFFFF"/>
            <w:vAlign w:val="center"/>
          </w:tcPr>
          <w:p w14:paraId="70DFB0E5" w14:textId="77777777" w:rsidR="00067FE2" w:rsidRDefault="00067FE2" w:rsidP="00F44236">
            <w:pPr>
              <w:pStyle w:val="Header"/>
            </w:pPr>
            <w:r>
              <w:t>NPRR Title</w:t>
            </w:r>
          </w:p>
        </w:tc>
        <w:tc>
          <w:tcPr>
            <w:tcW w:w="6660" w:type="dxa"/>
            <w:tcBorders>
              <w:bottom w:val="single" w:sz="4" w:space="0" w:color="auto"/>
            </w:tcBorders>
            <w:vAlign w:val="center"/>
          </w:tcPr>
          <w:p w14:paraId="5092315C" w14:textId="2586D5C0" w:rsidR="00067FE2" w:rsidRDefault="00154558" w:rsidP="00765973">
            <w:pPr>
              <w:pStyle w:val="Header"/>
              <w:spacing w:before="120" w:after="120"/>
            </w:pPr>
            <w:r>
              <w:t xml:space="preserve">Extension of Self-Limiting Facility Concept to </w:t>
            </w:r>
            <w:r w:rsidR="00D10E2D">
              <w:t>Settlement Only Generators</w:t>
            </w:r>
            <w:r w:rsidR="00765973">
              <w:t xml:space="preserve"> (SOGs) and Telemetry Requirements for SOGs</w:t>
            </w:r>
          </w:p>
        </w:tc>
      </w:tr>
      <w:tr w:rsidR="00067FE2" w:rsidRPr="00E01925" w14:paraId="10039C65" w14:textId="77777777" w:rsidTr="00BC2D06">
        <w:trPr>
          <w:trHeight w:val="518"/>
        </w:trPr>
        <w:tc>
          <w:tcPr>
            <w:tcW w:w="2880" w:type="dxa"/>
            <w:gridSpan w:val="2"/>
            <w:shd w:val="clear" w:color="auto" w:fill="FFFFFF"/>
            <w:vAlign w:val="center"/>
          </w:tcPr>
          <w:p w14:paraId="2772D17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AD9C911" w14:textId="5376D356" w:rsidR="00067FE2" w:rsidRPr="00E01925" w:rsidRDefault="00765973" w:rsidP="00F44236">
            <w:pPr>
              <w:pStyle w:val="NormalArial"/>
            </w:pPr>
            <w:r>
              <w:t>May</w:t>
            </w:r>
            <w:r w:rsidR="006609A4">
              <w:t xml:space="preserve"> 19</w:t>
            </w:r>
            <w:r w:rsidR="00D25F9C">
              <w:t>, 2021</w:t>
            </w:r>
          </w:p>
        </w:tc>
      </w:tr>
      <w:tr w:rsidR="00067FE2" w14:paraId="1024BC3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593950C" w14:textId="77777777" w:rsidR="00067FE2" w:rsidRDefault="00067FE2" w:rsidP="00F44236">
            <w:pPr>
              <w:pStyle w:val="NormalArial"/>
            </w:pPr>
          </w:p>
        </w:tc>
        <w:tc>
          <w:tcPr>
            <w:tcW w:w="7560" w:type="dxa"/>
            <w:gridSpan w:val="2"/>
            <w:tcBorders>
              <w:top w:val="nil"/>
              <w:left w:val="nil"/>
              <w:bottom w:val="nil"/>
              <w:right w:val="nil"/>
            </w:tcBorders>
            <w:vAlign w:val="center"/>
          </w:tcPr>
          <w:p w14:paraId="39C9DCB4" w14:textId="77777777" w:rsidR="00067FE2" w:rsidRDefault="00067FE2" w:rsidP="00F44236">
            <w:pPr>
              <w:pStyle w:val="NormalArial"/>
            </w:pPr>
          </w:p>
        </w:tc>
      </w:tr>
      <w:tr w:rsidR="009D17F0" w14:paraId="39FF87B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56114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CE1B592" w14:textId="77777777" w:rsidR="009D17F0" w:rsidRPr="00FB509B" w:rsidRDefault="0066370F" w:rsidP="00F414D5">
            <w:pPr>
              <w:pStyle w:val="NormalArial"/>
            </w:pPr>
            <w:r w:rsidRPr="00FB509B">
              <w:t xml:space="preserve">Normal </w:t>
            </w:r>
          </w:p>
        </w:tc>
      </w:tr>
      <w:tr w:rsidR="009D17F0" w14:paraId="30E62B86" w14:textId="77777777" w:rsidTr="008355E1">
        <w:trPr>
          <w:trHeight w:val="1152"/>
        </w:trPr>
        <w:tc>
          <w:tcPr>
            <w:tcW w:w="2880" w:type="dxa"/>
            <w:gridSpan w:val="2"/>
            <w:tcBorders>
              <w:top w:val="single" w:sz="4" w:space="0" w:color="auto"/>
              <w:bottom w:val="single" w:sz="4" w:space="0" w:color="auto"/>
            </w:tcBorders>
            <w:shd w:val="clear" w:color="auto" w:fill="FFFFFF"/>
            <w:vAlign w:val="center"/>
          </w:tcPr>
          <w:p w14:paraId="1B0663F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F364842" w14:textId="77777777" w:rsidR="009D17F0" w:rsidRDefault="00937528" w:rsidP="005D78A5">
            <w:pPr>
              <w:pStyle w:val="NormalArial"/>
            </w:pPr>
            <w:r>
              <w:t xml:space="preserve">2.1, </w:t>
            </w:r>
            <w:r w:rsidR="00C94631">
              <w:t>Definitions</w:t>
            </w:r>
          </w:p>
          <w:p w14:paraId="407EEF08" w14:textId="2797D97A" w:rsidR="00937528" w:rsidRDefault="00937528" w:rsidP="00C94631">
            <w:pPr>
              <w:pStyle w:val="NormalArial"/>
            </w:pPr>
            <w:r>
              <w:t>3.8.</w:t>
            </w:r>
            <w:r w:rsidR="00FE67EF">
              <w:t>7</w:t>
            </w:r>
            <w:r>
              <w:t xml:space="preserve">, </w:t>
            </w:r>
            <w:r w:rsidRPr="00937528">
              <w:t>Self-Limiting Facility</w:t>
            </w:r>
          </w:p>
          <w:p w14:paraId="60A4E4B0" w14:textId="77777777" w:rsidR="00C94631" w:rsidRPr="00FB509B" w:rsidRDefault="00DF3CEA" w:rsidP="00DF3CEA">
            <w:pPr>
              <w:pStyle w:val="NormalArial"/>
            </w:pPr>
            <w:r w:rsidRPr="00DF3CEA">
              <w:t>6.5.5.2</w:t>
            </w:r>
            <w:r>
              <w:t xml:space="preserve">, </w:t>
            </w:r>
            <w:r w:rsidRPr="00DF3CEA">
              <w:t>Operational Data Requirements</w:t>
            </w:r>
          </w:p>
        </w:tc>
      </w:tr>
      <w:tr w:rsidR="00C9766A" w14:paraId="51CC58FC" w14:textId="77777777" w:rsidTr="00BC2D06">
        <w:trPr>
          <w:trHeight w:val="518"/>
        </w:trPr>
        <w:tc>
          <w:tcPr>
            <w:tcW w:w="2880" w:type="dxa"/>
            <w:gridSpan w:val="2"/>
            <w:tcBorders>
              <w:bottom w:val="single" w:sz="4" w:space="0" w:color="auto"/>
            </w:tcBorders>
            <w:shd w:val="clear" w:color="auto" w:fill="FFFFFF"/>
            <w:vAlign w:val="center"/>
          </w:tcPr>
          <w:p w14:paraId="092089A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39AAA3" w14:textId="3B3BE931" w:rsidR="00C9766A" w:rsidRDefault="00B0398B" w:rsidP="00B0398B">
            <w:pPr>
              <w:pStyle w:val="NormalArial"/>
              <w:spacing w:before="120" w:after="120"/>
            </w:pPr>
            <w:r>
              <w:t>Planning Guide Revision Request</w:t>
            </w:r>
            <w:r w:rsidR="00BF2330">
              <w:t xml:space="preserve"> (PGRR) 092, Related to NPRR1077</w:t>
            </w:r>
            <w:r>
              <w:t>, Extension of Self-Limiting Facility Concept to Settlement Only Generators</w:t>
            </w:r>
            <w:r w:rsidR="00553368">
              <w:t xml:space="preserve"> (SOGs)</w:t>
            </w:r>
            <w:r>
              <w:t xml:space="preserve"> and </w:t>
            </w:r>
            <w:r w:rsidR="00553368">
              <w:t>Telemetry Requirements for SOGs</w:t>
            </w:r>
          </w:p>
          <w:p w14:paraId="404C7FB7" w14:textId="6CE4F621" w:rsidR="00B0398B" w:rsidRPr="00FB509B" w:rsidRDefault="00B0398B" w:rsidP="00553368">
            <w:pPr>
              <w:pStyle w:val="NormalArial"/>
              <w:spacing w:before="120" w:after="120"/>
            </w:pPr>
            <w:r>
              <w:t>Resource</w:t>
            </w:r>
            <w:r w:rsidR="00D25F9C">
              <w:t xml:space="preserve"> Registration</w:t>
            </w:r>
            <w:r>
              <w:t xml:space="preserve"> Glossary</w:t>
            </w:r>
            <w:r w:rsidR="00D25F9C">
              <w:t xml:space="preserve"> Revision Request (RR</w:t>
            </w:r>
            <w:r w:rsidR="00BF2330">
              <w:t>GRR) 029, Related to NPRR1077</w:t>
            </w:r>
            <w:r w:rsidR="00553368">
              <w:t>, Extension of Self-Limiting Facility Concept to Settlement Only Generators (SOGs) and Telemetry Requirements for SOGs</w:t>
            </w:r>
          </w:p>
        </w:tc>
      </w:tr>
      <w:tr w:rsidR="009D17F0" w14:paraId="04DEE235" w14:textId="77777777" w:rsidTr="00BC2D06">
        <w:trPr>
          <w:trHeight w:val="518"/>
        </w:trPr>
        <w:tc>
          <w:tcPr>
            <w:tcW w:w="2880" w:type="dxa"/>
            <w:gridSpan w:val="2"/>
            <w:tcBorders>
              <w:bottom w:val="single" w:sz="4" w:space="0" w:color="auto"/>
            </w:tcBorders>
            <w:shd w:val="clear" w:color="auto" w:fill="FFFFFF"/>
            <w:vAlign w:val="center"/>
          </w:tcPr>
          <w:p w14:paraId="277E9CA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6C76431" w14:textId="77777777" w:rsidR="00DA568C" w:rsidRDefault="00DA568C" w:rsidP="00DA568C">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790D0DFF" w14:textId="71D3EE6B" w:rsidR="001D29C1" w:rsidRPr="00DA568C" w:rsidRDefault="00DA568C" w:rsidP="00765973">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this NPRR requires the Qualified Scheduling Entity (QSE) for any SOG to provide telemetry of the injection or withdrawal at the Point of Interconnection (POI) (for transmission-connected sites) or Point of Common Coupling (POCC) (for distribution-connected sites) as well as telemetry of gross real power injection and withdrawal at the generator terminals and the status of each SOG’s breaker</w:t>
            </w:r>
            <w:r w:rsidR="008E3234">
              <w:rPr>
                <w:color w:val="000000"/>
              </w:rPr>
              <w:t xml:space="preserve">.  </w:t>
            </w:r>
            <w:r>
              <w:rPr>
                <w:color w:val="000000"/>
              </w:rPr>
              <w:t xml:space="preserve">Self-Limiting Facilities that include SOGs would be subject to the same consequences as other Self-Limiting Facilities when the MW Injection or MW Withdrawal limit is exceeded.  </w:t>
            </w:r>
          </w:p>
        </w:tc>
      </w:tr>
      <w:tr w:rsidR="009D17F0" w14:paraId="65019A26" w14:textId="77777777" w:rsidTr="00625E5D">
        <w:trPr>
          <w:trHeight w:val="518"/>
        </w:trPr>
        <w:tc>
          <w:tcPr>
            <w:tcW w:w="2880" w:type="dxa"/>
            <w:gridSpan w:val="2"/>
            <w:shd w:val="clear" w:color="auto" w:fill="FFFFFF"/>
            <w:vAlign w:val="center"/>
          </w:tcPr>
          <w:p w14:paraId="7598B463" w14:textId="77777777" w:rsidR="009D17F0" w:rsidRDefault="009D17F0" w:rsidP="00F44236">
            <w:pPr>
              <w:pStyle w:val="Header"/>
            </w:pPr>
            <w:r>
              <w:t>Reason for Revision</w:t>
            </w:r>
          </w:p>
        </w:tc>
        <w:tc>
          <w:tcPr>
            <w:tcW w:w="7560" w:type="dxa"/>
            <w:gridSpan w:val="2"/>
            <w:vAlign w:val="center"/>
          </w:tcPr>
          <w:p w14:paraId="7E4D2F73" w14:textId="77777777" w:rsidR="00E71C39" w:rsidRDefault="00E71C39" w:rsidP="00E71C39">
            <w:pPr>
              <w:pStyle w:val="NormalArial"/>
              <w:spacing w:before="120"/>
              <w:rPr>
                <w:rFonts w:cs="Arial"/>
                <w:color w:val="000000"/>
              </w:rPr>
            </w:pPr>
            <w:r w:rsidRPr="006629C8">
              <w:object w:dxaOrig="225" w:dyaOrig="225" w14:anchorId="18D7F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2247C9"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2F5029E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828D159" w14:textId="77777777" w:rsidR="00E71C39" w:rsidRDefault="00E71C39" w:rsidP="00E71C39">
            <w:pPr>
              <w:pStyle w:val="NormalArial"/>
              <w:spacing w:before="120"/>
              <w:rPr>
                <w:iCs/>
                <w:kern w:val="24"/>
              </w:rPr>
            </w:pPr>
            <w:r w:rsidRPr="006629C8">
              <w:object w:dxaOrig="225" w:dyaOrig="225" w14:anchorId="31636499">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0F40964" w14:textId="77777777" w:rsidR="00E71C39" w:rsidRDefault="00E71C39" w:rsidP="00E71C39">
            <w:pPr>
              <w:pStyle w:val="NormalArial"/>
              <w:spacing w:before="120"/>
              <w:rPr>
                <w:iCs/>
                <w:kern w:val="24"/>
              </w:rPr>
            </w:pPr>
            <w:r w:rsidRPr="006629C8">
              <w:object w:dxaOrig="225" w:dyaOrig="225" w14:anchorId="4D16FC7A">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D1914CC" w14:textId="77777777" w:rsidR="00E71C39" w:rsidRDefault="00E71C39" w:rsidP="00E71C39">
            <w:pPr>
              <w:pStyle w:val="NormalArial"/>
              <w:spacing w:before="120"/>
              <w:rPr>
                <w:iCs/>
                <w:kern w:val="24"/>
              </w:rPr>
            </w:pPr>
            <w:r w:rsidRPr="006629C8">
              <w:object w:dxaOrig="225" w:dyaOrig="225" w14:anchorId="05E0A55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63FBD48" w14:textId="77777777" w:rsidR="00E71C39" w:rsidRPr="00CD242D" w:rsidRDefault="00E71C39" w:rsidP="00E71C39">
            <w:pPr>
              <w:pStyle w:val="NormalArial"/>
              <w:spacing w:before="120"/>
              <w:rPr>
                <w:rFonts w:cs="Arial"/>
                <w:color w:val="000000"/>
              </w:rPr>
            </w:pPr>
            <w:r w:rsidRPr="006629C8">
              <w:object w:dxaOrig="225" w:dyaOrig="225" w14:anchorId="1632FBD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64D7802" w14:textId="77777777" w:rsidR="00FC3D4B" w:rsidRPr="001313B4" w:rsidRDefault="00E71C39" w:rsidP="00BB752C">
            <w:pPr>
              <w:pStyle w:val="NormalArial"/>
              <w:spacing w:after="120"/>
              <w:rPr>
                <w:iCs/>
                <w:kern w:val="24"/>
              </w:rPr>
            </w:pPr>
            <w:r w:rsidRPr="00CD242D">
              <w:rPr>
                <w:i/>
                <w:sz w:val="20"/>
                <w:szCs w:val="20"/>
              </w:rPr>
              <w:t>(please select all that apply)</w:t>
            </w:r>
          </w:p>
        </w:tc>
      </w:tr>
      <w:tr w:rsidR="00625E5D" w14:paraId="46B9F9E3" w14:textId="77777777" w:rsidTr="00BC2D06">
        <w:trPr>
          <w:trHeight w:val="518"/>
        </w:trPr>
        <w:tc>
          <w:tcPr>
            <w:tcW w:w="2880" w:type="dxa"/>
            <w:gridSpan w:val="2"/>
            <w:tcBorders>
              <w:bottom w:val="single" w:sz="4" w:space="0" w:color="auto"/>
            </w:tcBorders>
            <w:shd w:val="clear" w:color="auto" w:fill="FFFFFF"/>
            <w:vAlign w:val="center"/>
          </w:tcPr>
          <w:p w14:paraId="0983913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08FDCF" w14:textId="77777777" w:rsidR="001B02EB" w:rsidRDefault="001B02EB" w:rsidP="001B02EB">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40FDA8DE" w14:textId="77777777" w:rsidR="001B02EB" w:rsidRDefault="001B02EB" w:rsidP="001B02EB">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176632DD" w14:textId="5E442F1A" w:rsidR="00625E5D" w:rsidRPr="00E518B3" w:rsidRDefault="001B02EB" w:rsidP="001B02EB">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w:t>
            </w:r>
            <w:r>
              <w:lastRenderedPageBreak/>
              <w:t>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w:t>
            </w:r>
            <w:r w:rsidRPr="00DF048D">
              <w:t>shed</w:t>
            </w:r>
            <w:r>
              <w:t>,</w:t>
            </w:r>
            <w:r w:rsidRPr="00DF048D">
              <w:t xml:space="preserve"> which highlighted the </w:t>
            </w:r>
            <w:r>
              <w:t xml:space="preserve">operational </w:t>
            </w:r>
            <w:r w:rsidRPr="00DF048D">
              <w:t>need for telemetry.</w:t>
            </w:r>
          </w:p>
        </w:tc>
      </w:tr>
    </w:tbl>
    <w:p w14:paraId="67B45CB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7C4A957" w14:textId="77777777" w:rsidTr="00D176CF">
        <w:trPr>
          <w:cantSplit/>
          <w:trHeight w:val="432"/>
        </w:trPr>
        <w:tc>
          <w:tcPr>
            <w:tcW w:w="10440" w:type="dxa"/>
            <w:gridSpan w:val="2"/>
            <w:tcBorders>
              <w:top w:val="single" w:sz="4" w:space="0" w:color="auto"/>
            </w:tcBorders>
            <w:shd w:val="clear" w:color="auto" w:fill="FFFFFF"/>
            <w:vAlign w:val="center"/>
          </w:tcPr>
          <w:p w14:paraId="0D56D8B7" w14:textId="77777777" w:rsidR="009A3772" w:rsidRDefault="009A3772">
            <w:pPr>
              <w:pStyle w:val="Header"/>
              <w:jc w:val="center"/>
            </w:pPr>
            <w:r>
              <w:t>Sponsor</w:t>
            </w:r>
          </w:p>
        </w:tc>
      </w:tr>
      <w:tr w:rsidR="009A3772" w14:paraId="5BD34A6D" w14:textId="77777777" w:rsidTr="00D176CF">
        <w:trPr>
          <w:cantSplit/>
          <w:trHeight w:val="432"/>
        </w:trPr>
        <w:tc>
          <w:tcPr>
            <w:tcW w:w="2880" w:type="dxa"/>
            <w:shd w:val="clear" w:color="auto" w:fill="FFFFFF"/>
            <w:vAlign w:val="center"/>
          </w:tcPr>
          <w:p w14:paraId="2EA145AC" w14:textId="77777777" w:rsidR="009A3772" w:rsidRPr="00B93CA0" w:rsidRDefault="009A3772">
            <w:pPr>
              <w:pStyle w:val="Header"/>
              <w:rPr>
                <w:bCs w:val="0"/>
              </w:rPr>
            </w:pPr>
            <w:r w:rsidRPr="00B93CA0">
              <w:rPr>
                <w:bCs w:val="0"/>
              </w:rPr>
              <w:t>Name</w:t>
            </w:r>
          </w:p>
        </w:tc>
        <w:tc>
          <w:tcPr>
            <w:tcW w:w="7560" w:type="dxa"/>
            <w:vAlign w:val="center"/>
          </w:tcPr>
          <w:p w14:paraId="7BFAB3DE" w14:textId="285F7120" w:rsidR="009A3772" w:rsidRDefault="00765973">
            <w:pPr>
              <w:pStyle w:val="NormalArial"/>
            </w:pPr>
            <w:r>
              <w:t>Bill Blevins / Clayton Stice</w:t>
            </w:r>
          </w:p>
        </w:tc>
      </w:tr>
      <w:tr w:rsidR="009A3772" w14:paraId="32941302" w14:textId="77777777" w:rsidTr="00D176CF">
        <w:trPr>
          <w:cantSplit/>
          <w:trHeight w:val="432"/>
        </w:trPr>
        <w:tc>
          <w:tcPr>
            <w:tcW w:w="2880" w:type="dxa"/>
            <w:shd w:val="clear" w:color="auto" w:fill="FFFFFF"/>
            <w:vAlign w:val="center"/>
          </w:tcPr>
          <w:p w14:paraId="53DB1E53" w14:textId="77777777" w:rsidR="009A3772" w:rsidRPr="00B93CA0" w:rsidRDefault="009A3772">
            <w:pPr>
              <w:pStyle w:val="Header"/>
              <w:rPr>
                <w:bCs w:val="0"/>
              </w:rPr>
            </w:pPr>
            <w:r w:rsidRPr="00B93CA0">
              <w:rPr>
                <w:bCs w:val="0"/>
              </w:rPr>
              <w:t>E-mail Address</w:t>
            </w:r>
          </w:p>
        </w:tc>
        <w:tc>
          <w:tcPr>
            <w:tcW w:w="7560" w:type="dxa"/>
            <w:vAlign w:val="center"/>
          </w:tcPr>
          <w:p w14:paraId="1827311E" w14:textId="38010328" w:rsidR="005C3657" w:rsidRDefault="00514496" w:rsidP="005C3657">
            <w:pPr>
              <w:pStyle w:val="NormalArial"/>
            </w:pPr>
            <w:hyperlink r:id="rId18" w:history="1">
              <w:r w:rsidR="004F185D" w:rsidRPr="00C235CE">
                <w:rPr>
                  <w:rStyle w:val="Hyperlink"/>
                </w:rPr>
                <w:t>Bill.Blevins@ercot.com</w:t>
              </w:r>
            </w:hyperlink>
            <w:r w:rsidR="004F185D">
              <w:t xml:space="preserve">  / </w:t>
            </w:r>
            <w:hyperlink r:id="rId19" w:history="1">
              <w:r w:rsidR="004F185D" w:rsidRPr="00C235CE">
                <w:rPr>
                  <w:rStyle w:val="Hyperlink"/>
                </w:rPr>
                <w:t>Clayton.Stice@ercot.com</w:t>
              </w:r>
            </w:hyperlink>
            <w:r w:rsidR="004F185D">
              <w:t xml:space="preserve"> </w:t>
            </w:r>
          </w:p>
        </w:tc>
      </w:tr>
      <w:tr w:rsidR="009A3772" w14:paraId="4ECE4DAD" w14:textId="77777777" w:rsidTr="00D176CF">
        <w:trPr>
          <w:cantSplit/>
          <w:trHeight w:val="432"/>
        </w:trPr>
        <w:tc>
          <w:tcPr>
            <w:tcW w:w="2880" w:type="dxa"/>
            <w:shd w:val="clear" w:color="auto" w:fill="FFFFFF"/>
            <w:vAlign w:val="center"/>
          </w:tcPr>
          <w:p w14:paraId="75A9F5A9" w14:textId="77777777" w:rsidR="009A3772" w:rsidRPr="00B93CA0" w:rsidRDefault="009A3772">
            <w:pPr>
              <w:pStyle w:val="Header"/>
              <w:rPr>
                <w:bCs w:val="0"/>
              </w:rPr>
            </w:pPr>
            <w:r w:rsidRPr="00B93CA0">
              <w:rPr>
                <w:bCs w:val="0"/>
              </w:rPr>
              <w:t>Company</w:t>
            </w:r>
          </w:p>
        </w:tc>
        <w:tc>
          <w:tcPr>
            <w:tcW w:w="7560" w:type="dxa"/>
            <w:vAlign w:val="center"/>
          </w:tcPr>
          <w:p w14:paraId="14424E9B" w14:textId="77777777" w:rsidR="009A3772" w:rsidRDefault="005D78A5">
            <w:pPr>
              <w:pStyle w:val="NormalArial"/>
            </w:pPr>
            <w:r>
              <w:t>ERCOT</w:t>
            </w:r>
          </w:p>
        </w:tc>
      </w:tr>
      <w:tr w:rsidR="009A3772" w14:paraId="032DF14C" w14:textId="77777777" w:rsidTr="00D176CF">
        <w:trPr>
          <w:cantSplit/>
          <w:trHeight w:val="432"/>
        </w:trPr>
        <w:tc>
          <w:tcPr>
            <w:tcW w:w="2880" w:type="dxa"/>
            <w:tcBorders>
              <w:bottom w:val="single" w:sz="4" w:space="0" w:color="auto"/>
            </w:tcBorders>
            <w:shd w:val="clear" w:color="auto" w:fill="FFFFFF"/>
            <w:vAlign w:val="center"/>
          </w:tcPr>
          <w:p w14:paraId="5B86B69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18C442" w14:textId="33984F14" w:rsidR="009A3772" w:rsidRDefault="004F185D">
            <w:pPr>
              <w:pStyle w:val="NormalArial"/>
            </w:pPr>
            <w:r>
              <w:t>512-248-6691 / 512-248-6806</w:t>
            </w:r>
          </w:p>
        </w:tc>
      </w:tr>
      <w:tr w:rsidR="009A3772" w14:paraId="4F2B2244" w14:textId="77777777" w:rsidTr="00D176CF">
        <w:trPr>
          <w:cantSplit/>
          <w:trHeight w:val="432"/>
        </w:trPr>
        <w:tc>
          <w:tcPr>
            <w:tcW w:w="2880" w:type="dxa"/>
            <w:shd w:val="clear" w:color="auto" w:fill="FFFFFF"/>
            <w:vAlign w:val="center"/>
          </w:tcPr>
          <w:p w14:paraId="148E918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C70D1BD" w14:textId="77777777" w:rsidR="009A3772" w:rsidRDefault="009A3772">
            <w:pPr>
              <w:pStyle w:val="NormalArial"/>
            </w:pPr>
          </w:p>
        </w:tc>
      </w:tr>
      <w:tr w:rsidR="009A3772" w14:paraId="145162D4" w14:textId="77777777" w:rsidTr="00D176CF">
        <w:trPr>
          <w:cantSplit/>
          <w:trHeight w:val="432"/>
        </w:trPr>
        <w:tc>
          <w:tcPr>
            <w:tcW w:w="2880" w:type="dxa"/>
            <w:tcBorders>
              <w:bottom w:val="single" w:sz="4" w:space="0" w:color="auto"/>
            </w:tcBorders>
            <w:shd w:val="clear" w:color="auto" w:fill="FFFFFF"/>
            <w:vAlign w:val="center"/>
          </w:tcPr>
          <w:p w14:paraId="44CE66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D2D7795" w14:textId="57511125" w:rsidR="009A3772" w:rsidRDefault="00C82EB3">
            <w:pPr>
              <w:pStyle w:val="NormalArial"/>
            </w:pPr>
            <w:r>
              <w:t>Not A</w:t>
            </w:r>
            <w:r w:rsidR="00173682">
              <w:t>pplicable</w:t>
            </w:r>
          </w:p>
        </w:tc>
      </w:tr>
    </w:tbl>
    <w:p w14:paraId="11490E6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BC57D1" w14:textId="77777777" w:rsidTr="00D176CF">
        <w:trPr>
          <w:cantSplit/>
          <w:trHeight w:val="432"/>
        </w:trPr>
        <w:tc>
          <w:tcPr>
            <w:tcW w:w="10440" w:type="dxa"/>
            <w:gridSpan w:val="2"/>
            <w:vAlign w:val="center"/>
          </w:tcPr>
          <w:p w14:paraId="3AB9248F" w14:textId="77777777" w:rsidR="009A3772" w:rsidRPr="007C199B" w:rsidRDefault="009A3772" w:rsidP="007C199B">
            <w:pPr>
              <w:pStyle w:val="NormalArial"/>
              <w:jc w:val="center"/>
              <w:rPr>
                <w:b/>
              </w:rPr>
            </w:pPr>
            <w:r w:rsidRPr="007C199B">
              <w:rPr>
                <w:b/>
              </w:rPr>
              <w:t>Market Rules Staff Contact</w:t>
            </w:r>
          </w:p>
        </w:tc>
      </w:tr>
      <w:tr w:rsidR="009A3772" w:rsidRPr="00D56D61" w14:paraId="09451BAC" w14:textId="77777777" w:rsidTr="00D176CF">
        <w:trPr>
          <w:cantSplit/>
          <w:trHeight w:val="432"/>
        </w:trPr>
        <w:tc>
          <w:tcPr>
            <w:tcW w:w="2880" w:type="dxa"/>
            <w:vAlign w:val="center"/>
          </w:tcPr>
          <w:p w14:paraId="3381CCE9" w14:textId="77777777" w:rsidR="009A3772" w:rsidRPr="007C199B" w:rsidRDefault="009A3772">
            <w:pPr>
              <w:pStyle w:val="NormalArial"/>
              <w:rPr>
                <w:b/>
              </w:rPr>
            </w:pPr>
            <w:r w:rsidRPr="007C199B">
              <w:rPr>
                <w:b/>
              </w:rPr>
              <w:t>Name</w:t>
            </w:r>
          </w:p>
        </w:tc>
        <w:tc>
          <w:tcPr>
            <w:tcW w:w="7560" w:type="dxa"/>
            <w:vAlign w:val="center"/>
          </w:tcPr>
          <w:p w14:paraId="159ED459" w14:textId="52D42A07" w:rsidR="009A3772" w:rsidRPr="00D56D61" w:rsidRDefault="00C82EB3">
            <w:pPr>
              <w:pStyle w:val="NormalArial"/>
            </w:pPr>
            <w:r>
              <w:t>Brittney Albracht</w:t>
            </w:r>
          </w:p>
        </w:tc>
      </w:tr>
      <w:tr w:rsidR="009A3772" w:rsidRPr="00D56D61" w14:paraId="6F132E27" w14:textId="77777777" w:rsidTr="00D176CF">
        <w:trPr>
          <w:cantSplit/>
          <w:trHeight w:val="432"/>
        </w:trPr>
        <w:tc>
          <w:tcPr>
            <w:tcW w:w="2880" w:type="dxa"/>
            <w:vAlign w:val="center"/>
          </w:tcPr>
          <w:p w14:paraId="3B4357F2" w14:textId="77777777" w:rsidR="009A3772" w:rsidRPr="007C199B" w:rsidRDefault="009A3772">
            <w:pPr>
              <w:pStyle w:val="NormalArial"/>
              <w:rPr>
                <w:b/>
              </w:rPr>
            </w:pPr>
            <w:r w:rsidRPr="007C199B">
              <w:rPr>
                <w:b/>
              </w:rPr>
              <w:t>E-Mail Address</w:t>
            </w:r>
          </w:p>
        </w:tc>
        <w:tc>
          <w:tcPr>
            <w:tcW w:w="7560" w:type="dxa"/>
            <w:vAlign w:val="center"/>
          </w:tcPr>
          <w:p w14:paraId="2191BD2D" w14:textId="7161C543" w:rsidR="009A3772" w:rsidRPr="00D56D61" w:rsidRDefault="00C82EB3">
            <w:pPr>
              <w:pStyle w:val="NormalArial"/>
            </w:pPr>
            <w:r>
              <w:t xml:space="preserve">Brittney </w:t>
            </w:r>
            <w:hyperlink r:id="rId20" w:history="1">
              <w:r w:rsidRPr="00F04BB7">
                <w:rPr>
                  <w:rStyle w:val="Hyperlink"/>
                </w:rPr>
                <w:t>Albracht@ercot.com</w:t>
              </w:r>
            </w:hyperlink>
            <w:r>
              <w:t xml:space="preserve"> </w:t>
            </w:r>
          </w:p>
        </w:tc>
      </w:tr>
      <w:tr w:rsidR="009A3772" w:rsidRPr="005370B5" w14:paraId="41536E09" w14:textId="77777777" w:rsidTr="00D176CF">
        <w:trPr>
          <w:cantSplit/>
          <w:trHeight w:val="432"/>
        </w:trPr>
        <w:tc>
          <w:tcPr>
            <w:tcW w:w="2880" w:type="dxa"/>
            <w:vAlign w:val="center"/>
          </w:tcPr>
          <w:p w14:paraId="4DDE80F5" w14:textId="77777777" w:rsidR="009A3772" w:rsidRPr="007C199B" w:rsidRDefault="009A3772">
            <w:pPr>
              <w:pStyle w:val="NormalArial"/>
              <w:rPr>
                <w:b/>
              </w:rPr>
            </w:pPr>
            <w:r w:rsidRPr="007C199B">
              <w:rPr>
                <w:b/>
              </w:rPr>
              <w:t>Phone Number</w:t>
            </w:r>
          </w:p>
        </w:tc>
        <w:tc>
          <w:tcPr>
            <w:tcW w:w="7560" w:type="dxa"/>
            <w:vAlign w:val="center"/>
          </w:tcPr>
          <w:p w14:paraId="6C061B55" w14:textId="4ED99001" w:rsidR="009A3772" w:rsidRDefault="00C82EB3">
            <w:pPr>
              <w:pStyle w:val="NormalArial"/>
            </w:pPr>
            <w:r>
              <w:t>512-636-1852</w:t>
            </w:r>
          </w:p>
        </w:tc>
      </w:tr>
    </w:tbl>
    <w:p w14:paraId="38B12750"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3CAD645B" w14:textId="158671E9" w:rsidR="000F14E3" w:rsidRDefault="00EB6CA4" w:rsidP="00C82EB3">
      <w:pPr>
        <w:spacing w:before="120" w:after="120"/>
        <w:rPr>
          <w:rFonts w:ascii="Arial" w:hAnsi="Arial" w:cs="Arial"/>
        </w:rPr>
      </w:pPr>
      <w:r>
        <w:rPr>
          <w:rFonts w:ascii="Arial" w:hAnsi="Arial" w:cs="Arial"/>
        </w:rPr>
        <w:t>Please note the following NPRR(s) also propose revisions to the following section(s):</w:t>
      </w:r>
    </w:p>
    <w:p w14:paraId="61CCC38C" w14:textId="7F2FA021" w:rsidR="00EB6CA4" w:rsidRPr="00EB6CA4" w:rsidRDefault="00EB6CA4" w:rsidP="00EB6CA4">
      <w:pPr>
        <w:pStyle w:val="ListParagraph"/>
        <w:numPr>
          <w:ilvl w:val="0"/>
          <w:numId w:val="23"/>
        </w:numPr>
        <w:rPr>
          <w:rFonts w:ascii="Arial" w:hAnsi="Arial" w:cs="Arial"/>
        </w:rPr>
      </w:pPr>
      <w:r w:rsidRPr="00EB6CA4">
        <w:rPr>
          <w:rFonts w:ascii="Arial" w:hAnsi="Arial" w:cs="Arial"/>
        </w:rPr>
        <w:t>NPRR995, RTF-6 Create Definition and Terms for Settlement Only Energy Storage</w:t>
      </w:r>
    </w:p>
    <w:p w14:paraId="0E0C0BDC" w14:textId="057933B0" w:rsidR="00EB6CA4" w:rsidRPr="00EB6CA4" w:rsidRDefault="00EB6CA4" w:rsidP="00EB6CA4">
      <w:pPr>
        <w:pStyle w:val="ListParagraph"/>
        <w:numPr>
          <w:ilvl w:val="1"/>
          <w:numId w:val="23"/>
        </w:numPr>
        <w:rPr>
          <w:rFonts w:ascii="Arial" w:hAnsi="Arial" w:cs="Arial"/>
        </w:rPr>
      </w:pPr>
      <w:r w:rsidRPr="00EB6CA4">
        <w:rPr>
          <w:rFonts w:ascii="Arial" w:hAnsi="Arial" w:cs="Arial"/>
        </w:rPr>
        <w:t>Section 3.8.7</w:t>
      </w:r>
    </w:p>
    <w:p w14:paraId="7F79FA03" w14:textId="19861F75" w:rsidR="00EB6CA4" w:rsidRPr="00EB6CA4" w:rsidRDefault="00EB6CA4" w:rsidP="00EB6CA4">
      <w:pPr>
        <w:pStyle w:val="ListParagraph"/>
        <w:numPr>
          <w:ilvl w:val="1"/>
          <w:numId w:val="23"/>
        </w:numPr>
        <w:spacing w:after="120"/>
        <w:rPr>
          <w:rFonts w:ascii="Arial" w:hAnsi="Arial" w:cs="Arial"/>
        </w:rPr>
      </w:pPr>
      <w:r w:rsidRPr="00EB6CA4">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77777777" w:rsidR="009A3772" w:rsidRDefault="009A3772">
            <w:pPr>
              <w:pStyle w:val="Header"/>
              <w:jc w:val="center"/>
            </w:pPr>
            <w:r>
              <w:t>Proposed Protocol Language Revision</w:t>
            </w:r>
          </w:p>
        </w:tc>
      </w:tr>
    </w:tbl>
    <w:p w14:paraId="4B6D187A" w14:textId="77777777" w:rsidR="008C013B" w:rsidRDefault="008C013B" w:rsidP="008C013B">
      <w:pPr>
        <w:pStyle w:val="Heading2"/>
        <w:numPr>
          <w:ilvl w:val="0"/>
          <w:numId w:val="0"/>
        </w:numPr>
      </w:pPr>
      <w:bookmarkStart w:id="0" w:name="_Toc205190238"/>
      <w:bookmarkStart w:id="1" w:name="_Toc118909445"/>
      <w:bookmarkStart w:id="2" w:name="_Toc118224377"/>
      <w:bookmarkStart w:id="3" w:name="_Toc73847662"/>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A15E08">
        <w:trPr>
          <w:trHeight w:val="476"/>
        </w:trPr>
        <w:tc>
          <w:tcPr>
            <w:tcW w:w="9350" w:type="dxa"/>
            <w:shd w:val="clear" w:color="auto" w:fill="E0E0E0"/>
          </w:tcPr>
          <w:p w14:paraId="0E112797" w14:textId="77777777" w:rsidR="00FE67EF" w:rsidRPr="00625E9F" w:rsidRDefault="00FE67EF" w:rsidP="00A15E08">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A15E08">
            <w:pPr>
              <w:spacing w:after="240"/>
            </w:pPr>
            <w:r>
              <w:rPr>
                <w:b/>
              </w:rPr>
              <w:t xml:space="preserve">MW Injection </w:t>
            </w:r>
          </w:p>
          <w:p w14:paraId="06E58C4F" w14:textId="24664D14" w:rsidR="00FE67EF" w:rsidRPr="00C27D13" w:rsidRDefault="00FE67EF" w:rsidP="00A15E08">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A15E08">
        <w:trPr>
          <w:trHeight w:val="476"/>
        </w:trPr>
        <w:tc>
          <w:tcPr>
            <w:tcW w:w="9576" w:type="dxa"/>
            <w:shd w:val="clear" w:color="auto" w:fill="E0E0E0"/>
          </w:tcPr>
          <w:p w14:paraId="41B1C05D" w14:textId="77777777" w:rsidR="00FE67EF" w:rsidRPr="00625E9F" w:rsidRDefault="00FE67EF" w:rsidP="00A15E08">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A15E08">
            <w:pPr>
              <w:spacing w:after="240"/>
            </w:pPr>
            <w:r w:rsidRPr="00A046DB">
              <w:rPr>
                <w:b/>
              </w:rPr>
              <w:t xml:space="preserve">MW Withdrawal </w:t>
            </w:r>
          </w:p>
          <w:p w14:paraId="7CC093E6" w14:textId="28B7D818" w:rsidR="00FE67EF" w:rsidRPr="00A046DB" w:rsidRDefault="00FE67EF" w:rsidP="00A15E08">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5"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6" w:author="ERCOT" w:date="2021-01-15T08:47:00Z"/>
        </w:rPr>
      </w:pPr>
      <w:ins w:id="7" w:author="ERCOT" w:date="2021-01-15T08:47:00Z">
        <w:r w:rsidRPr="00482288">
          <w:rPr>
            <w:b/>
          </w:rPr>
          <w:t>Point of Common Coupling</w:t>
        </w:r>
      </w:ins>
    </w:p>
    <w:p w14:paraId="758DAE7A" w14:textId="77777777" w:rsidR="000517C8" w:rsidRPr="003B014D" w:rsidRDefault="000517C8" w:rsidP="000517C8">
      <w:pPr>
        <w:spacing w:after="240"/>
        <w:rPr>
          <w:ins w:id="8" w:author="ERCOT" w:date="2021-01-15T08:47:00Z"/>
        </w:rPr>
      </w:pPr>
      <w:ins w:id="9"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D46BA7">
        <w:trPr>
          <w:trHeight w:val="476"/>
        </w:trPr>
        <w:tc>
          <w:tcPr>
            <w:tcW w:w="9576" w:type="dxa"/>
            <w:shd w:val="clear" w:color="auto" w:fill="E0E0E0"/>
          </w:tcPr>
          <w:p w14:paraId="19B24759" w14:textId="77777777" w:rsidR="00D61046" w:rsidRPr="00625E9F" w:rsidRDefault="00D61046" w:rsidP="00D46BA7">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D46BA7">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0" w:author="ERCOT" w:date="2021-01-15T08:57:00Z">
              <w:r>
                <w:t>,</w:t>
              </w:r>
            </w:ins>
            <w:r>
              <w:t xml:space="preserve"> </w:t>
            </w:r>
            <w:del w:id="11" w:author="ERCOT" w:date="2021-01-15T08:57:00Z">
              <w:r w:rsidDel="00D61046">
                <w:delText xml:space="preserve">and/or </w:delText>
              </w:r>
            </w:del>
            <w:r>
              <w:t>Energy Storage Resources (ESRs)</w:t>
            </w:r>
            <w:ins w:id="12" w:author="ERCOT" w:date="2021-01-15T08:57:00Z">
              <w:r>
                <w:t xml:space="preserve">, </w:t>
              </w:r>
            </w:ins>
            <w:ins w:id="13" w:author="ERCOT" w:date="2021-01-21T09:07:00Z">
              <w:r w:rsidR="008C5B9B">
                <w:t xml:space="preserve">and/or </w:t>
              </w:r>
            </w:ins>
            <w:ins w:id="14"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5" w:author="ERCOT" w:date="2021-01-15T08:58:00Z">
              <w:r>
                <w:t xml:space="preserve"> registered</w:t>
              </w:r>
            </w:ins>
            <w:r>
              <w:t xml:space="preserve"> </w:t>
            </w:r>
            <w:del w:id="16" w:author="ERCOT" w:date="2021-01-15T08:58:00Z">
              <w:r w:rsidDel="00D61046">
                <w:delText xml:space="preserve">Resource(s) </w:delText>
              </w:r>
            </w:del>
            <w:ins w:id="17"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8" w:author="ERCOT" w:date="2021-01-15T08:58:00Z">
              <w:r w:rsidRPr="002051D0" w:rsidDel="00D61046">
                <w:delText>(</w:delText>
              </w:r>
            </w:del>
            <w:r w:rsidRPr="002051D0">
              <w:t>s</w:t>
            </w:r>
            <w:del w:id="19"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A15E08">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A15E08">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A15E08">
            <w:pPr>
              <w:spacing w:before="240" w:after="240"/>
              <w:rPr>
                <w:b/>
                <w:i/>
              </w:rPr>
            </w:pPr>
            <w:commentRangeStart w:id="20"/>
            <w:r w:rsidRPr="00197513">
              <w:rPr>
                <w:b/>
                <w:i/>
              </w:rPr>
              <w:t>3.8.</w:t>
            </w:r>
            <w:r>
              <w:rPr>
                <w:b/>
                <w:i/>
              </w:rPr>
              <w:t>7</w:t>
            </w:r>
            <w:commentRangeEnd w:id="20"/>
            <w:r w:rsidR="00514496">
              <w:rPr>
                <w:rStyle w:val="CommentReference"/>
              </w:rPr>
              <w:commentReference w:id="20"/>
            </w:r>
            <w:r w:rsidRPr="00197513">
              <w:rPr>
                <w:b/>
                <w:i/>
              </w:rPr>
              <w:tab/>
              <w:t xml:space="preserve">Self-Limiting Facility </w:t>
            </w:r>
          </w:p>
          <w:p w14:paraId="4E1B6967" w14:textId="79A746F5" w:rsidR="00FE67EF" w:rsidRDefault="00FE67EF" w:rsidP="00A15E08">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1" w:author="ERCOT" w:date="2021-05-13T10:01:00Z">
              <w:r w:rsidR="00760072">
                <w:t>registered gene</w:t>
              </w:r>
              <w:r w:rsidR="00B5218C">
                <w:t>rators or Energy Storage S</w:t>
              </w:r>
              <w:r w:rsidR="00760072">
                <w:t>ystems (ESSs)</w:t>
              </w:r>
            </w:ins>
            <w:del w:id="22"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A15E08">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A15E08">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lastRenderedPageBreak/>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3"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4"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A15E08">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A15E08">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A15E08">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5"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A15E08">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A15E08">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3B1DB4B3" w14:textId="77777777" w:rsidR="00FE5A8E" w:rsidRDefault="00FE5A8E" w:rsidP="00FE5A8E">
      <w:pPr>
        <w:pStyle w:val="H4"/>
        <w:spacing w:before="480"/>
        <w:ind w:left="1267" w:hanging="1267"/>
      </w:pPr>
      <w:bookmarkStart w:id="26" w:name="_Toc397504952"/>
      <w:bookmarkStart w:id="27" w:name="_Toc402357080"/>
      <w:bookmarkStart w:id="28" w:name="_Toc422486460"/>
      <w:bookmarkStart w:id="29" w:name="_Toc433093312"/>
      <w:bookmarkStart w:id="30" w:name="_Toc433093470"/>
      <w:bookmarkStart w:id="31" w:name="_Toc440874699"/>
      <w:bookmarkStart w:id="32" w:name="_Toc448142254"/>
      <w:bookmarkStart w:id="33" w:name="_Toc448142411"/>
      <w:bookmarkStart w:id="34" w:name="_Toc458770247"/>
      <w:bookmarkStart w:id="35" w:name="_Toc459294215"/>
      <w:bookmarkStart w:id="36" w:name="_Toc463262708"/>
      <w:bookmarkStart w:id="37" w:name="_Toc468286782"/>
      <w:bookmarkStart w:id="38" w:name="_Toc481502828"/>
      <w:bookmarkStart w:id="39" w:name="_Toc496079996"/>
      <w:bookmarkStart w:id="40" w:name="_Toc65151657"/>
      <w:commentRangeStart w:id="41"/>
      <w:r>
        <w:lastRenderedPageBreak/>
        <w:t>6.5.5.2</w:t>
      </w:r>
      <w:commentRangeEnd w:id="41"/>
      <w:r w:rsidR="00514496">
        <w:rPr>
          <w:rStyle w:val="CommentReference"/>
          <w:b w:val="0"/>
          <w:bCs w:val="0"/>
          <w:snapToGrid/>
        </w:rPr>
        <w:commentReference w:id="41"/>
      </w:r>
      <w:r>
        <w:tab/>
        <w:t>Operational Data Requirements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DA9F79D" w14:textId="77777777" w:rsidR="00FE5A8E" w:rsidRDefault="00FE5A8E" w:rsidP="00FE5A8E">
      <w:pPr>
        <w:pStyle w:val="BodyTextNumbered"/>
      </w:pPr>
      <w:r>
        <w:t>(1)</w:t>
      </w:r>
      <w:r>
        <w:tab/>
        <w:t>ERCOT shall use Operating Period data to monitor and control the reliability of the ERCOT Transmission Grid and shall use it in network analysis software to predict th</w:t>
      </w:r>
      <w:bookmarkStart w:id="42" w:name="_GoBack"/>
      <w:bookmarkEnd w:id="42"/>
      <w:r>
        <w:t>e short-term reliability of the ERCOT Transmission Grid.  Each TSP, at its own expense, may obtain that Operating Period data from ERCOT or directly from QSEs.</w:t>
      </w:r>
    </w:p>
    <w:p w14:paraId="7C8D31E6" w14:textId="77777777" w:rsidR="00FE5A8E" w:rsidRDefault="00FE5A8E" w:rsidP="00FE5A8E">
      <w:pPr>
        <w:pStyle w:val="BodyTextNumbered"/>
      </w:pPr>
      <w:r>
        <w:lastRenderedPageBreak/>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FC04C19" w14:textId="77777777" w:rsidR="00FE5A8E" w:rsidRDefault="00FE5A8E" w:rsidP="00545B4E">
      <w:pPr>
        <w:spacing w:after="240"/>
        <w:ind w:left="1440" w:hanging="72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F344B8D" w14:textId="77777777" w:rsidR="00FE5A8E" w:rsidRDefault="00FE5A8E" w:rsidP="00545B4E">
      <w:pPr>
        <w:spacing w:after="240"/>
        <w:ind w:left="1440" w:hanging="72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4432C5A" w14:textId="77777777" w:rsidR="00FE5A8E" w:rsidRDefault="00FE5A8E" w:rsidP="00545B4E">
      <w:pPr>
        <w:spacing w:after="240"/>
        <w:ind w:left="1440" w:hanging="720"/>
      </w:pPr>
      <w:r>
        <w:t>(c)</w:t>
      </w:r>
      <w:r>
        <w:tab/>
        <w:t>Gross Reactive Power (in Megavolt-Amperes reactive (MVAr));</w:t>
      </w:r>
    </w:p>
    <w:p w14:paraId="10094127" w14:textId="77777777" w:rsidR="00FE5A8E" w:rsidRDefault="00FE5A8E" w:rsidP="00545B4E">
      <w:pPr>
        <w:spacing w:after="240"/>
        <w:ind w:left="1440" w:hanging="720"/>
      </w:pPr>
      <w:r>
        <w:t>(d)</w:t>
      </w:r>
      <w:r>
        <w:tab/>
        <w:t>Net Reactive Power (in MVAr);</w:t>
      </w:r>
    </w:p>
    <w:p w14:paraId="4E154172" w14:textId="77777777" w:rsidR="00FE5A8E" w:rsidRDefault="00FE5A8E" w:rsidP="00545B4E">
      <w:pPr>
        <w:spacing w:after="240"/>
        <w:ind w:left="1440" w:hanging="720"/>
      </w:pPr>
      <w:r>
        <w:t>(e)</w:t>
      </w:r>
      <w:r>
        <w:tab/>
        <w:t>Power to standby transformers serving plant auxiliary Load;</w:t>
      </w:r>
    </w:p>
    <w:p w14:paraId="207C88CF" w14:textId="77777777" w:rsidR="00FE5A8E" w:rsidRDefault="00FE5A8E" w:rsidP="00545B4E">
      <w:pPr>
        <w:spacing w:after="240"/>
        <w:ind w:left="1440" w:hanging="720"/>
      </w:pPr>
      <w:r>
        <w:t>(f)</w:t>
      </w:r>
      <w:r>
        <w:tab/>
        <w:t>Status of switching devices in the plant switchyard not monitored by the TSP or DSP affecting flows on the ERCOT Transmission Grid;</w:t>
      </w:r>
    </w:p>
    <w:p w14:paraId="6499313B" w14:textId="77777777" w:rsidR="00FE5A8E" w:rsidRDefault="00FE5A8E" w:rsidP="00545B4E">
      <w:pPr>
        <w:spacing w:after="240"/>
        <w:ind w:left="1440" w:hanging="720"/>
      </w:pPr>
      <w:r>
        <w:t>(g)</w:t>
      </w:r>
      <w:r>
        <w:tab/>
        <w:t>Any data mutually agreed to by ERCOT and the QSE to adequately manage system reliability;</w:t>
      </w:r>
    </w:p>
    <w:p w14:paraId="6402A1F0" w14:textId="77777777" w:rsidR="00FE5A8E" w:rsidRDefault="00FE5A8E" w:rsidP="00545B4E">
      <w:pPr>
        <w:spacing w:after="240"/>
        <w:ind w:left="1440" w:hanging="720"/>
      </w:pPr>
      <w:r>
        <w:t>(h)</w:t>
      </w:r>
      <w:r>
        <w:tab/>
        <w:t>Generation Resource breaker and switch status;</w:t>
      </w:r>
    </w:p>
    <w:p w14:paraId="540B578B" w14:textId="77777777" w:rsidR="00FE5A8E" w:rsidRDefault="00FE5A8E" w:rsidP="00545B4E">
      <w:pPr>
        <w:spacing w:after="240"/>
        <w:ind w:left="1440" w:hanging="720"/>
      </w:pPr>
      <w:r>
        <w:t>(i)</w:t>
      </w:r>
      <w:r>
        <w:tab/>
        <w:t xml:space="preserve">HSL (Combined Cycle Generation Resources) shall:  </w:t>
      </w:r>
    </w:p>
    <w:p w14:paraId="522A43CA" w14:textId="77777777" w:rsidR="00FE5A8E" w:rsidRDefault="00FE5A8E" w:rsidP="00FE5A8E">
      <w:pPr>
        <w:pStyle w:val="List"/>
        <w:ind w:left="2160"/>
      </w:pPr>
      <w:r>
        <w:t>(i)</w:t>
      </w:r>
      <w:r>
        <w:tab/>
        <w:t xml:space="preserve">Submit the HSL of the current operating configuration; and </w:t>
      </w:r>
    </w:p>
    <w:p w14:paraId="3A77837C" w14:textId="77777777" w:rsidR="00FE5A8E" w:rsidRDefault="00FE5A8E" w:rsidP="00FE5A8E">
      <w:pPr>
        <w:pStyle w:val="List"/>
        <w:ind w:left="2160"/>
      </w:pPr>
      <w:r>
        <w:t>(ii)</w:t>
      </w:r>
      <w:r>
        <w:tab/>
        <w:t>When providing RRS, update the HSL as needed, to be consistent with Resource performance limitations of RRS provision;</w:t>
      </w:r>
    </w:p>
    <w:p w14:paraId="15FC037E" w14:textId="77777777" w:rsidR="00FE5A8E" w:rsidRDefault="00FE5A8E" w:rsidP="00FE5A8E">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001EAB48" w14:textId="77777777" w:rsidR="00FE5A8E" w:rsidRDefault="00FE5A8E" w:rsidP="00545B4E">
      <w:pPr>
        <w:spacing w:after="240"/>
        <w:ind w:left="1440" w:hanging="720"/>
      </w:pPr>
      <w:r>
        <w:lastRenderedPageBreak/>
        <w:t>(k)</w:t>
      </w:r>
      <w:r>
        <w:tab/>
        <w:t>High Emergency Limit (HEL), under Section 6.5.9.2, Failure of the SCED Process;</w:t>
      </w:r>
    </w:p>
    <w:p w14:paraId="339D869B" w14:textId="77777777" w:rsidR="00FE5A8E" w:rsidRDefault="00FE5A8E" w:rsidP="00545B4E">
      <w:pPr>
        <w:spacing w:after="240"/>
        <w:ind w:left="1440" w:hanging="720"/>
      </w:pPr>
      <w:r>
        <w:t>(l)</w:t>
      </w:r>
      <w:r>
        <w:tab/>
        <w:t xml:space="preserve">Low Emergency Limit (LEL), under Section 6.5.9.2; </w:t>
      </w:r>
    </w:p>
    <w:p w14:paraId="3D41AA8C" w14:textId="77777777" w:rsidR="00FE5A8E" w:rsidRDefault="00FE5A8E" w:rsidP="00545B4E">
      <w:pPr>
        <w:spacing w:after="240"/>
        <w:ind w:left="1440" w:hanging="720"/>
      </w:pPr>
      <w:r>
        <w:t>(m)</w:t>
      </w:r>
      <w:r>
        <w:tab/>
        <w:t>LSL;</w:t>
      </w:r>
    </w:p>
    <w:p w14:paraId="1B38949A" w14:textId="77777777" w:rsidR="00FE5A8E" w:rsidRDefault="00FE5A8E" w:rsidP="00545B4E">
      <w:pPr>
        <w:spacing w:after="240"/>
        <w:ind w:left="1440" w:hanging="720"/>
      </w:pPr>
      <w:r>
        <w:t>(n)</w:t>
      </w:r>
      <w:r>
        <w:tab/>
        <w:t>Configuration identification for Combined Cycle Generation Resources;</w:t>
      </w:r>
    </w:p>
    <w:p w14:paraId="64A9A652" w14:textId="77777777" w:rsidR="00FE5A8E" w:rsidRDefault="00FE5A8E" w:rsidP="00545B4E">
      <w:pPr>
        <w:spacing w:after="240"/>
        <w:ind w:left="1440" w:hanging="720"/>
      </w:pPr>
      <w:r>
        <w:t>(o)</w:t>
      </w:r>
      <w:r>
        <w:tab/>
        <w:t>Ancillary Service Schedule for each quantity of RRS and Non-Spin which is equal to the Ancillary Service Resource Responsibility minus the amount of Ancillary Service deployment;</w:t>
      </w:r>
    </w:p>
    <w:p w14:paraId="5B5E717A" w14:textId="77777777" w:rsidR="00FE5A8E" w:rsidRDefault="00FE5A8E" w:rsidP="00FE5A8E">
      <w:pPr>
        <w:pStyle w:val="List"/>
        <w:ind w:left="2160"/>
      </w:pPr>
      <w:r>
        <w:t>(i)</w:t>
      </w:r>
      <w:r>
        <w:tab/>
        <w:t xml:space="preserve">For </w:t>
      </w:r>
      <w:r w:rsidRPr="00B6199F">
        <w:t>On-line Non-Spin</w:t>
      </w:r>
      <w:r>
        <w:t xml:space="preserve">, Ancillary Service Schedule shall be set to zero;  </w:t>
      </w:r>
    </w:p>
    <w:p w14:paraId="51343F6B" w14:textId="77777777" w:rsidR="00FE5A8E" w:rsidRDefault="00FE5A8E" w:rsidP="00FE5A8E">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C71CD80" w14:textId="77777777" w:rsidR="00FE5A8E" w:rsidRDefault="00FE5A8E" w:rsidP="00545B4E">
      <w:pPr>
        <w:spacing w:after="240"/>
        <w:ind w:left="1440" w:hanging="72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14E59B58" w14:textId="77777777" w:rsidR="00FE5A8E" w:rsidRDefault="00FE5A8E" w:rsidP="00FE5A8E">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7852B67" w14:textId="77777777" w:rsidR="00FE5A8E" w:rsidRDefault="00FE5A8E" w:rsidP="00FE5A8E">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17A8406" w14:textId="77777777" w:rsidTr="00A15E08">
        <w:trPr>
          <w:trHeight w:val="566"/>
        </w:trPr>
        <w:tc>
          <w:tcPr>
            <w:tcW w:w="9576" w:type="dxa"/>
            <w:shd w:val="pct12" w:color="auto" w:fill="auto"/>
          </w:tcPr>
          <w:p w14:paraId="5ADEDD3E" w14:textId="77777777" w:rsidR="00FE5A8E" w:rsidRDefault="00FE5A8E" w:rsidP="00A15E08">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32DA70A9" w14:textId="77777777" w:rsidR="00FE5A8E" w:rsidRPr="003161DC" w:rsidRDefault="00FE5A8E" w:rsidP="00A15E08">
            <w:pPr>
              <w:spacing w:after="240"/>
              <w:ind w:left="720" w:hanging="720"/>
            </w:pPr>
            <w:r w:rsidRPr="003161DC">
              <w:t>(2)</w:t>
            </w:r>
            <w:r w:rsidRPr="003161DC">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3161DC">
              <w:lastRenderedPageBreak/>
              <w:t>be provided to the requesting TSP or DSP at the requesting TSP’s or DSP’s expense, including:</w:t>
            </w:r>
          </w:p>
          <w:p w14:paraId="0120D4C5" w14:textId="77777777" w:rsidR="00FE5A8E" w:rsidRPr="003161DC" w:rsidRDefault="00FE5A8E" w:rsidP="00A15E08">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38F4715" w14:textId="77777777" w:rsidR="00FE5A8E" w:rsidRPr="003161DC" w:rsidRDefault="00FE5A8E" w:rsidP="00A15E08">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AA6CF58" w14:textId="77777777" w:rsidR="00FE5A8E" w:rsidRPr="003161DC" w:rsidRDefault="00FE5A8E" w:rsidP="00A15E08">
            <w:pPr>
              <w:spacing w:after="240"/>
              <w:ind w:left="1440" w:hanging="720"/>
            </w:pPr>
            <w:r w:rsidRPr="003161DC">
              <w:t>(c)</w:t>
            </w:r>
            <w:r w:rsidRPr="003161DC">
              <w:tab/>
              <w:t>Gross Reactive Power (in Megavolt-Amperes reactive (MVAr));</w:t>
            </w:r>
          </w:p>
          <w:p w14:paraId="3C6D1253" w14:textId="77777777" w:rsidR="00FE5A8E" w:rsidRPr="003161DC" w:rsidRDefault="00FE5A8E" w:rsidP="00A15E08">
            <w:pPr>
              <w:spacing w:after="240"/>
              <w:ind w:left="1440" w:hanging="720"/>
            </w:pPr>
            <w:r w:rsidRPr="003161DC">
              <w:t>(d)</w:t>
            </w:r>
            <w:r w:rsidRPr="003161DC">
              <w:tab/>
              <w:t>Net Reactive Power (in MVAr);</w:t>
            </w:r>
          </w:p>
          <w:p w14:paraId="3F64CC33" w14:textId="77777777" w:rsidR="00FE5A8E" w:rsidRPr="003161DC" w:rsidRDefault="00FE5A8E" w:rsidP="00A15E08">
            <w:pPr>
              <w:spacing w:after="240"/>
              <w:ind w:left="1440" w:hanging="720"/>
            </w:pPr>
            <w:r w:rsidRPr="003161DC">
              <w:t>(e)</w:t>
            </w:r>
            <w:r w:rsidRPr="003161DC">
              <w:tab/>
              <w:t>Power to standby transformers serving plant auxiliary Load;</w:t>
            </w:r>
          </w:p>
          <w:p w14:paraId="18FA9666" w14:textId="77777777" w:rsidR="00FE5A8E" w:rsidRPr="003161DC" w:rsidRDefault="00FE5A8E" w:rsidP="00A15E08">
            <w:pPr>
              <w:spacing w:after="240"/>
              <w:ind w:left="1440" w:hanging="720"/>
            </w:pPr>
            <w:r w:rsidRPr="003161DC">
              <w:t>(f)</w:t>
            </w:r>
            <w:r w:rsidRPr="003161DC">
              <w:tab/>
              <w:t>Status of switching devices in the plant switchyard not monitored by the TSP or DSP affecting flows on the ERCOT Transmission Grid;</w:t>
            </w:r>
          </w:p>
          <w:p w14:paraId="606880AC" w14:textId="77777777" w:rsidR="00FE5A8E" w:rsidRPr="003161DC" w:rsidRDefault="00FE5A8E" w:rsidP="00A15E08">
            <w:pPr>
              <w:spacing w:after="240"/>
              <w:ind w:left="1440" w:hanging="720"/>
            </w:pPr>
            <w:r w:rsidRPr="003161DC">
              <w:t>(g)</w:t>
            </w:r>
            <w:r w:rsidRPr="003161DC">
              <w:tab/>
              <w:t>Any data mutually agreed to by ERCOT and the QSE to adequately manage system reliability;</w:t>
            </w:r>
          </w:p>
          <w:p w14:paraId="241D3A7A" w14:textId="77777777" w:rsidR="00FE5A8E" w:rsidRPr="003161DC" w:rsidRDefault="00FE5A8E" w:rsidP="00A15E08">
            <w:pPr>
              <w:spacing w:after="240"/>
              <w:ind w:left="1440" w:hanging="720"/>
            </w:pPr>
            <w:r w:rsidRPr="003161DC">
              <w:t>(h)</w:t>
            </w:r>
            <w:r w:rsidRPr="003161DC">
              <w:tab/>
              <w:t>Generation Resource breaker and switch status;</w:t>
            </w:r>
          </w:p>
          <w:p w14:paraId="105914B1" w14:textId="77777777" w:rsidR="00FE5A8E" w:rsidRPr="003161DC" w:rsidRDefault="00FE5A8E" w:rsidP="00A15E08">
            <w:pPr>
              <w:spacing w:after="240"/>
              <w:ind w:left="1440" w:hanging="720"/>
            </w:pPr>
            <w:r w:rsidRPr="003161DC">
              <w:t>(i)</w:t>
            </w:r>
            <w:r w:rsidRPr="003161DC">
              <w:tab/>
              <w:t xml:space="preserve">HSL (Combined Cycle Generation Resources) shall:  </w:t>
            </w:r>
          </w:p>
          <w:p w14:paraId="447B90E2" w14:textId="77777777" w:rsidR="00FE5A8E" w:rsidRPr="003161DC" w:rsidRDefault="00FE5A8E" w:rsidP="00A15E08">
            <w:pPr>
              <w:spacing w:after="240"/>
              <w:ind w:left="2160" w:hanging="720"/>
            </w:pPr>
            <w:r w:rsidRPr="003161DC">
              <w:t>(i)</w:t>
            </w:r>
            <w:r w:rsidRPr="003161DC">
              <w:tab/>
              <w:t xml:space="preserve">Submit the HSL of the current operating configuration; and </w:t>
            </w:r>
          </w:p>
          <w:p w14:paraId="53720BFC" w14:textId="77777777" w:rsidR="00FE5A8E" w:rsidRPr="003161DC" w:rsidRDefault="00FE5A8E" w:rsidP="00A15E08">
            <w:pPr>
              <w:spacing w:after="240"/>
              <w:ind w:left="2160" w:hanging="720"/>
            </w:pPr>
            <w:r w:rsidRPr="003161DC">
              <w:t>(ii)</w:t>
            </w:r>
            <w:r w:rsidRPr="003161DC">
              <w:tab/>
              <w:t>When providing ECRS, update the HSL as needed, to be consistent with Resource performance limitations of ECRS provision;</w:t>
            </w:r>
          </w:p>
          <w:p w14:paraId="5942B33D" w14:textId="77777777" w:rsidR="00FE5A8E" w:rsidRPr="003161DC" w:rsidRDefault="00FE5A8E" w:rsidP="00A15E08">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6EE30C31" w14:textId="77777777" w:rsidR="00FE5A8E" w:rsidRPr="003161DC" w:rsidRDefault="00FE5A8E" w:rsidP="00A15E08">
            <w:pPr>
              <w:spacing w:after="240"/>
              <w:ind w:left="1440" w:hanging="720"/>
            </w:pPr>
            <w:r w:rsidRPr="003161DC">
              <w:t>(k)</w:t>
            </w:r>
            <w:r w:rsidRPr="003161DC">
              <w:tab/>
              <w:t>High Emergency Limit (HEL), under Section 6.5.9.2, Failure of the SCED Process;</w:t>
            </w:r>
          </w:p>
          <w:p w14:paraId="17579642" w14:textId="77777777" w:rsidR="00FE5A8E" w:rsidRPr="003161DC" w:rsidRDefault="00FE5A8E" w:rsidP="00A15E08">
            <w:pPr>
              <w:spacing w:after="240"/>
              <w:ind w:left="1440" w:hanging="720"/>
            </w:pPr>
            <w:r w:rsidRPr="003161DC">
              <w:t>(l)</w:t>
            </w:r>
            <w:r w:rsidRPr="003161DC">
              <w:tab/>
              <w:t xml:space="preserve">Low Emergency Limit (LEL), under Section 6.5.9.2; </w:t>
            </w:r>
          </w:p>
          <w:p w14:paraId="162C2F88" w14:textId="77777777" w:rsidR="00FE5A8E" w:rsidRPr="003161DC" w:rsidRDefault="00FE5A8E" w:rsidP="00A15E08">
            <w:pPr>
              <w:spacing w:after="240"/>
              <w:ind w:left="1440" w:hanging="720"/>
            </w:pPr>
            <w:r w:rsidRPr="003161DC">
              <w:lastRenderedPageBreak/>
              <w:t>(m)</w:t>
            </w:r>
            <w:r w:rsidRPr="003161DC">
              <w:tab/>
              <w:t>LSL;</w:t>
            </w:r>
          </w:p>
          <w:p w14:paraId="382827CF" w14:textId="77777777" w:rsidR="00FE5A8E" w:rsidRDefault="00FE5A8E" w:rsidP="00A15E08">
            <w:pPr>
              <w:spacing w:after="240"/>
              <w:ind w:left="1440" w:hanging="720"/>
            </w:pPr>
            <w:r w:rsidRPr="003161DC">
              <w:t>(n)</w:t>
            </w:r>
            <w:r w:rsidRPr="003161DC">
              <w:tab/>
              <w:t>Configuration identification for Combined Cycle Generation Resources;</w:t>
            </w:r>
          </w:p>
          <w:p w14:paraId="778BFAE6" w14:textId="77777777" w:rsidR="00FE5A8E" w:rsidRDefault="00FE5A8E" w:rsidP="00A15E08">
            <w:pPr>
              <w:spacing w:after="240"/>
              <w:ind w:left="1440" w:hanging="720"/>
            </w:pPr>
            <w:r>
              <w:t>(o)</w:t>
            </w:r>
            <w:r>
              <w:tab/>
              <w:t>For Resources with capacity that is not capable of providing PFR, the high and low limits in MW of the Resource’s capacity that is frequency responsive;</w:t>
            </w:r>
          </w:p>
          <w:p w14:paraId="50254D6E" w14:textId="77777777" w:rsidR="00FE5A8E" w:rsidRDefault="00FE5A8E" w:rsidP="00A15E08">
            <w:pPr>
              <w:spacing w:after="240"/>
              <w:ind w:left="1440" w:hanging="720"/>
            </w:pPr>
            <w:r>
              <w:t>(p)</w:t>
            </w:r>
            <w:r>
              <w:tab/>
              <w:t>For RRS, including any sub-categories of RRS, the physical capability (in MW) of the Resource to provide RRS;</w:t>
            </w:r>
          </w:p>
          <w:p w14:paraId="421842D0" w14:textId="77777777" w:rsidR="00FE5A8E" w:rsidRDefault="00FE5A8E" w:rsidP="00A15E08">
            <w:pPr>
              <w:spacing w:after="240"/>
              <w:ind w:left="1440" w:hanging="720"/>
            </w:pPr>
            <w:r>
              <w:t>(q)</w:t>
            </w:r>
            <w:r>
              <w:tab/>
              <w:t>For Ancillary Services other than RRS, a blended Normal Ramp Rate (in MW/min) that reflects the physical capability of the Resource to provide that specific type of Ancillary Service;</w:t>
            </w:r>
          </w:p>
          <w:p w14:paraId="37C7F4D6" w14:textId="77777777" w:rsidR="00FE5A8E" w:rsidRDefault="00FE5A8E" w:rsidP="00A15E08">
            <w:pPr>
              <w:spacing w:after="240"/>
              <w:ind w:left="1440" w:hanging="720"/>
            </w:pPr>
            <w:r>
              <w:t>(r)</w:t>
            </w:r>
            <w:r>
              <w:tab/>
              <w:t>Five-minute blended Normal Ramp Rates (up and down);</w:t>
            </w:r>
          </w:p>
          <w:p w14:paraId="0D089654" w14:textId="77777777" w:rsidR="00FE5A8E" w:rsidRPr="003161DC" w:rsidRDefault="00FE5A8E" w:rsidP="00A15E08">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1D7BCD2A" w14:textId="77777777" w:rsidR="00FE5A8E" w:rsidRPr="00B37C4B" w:rsidRDefault="00FE5A8E" w:rsidP="00A15E08">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4427A3C2" w14:textId="77777777" w:rsidR="00FE5A8E" w:rsidRDefault="00FE5A8E" w:rsidP="00FE5A8E">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3FC2318D" w14:textId="77777777" w:rsidR="00FE5A8E" w:rsidRDefault="00FE5A8E" w:rsidP="00FE5A8E">
      <w:pPr>
        <w:pStyle w:val="List"/>
      </w:pPr>
      <w:r w:rsidRPr="009E5389">
        <w:rPr>
          <w:iCs/>
        </w:rPr>
        <w:t>(4)</w:t>
      </w:r>
      <w:r w:rsidRPr="009E5389">
        <w:rPr>
          <w:iCs/>
        </w:rPr>
        <w:tab/>
        <w:t>For each Aggregate Generation Resource (AGR), the QSE shall telemeter the number of its generators online.</w:t>
      </w:r>
    </w:p>
    <w:p w14:paraId="17F3D387" w14:textId="77777777" w:rsidR="00FE5A8E" w:rsidRDefault="00FE5A8E" w:rsidP="00FE5A8E">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006ABB4" w14:textId="77777777" w:rsidR="00FE5A8E" w:rsidRDefault="00FE5A8E" w:rsidP="00545B4E">
      <w:pPr>
        <w:spacing w:after="240"/>
        <w:ind w:left="1440" w:hanging="720"/>
      </w:pPr>
      <w:r>
        <w:t>(a)</w:t>
      </w:r>
      <w:r>
        <w:tab/>
        <w:t>Load Resource net real power consumption (in MW);</w:t>
      </w:r>
    </w:p>
    <w:p w14:paraId="1AF5BAB6" w14:textId="77777777" w:rsidR="00FE5A8E" w:rsidRDefault="00FE5A8E" w:rsidP="00545B4E">
      <w:pPr>
        <w:spacing w:after="240"/>
        <w:ind w:left="1440" w:hanging="720"/>
      </w:pPr>
      <w:r>
        <w:t>(b)</w:t>
      </w:r>
      <w:r>
        <w:tab/>
        <w:t>Any data mutually agreed to by ERCOT and the QSE to adequately manage system reliability;</w:t>
      </w:r>
    </w:p>
    <w:p w14:paraId="600892F0" w14:textId="77777777" w:rsidR="00FE5A8E" w:rsidRDefault="00FE5A8E" w:rsidP="00545B4E">
      <w:pPr>
        <w:spacing w:after="240"/>
        <w:ind w:left="1440" w:hanging="720"/>
      </w:pPr>
      <w:r>
        <w:lastRenderedPageBreak/>
        <w:t>(c)</w:t>
      </w:r>
      <w:r>
        <w:tab/>
        <w:t>Load Resource breaker status;</w:t>
      </w:r>
    </w:p>
    <w:p w14:paraId="43F9D8DB" w14:textId="77777777" w:rsidR="00FE5A8E" w:rsidRPr="00545B4E" w:rsidRDefault="00FE5A8E" w:rsidP="00545B4E">
      <w:pPr>
        <w:spacing w:after="240"/>
        <w:ind w:left="1440" w:hanging="720"/>
      </w:pPr>
      <w:r w:rsidRPr="00545B4E">
        <w:t>(d)</w:t>
      </w:r>
      <w:r w:rsidRPr="00545B4E">
        <w:tab/>
        <w:t>LPC (in MW);</w:t>
      </w:r>
    </w:p>
    <w:p w14:paraId="630110F7" w14:textId="77777777" w:rsidR="00FE5A8E" w:rsidRPr="00545B4E" w:rsidRDefault="00FE5A8E" w:rsidP="00545B4E">
      <w:pPr>
        <w:spacing w:after="240"/>
        <w:ind w:left="1440" w:hanging="720"/>
      </w:pPr>
      <w:r w:rsidRPr="00545B4E">
        <w:t>(e)</w:t>
      </w:r>
      <w:r w:rsidRPr="00545B4E">
        <w:tab/>
        <w:t>MPC (in MW);</w:t>
      </w:r>
    </w:p>
    <w:p w14:paraId="3AF4B18B" w14:textId="77777777" w:rsidR="00FE5A8E" w:rsidRDefault="00FE5A8E" w:rsidP="00545B4E">
      <w:pPr>
        <w:spacing w:after="240"/>
        <w:ind w:left="1440" w:hanging="72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84BE4DB" w14:textId="77777777" w:rsidR="00FE5A8E" w:rsidRDefault="00FE5A8E" w:rsidP="00545B4E">
      <w:pPr>
        <w:spacing w:after="240"/>
        <w:ind w:left="1440" w:hanging="720"/>
      </w:pPr>
      <w:r>
        <w:t>(g)</w:t>
      </w:r>
      <w:r>
        <w:tab/>
        <w:t>Ancillary Service Resource Responsibility (in MW) for each quantity of Reg-Up and Reg-Down for Controllable Load Resources, and RRS and Non-Spin for all Load Resources;</w:t>
      </w:r>
    </w:p>
    <w:p w14:paraId="72978AB6" w14:textId="77777777" w:rsidR="00FE5A8E" w:rsidRDefault="00FE5A8E" w:rsidP="00545B4E">
      <w:pPr>
        <w:spacing w:after="240"/>
        <w:ind w:left="1440" w:hanging="720"/>
      </w:pPr>
      <w:r>
        <w:t>(h)</w:t>
      </w:r>
      <w:r>
        <w:tab/>
        <w:t xml:space="preserve">The status of the high-set under-frequency relay, if required for qualification; </w:t>
      </w:r>
    </w:p>
    <w:p w14:paraId="3AB14A33" w14:textId="77777777" w:rsidR="00FE5A8E" w:rsidRDefault="00FE5A8E" w:rsidP="00545B4E">
      <w:pPr>
        <w:spacing w:after="240"/>
        <w:ind w:left="1440" w:hanging="720"/>
      </w:pPr>
      <w:r>
        <w:t>(i)</w:t>
      </w:r>
      <w:r>
        <w:tab/>
        <w:t xml:space="preserve">For a Controllable Load Resource providing Non-Spin, the Scheduled Power Consumption that represents zero Ancillary Service deployments; </w:t>
      </w:r>
    </w:p>
    <w:p w14:paraId="3E785786" w14:textId="77777777" w:rsidR="00FE5A8E" w:rsidRDefault="00FE5A8E" w:rsidP="00545B4E">
      <w:pPr>
        <w:spacing w:after="240"/>
        <w:ind w:left="1440" w:hanging="720"/>
      </w:pPr>
      <w:r>
        <w:t>(j)</w:t>
      </w:r>
      <w:r>
        <w:tab/>
        <w:t>For a single-site Controllable Load Resource with registered maximum Demand response capacity of ten MW or greater, net Reactive Power (in MVAr);</w:t>
      </w:r>
    </w:p>
    <w:p w14:paraId="29C29715" w14:textId="77777777" w:rsidR="00FE5A8E" w:rsidRDefault="00FE5A8E" w:rsidP="00545B4E">
      <w:pPr>
        <w:spacing w:after="240"/>
        <w:ind w:left="1440" w:hanging="720"/>
      </w:pPr>
      <w:r>
        <w:t>(k)</w:t>
      </w:r>
      <w:r>
        <w:tab/>
        <w:t xml:space="preserve">Resource Status (Resource Status shall be ONRL if high-set under-frequency relay is active); </w:t>
      </w:r>
    </w:p>
    <w:p w14:paraId="292ACD95" w14:textId="77777777" w:rsidR="00FE5A8E" w:rsidRDefault="00FE5A8E" w:rsidP="00FE5A8E">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A1D9582" w14:textId="77777777" w:rsidR="00FE5A8E" w:rsidRDefault="00FE5A8E" w:rsidP="00545B4E">
      <w:pPr>
        <w:spacing w:after="240"/>
        <w:ind w:left="1440" w:hanging="72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4DF9DAEB" w14:textId="77777777" w:rsidTr="00A15E08">
        <w:trPr>
          <w:trHeight w:val="566"/>
        </w:trPr>
        <w:tc>
          <w:tcPr>
            <w:tcW w:w="9576" w:type="dxa"/>
            <w:shd w:val="pct12" w:color="auto" w:fill="auto"/>
          </w:tcPr>
          <w:p w14:paraId="0BFD87E7" w14:textId="77777777" w:rsidR="00FE5A8E" w:rsidRDefault="00FE5A8E" w:rsidP="00A15E08">
            <w:pPr>
              <w:pStyle w:val="Instructions"/>
              <w:spacing w:before="120"/>
            </w:pPr>
            <w:r>
              <w:t>[NPRR863, NPRR1010, and NPRR1029:  Replace applicable portions of paragraph (5) above with the following upon system implementation for NPRR863 or NPRR1029; or upon system implementation of the Real-Time Co-Optimization (RTC) project for NPRR1010:]</w:t>
            </w:r>
          </w:p>
          <w:p w14:paraId="18535D12" w14:textId="77777777" w:rsidR="00FE5A8E" w:rsidRPr="003161DC" w:rsidRDefault="00FE5A8E" w:rsidP="00A15E08">
            <w:pPr>
              <w:spacing w:after="240"/>
              <w:ind w:left="720" w:hanging="720"/>
            </w:pPr>
            <w:r w:rsidRPr="003161DC">
              <w:t>(5)</w:t>
            </w:r>
            <w:r w:rsidRPr="003161DC">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3161DC">
              <w:lastRenderedPageBreak/>
              <w:t>Maximum Power Consumption (MPC) shall be telemetered to ERCOT using a positive (+) sign convention:</w:t>
            </w:r>
            <w:r w:rsidRPr="003161DC">
              <w:rPr>
                <w:b/>
              </w:rPr>
              <w:t xml:space="preserve"> </w:t>
            </w:r>
          </w:p>
          <w:p w14:paraId="51263F33" w14:textId="77777777" w:rsidR="00FE5A8E" w:rsidRPr="003161DC" w:rsidRDefault="00FE5A8E" w:rsidP="00A15E08">
            <w:pPr>
              <w:spacing w:after="240"/>
              <w:ind w:left="1440" w:hanging="720"/>
            </w:pPr>
            <w:r w:rsidRPr="003161DC">
              <w:t>(a)</w:t>
            </w:r>
            <w:r w:rsidRPr="003161DC">
              <w:tab/>
              <w:t>Load Resource net real power consumption (in MW);</w:t>
            </w:r>
          </w:p>
          <w:p w14:paraId="43536231" w14:textId="77777777" w:rsidR="00FE5A8E" w:rsidRPr="003161DC" w:rsidRDefault="00FE5A8E" w:rsidP="00A15E08">
            <w:pPr>
              <w:spacing w:after="240"/>
              <w:ind w:left="1440" w:hanging="720"/>
            </w:pPr>
            <w:r w:rsidRPr="003161DC">
              <w:t>(b)</w:t>
            </w:r>
            <w:r w:rsidRPr="003161DC">
              <w:tab/>
              <w:t>Any data mutually agreed to by ERCOT and the QSE to adequately manage system reliability;</w:t>
            </w:r>
          </w:p>
          <w:p w14:paraId="70EAC365" w14:textId="77777777" w:rsidR="00FE5A8E" w:rsidRPr="003161DC" w:rsidRDefault="00FE5A8E" w:rsidP="00A15E08">
            <w:pPr>
              <w:spacing w:after="240"/>
              <w:ind w:left="1440" w:hanging="720"/>
            </w:pPr>
            <w:r w:rsidRPr="003161DC">
              <w:t>(c)</w:t>
            </w:r>
            <w:r w:rsidRPr="003161DC">
              <w:tab/>
              <w:t>Load Resource breaker status;</w:t>
            </w:r>
          </w:p>
          <w:p w14:paraId="7956F279" w14:textId="77777777" w:rsidR="00FE5A8E" w:rsidRPr="003161DC" w:rsidRDefault="00FE5A8E" w:rsidP="00A15E08">
            <w:pPr>
              <w:spacing w:after="240"/>
              <w:ind w:left="1440" w:hanging="720"/>
              <w:rPr>
                <w:lang w:val="it-IT"/>
              </w:rPr>
            </w:pPr>
            <w:r w:rsidRPr="003161DC">
              <w:rPr>
                <w:lang w:val="it-IT"/>
              </w:rPr>
              <w:t>(d)</w:t>
            </w:r>
            <w:r w:rsidRPr="003161DC">
              <w:rPr>
                <w:lang w:val="it-IT"/>
              </w:rPr>
              <w:tab/>
              <w:t>LPC (in MW);</w:t>
            </w:r>
          </w:p>
          <w:p w14:paraId="17A104AB" w14:textId="77777777" w:rsidR="00FE5A8E" w:rsidRDefault="00FE5A8E" w:rsidP="00A15E08">
            <w:pPr>
              <w:spacing w:after="240"/>
              <w:ind w:left="1440" w:hanging="720"/>
              <w:rPr>
                <w:lang w:val="it-IT"/>
              </w:rPr>
            </w:pPr>
            <w:r w:rsidRPr="003161DC">
              <w:rPr>
                <w:lang w:val="it-IT"/>
              </w:rPr>
              <w:t>(e)</w:t>
            </w:r>
            <w:r w:rsidRPr="003161DC">
              <w:rPr>
                <w:lang w:val="it-IT"/>
              </w:rPr>
              <w:tab/>
              <w:t>MPC (in MW);</w:t>
            </w:r>
          </w:p>
          <w:p w14:paraId="173CDF94" w14:textId="77777777" w:rsidR="00FE5A8E" w:rsidRPr="00591CB8" w:rsidRDefault="00FE5A8E" w:rsidP="00A15E08">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1559E0DF" w14:textId="77777777" w:rsidR="00FE5A8E" w:rsidRPr="003161DC" w:rsidRDefault="00FE5A8E" w:rsidP="00A15E08">
            <w:pPr>
              <w:spacing w:before="240" w:after="240"/>
              <w:ind w:left="1440" w:hanging="720"/>
            </w:pPr>
            <w:r w:rsidRPr="003161DC">
              <w:t>(</w:t>
            </w:r>
            <w:r>
              <w:t>g</w:t>
            </w:r>
            <w:r w:rsidRPr="003161DC">
              <w:t>)</w:t>
            </w:r>
            <w:r w:rsidRPr="003161DC">
              <w:tab/>
              <w:t xml:space="preserve">The status of the high-set under-frequency relay, if required for qualification; </w:t>
            </w:r>
          </w:p>
          <w:p w14:paraId="34149604" w14:textId="77777777" w:rsidR="00FE5A8E" w:rsidRPr="003161DC" w:rsidRDefault="00FE5A8E" w:rsidP="00A15E08">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14CBEA7A" w14:textId="77777777" w:rsidR="00FE5A8E" w:rsidRPr="003161DC" w:rsidRDefault="00FE5A8E" w:rsidP="00A15E08">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6DEF07AF" w14:textId="77777777" w:rsidR="00FE5A8E" w:rsidRPr="003161DC" w:rsidRDefault="00FE5A8E" w:rsidP="00A15E08">
            <w:pPr>
              <w:spacing w:after="240"/>
              <w:ind w:left="1440" w:hanging="720"/>
            </w:pPr>
            <w:r w:rsidRPr="003161DC">
              <w:t>(</w:t>
            </w:r>
            <w:r>
              <w:t>j</w:t>
            </w:r>
            <w:r w:rsidRPr="003161DC">
              <w:t>)</w:t>
            </w:r>
            <w:r w:rsidRPr="003161DC">
              <w:tab/>
              <w:t xml:space="preserve">Resource Status; </w:t>
            </w:r>
          </w:p>
          <w:p w14:paraId="0606BBB7" w14:textId="77777777" w:rsidR="00FE5A8E" w:rsidRDefault="00FE5A8E" w:rsidP="00A15E08">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4B5C07C3" w14:textId="77777777" w:rsidR="00FE5A8E" w:rsidRDefault="00FE5A8E" w:rsidP="00A15E08">
            <w:pPr>
              <w:spacing w:after="240"/>
              <w:ind w:left="1440" w:hanging="720"/>
            </w:pPr>
            <w:r>
              <w:t>(l)</w:t>
            </w:r>
            <w:r>
              <w:tab/>
              <w:t>For RRS, including any sub-categories of RRS, the current physical capability (in MW) of the Resource to provide RRS;</w:t>
            </w:r>
          </w:p>
          <w:p w14:paraId="24A2AB18" w14:textId="77777777" w:rsidR="00FE5A8E" w:rsidRDefault="00FE5A8E" w:rsidP="00A15E08">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0F8A76BD" w14:textId="77777777" w:rsidR="00FE5A8E" w:rsidRPr="00B37C4B" w:rsidRDefault="00FE5A8E" w:rsidP="00A15E08">
            <w:pPr>
              <w:spacing w:after="240"/>
              <w:ind w:left="1440" w:hanging="720"/>
            </w:pPr>
            <w:r>
              <w:t>(n)</w:t>
            </w:r>
            <w:r>
              <w:tab/>
              <w:t>For a Controllable Load Resource, 5-minute blended Normal Ramp Rates (up and down).</w:t>
            </w:r>
          </w:p>
        </w:tc>
      </w:tr>
    </w:tbl>
    <w:p w14:paraId="0550544C" w14:textId="77777777" w:rsidR="00FE5A8E" w:rsidRDefault="00FE5A8E" w:rsidP="00FE5A8E">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28AA2407" w14:textId="77777777" w:rsidTr="00A15E08">
        <w:trPr>
          <w:trHeight w:val="206"/>
        </w:trPr>
        <w:tc>
          <w:tcPr>
            <w:tcW w:w="9350" w:type="dxa"/>
            <w:shd w:val="pct12" w:color="auto" w:fill="auto"/>
          </w:tcPr>
          <w:p w14:paraId="75BEA2CD" w14:textId="77777777" w:rsidR="00FE5A8E" w:rsidRDefault="00FE5A8E" w:rsidP="00A15E08">
            <w:pPr>
              <w:pStyle w:val="Instructions"/>
              <w:spacing w:before="120"/>
            </w:pPr>
            <w:r>
              <w:t>[NPRR1014 and NPRR1029:  Insert applicable portions of paragraph (6) below upon system implementation and renumber accordingly:]</w:t>
            </w:r>
          </w:p>
          <w:p w14:paraId="2D787F58" w14:textId="77777777" w:rsidR="00FE5A8E" w:rsidRPr="00A552C3" w:rsidRDefault="00FE5A8E" w:rsidP="00A15E08">
            <w:pPr>
              <w:spacing w:after="240"/>
              <w:ind w:left="720" w:hanging="720"/>
            </w:pPr>
            <w:r w:rsidRPr="00A552C3">
              <w:lastRenderedPageBreak/>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BA29F7" w14:textId="77777777" w:rsidR="00FE5A8E" w:rsidRPr="00A552C3" w:rsidRDefault="00FE5A8E" w:rsidP="00A15E08">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AE897C9" w14:textId="77777777" w:rsidR="00FE5A8E" w:rsidRPr="00A552C3" w:rsidRDefault="00FE5A8E" w:rsidP="00A15E08">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813D690" w14:textId="77777777" w:rsidR="00FE5A8E" w:rsidRPr="00A552C3" w:rsidRDefault="00FE5A8E" w:rsidP="00A15E08">
            <w:pPr>
              <w:spacing w:after="240"/>
              <w:ind w:left="1440" w:hanging="720"/>
            </w:pPr>
            <w:r w:rsidRPr="00A552C3">
              <w:t>(c)</w:t>
            </w:r>
            <w:r w:rsidRPr="00A552C3">
              <w:tab/>
              <w:t>Gross Reactive Power (in Megavolt-Amperes reactive (MVAr));</w:t>
            </w:r>
          </w:p>
          <w:p w14:paraId="7C1B02F0" w14:textId="77777777" w:rsidR="00FE5A8E" w:rsidRPr="00A552C3" w:rsidRDefault="00FE5A8E" w:rsidP="00A15E08">
            <w:pPr>
              <w:spacing w:after="240"/>
              <w:ind w:left="1440" w:hanging="720"/>
            </w:pPr>
            <w:r w:rsidRPr="00A552C3">
              <w:t>(d)</w:t>
            </w:r>
            <w:r w:rsidRPr="00A552C3">
              <w:tab/>
              <w:t>Net Reactive Power (in MVAr);</w:t>
            </w:r>
          </w:p>
          <w:p w14:paraId="334CACF8" w14:textId="77777777" w:rsidR="00FE5A8E" w:rsidRPr="00A552C3" w:rsidRDefault="00FE5A8E" w:rsidP="00A15E08">
            <w:pPr>
              <w:spacing w:after="240"/>
              <w:ind w:left="1440" w:hanging="720"/>
            </w:pPr>
            <w:r w:rsidRPr="00A552C3">
              <w:t>(e)</w:t>
            </w:r>
            <w:r w:rsidRPr="00A552C3">
              <w:tab/>
              <w:t>Power to standby transformers serving plant auxiliary Load;</w:t>
            </w:r>
          </w:p>
          <w:p w14:paraId="1F9482A2" w14:textId="77777777" w:rsidR="00FE5A8E" w:rsidRPr="00A552C3" w:rsidRDefault="00FE5A8E" w:rsidP="00A15E08">
            <w:pPr>
              <w:spacing w:after="240"/>
              <w:ind w:left="1440" w:hanging="720"/>
            </w:pPr>
            <w:r w:rsidRPr="00A552C3">
              <w:t>(f)</w:t>
            </w:r>
            <w:r w:rsidRPr="00A552C3">
              <w:tab/>
              <w:t>Status of switching devices in the plant switchyard not monitored by the TSP or DSP affecting flows on the ERCOT Transmission Grid;</w:t>
            </w:r>
          </w:p>
          <w:p w14:paraId="1F6440D8" w14:textId="77777777" w:rsidR="00FE5A8E" w:rsidRPr="00A552C3" w:rsidRDefault="00FE5A8E" w:rsidP="00A15E08">
            <w:pPr>
              <w:spacing w:after="240"/>
              <w:ind w:left="1440" w:hanging="720"/>
            </w:pPr>
            <w:r w:rsidRPr="00A552C3">
              <w:t>(g)</w:t>
            </w:r>
            <w:r w:rsidRPr="00A552C3">
              <w:tab/>
              <w:t>Any data mutually agreed to by ERCOT and the QSE to adequately manage system reliability;</w:t>
            </w:r>
          </w:p>
          <w:p w14:paraId="64185697" w14:textId="77777777" w:rsidR="00FE5A8E" w:rsidRPr="00A552C3" w:rsidRDefault="00FE5A8E" w:rsidP="00A15E08">
            <w:pPr>
              <w:spacing w:after="240"/>
              <w:ind w:left="1440" w:hanging="720"/>
            </w:pPr>
            <w:r w:rsidRPr="00A552C3">
              <w:t>(h)</w:t>
            </w:r>
            <w:r w:rsidRPr="00A552C3">
              <w:tab/>
              <w:t>ESR breaker and switch status;</w:t>
            </w:r>
          </w:p>
          <w:p w14:paraId="14BEBA92" w14:textId="77777777" w:rsidR="00FE5A8E" w:rsidRPr="00A552C3" w:rsidRDefault="00FE5A8E" w:rsidP="00A15E08">
            <w:pPr>
              <w:spacing w:after="240"/>
              <w:ind w:left="1440" w:hanging="720"/>
            </w:pPr>
            <w:r w:rsidRPr="00A552C3">
              <w:t>(i)</w:t>
            </w:r>
            <w:r w:rsidRPr="00A552C3">
              <w:tab/>
              <w:t xml:space="preserve">HSL;  </w:t>
            </w:r>
          </w:p>
          <w:p w14:paraId="7408331A" w14:textId="77777777" w:rsidR="00FE5A8E" w:rsidRPr="00A552C3" w:rsidRDefault="00FE5A8E" w:rsidP="00A15E08">
            <w:pPr>
              <w:spacing w:after="240"/>
              <w:ind w:left="1440" w:hanging="720"/>
            </w:pPr>
            <w:r w:rsidRPr="00A552C3">
              <w:t>(j)</w:t>
            </w:r>
            <w:r w:rsidRPr="00A552C3">
              <w:tab/>
              <w:t>High Emergency Limit (HEL), under Section 6.5.9.2, Failure of the SCED Process;</w:t>
            </w:r>
          </w:p>
          <w:p w14:paraId="799D51E5" w14:textId="77777777" w:rsidR="00FE5A8E" w:rsidRPr="00A552C3" w:rsidRDefault="00FE5A8E" w:rsidP="00A15E08">
            <w:pPr>
              <w:spacing w:after="240"/>
              <w:ind w:left="1440" w:hanging="720"/>
            </w:pPr>
            <w:r w:rsidRPr="00A552C3">
              <w:t>(k)</w:t>
            </w:r>
            <w:r w:rsidRPr="00A552C3">
              <w:tab/>
              <w:t xml:space="preserve">Low Emergency Limit (LEL), under Section 6.5.9.2; </w:t>
            </w:r>
          </w:p>
          <w:p w14:paraId="235BBC4C" w14:textId="77777777" w:rsidR="00FE5A8E" w:rsidRPr="00A552C3" w:rsidRDefault="00FE5A8E" w:rsidP="00A15E08">
            <w:pPr>
              <w:spacing w:after="240"/>
              <w:ind w:left="1440" w:hanging="720"/>
            </w:pPr>
            <w:r w:rsidRPr="00A552C3">
              <w:t>(l)</w:t>
            </w:r>
            <w:r w:rsidRPr="00A552C3">
              <w:tab/>
              <w:t>LSL;</w:t>
            </w:r>
          </w:p>
          <w:p w14:paraId="11537E10" w14:textId="77777777" w:rsidR="00FE5A8E" w:rsidRPr="00A552C3" w:rsidRDefault="00FE5A8E" w:rsidP="00A15E08">
            <w:pPr>
              <w:spacing w:after="240"/>
              <w:ind w:left="1440" w:hanging="720"/>
            </w:pPr>
            <w:r w:rsidRPr="00A552C3">
              <w:lastRenderedPageBreak/>
              <w:t>(m)</w:t>
            </w:r>
            <w:r w:rsidRPr="00A552C3">
              <w:tab/>
              <w:t>For RRS, including any sub-category of RRS, the current physical capability (in MW) of the Resource to provide RRS;</w:t>
            </w:r>
          </w:p>
          <w:p w14:paraId="4B17E61B" w14:textId="77777777" w:rsidR="00FE5A8E" w:rsidRPr="00A552C3" w:rsidRDefault="00FE5A8E" w:rsidP="00A15E08">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6EE37FC9" w14:textId="77777777" w:rsidR="00FE5A8E" w:rsidRPr="00B37C4B" w:rsidRDefault="00FE5A8E" w:rsidP="00A15E08">
            <w:pPr>
              <w:spacing w:after="240"/>
              <w:ind w:left="1440" w:hanging="720"/>
            </w:pPr>
            <w:r w:rsidRPr="00A552C3">
              <w:t>(o)</w:t>
            </w:r>
            <w:r w:rsidRPr="00A552C3">
              <w:tab/>
              <w:t xml:space="preserve">Five-minute blended </w:t>
            </w:r>
            <w:r>
              <w:t>normal up and down ramp rates;</w:t>
            </w:r>
          </w:p>
        </w:tc>
      </w:tr>
    </w:tbl>
    <w:p w14:paraId="2234EA80" w14:textId="77777777" w:rsidR="00FE5A8E" w:rsidRDefault="00FE5A8E" w:rsidP="00FE5A8E">
      <w:pPr>
        <w:pStyle w:val="BodyTextNumbered"/>
        <w:spacing w:before="240"/>
      </w:pPr>
      <w:r>
        <w:lastRenderedPageBreak/>
        <w:t>(6)</w:t>
      </w:r>
      <w:r>
        <w:tab/>
        <w:t>A QSE with Resources used in SCED shall provide communications equipment to receive ERCOT-telemetered control deployments.</w:t>
      </w:r>
    </w:p>
    <w:p w14:paraId="6314EEB0" w14:textId="77777777" w:rsidR="00FE5A8E" w:rsidRDefault="00FE5A8E" w:rsidP="00FE5A8E">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515CD00" w14:textId="77777777" w:rsidR="00FE5A8E" w:rsidRDefault="00FE5A8E" w:rsidP="00FE5A8E">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20664488" w14:textId="77777777" w:rsidR="00FE5A8E" w:rsidRDefault="00FE5A8E" w:rsidP="00FE5A8E">
      <w:pPr>
        <w:pStyle w:val="BodyTextNumbered"/>
        <w:ind w:left="1440"/>
      </w:pPr>
      <w:r>
        <w:t>(b)</w:t>
      </w:r>
      <w:r>
        <w:tab/>
        <w:t>When one or both of the telemetry points are enabled for a Resource, ERCOT will cease using the regulation capacity assigned to that Resource for Ancillary Service deployment.</w:t>
      </w:r>
    </w:p>
    <w:p w14:paraId="0E5FCC7B" w14:textId="77777777" w:rsidR="00FE5A8E" w:rsidRDefault="00FE5A8E" w:rsidP="00FE5A8E">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B91C1BF" w14:textId="77777777" w:rsidTr="00A15E08">
        <w:trPr>
          <w:trHeight w:val="206"/>
        </w:trPr>
        <w:tc>
          <w:tcPr>
            <w:tcW w:w="9350" w:type="dxa"/>
            <w:shd w:val="pct12" w:color="auto" w:fill="auto"/>
          </w:tcPr>
          <w:p w14:paraId="0C345192" w14:textId="77777777" w:rsidR="00FE5A8E" w:rsidRDefault="00FE5A8E" w:rsidP="00A15E08">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4E29FB12" w14:textId="77777777" w:rsidR="00FE5A8E" w:rsidRPr="00B37C4B" w:rsidRDefault="00FE5A8E" w:rsidP="00A15E08">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61C29EEA" w14:textId="77777777" w:rsidR="00FE5A8E" w:rsidRDefault="00FE5A8E" w:rsidP="00FE5A8E">
      <w:pPr>
        <w:pStyle w:val="BodyTextNumbered"/>
        <w:spacing w:before="240"/>
        <w:ind w:left="1440"/>
      </w:pPr>
      <w:r>
        <w:t>(d)</w:t>
      </w:r>
      <w:r>
        <w:tab/>
        <w:t xml:space="preserve">These telemetry points shall only be utilized during unforeseen transient unit </w:t>
      </w:r>
      <w:r w:rsidRPr="00FE5A8E">
        <w:rPr>
          <w:iCs w:val="0"/>
          <w:szCs w:val="24"/>
        </w:rPr>
        <w:t>conditions such as plant equipment failures.  Raise Block Status and Lower Block Status shall only be enabled until the Resource operator has time to update the Resource limits and Ancillary Service telemetry to reflect the problem.</w:t>
      </w:r>
    </w:p>
    <w:p w14:paraId="025771BF" w14:textId="77777777" w:rsidR="00FE5A8E" w:rsidRDefault="00FE5A8E" w:rsidP="00FE5A8E">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6FB34DBA" w14:textId="77777777" w:rsidR="00FE5A8E" w:rsidRDefault="00FE5A8E" w:rsidP="00FE5A8E">
      <w:pPr>
        <w:pStyle w:val="BodyTextNumbered"/>
      </w:pPr>
      <w:r>
        <w:lastRenderedPageBreak/>
        <w:t>(8)</w:t>
      </w:r>
      <w:r>
        <w:tab/>
        <w:t>Real-Time data for reliability purposes must be accurate to within three percent.  This telemetry may be provided from relaying accuracy instrumentation transformers.</w:t>
      </w:r>
    </w:p>
    <w:p w14:paraId="4CB9D241" w14:textId="77777777" w:rsidR="00FE5A8E" w:rsidRDefault="00FE5A8E" w:rsidP="00FE5A8E">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8234C28" w14:textId="77777777" w:rsidTr="00A15E08">
        <w:trPr>
          <w:trHeight w:val="206"/>
        </w:trPr>
        <w:tc>
          <w:tcPr>
            <w:tcW w:w="9350" w:type="dxa"/>
            <w:shd w:val="pct12" w:color="auto" w:fill="auto"/>
          </w:tcPr>
          <w:p w14:paraId="0FC3F7EF" w14:textId="77777777" w:rsidR="00FE5A8E" w:rsidRDefault="00FE5A8E" w:rsidP="00A15E08">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6C0B4A03" w14:textId="77777777" w:rsidR="00FE5A8E" w:rsidRPr="00B37C4B" w:rsidRDefault="00FE5A8E" w:rsidP="00A15E08">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4D2D3FC5" w14:textId="77777777" w:rsidR="00FE5A8E" w:rsidRDefault="00FE5A8E" w:rsidP="00FE5A8E">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5BF44CF8" w14:textId="265EB623" w:rsidR="00FE5A8E" w:rsidRPr="004106F5" w:rsidRDefault="00FE5A8E" w:rsidP="004106F5">
      <w:pPr>
        <w:pStyle w:val="H3"/>
        <w:ind w:left="1440" w:hanging="720"/>
        <w:rPr>
          <w:b w:val="0"/>
          <w:bCs w:val="0"/>
          <w:i w:val="0"/>
          <w:iCs/>
        </w:rPr>
      </w:pPr>
      <w:r w:rsidRPr="004106F5">
        <w:rPr>
          <w:b w:val="0"/>
          <w:bCs w:val="0"/>
          <w:i w:val="0"/>
          <w:iCs/>
        </w:rPr>
        <w:t>(a)</w:t>
      </w:r>
      <w:r w:rsidRPr="004106F5">
        <w:rPr>
          <w:b w:val="0"/>
          <w:bCs w:val="0"/>
          <w:i w:val="0"/>
          <w:iCs/>
        </w:rPr>
        <w:tab/>
      </w:r>
      <w:r w:rsidR="004106F5">
        <w:rPr>
          <w:b w:val="0"/>
          <w:bCs w:val="0"/>
          <w:i w:val="0"/>
          <w:iCs/>
        </w:rPr>
        <w:tab/>
      </w:r>
      <w:r w:rsidRPr="004106F5">
        <w:rPr>
          <w:b w:val="0"/>
          <w:bCs w:val="0"/>
          <w:i w:val="0"/>
          <w:iCs/>
        </w:rPr>
        <w:t>Combustion turbine inlet air cooling methods;</w:t>
      </w:r>
    </w:p>
    <w:p w14:paraId="4639AF38" w14:textId="4A75DAFB" w:rsidR="00FE5A8E" w:rsidRPr="004106F5" w:rsidRDefault="00FE5A8E" w:rsidP="004106F5">
      <w:pPr>
        <w:pStyle w:val="H3"/>
        <w:ind w:left="1440" w:hanging="720"/>
        <w:rPr>
          <w:b w:val="0"/>
          <w:bCs w:val="0"/>
          <w:i w:val="0"/>
          <w:iCs/>
        </w:rPr>
      </w:pPr>
      <w:r w:rsidRPr="004106F5">
        <w:rPr>
          <w:b w:val="0"/>
          <w:bCs w:val="0"/>
          <w:i w:val="0"/>
          <w:iCs/>
        </w:rPr>
        <w:t>(b)</w:t>
      </w:r>
      <w:r w:rsidR="004106F5">
        <w:rPr>
          <w:b w:val="0"/>
          <w:bCs w:val="0"/>
          <w:i w:val="0"/>
          <w:iCs/>
        </w:rPr>
        <w:tab/>
      </w:r>
      <w:r w:rsidR="004106F5">
        <w:rPr>
          <w:b w:val="0"/>
          <w:bCs w:val="0"/>
          <w:i w:val="0"/>
          <w:iCs/>
        </w:rPr>
        <w:tab/>
      </w:r>
      <w:r w:rsidRPr="004106F5">
        <w:rPr>
          <w:b w:val="0"/>
          <w:bCs w:val="0"/>
          <w:i w:val="0"/>
          <w:iCs/>
        </w:rPr>
        <w:t xml:space="preserve">Duct firing; </w:t>
      </w:r>
    </w:p>
    <w:p w14:paraId="2E03CB1D" w14:textId="3E5FDD92" w:rsidR="00FE5A8E" w:rsidRPr="004106F5" w:rsidRDefault="00FE5A8E" w:rsidP="004106F5">
      <w:pPr>
        <w:pStyle w:val="H3"/>
        <w:ind w:left="1440" w:hanging="720"/>
        <w:rPr>
          <w:b w:val="0"/>
          <w:bCs w:val="0"/>
          <w:i w:val="0"/>
          <w:iCs/>
        </w:rPr>
      </w:pPr>
      <w:r w:rsidRPr="004106F5">
        <w:rPr>
          <w:b w:val="0"/>
          <w:bCs w:val="0"/>
          <w:i w:val="0"/>
          <w:iCs/>
        </w:rPr>
        <w:t>(c)</w:t>
      </w:r>
      <w:r w:rsidRPr="004106F5">
        <w:rPr>
          <w:b w:val="0"/>
          <w:bCs w:val="0"/>
          <w:i w:val="0"/>
          <w:iCs/>
        </w:rPr>
        <w:tab/>
      </w:r>
      <w:r w:rsidR="004106F5">
        <w:rPr>
          <w:b w:val="0"/>
          <w:bCs w:val="0"/>
          <w:i w:val="0"/>
          <w:iCs/>
        </w:rPr>
        <w:tab/>
      </w:r>
      <w:r w:rsidRPr="004106F5">
        <w:rPr>
          <w:b w:val="0"/>
          <w:bCs w:val="0"/>
          <w:i w:val="0"/>
          <w:iCs/>
        </w:rPr>
        <w:t>Other ways of temporarily increasing the output of Combined Cycle Generation Resources; and</w:t>
      </w:r>
    </w:p>
    <w:p w14:paraId="6293F438" w14:textId="77777777" w:rsidR="00FE5A8E" w:rsidRDefault="00FE5A8E" w:rsidP="004106F5">
      <w:pPr>
        <w:pStyle w:val="BodyTextNumbered"/>
        <w:ind w:left="144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10CFCA1" w14:textId="77777777" w:rsidR="00FE5A8E" w:rsidRDefault="00FE5A8E" w:rsidP="00FE5A8E">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7919F617" w14:textId="77777777" w:rsidTr="00A15E08">
        <w:trPr>
          <w:trHeight w:val="206"/>
        </w:trPr>
        <w:tc>
          <w:tcPr>
            <w:tcW w:w="9350" w:type="dxa"/>
            <w:shd w:val="pct12" w:color="auto" w:fill="auto"/>
          </w:tcPr>
          <w:p w14:paraId="4A44A918" w14:textId="77777777" w:rsidR="00FE5A8E" w:rsidRDefault="00FE5A8E" w:rsidP="00A15E08">
            <w:pPr>
              <w:pStyle w:val="Instructions"/>
              <w:spacing w:before="120"/>
            </w:pPr>
            <w:r>
              <w:t xml:space="preserve">[NPRR1010, NPRR1014, and NPRR1029:  Replace applicable portions of paragraph (11) above with the following upon system implementation of the Real-Time Co-Optimization </w:t>
            </w:r>
            <w:r>
              <w:lastRenderedPageBreak/>
              <w:t>(RTC) project for NPRR1010; or upon system implementation for NPRR1014 or NPRR1029:]</w:t>
            </w:r>
          </w:p>
          <w:p w14:paraId="4717DA2E" w14:textId="77777777" w:rsidR="00FE5A8E" w:rsidRPr="00B37C4B" w:rsidRDefault="00FE5A8E" w:rsidP="00A15E08">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7402D952" w14:textId="77777777" w:rsidR="00FE5A8E" w:rsidRPr="000F6D2E" w:rsidRDefault="00FE5A8E" w:rsidP="00FE5A8E">
      <w:pPr>
        <w:spacing w:before="240" w:after="240"/>
        <w:ind w:left="720" w:hanging="720"/>
      </w:pPr>
      <w:r w:rsidRPr="000F6D2E">
        <w:lastRenderedPageBreak/>
        <w:t>(12)</w:t>
      </w:r>
      <w:r w:rsidRPr="000F6D2E">
        <w:tab/>
        <w:t>A QSE representing an Energy Storage Resource (ESR) shall provide the following Real-Time telemetry data to ERCOT for each ESR:</w:t>
      </w:r>
    </w:p>
    <w:p w14:paraId="2C58207E" w14:textId="77777777" w:rsidR="00FE5A8E" w:rsidRPr="000F6D2E" w:rsidRDefault="00FE5A8E" w:rsidP="00FE5A8E">
      <w:pPr>
        <w:spacing w:after="240"/>
        <w:ind w:left="1440" w:hanging="720"/>
      </w:pPr>
      <w:r w:rsidRPr="000F6D2E">
        <w:t>(</w:t>
      </w:r>
      <w:r>
        <w:t>a</w:t>
      </w:r>
      <w:r w:rsidRPr="000F6D2E">
        <w:t>)</w:t>
      </w:r>
      <w:r w:rsidRPr="000F6D2E">
        <w:tab/>
        <w:t>Maximum Operating State of Charge, in MWh;</w:t>
      </w:r>
    </w:p>
    <w:p w14:paraId="4BE3456F" w14:textId="77777777" w:rsidR="00FE5A8E" w:rsidRPr="000F6D2E" w:rsidRDefault="00FE5A8E" w:rsidP="00FE5A8E">
      <w:pPr>
        <w:spacing w:after="240"/>
        <w:ind w:left="1440" w:hanging="720"/>
      </w:pPr>
      <w:r w:rsidRPr="000F6D2E">
        <w:t>(</w:t>
      </w:r>
      <w:r>
        <w:t>b</w:t>
      </w:r>
      <w:r w:rsidRPr="000F6D2E">
        <w:t>)</w:t>
      </w:r>
      <w:r w:rsidRPr="000F6D2E">
        <w:tab/>
        <w:t>Minimum Operating State of Charge, in MWh;</w:t>
      </w:r>
    </w:p>
    <w:p w14:paraId="68EB8DFC" w14:textId="77777777" w:rsidR="00FE5A8E" w:rsidRPr="000F6D2E" w:rsidRDefault="00FE5A8E" w:rsidP="00FE5A8E">
      <w:pPr>
        <w:spacing w:after="240"/>
        <w:ind w:left="1440" w:hanging="720"/>
      </w:pPr>
      <w:r>
        <w:t>(c</w:t>
      </w:r>
      <w:r w:rsidRPr="000F6D2E">
        <w:t>)</w:t>
      </w:r>
      <w:r w:rsidRPr="000F6D2E">
        <w:tab/>
        <w:t>State of Charge, in MWh;</w:t>
      </w:r>
    </w:p>
    <w:p w14:paraId="2FB2F482" w14:textId="77777777" w:rsidR="00FE5A8E" w:rsidRPr="000F6D2E" w:rsidRDefault="00FE5A8E" w:rsidP="00FE5A8E">
      <w:pPr>
        <w:spacing w:after="240"/>
        <w:ind w:left="1440" w:hanging="720"/>
      </w:pPr>
      <w:r>
        <w:t>(d</w:t>
      </w:r>
      <w:r w:rsidRPr="000F6D2E">
        <w:t>)</w:t>
      </w:r>
      <w:r w:rsidRPr="000F6D2E">
        <w:tab/>
        <w:t>Maximum Operating Discharge Power Limit, in MW;</w:t>
      </w:r>
      <w:r>
        <w:t xml:space="preserve"> and</w:t>
      </w:r>
    </w:p>
    <w:p w14:paraId="7F5AF1A5" w14:textId="77777777" w:rsidR="00FE5A8E" w:rsidRDefault="00FE5A8E" w:rsidP="00FE5A8E">
      <w:pPr>
        <w:spacing w:after="240"/>
        <w:ind w:left="1440" w:hanging="720"/>
      </w:pPr>
      <w:r w:rsidRPr="000F6D2E">
        <w:t>(</w:t>
      </w:r>
      <w:r>
        <w:t>e</w:t>
      </w:r>
      <w:r w:rsidRPr="000F6D2E">
        <w:t>)</w:t>
      </w:r>
      <w:r w:rsidRPr="000F6D2E">
        <w:tab/>
        <w:t>Maximum Operating Charge Power Limit, in MW.</w:t>
      </w:r>
    </w:p>
    <w:p w14:paraId="5EF53FA6" w14:textId="77777777" w:rsidR="00FE5A8E" w:rsidRDefault="00FE5A8E" w:rsidP="00FE5A8E">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54829CF0" w14:textId="77777777" w:rsidTr="00A15E08">
        <w:trPr>
          <w:trHeight w:val="566"/>
        </w:trPr>
        <w:tc>
          <w:tcPr>
            <w:tcW w:w="9576" w:type="dxa"/>
            <w:shd w:val="pct12" w:color="auto" w:fill="auto"/>
          </w:tcPr>
          <w:p w14:paraId="0197B520" w14:textId="3F5CA86A" w:rsidR="00FE5A8E" w:rsidDel="00481338" w:rsidRDefault="00FE5A8E" w:rsidP="00A15E08">
            <w:pPr>
              <w:pStyle w:val="Instructions"/>
              <w:spacing w:before="60"/>
              <w:rPr>
                <w:del w:id="43" w:author="ERCOT" w:date="2021-05-13T10:20:00Z"/>
              </w:rPr>
            </w:pPr>
            <w:del w:id="44" w:author="ERCOT" w:date="2021-05-13T10:20:00Z">
              <w:r w:rsidDel="00481338">
                <w:delText>[NPRR829:  Insert paragraph (14) below upon system implementation:]</w:delText>
              </w:r>
            </w:del>
          </w:p>
          <w:p w14:paraId="340C3CBB" w14:textId="7B53666D" w:rsidR="00FE5A8E" w:rsidRPr="008E2BE2" w:rsidRDefault="00FE5A8E" w:rsidP="00A15E08">
            <w:pPr>
              <w:spacing w:after="240"/>
              <w:ind w:left="720" w:hanging="720"/>
            </w:pPr>
            <w:del w:id="45"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7CF42EDB" w14:textId="7403CA54" w:rsidR="00481338" w:rsidRDefault="00481338" w:rsidP="00BF2330">
      <w:pPr>
        <w:spacing w:before="240" w:after="240"/>
        <w:ind w:left="720" w:hanging="720"/>
        <w:rPr>
          <w:ins w:id="46" w:author="ERCOT" w:date="2021-05-13T10:20:00Z"/>
        </w:rPr>
      </w:pPr>
      <w:ins w:id="47" w:author="ERCOT" w:date="2021-05-13T10:20:00Z">
        <w:r>
          <w:t>(14)</w:t>
        </w:r>
        <w:r>
          <w:tab/>
          <w:t>A</w:t>
        </w:r>
        <w:r w:rsidRPr="00F44E9E">
          <w:t xml:space="preserve"> QSE representing a S</w:t>
        </w:r>
      </w:ins>
      <w:ins w:id="48" w:author="ERCOT" w:date="2021-05-19T07:58:00Z">
        <w:r w:rsidR="00352A63">
          <w:t>ettlement Only Generator (S</w:t>
        </w:r>
      </w:ins>
      <w:ins w:id="49" w:author="ERCOT" w:date="2021-05-13T10:20:00Z">
        <w:r w:rsidRPr="00F44E9E">
          <w:t>OG</w:t>
        </w:r>
      </w:ins>
      <w:ins w:id="50" w:author="ERCOT" w:date="2021-05-19T07:58:00Z">
        <w:r w:rsidR="00352A63">
          <w:t>)</w:t>
        </w:r>
      </w:ins>
      <w:ins w:id="51" w:author="ERCOT" w:date="2021-05-13T10:20:00Z">
        <w:r w:rsidRPr="00F44E9E">
          <w:t xml:space="preserve"> shall provide ERCOT </w:t>
        </w:r>
        <w:r>
          <w:t xml:space="preserve">the following </w:t>
        </w:r>
        <w:r w:rsidRPr="00F44E9E">
          <w:t>Real-Time telemetry</w:t>
        </w:r>
        <w:r>
          <w:t>:</w:t>
        </w:r>
      </w:ins>
    </w:p>
    <w:p w14:paraId="3EB676C1" w14:textId="5075DE91" w:rsidR="00481338" w:rsidRDefault="00481338" w:rsidP="00481338">
      <w:pPr>
        <w:spacing w:after="240"/>
        <w:ind w:left="1440" w:hanging="720"/>
        <w:rPr>
          <w:ins w:id="52" w:author="ERCOT" w:date="2021-05-13T10:20:00Z"/>
        </w:rPr>
      </w:pPr>
      <w:ins w:id="53" w:author="ERCOT" w:date="2021-05-13T10:20:00Z">
        <w:r>
          <w:t xml:space="preserve">(a) </w:t>
        </w:r>
      </w:ins>
      <w:ins w:id="54" w:author="ERCOT" w:date="2021-05-13T10:21:00Z">
        <w:r>
          <w:tab/>
        </w:r>
      </w:ins>
      <w:ins w:id="55" w:author="ERCOT" w:date="2021-05-13T10:24:00Z">
        <w:r w:rsidR="001A79A9">
          <w:t>N</w:t>
        </w:r>
      </w:ins>
      <w:ins w:id="56" w:author="ERCOT" w:date="2021-05-13T10:20:00Z">
        <w:r>
          <w:t xml:space="preserve">et </w:t>
        </w:r>
      </w:ins>
      <w:ins w:id="57" w:author="ERCOT" w:date="2021-05-19T07:59:00Z">
        <w:r w:rsidR="00352A63">
          <w:t xml:space="preserve">real power </w:t>
        </w:r>
      </w:ins>
      <w:ins w:id="58" w:author="ERCOT" w:date="2021-05-13T10:20:00Z">
        <w:r>
          <w:t>injection</w:t>
        </w:r>
        <w:r w:rsidRPr="00586653">
          <w:t xml:space="preserve"> at the Point of Interconnection</w:t>
        </w:r>
      </w:ins>
      <w:ins w:id="59" w:author="ERCOT" w:date="2021-05-13T10:23:00Z">
        <w:r w:rsidR="001A79A9">
          <w:t xml:space="preserve"> (POI)</w:t>
        </w:r>
      </w:ins>
      <w:ins w:id="60" w:author="ERCOT" w:date="2021-05-13T10:20:00Z">
        <w:r w:rsidRPr="00586653">
          <w:t xml:space="preserve"> or Point of Common Coupling</w:t>
        </w:r>
      </w:ins>
      <w:ins w:id="61" w:author="ERCOT" w:date="2021-05-13T10:23:00Z">
        <w:r w:rsidR="001A79A9">
          <w:t xml:space="preserve"> (POCC)</w:t>
        </w:r>
      </w:ins>
      <w:ins w:id="62" w:author="ERCOT" w:date="2021-05-13T10:20:00Z">
        <w:r>
          <w:t xml:space="preserve"> for each site with one or more SOGs;</w:t>
        </w:r>
      </w:ins>
    </w:p>
    <w:p w14:paraId="78F692DE" w14:textId="54E849CD" w:rsidR="00481338" w:rsidRDefault="00481338" w:rsidP="00481338">
      <w:pPr>
        <w:spacing w:after="240"/>
        <w:ind w:left="1440" w:hanging="720"/>
        <w:rPr>
          <w:ins w:id="63" w:author="ERCOT" w:date="2021-05-13T10:20:00Z"/>
        </w:rPr>
      </w:pPr>
      <w:ins w:id="64" w:author="ERCOT" w:date="2021-05-13T10:20:00Z">
        <w:r>
          <w:t xml:space="preserve">(b) </w:t>
        </w:r>
      </w:ins>
      <w:ins w:id="65" w:author="ERCOT" w:date="2021-05-13T10:21:00Z">
        <w:r>
          <w:tab/>
        </w:r>
      </w:ins>
      <w:ins w:id="66" w:author="ERCOT" w:date="2021-05-13T10:24:00Z">
        <w:r w:rsidR="001A79A9">
          <w:t>F</w:t>
        </w:r>
      </w:ins>
      <w:ins w:id="67" w:author="ERCOT" w:date="2021-05-13T10:20:00Z">
        <w:r>
          <w:t xml:space="preserve">or any site with one or more </w:t>
        </w:r>
      </w:ins>
      <w:ins w:id="68" w:author="ERCOT" w:date="2021-05-13T10:25:00Z">
        <w:r w:rsidR="001A79A9">
          <w:t>ESSs</w:t>
        </w:r>
      </w:ins>
      <w:ins w:id="69" w:author="ERCOT" w:date="2021-05-13T10:20:00Z">
        <w:r>
          <w:t xml:space="preserve"> that are registered as an SOG, net </w:t>
        </w:r>
      </w:ins>
      <w:ins w:id="70" w:author="ERCOT" w:date="2021-05-19T07:59:00Z">
        <w:r w:rsidR="00352A63">
          <w:t xml:space="preserve">real power </w:t>
        </w:r>
      </w:ins>
      <w:ins w:id="71" w:author="ERCOT" w:date="2021-05-13T10:20:00Z">
        <w:r>
          <w:t xml:space="preserve">withdrawal </w:t>
        </w:r>
        <w:r w:rsidRPr="00F44E9E">
          <w:t xml:space="preserve">at the </w:t>
        </w:r>
      </w:ins>
      <w:ins w:id="72" w:author="ERCOT" w:date="2021-05-13T10:25:00Z">
        <w:r w:rsidR="001A79A9">
          <w:t>POI</w:t>
        </w:r>
      </w:ins>
      <w:ins w:id="73" w:author="ERCOT" w:date="2021-05-13T10:20:00Z">
        <w:r w:rsidRPr="00F44E9E">
          <w:t xml:space="preserve"> or </w:t>
        </w:r>
      </w:ins>
      <w:ins w:id="74" w:author="ERCOT" w:date="2021-05-13T10:25:00Z">
        <w:r w:rsidR="001A79A9">
          <w:t>POCC</w:t>
        </w:r>
      </w:ins>
      <w:ins w:id="75" w:author="ERCOT" w:date="2021-05-13T10:20:00Z">
        <w:r>
          <w:t>;</w:t>
        </w:r>
      </w:ins>
    </w:p>
    <w:p w14:paraId="266D36CD" w14:textId="6E64113D" w:rsidR="00481338" w:rsidRDefault="00481338" w:rsidP="00481338">
      <w:pPr>
        <w:spacing w:after="240"/>
        <w:ind w:left="1440" w:hanging="720"/>
        <w:rPr>
          <w:ins w:id="76" w:author="ERCOT" w:date="2021-05-13T10:20:00Z"/>
        </w:rPr>
      </w:pPr>
      <w:ins w:id="77" w:author="ERCOT" w:date="2021-05-13T10:20:00Z">
        <w:r>
          <w:t>(c)</w:t>
        </w:r>
      </w:ins>
      <w:ins w:id="78" w:author="ERCOT" w:date="2021-05-13T10:21:00Z">
        <w:r>
          <w:tab/>
        </w:r>
      </w:ins>
      <w:ins w:id="79" w:author="ERCOT" w:date="2021-05-13T10:24:00Z">
        <w:r w:rsidR="001A79A9">
          <w:t>F</w:t>
        </w:r>
      </w:ins>
      <w:ins w:id="80" w:author="ERCOT" w:date="2021-05-13T10:20:00Z">
        <w:r>
          <w:t>or each inverter at the site, gross</w:t>
        </w:r>
        <w:r w:rsidRPr="003D61C8">
          <w:t xml:space="preserve"> </w:t>
        </w:r>
      </w:ins>
      <w:ins w:id="81" w:author="ERCOT" w:date="2021-05-19T07:59:00Z">
        <w:r w:rsidR="00352A63">
          <w:t xml:space="preserve">real power </w:t>
        </w:r>
      </w:ins>
      <w:ins w:id="82" w:author="ERCOT" w:date="2021-05-13T10:20:00Z">
        <w:r>
          <w:t>output measured at the generator terminals for all SOGs that are located behind that inverter, separately aggregated by fuel type;</w:t>
        </w:r>
      </w:ins>
    </w:p>
    <w:p w14:paraId="46DC1C88" w14:textId="382A5A11" w:rsidR="00481338" w:rsidRDefault="00481338" w:rsidP="00481338">
      <w:pPr>
        <w:spacing w:after="240"/>
        <w:ind w:left="1440" w:hanging="720"/>
        <w:rPr>
          <w:ins w:id="83" w:author="ERCOT" w:date="2021-05-13T10:20:00Z"/>
        </w:rPr>
      </w:pPr>
      <w:ins w:id="84" w:author="ERCOT" w:date="2021-05-13T10:20:00Z">
        <w:r>
          <w:lastRenderedPageBreak/>
          <w:t xml:space="preserve">(d) </w:t>
        </w:r>
      </w:ins>
      <w:ins w:id="85" w:author="ERCOT" w:date="2021-05-13T10:21:00Z">
        <w:r>
          <w:tab/>
        </w:r>
      </w:ins>
      <w:ins w:id="86" w:author="ERCOT" w:date="2021-05-13T10:24:00Z">
        <w:r w:rsidR="001A79A9">
          <w:t>F</w:t>
        </w:r>
      </w:ins>
      <w:ins w:id="87" w:author="ERCOT" w:date="2021-05-13T10:20:00Z">
        <w:r>
          <w:t xml:space="preserve">or SOGs at the same site that are not located behind an inverter, gross </w:t>
        </w:r>
      </w:ins>
      <w:ins w:id="88" w:author="ERCOT" w:date="2021-05-19T08:01:00Z">
        <w:r w:rsidR="00CD5474">
          <w:t xml:space="preserve">real power </w:t>
        </w:r>
      </w:ins>
      <w:ins w:id="89" w:author="ERCOT" w:date="2021-05-13T10:20:00Z">
        <w:r>
          <w:t>output measured at the generator terminals for all SOGs, separately aggregated by fuel type;</w:t>
        </w:r>
      </w:ins>
    </w:p>
    <w:p w14:paraId="053F60E1" w14:textId="0FF65437" w:rsidR="00481338" w:rsidRDefault="00481338" w:rsidP="00481338">
      <w:pPr>
        <w:spacing w:after="240"/>
        <w:ind w:left="1440" w:hanging="720"/>
        <w:rPr>
          <w:ins w:id="90" w:author="ERCOT" w:date="2021-05-13T10:20:00Z"/>
        </w:rPr>
      </w:pPr>
      <w:ins w:id="91" w:author="ERCOT" w:date="2021-05-13T10:20:00Z">
        <w:r>
          <w:t xml:space="preserve">(e) </w:t>
        </w:r>
      </w:ins>
      <w:ins w:id="92" w:author="ERCOT" w:date="2021-05-13T10:21:00Z">
        <w:r>
          <w:tab/>
        </w:r>
      </w:ins>
      <w:ins w:id="93" w:author="ERCOT" w:date="2021-05-13T10:24:00Z">
        <w:r w:rsidR="001A79A9">
          <w:t>F</w:t>
        </w:r>
      </w:ins>
      <w:ins w:id="94" w:author="ERCOT" w:date="2021-05-13T10:20:00Z">
        <w:r>
          <w:t xml:space="preserve">or any site with one or more </w:t>
        </w:r>
      </w:ins>
      <w:ins w:id="95" w:author="ERCOT" w:date="2021-05-13T10:25:00Z">
        <w:r w:rsidR="001A79A9">
          <w:t>ESSs</w:t>
        </w:r>
      </w:ins>
      <w:ins w:id="96" w:author="ERCOT" w:date="2021-05-13T10:20:00Z">
        <w:r>
          <w:t xml:space="preserve"> registered as an SOG, for each inverter, gross </w:t>
        </w:r>
      </w:ins>
      <w:ins w:id="97" w:author="ERCOT" w:date="2021-05-19T08:00:00Z">
        <w:r w:rsidR="00352A63">
          <w:t xml:space="preserve">real power </w:t>
        </w:r>
      </w:ins>
      <w:ins w:id="98" w:author="ERCOT" w:date="2021-05-13T10:20:00Z">
        <w:r>
          <w:t xml:space="preserve">withdrawal by all such ESSs that are located behind that inverter, as measured at the generator terminals; </w:t>
        </w:r>
      </w:ins>
      <w:ins w:id="99" w:author="ERCOT" w:date="2021-05-13T10:25:00Z">
        <w:r w:rsidR="001A79A9">
          <w:t>and</w:t>
        </w:r>
      </w:ins>
    </w:p>
    <w:p w14:paraId="09D9A0A2" w14:textId="492A6007" w:rsidR="00481338" w:rsidRPr="00481338" w:rsidRDefault="00481338" w:rsidP="00481338">
      <w:pPr>
        <w:spacing w:after="240"/>
        <w:ind w:left="1440" w:hanging="720"/>
      </w:pPr>
      <w:ins w:id="100" w:author="ERCOT" w:date="2021-05-13T10:20:00Z">
        <w:r>
          <w:t>(f)</w:t>
        </w:r>
      </w:ins>
      <w:ins w:id="101" w:author="ERCOT" w:date="2021-05-13T10:21:00Z">
        <w:r>
          <w:tab/>
        </w:r>
      </w:ins>
      <w:ins w:id="102" w:author="ERCOT" w:date="2021-05-13T10:20:00Z">
        <w:r>
          <w:t xml:space="preserve"> </w:t>
        </w:r>
      </w:ins>
      <w:ins w:id="103" w:author="ERCOT" w:date="2021-05-13T10:24:00Z">
        <w:r w:rsidR="001A79A9">
          <w:t>G</w:t>
        </w:r>
      </w:ins>
      <w:ins w:id="104" w:author="ERCOT" w:date="2021-05-13T10:20:00Z">
        <w:r>
          <w:t>enerator breaker status</w:t>
        </w:r>
        <w:r w:rsidRPr="003D61C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0978478" w14:textId="77777777" w:rsidTr="00A15E08">
        <w:trPr>
          <w:trHeight w:val="206"/>
        </w:trPr>
        <w:tc>
          <w:tcPr>
            <w:tcW w:w="9350" w:type="dxa"/>
            <w:shd w:val="pct12" w:color="auto" w:fill="auto"/>
          </w:tcPr>
          <w:p w14:paraId="673BEF18" w14:textId="77777777" w:rsidR="00FE5A8E" w:rsidRDefault="00FE5A8E" w:rsidP="00A15E08">
            <w:pPr>
              <w:pStyle w:val="Instructions"/>
              <w:spacing w:before="120"/>
            </w:pPr>
            <w:r>
              <w:t>[NPRR885:  Insert paragraph (15) below upon system implementation:]</w:t>
            </w:r>
          </w:p>
          <w:p w14:paraId="01504C9B" w14:textId="77777777" w:rsidR="00FE5A8E" w:rsidRPr="00B37C4B" w:rsidRDefault="00FE5A8E" w:rsidP="00A15E0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4FC19EE0" w14:textId="77777777" w:rsidR="00FE5A8E" w:rsidRDefault="00FE5A8E" w:rsidP="00FE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FD19EE7" w14:textId="77777777" w:rsidTr="00A15E08">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1F8CDF4" w14:textId="77777777" w:rsidR="00FE5A8E" w:rsidRDefault="00FE5A8E" w:rsidP="00A15E08">
            <w:pPr>
              <w:pStyle w:val="Instructions"/>
              <w:spacing w:before="120"/>
            </w:pPr>
            <w:r>
              <w:t>[NPRR1029:  Insert paragraph (16) below upon system implementation:]</w:t>
            </w:r>
          </w:p>
          <w:p w14:paraId="5101DB50" w14:textId="77777777" w:rsidR="00FE5A8E" w:rsidRDefault="00FE5A8E" w:rsidP="00A15E08">
            <w:pPr>
              <w:spacing w:before="240" w:after="240"/>
              <w:ind w:left="720" w:hanging="720"/>
            </w:pPr>
            <w:r>
              <w:t>(16)</w:t>
            </w:r>
            <w:r>
              <w:tab/>
            </w:r>
            <w:r w:rsidRPr="002F52BF">
              <w:t xml:space="preserve">A QSE representing </w:t>
            </w:r>
            <w:r>
              <w:t>a DC-Coupled Resource shall provide the following Real-Time telemetry data in addition to that required for other Energy Storage Resources (ESRs):</w:t>
            </w:r>
          </w:p>
          <w:p w14:paraId="4F476574" w14:textId="77777777" w:rsidR="00FE5A8E" w:rsidRDefault="00FE5A8E" w:rsidP="00A15E08">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010BE15F" w14:textId="77777777" w:rsidR="00FE5A8E" w:rsidRPr="00B37C4B" w:rsidRDefault="00FE5A8E" w:rsidP="00A15E08">
            <w:pPr>
              <w:spacing w:after="240"/>
              <w:ind w:left="1440" w:hanging="720"/>
            </w:pPr>
            <w:r>
              <w:t>(b)</w:t>
            </w:r>
            <w:r>
              <w:tab/>
              <w:t>Gross AC MW capability of the intermittent renewable generation component of the DC-Coupled Resource, based on Real-Time conditions.</w:t>
            </w:r>
          </w:p>
        </w:tc>
      </w:tr>
    </w:tbl>
    <w:p w14:paraId="60362936" w14:textId="77777777" w:rsidR="00C358F1" w:rsidRDefault="00C358F1" w:rsidP="00165177">
      <w:pPr>
        <w:pStyle w:val="H4"/>
        <w:spacing w:before="480"/>
        <w:ind w:left="0" w:firstLine="0"/>
        <w:rPr>
          <w:iCs/>
        </w:rPr>
      </w:pPr>
    </w:p>
    <w:sectPr w:rsidR="00C358F1">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ERCOT Market Rules" w:date="2021-05-19T17:44:00Z" w:initials="BA">
    <w:p w14:paraId="6B37497E" w14:textId="3C289C4D" w:rsidR="00514496" w:rsidRDefault="00514496">
      <w:pPr>
        <w:pStyle w:val="CommentText"/>
      </w:pPr>
      <w:r>
        <w:rPr>
          <w:rStyle w:val="CommentReference"/>
        </w:rPr>
        <w:annotationRef/>
      </w:r>
      <w:r>
        <w:t>Please note NPRR995 also proposes revisions to this section.</w:t>
      </w:r>
    </w:p>
  </w:comment>
  <w:comment w:id="41" w:author="ERCOT Market Rules" w:date="2021-05-19T17:44:00Z" w:initials="BA">
    <w:p w14:paraId="11B74E21" w14:textId="70B70919" w:rsidR="00514496" w:rsidRDefault="00514496">
      <w:pPr>
        <w:pStyle w:val="CommentText"/>
      </w:pPr>
      <w:r>
        <w:rPr>
          <w:rStyle w:val="CommentReference"/>
        </w:rPr>
        <w:annotationRef/>
      </w: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7497E" w15:done="0"/>
  <w15:commentEx w15:paraId="11B74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E3C3" w14:textId="77777777" w:rsidR="003B6F31" w:rsidRDefault="003B6F31">
      <w:r>
        <w:separator/>
      </w:r>
    </w:p>
  </w:endnote>
  <w:endnote w:type="continuationSeparator" w:id="0">
    <w:p w14:paraId="6A4FF9B7" w14:textId="77777777" w:rsidR="003B6F31" w:rsidRDefault="003B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9A38" w14:textId="77777777" w:rsidR="00482288" w:rsidRPr="00412DCA" w:rsidRDefault="004822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69B7" w14:textId="79CB01EB" w:rsidR="00482288" w:rsidRDefault="00BF2330">
    <w:pPr>
      <w:pStyle w:val="Footer"/>
      <w:tabs>
        <w:tab w:val="clear" w:pos="4320"/>
        <w:tab w:val="clear" w:pos="8640"/>
        <w:tab w:val="right" w:pos="9360"/>
      </w:tabs>
      <w:rPr>
        <w:rFonts w:ascii="Arial" w:hAnsi="Arial" w:cs="Arial"/>
        <w:sz w:val="18"/>
      </w:rPr>
    </w:pPr>
    <w:r>
      <w:rPr>
        <w:rFonts w:ascii="Arial" w:hAnsi="Arial" w:cs="Arial"/>
        <w:sz w:val="18"/>
      </w:rPr>
      <w:t>1077</w:t>
    </w:r>
    <w:r w:rsidR="00482288">
      <w:rPr>
        <w:rFonts w:ascii="Arial" w:hAnsi="Arial" w:cs="Arial"/>
        <w:sz w:val="18"/>
      </w:rPr>
      <w:t xml:space="preserve">NPRR-01 </w:t>
    </w:r>
    <w:r w:rsidR="00482288" w:rsidRPr="00482288">
      <w:rPr>
        <w:rFonts w:ascii="Arial" w:hAnsi="Arial" w:cs="Arial"/>
        <w:sz w:val="18"/>
      </w:rPr>
      <w:t>Extension of Self-Limiting Facility Concep</w:t>
    </w:r>
    <w:r w:rsidR="00100883">
      <w:rPr>
        <w:rFonts w:ascii="Arial" w:hAnsi="Arial" w:cs="Arial"/>
        <w:sz w:val="18"/>
      </w:rPr>
      <w:t>t to Settlement Only Generators</w:t>
    </w:r>
    <w:r w:rsidR="002438FF">
      <w:rPr>
        <w:rFonts w:ascii="Arial" w:hAnsi="Arial" w:cs="Arial"/>
        <w:sz w:val="18"/>
      </w:rPr>
      <w:t xml:space="preserve"> (SOGs) and Telemetry Re</w:t>
    </w:r>
    <w:r w:rsidR="006609A4">
      <w:rPr>
        <w:rFonts w:ascii="Arial" w:hAnsi="Arial" w:cs="Arial"/>
        <w:sz w:val="18"/>
      </w:rPr>
      <w:t>quirements for SOGs 0519</w:t>
    </w:r>
    <w:r w:rsidR="000056ED">
      <w:rPr>
        <w:rFonts w:ascii="Arial" w:hAnsi="Arial" w:cs="Arial"/>
        <w:sz w:val="18"/>
      </w:rPr>
      <w:t>21</w:t>
    </w:r>
    <w:r w:rsidR="00482288">
      <w:rPr>
        <w:rFonts w:ascii="Arial" w:hAnsi="Arial" w:cs="Arial"/>
        <w:sz w:val="18"/>
      </w:rPr>
      <w:tab/>
      <w:t>Pa</w:t>
    </w:r>
    <w:r w:rsidR="00482288" w:rsidRPr="00412DCA">
      <w:rPr>
        <w:rFonts w:ascii="Arial" w:hAnsi="Arial" w:cs="Arial"/>
        <w:sz w:val="18"/>
      </w:rPr>
      <w:t xml:space="preserve">ge </w:t>
    </w:r>
    <w:r w:rsidR="00482288" w:rsidRPr="00412DCA">
      <w:rPr>
        <w:rFonts w:ascii="Arial" w:hAnsi="Arial" w:cs="Arial"/>
        <w:sz w:val="18"/>
      </w:rPr>
      <w:fldChar w:fldCharType="begin"/>
    </w:r>
    <w:r w:rsidR="00482288" w:rsidRPr="00412DCA">
      <w:rPr>
        <w:rFonts w:ascii="Arial" w:hAnsi="Arial" w:cs="Arial"/>
        <w:sz w:val="18"/>
      </w:rPr>
      <w:instrText xml:space="preserve"> PAGE </w:instrText>
    </w:r>
    <w:r w:rsidR="00482288" w:rsidRPr="00412DCA">
      <w:rPr>
        <w:rFonts w:ascii="Arial" w:hAnsi="Arial" w:cs="Arial"/>
        <w:sz w:val="18"/>
      </w:rPr>
      <w:fldChar w:fldCharType="separate"/>
    </w:r>
    <w:r w:rsidR="00514496">
      <w:rPr>
        <w:rFonts w:ascii="Arial" w:hAnsi="Arial" w:cs="Arial"/>
        <w:noProof/>
        <w:sz w:val="18"/>
      </w:rPr>
      <w:t>6</w:t>
    </w:r>
    <w:r w:rsidR="00482288" w:rsidRPr="00412DCA">
      <w:rPr>
        <w:rFonts w:ascii="Arial" w:hAnsi="Arial" w:cs="Arial"/>
        <w:sz w:val="18"/>
      </w:rPr>
      <w:fldChar w:fldCharType="end"/>
    </w:r>
    <w:r w:rsidR="00482288" w:rsidRPr="00412DCA">
      <w:rPr>
        <w:rFonts w:ascii="Arial" w:hAnsi="Arial" w:cs="Arial"/>
        <w:sz w:val="18"/>
      </w:rPr>
      <w:t xml:space="preserve"> of </w:t>
    </w:r>
    <w:r w:rsidR="00482288" w:rsidRPr="00412DCA">
      <w:rPr>
        <w:rFonts w:ascii="Arial" w:hAnsi="Arial" w:cs="Arial"/>
        <w:sz w:val="18"/>
      </w:rPr>
      <w:fldChar w:fldCharType="begin"/>
    </w:r>
    <w:r w:rsidR="00482288" w:rsidRPr="00412DCA">
      <w:rPr>
        <w:rFonts w:ascii="Arial" w:hAnsi="Arial" w:cs="Arial"/>
        <w:sz w:val="18"/>
      </w:rPr>
      <w:instrText xml:space="preserve"> NUMPAGES </w:instrText>
    </w:r>
    <w:r w:rsidR="00482288" w:rsidRPr="00412DCA">
      <w:rPr>
        <w:rFonts w:ascii="Arial" w:hAnsi="Arial" w:cs="Arial"/>
        <w:sz w:val="18"/>
      </w:rPr>
      <w:fldChar w:fldCharType="separate"/>
    </w:r>
    <w:r w:rsidR="00514496">
      <w:rPr>
        <w:rFonts w:ascii="Arial" w:hAnsi="Arial" w:cs="Arial"/>
        <w:noProof/>
        <w:sz w:val="18"/>
      </w:rPr>
      <w:t>16</w:t>
    </w:r>
    <w:r w:rsidR="00482288" w:rsidRPr="00412DCA">
      <w:rPr>
        <w:rFonts w:ascii="Arial" w:hAnsi="Arial" w:cs="Arial"/>
        <w:sz w:val="18"/>
      </w:rPr>
      <w:fldChar w:fldCharType="end"/>
    </w:r>
  </w:p>
  <w:p w14:paraId="7B1F6D44" w14:textId="77777777" w:rsidR="00482288" w:rsidRPr="00412DCA" w:rsidRDefault="0048228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AA1C" w14:textId="77777777" w:rsidR="00482288" w:rsidRPr="00412DCA" w:rsidRDefault="004822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B85A" w14:textId="77777777" w:rsidR="003B6F31" w:rsidRDefault="003B6F31">
      <w:r>
        <w:separator/>
      </w:r>
    </w:p>
  </w:footnote>
  <w:footnote w:type="continuationSeparator" w:id="0">
    <w:p w14:paraId="5C430E9D" w14:textId="77777777" w:rsidR="003B6F31" w:rsidRDefault="003B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DE65" w14:textId="62B770EE" w:rsidR="00482288" w:rsidRDefault="00482288"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56ED"/>
    <w:rsid w:val="0000656A"/>
    <w:rsid w:val="00006711"/>
    <w:rsid w:val="00017DB6"/>
    <w:rsid w:val="00027D09"/>
    <w:rsid w:val="00036190"/>
    <w:rsid w:val="00037FF6"/>
    <w:rsid w:val="00042CEA"/>
    <w:rsid w:val="000517C8"/>
    <w:rsid w:val="000536E8"/>
    <w:rsid w:val="00060A5A"/>
    <w:rsid w:val="00064B44"/>
    <w:rsid w:val="00065D73"/>
    <w:rsid w:val="00067788"/>
    <w:rsid w:val="00067FE2"/>
    <w:rsid w:val="0007682E"/>
    <w:rsid w:val="00092D07"/>
    <w:rsid w:val="00095203"/>
    <w:rsid w:val="000A138A"/>
    <w:rsid w:val="000A39A8"/>
    <w:rsid w:val="000B3E34"/>
    <w:rsid w:val="000D1AEB"/>
    <w:rsid w:val="000D3E64"/>
    <w:rsid w:val="000F13C5"/>
    <w:rsid w:val="000F14E3"/>
    <w:rsid w:val="000F6652"/>
    <w:rsid w:val="00100883"/>
    <w:rsid w:val="00105A36"/>
    <w:rsid w:val="00106C93"/>
    <w:rsid w:val="00122586"/>
    <w:rsid w:val="001274FA"/>
    <w:rsid w:val="00131285"/>
    <w:rsid w:val="001313B4"/>
    <w:rsid w:val="00137036"/>
    <w:rsid w:val="0014344C"/>
    <w:rsid w:val="0014546D"/>
    <w:rsid w:val="001500D9"/>
    <w:rsid w:val="00154558"/>
    <w:rsid w:val="00154E44"/>
    <w:rsid w:val="00156DB7"/>
    <w:rsid w:val="00157228"/>
    <w:rsid w:val="00160C3C"/>
    <w:rsid w:val="00165177"/>
    <w:rsid w:val="00173682"/>
    <w:rsid w:val="0017783C"/>
    <w:rsid w:val="00181C27"/>
    <w:rsid w:val="0019314C"/>
    <w:rsid w:val="00197513"/>
    <w:rsid w:val="001A38F8"/>
    <w:rsid w:val="001A79A9"/>
    <w:rsid w:val="001B02EB"/>
    <w:rsid w:val="001B5675"/>
    <w:rsid w:val="001B5D49"/>
    <w:rsid w:val="001D29C1"/>
    <w:rsid w:val="001E1B1E"/>
    <w:rsid w:val="001F38F0"/>
    <w:rsid w:val="001F7749"/>
    <w:rsid w:val="002005FE"/>
    <w:rsid w:val="00204F49"/>
    <w:rsid w:val="00212A48"/>
    <w:rsid w:val="00235D55"/>
    <w:rsid w:val="00237430"/>
    <w:rsid w:val="002438FF"/>
    <w:rsid w:val="00271BBF"/>
    <w:rsid w:val="00276A99"/>
    <w:rsid w:val="00284D95"/>
    <w:rsid w:val="00286AD9"/>
    <w:rsid w:val="002966F3"/>
    <w:rsid w:val="002B07B5"/>
    <w:rsid w:val="002B235D"/>
    <w:rsid w:val="002B69F3"/>
    <w:rsid w:val="002B763A"/>
    <w:rsid w:val="002C55F6"/>
    <w:rsid w:val="002D33AF"/>
    <w:rsid w:val="002D382A"/>
    <w:rsid w:val="002E008B"/>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60920"/>
    <w:rsid w:val="003721F5"/>
    <w:rsid w:val="003730C8"/>
    <w:rsid w:val="00381796"/>
    <w:rsid w:val="00384709"/>
    <w:rsid w:val="00386C35"/>
    <w:rsid w:val="00386D31"/>
    <w:rsid w:val="003A3D77"/>
    <w:rsid w:val="003B1349"/>
    <w:rsid w:val="003B2282"/>
    <w:rsid w:val="003B5AED"/>
    <w:rsid w:val="003B632F"/>
    <w:rsid w:val="003B6F31"/>
    <w:rsid w:val="003C6371"/>
    <w:rsid w:val="003C6B7B"/>
    <w:rsid w:val="003D0819"/>
    <w:rsid w:val="003D5A1C"/>
    <w:rsid w:val="003E0716"/>
    <w:rsid w:val="003E115F"/>
    <w:rsid w:val="003F0A50"/>
    <w:rsid w:val="003F5C96"/>
    <w:rsid w:val="00401A7C"/>
    <w:rsid w:val="00403971"/>
    <w:rsid w:val="004106F5"/>
    <w:rsid w:val="004135BD"/>
    <w:rsid w:val="00413E2D"/>
    <w:rsid w:val="00421D5C"/>
    <w:rsid w:val="004302A4"/>
    <w:rsid w:val="00434077"/>
    <w:rsid w:val="00442255"/>
    <w:rsid w:val="004463BA"/>
    <w:rsid w:val="00454A98"/>
    <w:rsid w:val="00464763"/>
    <w:rsid w:val="00470989"/>
    <w:rsid w:val="004808A8"/>
    <w:rsid w:val="00481338"/>
    <w:rsid w:val="00482288"/>
    <w:rsid w:val="004822D4"/>
    <w:rsid w:val="00483A67"/>
    <w:rsid w:val="00491B18"/>
    <w:rsid w:val="0049290B"/>
    <w:rsid w:val="004A4451"/>
    <w:rsid w:val="004B6DC4"/>
    <w:rsid w:val="004D3958"/>
    <w:rsid w:val="004D5164"/>
    <w:rsid w:val="004F185D"/>
    <w:rsid w:val="005008DF"/>
    <w:rsid w:val="0050257D"/>
    <w:rsid w:val="005045D0"/>
    <w:rsid w:val="00505696"/>
    <w:rsid w:val="00514496"/>
    <w:rsid w:val="0051678B"/>
    <w:rsid w:val="0052798A"/>
    <w:rsid w:val="00534C6C"/>
    <w:rsid w:val="00545B4E"/>
    <w:rsid w:val="00553368"/>
    <w:rsid w:val="005574AB"/>
    <w:rsid w:val="00574B74"/>
    <w:rsid w:val="00576B0B"/>
    <w:rsid w:val="00577299"/>
    <w:rsid w:val="005841C0"/>
    <w:rsid w:val="00587D2A"/>
    <w:rsid w:val="0059260F"/>
    <w:rsid w:val="005B2E57"/>
    <w:rsid w:val="005B744F"/>
    <w:rsid w:val="005C3657"/>
    <w:rsid w:val="005D721B"/>
    <w:rsid w:val="005D78A5"/>
    <w:rsid w:val="005E3468"/>
    <w:rsid w:val="005E5074"/>
    <w:rsid w:val="005F0271"/>
    <w:rsid w:val="005F2E97"/>
    <w:rsid w:val="005F4E53"/>
    <w:rsid w:val="005F5A56"/>
    <w:rsid w:val="005F69A2"/>
    <w:rsid w:val="006057E2"/>
    <w:rsid w:val="00612E4F"/>
    <w:rsid w:val="00615D5E"/>
    <w:rsid w:val="00616A74"/>
    <w:rsid w:val="00616BB0"/>
    <w:rsid w:val="00622BE2"/>
    <w:rsid w:val="00622E99"/>
    <w:rsid w:val="00625E5D"/>
    <w:rsid w:val="00630310"/>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C14"/>
    <w:rsid w:val="006B4DDE"/>
    <w:rsid w:val="006B5C4C"/>
    <w:rsid w:val="006B7790"/>
    <w:rsid w:val="006B7B36"/>
    <w:rsid w:val="006C0025"/>
    <w:rsid w:val="006D7214"/>
    <w:rsid w:val="006E2DAE"/>
    <w:rsid w:val="006E4597"/>
    <w:rsid w:val="007436EA"/>
    <w:rsid w:val="00743968"/>
    <w:rsid w:val="007468A3"/>
    <w:rsid w:val="00760072"/>
    <w:rsid w:val="00763A60"/>
    <w:rsid w:val="007641D9"/>
    <w:rsid w:val="00765973"/>
    <w:rsid w:val="00767BE3"/>
    <w:rsid w:val="00770F2B"/>
    <w:rsid w:val="00772142"/>
    <w:rsid w:val="00773B44"/>
    <w:rsid w:val="00782607"/>
    <w:rsid w:val="007852C6"/>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8070C0"/>
    <w:rsid w:val="00811C12"/>
    <w:rsid w:val="008148EE"/>
    <w:rsid w:val="00817DF9"/>
    <w:rsid w:val="00821CC3"/>
    <w:rsid w:val="00825EFD"/>
    <w:rsid w:val="008355E1"/>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3234"/>
    <w:rsid w:val="008E6297"/>
    <w:rsid w:val="008E6DA2"/>
    <w:rsid w:val="008F237F"/>
    <w:rsid w:val="008F516B"/>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D67"/>
    <w:rsid w:val="009D0205"/>
    <w:rsid w:val="009D17F0"/>
    <w:rsid w:val="009E6C69"/>
    <w:rsid w:val="009E7411"/>
    <w:rsid w:val="009F5E27"/>
    <w:rsid w:val="00A050A9"/>
    <w:rsid w:val="00A1581B"/>
    <w:rsid w:val="00A23896"/>
    <w:rsid w:val="00A34DF2"/>
    <w:rsid w:val="00A42796"/>
    <w:rsid w:val="00A438E7"/>
    <w:rsid w:val="00A45A3F"/>
    <w:rsid w:val="00A46ED0"/>
    <w:rsid w:val="00A5311D"/>
    <w:rsid w:val="00A75BF5"/>
    <w:rsid w:val="00A8578D"/>
    <w:rsid w:val="00A91B5D"/>
    <w:rsid w:val="00A961C5"/>
    <w:rsid w:val="00AA1205"/>
    <w:rsid w:val="00AB0678"/>
    <w:rsid w:val="00AB10FA"/>
    <w:rsid w:val="00AB5532"/>
    <w:rsid w:val="00AC0C02"/>
    <w:rsid w:val="00AD3B58"/>
    <w:rsid w:val="00AE0429"/>
    <w:rsid w:val="00AF56C6"/>
    <w:rsid w:val="00AF6778"/>
    <w:rsid w:val="00AF69E2"/>
    <w:rsid w:val="00B032E8"/>
    <w:rsid w:val="00B0398B"/>
    <w:rsid w:val="00B27F8C"/>
    <w:rsid w:val="00B375D5"/>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4DAA"/>
    <w:rsid w:val="00BE6FD9"/>
    <w:rsid w:val="00BF2330"/>
    <w:rsid w:val="00C018A6"/>
    <w:rsid w:val="00C02B70"/>
    <w:rsid w:val="00C0313D"/>
    <w:rsid w:val="00C075E3"/>
    <w:rsid w:val="00C11A60"/>
    <w:rsid w:val="00C2012F"/>
    <w:rsid w:val="00C2545A"/>
    <w:rsid w:val="00C30115"/>
    <w:rsid w:val="00C30936"/>
    <w:rsid w:val="00C358F1"/>
    <w:rsid w:val="00C362D9"/>
    <w:rsid w:val="00C744EB"/>
    <w:rsid w:val="00C82EB3"/>
    <w:rsid w:val="00C830AD"/>
    <w:rsid w:val="00C8748B"/>
    <w:rsid w:val="00C90702"/>
    <w:rsid w:val="00C90D43"/>
    <w:rsid w:val="00C917FF"/>
    <w:rsid w:val="00C94631"/>
    <w:rsid w:val="00C9766A"/>
    <w:rsid w:val="00CA50D2"/>
    <w:rsid w:val="00CA7CC4"/>
    <w:rsid w:val="00CC4F39"/>
    <w:rsid w:val="00CC5AE4"/>
    <w:rsid w:val="00CD2036"/>
    <w:rsid w:val="00CD544C"/>
    <w:rsid w:val="00CD5474"/>
    <w:rsid w:val="00CF0A42"/>
    <w:rsid w:val="00CF4256"/>
    <w:rsid w:val="00CF44C3"/>
    <w:rsid w:val="00D04FE8"/>
    <w:rsid w:val="00D10E2D"/>
    <w:rsid w:val="00D12993"/>
    <w:rsid w:val="00D138AC"/>
    <w:rsid w:val="00D176CF"/>
    <w:rsid w:val="00D2367A"/>
    <w:rsid w:val="00D25F9C"/>
    <w:rsid w:val="00D271E3"/>
    <w:rsid w:val="00D335CE"/>
    <w:rsid w:val="00D34F95"/>
    <w:rsid w:val="00D40D59"/>
    <w:rsid w:val="00D41D8A"/>
    <w:rsid w:val="00D466B2"/>
    <w:rsid w:val="00D47348"/>
    <w:rsid w:val="00D47A80"/>
    <w:rsid w:val="00D61046"/>
    <w:rsid w:val="00D73C49"/>
    <w:rsid w:val="00D75A81"/>
    <w:rsid w:val="00D836B8"/>
    <w:rsid w:val="00D85807"/>
    <w:rsid w:val="00D87349"/>
    <w:rsid w:val="00D9049C"/>
    <w:rsid w:val="00D91EE9"/>
    <w:rsid w:val="00D97220"/>
    <w:rsid w:val="00DA5249"/>
    <w:rsid w:val="00DA568C"/>
    <w:rsid w:val="00DA7ED3"/>
    <w:rsid w:val="00DF10D8"/>
    <w:rsid w:val="00DF22E3"/>
    <w:rsid w:val="00DF3CEA"/>
    <w:rsid w:val="00E01967"/>
    <w:rsid w:val="00E14D47"/>
    <w:rsid w:val="00E161D0"/>
    <w:rsid w:val="00E1641C"/>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D6CD8"/>
    <w:rsid w:val="00EF1CC0"/>
    <w:rsid w:val="00EF232A"/>
    <w:rsid w:val="00F05A69"/>
    <w:rsid w:val="00F10629"/>
    <w:rsid w:val="00F26FBA"/>
    <w:rsid w:val="00F3223B"/>
    <w:rsid w:val="00F370FD"/>
    <w:rsid w:val="00F414D5"/>
    <w:rsid w:val="00F418FD"/>
    <w:rsid w:val="00F43FFD"/>
    <w:rsid w:val="00F44236"/>
    <w:rsid w:val="00F52517"/>
    <w:rsid w:val="00F54178"/>
    <w:rsid w:val="00F5592E"/>
    <w:rsid w:val="00F80BC8"/>
    <w:rsid w:val="00F834E6"/>
    <w:rsid w:val="00F91983"/>
    <w:rsid w:val="00FA57B2"/>
    <w:rsid w:val="00FA5F41"/>
    <w:rsid w:val="00FB0482"/>
    <w:rsid w:val="00FB2859"/>
    <w:rsid w:val="00FB509B"/>
    <w:rsid w:val="00FC27D6"/>
    <w:rsid w:val="00FC3D4B"/>
    <w:rsid w:val="00FC6312"/>
    <w:rsid w:val="00FD477B"/>
    <w:rsid w:val="00FE0A74"/>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layton.Stic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3809-CEA9-4DFD-BA87-F3BDF4BA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4921</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34062</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14</cp:revision>
  <cp:lastPrinted>2013-11-15T21:11:00Z</cp:lastPrinted>
  <dcterms:created xsi:type="dcterms:W3CDTF">2021-05-19T13:05:00Z</dcterms:created>
  <dcterms:modified xsi:type="dcterms:W3CDTF">2021-05-19T22:45:00Z</dcterms:modified>
</cp:coreProperties>
</file>