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7A2ACF" w14:paraId="05D8168F" w14:textId="77777777" w:rsidTr="00942737">
        <w:tc>
          <w:tcPr>
            <w:tcW w:w="1620" w:type="dxa"/>
            <w:tcBorders>
              <w:bottom w:val="single" w:sz="4" w:space="0" w:color="auto"/>
            </w:tcBorders>
            <w:shd w:val="clear" w:color="auto" w:fill="FFFFFF"/>
            <w:vAlign w:val="center"/>
          </w:tcPr>
          <w:p w14:paraId="5861DA14" w14:textId="77777777" w:rsidR="007A2ACF" w:rsidRDefault="007A2ACF" w:rsidP="007A2ACF">
            <w:pPr>
              <w:pStyle w:val="Header"/>
              <w:spacing w:before="120" w:after="120"/>
            </w:pPr>
            <w:bookmarkStart w:id="0" w:name="_Toc500725462"/>
            <w:bookmarkStart w:id="1" w:name="_Toc532803560"/>
            <w:bookmarkStart w:id="2" w:name="_Toc23252314"/>
            <w:r>
              <w:t>PGRR Number</w:t>
            </w:r>
          </w:p>
        </w:tc>
        <w:tc>
          <w:tcPr>
            <w:tcW w:w="1260" w:type="dxa"/>
            <w:tcBorders>
              <w:bottom w:val="single" w:sz="4" w:space="0" w:color="auto"/>
            </w:tcBorders>
            <w:vAlign w:val="center"/>
          </w:tcPr>
          <w:p w14:paraId="3CF826FA" w14:textId="1C02197F" w:rsidR="007A2ACF" w:rsidRDefault="00C41C37" w:rsidP="004224F6">
            <w:pPr>
              <w:pStyle w:val="Header"/>
              <w:spacing w:before="120" w:after="120"/>
              <w:jc w:val="center"/>
            </w:pPr>
            <w:hyperlink r:id="rId8" w:history="1">
              <w:r w:rsidR="004224F6" w:rsidRPr="004224F6">
                <w:rPr>
                  <w:rStyle w:val="Hyperlink"/>
                </w:rPr>
                <w:t>092</w:t>
              </w:r>
            </w:hyperlink>
          </w:p>
        </w:tc>
        <w:tc>
          <w:tcPr>
            <w:tcW w:w="1170" w:type="dxa"/>
            <w:tcBorders>
              <w:bottom w:val="single" w:sz="4" w:space="0" w:color="auto"/>
            </w:tcBorders>
            <w:shd w:val="clear" w:color="auto" w:fill="FFFFFF"/>
            <w:vAlign w:val="center"/>
          </w:tcPr>
          <w:p w14:paraId="16FC2C60" w14:textId="77777777" w:rsidR="007A2ACF" w:rsidRDefault="007A2ACF" w:rsidP="007A2ACF">
            <w:pPr>
              <w:pStyle w:val="Header"/>
              <w:spacing w:before="120" w:after="120"/>
            </w:pPr>
            <w:r>
              <w:t>PGRR Title</w:t>
            </w:r>
          </w:p>
        </w:tc>
        <w:tc>
          <w:tcPr>
            <w:tcW w:w="6390" w:type="dxa"/>
            <w:tcBorders>
              <w:bottom w:val="single" w:sz="4" w:space="0" w:color="auto"/>
            </w:tcBorders>
            <w:vAlign w:val="center"/>
          </w:tcPr>
          <w:p w14:paraId="633F1366" w14:textId="3ED29F3B" w:rsidR="007A2ACF" w:rsidRDefault="00304622" w:rsidP="004224F6">
            <w:pPr>
              <w:pStyle w:val="Header"/>
              <w:spacing w:before="120" w:after="120"/>
            </w:pPr>
            <w:r>
              <w:t xml:space="preserve">Related to </w:t>
            </w:r>
            <w:r w:rsidR="007F4CF1">
              <w:t>NPRR</w:t>
            </w:r>
            <w:r w:rsidR="004224F6">
              <w:t>1077</w:t>
            </w:r>
            <w:r>
              <w:t>,</w:t>
            </w:r>
            <w:r w:rsidRPr="00173682">
              <w:t xml:space="preserve"> </w:t>
            </w:r>
            <w:r w:rsidR="007F4CF1">
              <w:t>Extension of Self-Limiting Facility Concept to Settlement Only Generators</w:t>
            </w:r>
            <w:r w:rsidR="003B5337">
              <w:t xml:space="preserve"> (SOGs) and Telemetry Requirements for SOGs</w:t>
            </w:r>
          </w:p>
        </w:tc>
      </w:tr>
      <w:tr w:rsidR="007A2ACF" w:rsidRPr="00E01925" w14:paraId="4C404757" w14:textId="77777777" w:rsidTr="00942737">
        <w:trPr>
          <w:trHeight w:val="518"/>
        </w:trPr>
        <w:tc>
          <w:tcPr>
            <w:tcW w:w="2880" w:type="dxa"/>
            <w:gridSpan w:val="2"/>
            <w:shd w:val="clear" w:color="auto" w:fill="FFFFFF"/>
            <w:vAlign w:val="center"/>
          </w:tcPr>
          <w:p w14:paraId="4DE63202" w14:textId="77777777" w:rsidR="007A2ACF" w:rsidRPr="00E01925" w:rsidRDefault="007A2ACF" w:rsidP="007A2ACF">
            <w:pPr>
              <w:pStyle w:val="Header"/>
              <w:spacing w:before="120" w:after="120"/>
              <w:rPr>
                <w:bCs w:val="0"/>
              </w:rPr>
            </w:pPr>
            <w:r w:rsidRPr="00E01925">
              <w:rPr>
                <w:bCs w:val="0"/>
              </w:rPr>
              <w:t>Date Posted</w:t>
            </w:r>
          </w:p>
        </w:tc>
        <w:tc>
          <w:tcPr>
            <w:tcW w:w="7560" w:type="dxa"/>
            <w:gridSpan w:val="2"/>
            <w:vAlign w:val="center"/>
          </w:tcPr>
          <w:p w14:paraId="13194A33" w14:textId="70829970" w:rsidR="007A2ACF" w:rsidRPr="00E01925" w:rsidRDefault="003B5337" w:rsidP="00CA79CB">
            <w:pPr>
              <w:pStyle w:val="NormalArial"/>
              <w:spacing w:before="120" w:after="120"/>
            </w:pPr>
            <w:r>
              <w:t>May</w:t>
            </w:r>
            <w:r w:rsidR="007F4CF1">
              <w:t xml:space="preserve"> </w:t>
            </w:r>
            <w:r w:rsidR="00CA79CB">
              <w:t>19</w:t>
            </w:r>
            <w:r w:rsidR="007F4CF1">
              <w:t>, 2021</w:t>
            </w:r>
          </w:p>
        </w:tc>
      </w:tr>
      <w:tr w:rsidR="007A2ACF" w14:paraId="26A1E9B7" w14:textId="77777777" w:rsidTr="00942737">
        <w:trPr>
          <w:trHeight w:val="323"/>
        </w:trPr>
        <w:tc>
          <w:tcPr>
            <w:tcW w:w="2880" w:type="dxa"/>
            <w:gridSpan w:val="2"/>
            <w:tcBorders>
              <w:top w:val="single" w:sz="4" w:space="0" w:color="auto"/>
              <w:left w:val="nil"/>
              <w:bottom w:val="nil"/>
              <w:right w:val="nil"/>
            </w:tcBorders>
            <w:shd w:val="clear" w:color="auto" w:fill="FFFFFF"/>
            <w:vAlign w:val="center"/>
          </w:tcPr>
          <w:p w14:paraId="58FDB304" w14:textId="77777777" w:rsidR="007A2ACF" w:rsidRDefault="007A2ACF" w:rsidP="00942737">
            <w:pPr>
              <w:pStyle w:val="NormalArial"/>
            </w:pPr>
          </w:p>
        </w:tc>
        <w:tc>
          <w:tcPr>
            <w:tcW w:w="7560" w:type="dxa"/>
            <w:gridSpan w:val="2"/>
            <w:tcBorders>
              <w:top w:val="nil"/>
              <w:left w:val="nil"/>
              <w:bottom w:val="nil"/>
              <w:right w:val="nil"/>
            </w:tcBorders>
            <w:vAlign w:val="center"/>
          </w:tcPr>
          <w:p w14:paraId="17C97533" w14:textId="77777777" w:rsidR="007A2ACF" w:rsidRDefault="007A2ACF" w:rsidP="00942737">
            <w:pPr>
              <w:pStyle w:val="NormalArial"/>
            </w:pPr>
          </w:p>
        </w:tc>
      </w:tr>
      <w:tr w:rsidR="007A2ACF" w14:paraId="502C1DD6" w14:textId="77777777" w:rsidTr="00942737">
        <w:trPr>
          <w:trHeight w:val="773"/>
        </w:trPr>
        <w:tc>
          <w:tcPr>
            <w:tcW w:w="2880" w:type="dxa"/>
            <w:gridSpan w:val="2"/>
            <w:tcBorders>
              <w:top w:val="single" w:sz="4" w:space="0" w:color="auto"/>
              <w:bottom w:val="single" w:sz="4" w:space="0" w:color="auto"/>
            </w:tcBorders>
            <w:shd w:val="clear" w:color="auto" w:fill="FFFFFF"/>
            <w:vAlign w:val="center"/>
          </w:tcPr>
          <w:p w14:paraId="2C8FD032" w14:textId="77777777" w:rsidR="007A2ACF" w:rsidRDefault="007A2ACF" w:rsidP="007A2ACF">
            <w:pPr>
              <w:pStyle w:val="Header"/>
              <w:spacing w:before="120" w:after="120"/>
            </w:pPr>
            <w:r>
              <w:t xml:space="preserve">Requested Resolution </w:t>
            </w:r>
          </w:p>
        </w:tc>
        <w:tc>
          <w:tcPr>
            <w:tcW w:w="7560" w:type="dxa"/>
            <w:gridSpan w:val="2"/>
            <w:tcBorders>
              <w:top w:val="single" w:sz="4" w:space="0" w:color="auto"/>
            </w:tcBorders>
            <w:vAlign w:val="center"/>
          </w:tcPr>
          <w:p w14:paraId="2432E947" w14:textId="77777777" w:rsidR="007A2ACF" w:rsidRPr="00FB509B" w:rsidRDefault="007A2ACF" w:rsidP="007A2ACF">
            <w:pPr>
              <w:pStyle w:val="NormalArial"/>
              <w:spacing w:before="120" w:after="120"/>
            </w:pPr>
            <w:r w:rsidRPr="00FB509B">
              <w:t xml:space="preserve">Normal </w:t>
            </w:r>
          </w:p>
        </w:tc>
      </w:tr>
      <w:tr w:rsidR="007A2ACF" w14:paraId="328A6BCA" w14:textId="77777777" w:rsidTr="00942737">
        <w:trPr>
          <w:trHeight w:val="773"/>
        </w:trPr>
        <w:tc>
          <w:tcPr>
            <w:tcW w:w="2880" w:type="dxa"/>
            <w:gridSpan w:val="2"/>
            <w:tcBorders>
              <w:top w:val="single" w:sz="4" w:space="0" w:color="auto"/>
              <w:bottom w:val="single" w:sz="4" w:space="0" w:color="auto"/>
            </w:tcBorders>
            <w:shd w:val="clear" w:color="auto" w:fill="FFFFFF"/>
            <w:vAlign w:val="center"/>
          </w:tcPr>
          <w:p w14:paraId="47817ACD" w14:textId="77777777" w:rsidR="007A2ACF" w:rsidRDefault="007A2ACF" w:rsidP="007A2ACF">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4D50DF11" w14:textId="21BFFD04" w:rsidR="009905BB" w:rsidRPr="00FB509B" w:rsidRDefault="00904B4A" w:rsidP="000A1FEB">
            <w:pPr>
              <w:pStyle w:val="NormalArial"/>
              <w:spacing w:after="120"/>
            </w:pPr>
            <w:r>
              <w:t>5.2</w:t>
            </w:r>
            <w:r w:rsidRPr="00304622">
              <w:t>.</w:t>
            </w:r>
            <w:r w:rsidR="00304622">
              <w:t>3</w:t>
            </w:r>
            <w:r w:rsidR="00304622" w:rsidRPr="00304622">
              <w:t xml:space="preserve">, </w:t>
            </w:r>
            <w:r w:rsidR="00FA43D6" w:rsidRPr="00304622">
              <w:t>Self-Limiting</w:t>
            </w:r>
            <w:r w:rsidR="00FA43D6">
              <w:t xml:space="preserve"> Facili</w:t>
            </w:r>
            <w:r w:rsidR="007F4CF1">
              <w:t>ties</w:t>
            </w:r>
          </w:p>
        </w:tc>
      </w:tr>
      <w:tr w:rsidR="007A2ACF" w14:paraId="2D40002F" w14:textId="77777777" w:rsidTr="00942737">
        <w:trPr>
          <w:trHeight w:val="518"/>
        </w:trPr>
        <w:tc>
          <w:tcPr>
            <w:tcW w:w="2880" w:type="dxa"/>
            <w:gridSpan w:val="2"/>
            <w:tcBorders>
              <w:bottom w:val="single" w:sz="4" w:space="0" w:color="auto"/>
            </w:tcBorders>
            <w:shd w:val="clear" w:color="auto" w:fill="FFFFFF"/>
            <w:vAlign w:val="center"/>
          </w:tcPr>
          <w:p w14:paraId="0355EB58" w14:textId="77777777" w:rsidR="007A2ACF" w:rsidRDefault="007A2ACF" w:rsidP="007A2ACF">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70258532" w14:textId="16180122" w:rsidR="007A2ACF" w:rsidRDefault="00304622" w:rsidP="00007DE1">
            <w:pPr>
              <w:pStyle w:val="NormalArial"/>
              <w:spacing w:before="120" w:after="120"/>
            </w:pPr>
            <w:r>
              <w:t xml:space="preserve">Nodal Protocol Revision Request </w:t>
            </w:r>
            <w:r w:rsidR="004224F6">
              <w:t>1077</w:t>
            </w:r>
            <w:r w:rsidR="007F4CF1">
              <w:t>, Extension of Self-Limiting Facility Concept to Settlement Only Generators</w:t>
            </w:r>
            <w:r w:rsidR="003B5337">
              <w:t xml:space="preserve"> (SOGs) and Telemetry Requirements for S</w:t>
            </w:r>
            <w:bookmarkStart w:id="3" w:name="_GoBack"/>
            <w:bookmarkEnd w:id="3"/>
            <w:r w:rsidR="003B5337">
              <w:t>OGs</w:t>
            </w:r>
          </w:p>
          <w:p w14:paraId="123242F9" w14:textId="7AB4CE0A" w:rsidR="003B5337" w:rsidRPr="00FB509B" w:rsidRDefault="003B5337" w:rsidP="004224F6">
            <w:pPr>
              <w:pStyle w:val="NormalArial"/>
              <w:spacing w:before="120" w:after="120"/>
            </w:pPr>
            <w:r>
              <w:t xml:space="preserve">Resource Registration Glossary Revision Request (RRGRR) </w:t>
            </w:r>
            <w:r w:rsidR="004224F6">
              <w:t>029</w:t>
            </w:r>
            <w:r>
              <w:t>, Related to NPRR</w:t>
            </w:r>
            <w:r w:rsidR="004224F6">
              <w:t>1077</w:t>
            </w:r>
            <w:r>
              <w:t>, Extension of Self-Limiting Facility Concept to Settlement Only Generators (SOGs) and Telemetry Requirements for SOGs</w:t>
            </w:r>
          </w:p>
        </w:tc>
      </w:tr>
      <w:tr w:rsidR="007A2ACF" w14:paraId="34F704E4" w14:textId="77777777" w:rsidTr="00942737">
        <w:trPr>
          <w:trHeight w:val="518"/>
        </w:trPr>
        <w:tc>
          <w:tcPr>
            <w:tcW w:w="2880" w:type="dxa"/>
            <w:gridSpan w:val="2"/>
            <w:tcBorders>
              <w:bottom w:val="single" w:sz="4" w:space="0" w:color="auto"/>
            </w:tcBorders>
            <w:shd w:val="clear" w:color="auto" w:fill="FFFFFF"/>
            <w:vAlign w:val="center"/>
          </w:tcPr>
          <w:p w14:paraId="0B53C79F" w14:textId="77777777" w:rsidR="007A2ACF" w:rsidRDefault="007A2ACF" w:rsidP="007A2ACF">
            <w:pPr>
              <w:pStyle w:val="Header"/>
              <w:spacing w:before="120" w:after="120"/>
            </w:pPr>
            <w:r>
              <w:t>Revision Description</w:t>
            </w:r>
          </w:p>
        </w:tc>
        <w:tc>
          <w:tcPr>
            <w:tcW w:w="7560" w:type="dxa"/>
            <w:gridSpan w:val="2"/>
            <w:tcBorders>
              <w:bottom w:val="single" w:sz="4" w:space="0" w:color="auto"/>
            </w:tcBorders>
            <w:vAlign w:val="center"/>
          </w:tcPr>
          <w:p w14:paraId="19BE4F5B" w14:textId="74533338" w:rsidR="007A2ACF" w:rsidRPr="00FB509B" w:rsidRDefault="001537DA" w:rsidP="004224F6">
            <w:pPr>
              <w:pStyle w:val="NormalArial"/>
              <w:spacing w:before="120" w:after="120"/>
            </w:pPr>
            <w:r>
              <w:t xml:space="preserve">This Planning Guide Revision Request (PGRR) </w:t>
            </w:r>
            <w:r w:rsidR="007F4CF1">
              <w:t xml:space="preserve">allows an Interconnecting Entity </w:t>
            </w:r>
            <w:r w:rsidR="00964304">
              <w:t xml:space="preserve">(IE) </w:t>
            </w:r>
            <w:r w:rsidR="007F4CF1">
              <w:t xml:space="preserve">proposing </w:t>
            </w:r>
            <w:r w:rsidR="00BB4A2E">
              <w:t>a</w:t>
            </w:r>
            <w:r w:rsidR="007F4CF1">
              <w:t xml:space="preserve"> Settleme</w:t>
            </w:r>
            <w:r w:rsidR="00BB4A2E">
              <w:t>nt Only Generator</w:t>
            </w:r>
            <w:r w:rsidR="007F4CF1">
              <w:t xml:space="preserve"> </w:t>
            </w:r>
            <w:r w:rsidR="00BB4A2E">
              <w:t>(SOG</w:t>
            </w:r>
            <w:r w:rsidR="00007DE1">
              <w:t xml:space="preserve">) </w:t>
            </w:r>
            <w:r w:rsidR="007F4CF1">
              <w:t xml:space="preserve">to designate </w:t>
            </w:r>
            <w:r w:rsidR="00BB4A2E">
              <w:t xml:space="preserve">that </w:t>
            </w:r>
            <w:r w:rsidR="007F4CF1">
              <w:t>SOG as part of a Self-Limiting Facility for the purposes of the Generator Interconnection or Modification</w:t>
            </w:r>
            <w:r w:rsidR="005431BA">
              <w:t xml:space="preserve"> (GIM)</w:t>
            </w:r>
            <w:r w:rsidR="007F4CF1">
              <w:t xml:space="preserve"> process.  </w:t>
            </w:r>
            <w:r w:rsidR="005431BA">
              <w:t>The PGRR is consistent with NPRR</w:t>
            </w:r>
            <w:r w:rsidR="004224F6">
              <w:t>1077</w:t>
            </w:r>
            <w:r w:rsidR="005431BA">
              <w:t xml:space="preserve">, which broadens the Self-Limiting Facility concept in the Protocols to allow SOGs to be designated as part of a Self-Limiting Facility. </w:t>
            </w:r>
          </w:p>
        </w:tc>
      </w:tr>
      <w:tr w:rsidR="007A2ACF" w14:paraId="19CECF2C" w14:textId="77777777" w:rsidTr="00942737">
        <w:trPr>
          <w:trHeight w:val="518"/>
        </w:trPr>
        <w:tc>
          <w:tcPr>
            <w:tcW w:w="2880" w:type="dxa"/>
            <w:gridSpan w:val="2"/>
            <w:shd w:val="clear" w:color="auto" w:fill="FFFFFF"/>
            <w:vAlign w:val="center"/>
          </w:tcPr>
          <w:p w14:paraId="03836677" w14:textId="77777777" w:rsidR="007A2ACF" w:rsidRDefault="007A2ACF" w:rsidP="007A2ACF">
            <w:pPr>
              <w:pStyle w:val="Header"/>
              <w:spacing w:before="120" w:after="120"/>
            </w:pPr>
            <w:r>
              <w:t>Reason for Revision</w:t>
            </w:r>
          </w:p>
        </w:tc>
        <w:tc>
          <w:tcPr>
            <w:tcW w:w="7560" w:type="dxa"/>
            <w:gridSpan w:val="2"/>
            <w:vAlign w:val="center"/>
          </w:tcPr>
          <w:p w14:paraId="62FE8938" w14:textId="77777777" w:rsidR="007A2ACF" w:rsidRDefault="007A2ACF" w:rsidP="00942737">
            <w:pPr>
              <w:pStyle w:val="NormalArial"/>
              <w:spacing w:before="120"/>
              <w:rPr>
                <w:rFonts w:cs="Arial"/>
                <w:color w:val="000000"/>
              </w:rPr>
            </w:pPr>
            <w:r w:rsidRPr="006629C8">
              <w:object w:dxaOrig="225" w:dyaOrig="225" w14:anchorId="4841B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9E306B4" w14:textId="77777777" w:rsidR="007A2ACF" w:rsidRDefault="007A2ACF" w:rsidP="00942737">
            <w:pPr>
              <w:pStyle w:val="NormalArial"/>
              <w:tabs>
                <w:tab w:val="left" w:pos="432"/>
              </w:tabs>
              <w:spacing w:before="120"/>
              <w:ind w:left="432" w:hanging="432"/>
              <w:rPr>
                <w:iCs/>
                <w:kern w:val="24"/>
              </w:rPr>
            </w:pPr>
            <w:r w:rsidRPr="00CD242D">
              <w:object w:dxaOrig="225" w:dyaOrig="225" w14:anchorId="1BC067D8">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75850DAA" w14:textId="77777777" w:rsidR="007A2ACF" w:rsidRDefault="007A2ACF" w:rsidP="00942737">
            <w:pPr>
              <w:pStyle w:val="NormalArial"/>
              <w:spacing w:before="120"/>
              <w:rPr>
                <w:iCs/>
                <w:kern w:val="24"/>
              </w:rPr>
            </w:pPr>
            <w:r w:rsidRPr="006629C8">
              <w:object w:dxaOrig="225" w:dyaOrig="225" w14:anchorId="3F5C9C7D">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0C6A30A4" w14:textId="77777777" w:rsidR="007A2ACF" w:rsidRDefault="007A2ACF" w:rsidP="00942737">
            <w:pPr>
              <w:pStyle w:val="NormalArial"/>
              <w:spacing w:before="120"/>
              <w:rPr>
                <w:iCs/>
                <w:kern w:val="24"/>
              </w:rPr>
            </w:pPr>
            <w:r w:rsidRPr="006629C8">
              <w:object w:dxaOrig="225" w:dyaOrig="225" w14:anchorId="5EEC4B23">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60D8BD0C" w14:textId="77777777" w:rsidR="007A2ACF" w:rsidRDefault="007A2ACF" w:rsidP="00942737">
            <w:pPr>
              <w:pStyle w:val="NormalArial"/>
              <w:spacing w:before="120"/>
              <w:rPr>
                <w:iCs/>
                <w:kern w:val="24"/>
              </w:rPr>
            </w:pPr>
            <w:r w:rsidRPr="006629C8">
              <w:object w:dxaOrig="225" w:dyaOrig="225" w14:anchorId="2A0B74DA">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75D95B69" w14:textId="77777777" w:rsidR="007A2ACF" w:rsidRPr="00CD242D" w:rsidRDefault="007A2ACF" w:rsidP="00942737">
            <w:pPr>
              <w:pStyle w:val="NormalArial"/>
              <w:spacing w:before="120"/>
              <w:rPr>
                <w:rFonts w:cs="Arial"/>
                <w:color w:val="000000"/>
              </w:rPr>
            </w:pPr>
            <w:r w:rsidRPr="006629C8">
              <w:object w:dxaOrig="225" w:dyaOrig="225" w14:anchorId="148EA1B2">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2E94B41F" w14:textId="77777777" w:rsidR="007A2ACF" w:rsidRPr="001313B4" w:rsidRDefault="007A2ACF" w:rsidP="007A2ACF">
            <w:pPr>
              <w:pStyle w:val="NormalArial"/>
              <w:spacing w:after="120"/>
              <w:rPr>
                <w:iCs/>
                <w:kern w:val="24"/>
              </w:rPr>
            </w:pPr>
            <w:r w:rsidRPr="00CD242D">
              <w:rPr>
                <w:i/>
                <w:sz w:val="20"/>
                <w:szCs w:val="20"/>
              </w:rPr>
              <w:t>(please select all that apply)</w:t>
            </w:r>
          </w:p>
        </w:tc>
      </w:tr>
      <w:tr w:rsidR="007A2ACF" w14:paraId="71C6A52B" w14:textId="77777777" w:rsidTr="00942737">
        <w:trPr>
          <w:trHeight w:val="518"/>
        </w:trPr>
        <w:tc>
          <w:tcPr>
            <w:tcW w:w="2880" w:type="dxa"/>
            <w:gridSpan w:val="2"/>
            <w:tcBorders>
              <w:bottom w:val="single" w:sz="4" w:space="0" w:color="auto"/>
            </w:tcBorders>
            <w:shd w:val="clear" w:color="auto" w:fill="FFFFFF"/>
            <w:vAlign w:val="center"/>
          </w:tcPr>
          <w:p w14:paraId="2DEE9085" w14:textId="46CB2E01" w:rsidR="00B42C61" w:rsidRDefault="007A2ACF" w:rsidP="007A2ACF">
            <w:pPr>
              <w:pStyle w:val="Header"/>
              <w:spacing w:before="120" w:after="120"/>
            </w:pPr>
            <w:r>
              <w:t>Business Case</w:t>
            </w:r>
          </w:p>
          <w:p w14:paraId="1C09A99C" w14:textId="77777777" w:rsidR="00B42C61" w:rsidRPr="00B42C61" w:rsidRDefault="00B42C61" w:rsidP="00B42C61"/>
          <w:p w14:paraId="0F7A8D3A" w14:textId="77777777" w:rsidR="00B42C61" w:rsidRPr="00B42C61" w:rsidRDefault="00B42C61" w:rsidP="00B42C61"/>
          <w:p w14:paraId="7BB0B227" w14:textId="6B88B632" w:rsidR="00B42C61" w:rsidRDefault="00B42C61" w:rsidP="00B42C61"/>
          <w:p w14:paraId="76C28AFB" w14:textId="205AB1E7" w:rsidR="00B42C61" w:rsidRDefault="00B42C61" w:rsidP="00B42C61"/>
          <w:p w14:paraId="5267A1FD" w14:textId="77777777" w:rsidR="007A2ACF" w:rsidRPr="00B42C61" w:rsidRDefault="007A2ACF" w:rsidP="00B42C61"/>
        </w:tc>
        <w:tc>
          <w:tcPr>
            <w:tcW w:w="7560" w:type="dxa"/>
            <w:gridSpan w:val="2"/>
            <w:tcBorders>
              <w:bottom w:val="single" w:sz="4" w:space="0" w:color="auto"/>
            </w:tcBorders>
            <w:vAlign w:val="center"/>
          </w:tcPr>
          <w:p w14:paraId="342B075F" w14:textId="039EFD29" w:rsidR="007A2ACF" w:rsidRPr="00625E5D" w:rsidRDefault="00523CEC" w:rsidP="00007DE1">
            <w:pPr>
              <w:pStyle w:val="NormalArial"/>
              <w:spacing w:before="120" w:after="120"/>
              <w:rPr>
                <w:iCs/>
                <w:kern w:val="24"/>
              </w:rPr>
            </w:pPr>
            <w:r>
              <w:lastRenderedPageBreak/>
              <w:t>D</w:t>
            </w:r>
            <w:r w:rsidR="005323C0">
              <w:t xml:space="preserve">evelopers have expressed interest in </w:t>
            </w:r>
            <w:r w:rsidR="00007DE1">
              <w:t>siting multiple</w:t>
            </w:r>
            <w:r w:rsidR="005323C0">
              <w:t xml:space="preserve"> </w:t>
            </w:r>
            <w:r w:rsidR="005431BA">
              <w:t>SOG</w:t>
            </w:r>
            <w:r w:rsidR="00007DE1">
              <w:t xml:space="preserve">s at the same </w:t>
            </w:r>
            <w:r w:rsidR="005323C0">
              <w:t>sites without altering the inverter rating.</w:t>
            </w:r>
            <w:r w:rsidR="00424399">
              <w:t xml:space="preserve">  </w:t>
            </w:r>
            <w:r>
              <w:t xml:space="preserve">This PGRR </w:t>
            </w:r>
            <w:r w:rsidR="00411D77">
              <w:t>enable</w:t>
            </w:r>
            <w:r w:rsidR="00F325F2">
              <w:t>s</w:t>
            </w:r>
            <w:r w:rsidR="00411D77">
              <w:t xml:space="preserve"> </w:t>
            </w:r>
            <w:r w:rsidR="00411D77">
              <w:lastRenderedPageBreak/>
              <w:t xml:space="preserve">these additions by </w:t>
            </w:r>
            <w:r w:rsidR="00F00C6D">
              <w:t>clarif</w:t>
            </w:r>
            <w:r w:rsidR="00411D77">
              <w:t>ying</w:t>
            </w:r>
            <w:r w:rsidR="00F00C6D">
              <w:t xml:space="preserve"> </w:t>
            </w:r>
            <w:r w:rsidR="00666CC4">
              <w:t xml:space="preserve">that the </w:t>
            </w:r>
            <w:r w:rsidR="00F00C6D">
              <w:t xml:space="preserve">studies and tests conducted as part of the interconnection process for such </w:t>
            </w:r>
            <w:r w:rsidR="005431BA">
              <w:t>a capacity addition</w:t>
            </w:r>
            <w:r w:rsidR="00F00C6D">
              <w:t xml:space="preserve">, when designated as </w:t>
            </w:r>
            <w:r w:rsidR="005431BA">
              <w:t>part of a Self-Limiting Facility</w:t>
            </w:r>
            <w:r w:rsidR="00F00C6D">
              <w:t>, will consider only the amount of the maximum MW Injection, and if appropriate, the maximum MW Withdrawal, and not necessarily the gross amount of capacity added.</w:t>
            </w:r>
            <w:r w:rsidR="00666CC4">
              <w:t xml:space="preserve">  </w:t>
            </w:r>
          </w:p>
        </w:tc>
      </w:tr>
    </w:tbl>
    <w:p w14:paraId="6CBB64C5" w14:textId="77777777" w:rsidR="007A2ACF" w:rsidRPr="0030232A" w:rsidRDefault="007A2ACF" w:rsidP="007A2AC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A2ACF" w14:paraId="1A818CA6" w14:textId="77777777" w:rsidTr="00942737">
        <w:trPr>
          <w:cantSplit/>
          <w:trHeight w:val="432"/>
        </w:trPr>
        <w:tc>
          <w:tcPr>
            <w:tcW w:w="10440" w:type="dxa"/>
            <w:gridSpan w:val="2"/>
            <w:tcBorders>
              <w:top w:val="single" w:sz="4" w:space="0" w:color="auto"/>
            </w:tcBorders>
            <w:shd w:val="clear" w:color="auto" w:fill="FFFFFF"/>
            <w:vAlign w:val="center"/>
          </w:tcPr>
          <w:p w14:paraId="6C15C709" w14:textId="77777777" w:rsidR="007A2ACF" w:rsidRDefault="007A2ACF" w:rsidP="00942737">
            <w:pPr>
              <w:pStyle w:val="Header"/>
              <w:jc w:val="center"/>
            </w:pPr>
            <w:r>
              <w:t>Sponsor</w:t>
            </w:r>
          </w:p>
        </w:tc>
      </w:tr>
      <w:tr w:rsidR="0087166E" w14:paraId="3469C360" w14:textId="77777777" w:rsidTr="00942737">
        <w:trPr>
          <w:cantSplit/>
          <w:trHeight w:val="432"/>
        </w:trPr>
        <w:tc>
          <w:tcPr>
            <w:tcW w:w="2880" w:type="dxa"/>
            <w:shd w:val="clear" w:color="auto" w:fill="FFFFFF"/>
            <w:vAlign w:val="center"/>
          </w:tcPr>
          <w:p w14:paraId="76FD70D4" w14:textId="77777777" w:rsidR="0087166E" w:rsidRPr="00B93CA0" w:rsidRDefault="0087166E" w:rsidP="0087166E">
            <w:pPr>
              <w:pStyle w:val="Header"/>
              <w:rPr>
                <w:bCs w:val="0"/>
              </w:rPr>
            </w:pPr>
            <w:r w:rsidRPr="00B93CA0">
              <w:rPr>
                <w:bCs w:val="0"/>
              </w:rPr>
              <w:t>Name</w:t>
            </w:r>
          </w:p>
        </w:tc>
        <w:tc>
          <w:tcPr>
            <w:tcW w:w="7560" w:type="dxa"/>
            <w:vAlign w:val="center"/>
          </w:tcPr>
          <w:p w14:paraId="73DE5B84" w14:textId="2F7246CA" w:rsidR="0087166E" w:rsidRDefault="0087166E" w:rsidP="0087166E">
            <w:pPr>
              <w:pStyle w:val="NormalArial"/>
            </w:pPr>
            <w:r>
              <w:t>Bill Blevins / Clayton Stice</w:t>
            </w:r>
          </w:p>
        </w:tc>
      </w:tr>
      <w:tr w:rsidR="0087166E" w14:paraId="49E163BE" w14:textId="77777777" w:rsidTr="00942737">
        <w:trPr>
          <w:cantSplit/>
          <w:trHeight w:val="432"/>
        </w:trPr>
        <w:tc>
          <w:tcPr>
            <w:tcW w:w="2880" w:type="dxa"/>
            <w:shd w:val="clear" w:color="auto" w:fill="FFFFFF"/>
            <w:vAlign w:val="center"/>
          </w:tcPr>
          <w:p w14:paraId="58790D6B" w14:textId="77777777" w:rsidR="0087166E" w:rsidRPr="00B93CA0" w:rsidRDefault="0087166E" w:rsidP="0087166E">
            <w:pPr>
              <w:pStyle w:val="Header"/>
              <w:rPr>
                <w:bCs w:val="0"/>
              </w:rPr>
            </w:pPr>
            <w:r w:rsidRPr="00B93CA0">
              <w:rPr>
                <w:bCs w:val="0"/>
              </w:rPr>
              <w:t>E-mail Address</w:t>
            </w:r>
          </w:p>
        </w:tc>
        <w:tc>
          <w:tcPr>
            <w:tcW w:w="7560" w:type="dxa"/>
            <w:vAlign w:val="center"/>
          </w:tcPr>
          <w:p w14:paraId="3704B004" w14:textId="4E127877" w:rsidR="0087166E" w:rsidRDefault="00C41C37" w:rsidP="0087166E">
            <w:pPr>
              <w:pStyle w:val="NormalArial"/>
            </w:pPr>
            <w:hyperlink r:id="rId19" w:history="1">
              <w:r w:rsidR="0087166E" w:rsidRPr="00C235CE">
                <w:rPr>
                  <w:rStyle w:val="Hyperlink"/>
                </w:rPr>
                <w:t>Bill.Blevins@ercot.com</w:t>
              </w:r>
            </w:hyperlink>
            <w:r w:rsidR="0087166E">
              <w:t xml:space="preserve">  / </w:t>
            </w:r>
            <w:hyperlink r:id="rId20" w:history="1">
              <w:r w:rsidR="0087166E" w:rsidRPr="00C235CE">
                <w:rPr>
                  <w:rStyle w:val="Hyperlink"/>
                </w:rPr>
                <w:t>Clayton.Stice@ercot.com</w:t>
              </w:r>
            </w:hyperlink>
            <w:r w:rsidR="0087166E">
              <w:t xml:space="preserve"> </w:t>
            </w:r>
          </w:p>
        </w:tc>
      </w:tr>
      <w:tr w:rsidR="0087166E" w14:paraId="4BC1A548" w14:textId="77777777" w:rsidTr="00942737">
        <w:trPr>
          <w:cantSplit/>
          <w:trHeight w:val="432"/>
        </w:trPr>
        <w:tc>
          <w:tcPr>
            <w:tcW w:w="2880" w:type="dxa"/>
            <w:shd w:val="clear" w:color="auto" w:fill="FFFFFF"/>
            <w:vAlign w:val="center"/>
          </w:tcPr>
          <w:p w14:paraId="66BC4524" w14:textId="77777777" w:rsidR="0087166E" w:rsidRPr="00B93CA0" w:rsidRDefault="0087166E" w:rsidP="0087166E">
            <w:pPr>
              <w:pStyle w:val="Header"/>
              <w:rPr>
                <w:bCs w:val="0"/>
              </w:rPr>
            </w:pPr>
            <w:r w:rsidRPr="00B93CA0">
              <w:rPr>
                <w:bCs w:val="0"/>
              </w:rPr>
              <w:t>Company</w:t>
            </w:r>
          </w:p>
        </w:tc>
        <w:tc>
          <w:tcPr>
            <w:tcW w:w="7560" w:type="dxa"/>
            <w:vAlign w:val="center"/>
          </w:tcPr>
          <w:p w14:paraId="5FB55D1A" w14:textId="7CFEEFE9" w:rsidR="0087166E" w:rsidRDefault="0087166E" w:rsidP="0087166E">
            <w:pPr>
              <w:pStyle w:val="NormalArial"/>
            </w:pPr>
            <w:r>
              <w:t>ERCOT</w:t>
            </w:r>
          </w:p>
        </w:tc>
      </w:tr>
      <w:tr w:rsidR="0087166E" w14:paraId="3FF62B7F" w14:textId="77777777" w:rsidTr="00942737">
        <w:trPr>
          <w:cantSplit/>
          <w:trHeight w:val="432"/>
        </w:trPr>
        <w:tc>
          <w:tcPr>
            <w:tcW w:w="2880" w:type="dxa"/>
            <w:tcBorders>
              <w:bottom w:val="single" w:sz="4" w:space="0" w:color="auto"/>
            </w:tcBorders>
            <w:shd w:val="clear" w:color="auto" w:fill="FFFFFF"/>
            <w:vAlign w:val="center"/>
          </w:tcPr>
          <w:p w14:paraId="5EEE9824" w14:textId="77777777" w:rsidR="0087166E" w:rsidRPr="00B93CA0" w:rsidRDefault="0087166E" w:rsidP="0087166E">
            <w:pPr>
              <w:pStyle w:val="Header"/>
              <w:rPr>
                <w:bCs w:val="0"/>
              </w:rPr>
            </w:pPr>
            <w:r w:rsidRPr="00B93CA0">
              <w:rPr>
                <w:bCs w:val="0"/>
              </w:rPr>
              <w:t>Phone Number</w:t>
            </w:r>
          </w:p>
        </w:tc>
        <w:tc>
          <w:tcPr>
            <w:tcW w:w="7560" w:type="dxa"/>
            <w:tcBorders>
              <w:bottom w:val="single" w:sz="4" w:space="0" w:color="auto"/>
            </w:tcBorders>
            <w:vAlign w:val="center"/>
          </w:tcPr>
          <w:p w14:paraId="024F86E2" w14:textId="5B46BD8C" w:rsidR="0087166E" w:rsidRDefault="0087166E" w:rsidP="0087166E">
            <w:pPr>
              <w:pStyle w:val="NormalArial"/>
            </w:pPr>
            <w:r>
              <w:t>512-248-6691 / 512-248-6806</w:t>
            </w:r>
          </w:p>
        </w:tc>
      </w:tr>
      <w:tr w:rsidR="0087166E" w14:paraId="5E329B72" w14:textId="77777777" w:rsidTr="00942737">
        <w:trPr>
          <w:cantSplit/>
          <w:trHeight w:val="432"/>
        </w:trPr>
        <w:tc>
          <w:tcPr>
            <w:tcW w:w="2880" w:type="dxa"/>
            <w:shd w:val="clear" w:color="auto" w:fill="FFFFFF"/>
            <w:vAlign w:val="center"/>
          </w:tcPr>
          <w:p w14:paraId="61EF8519" w14:textId="77777777" w:rsidR="0087166E" w:rsidRPr="00B93CA0" w:rsidRDefault="0087166E" w:rsidP="0087166E">
            <w:pPr>
              <w:pStyle w:val="Header"/>
              <w:rPr>
                <w:bCs w:val="0"/>
              </w:rPr>
            </w:pPr>
            <w:r>
              <w:rPr>
                <w:bCs w:val="0"/>
              </w:rPr>
              <w:t>Cell</w:t>
            </w:r>
            <w:r w:rsidRPr="00B93CA0">
              <w:rPr>
                <w:bCs w:val="0"/>
              </w:rPr>
              <w:t xml:space="preserve"> Number</w:t>
            </w:r>
          </w:p>
        </w:tc>
        <w:tc>
          <w:tcPr>
            <w:tcW w:w="7560" w:type="dxa"/>
            <w:vAlign w:val="center"/>
          </w:tcPr>
          <w:p w14:paraId="3CD1F862" w14:textId="77777777" w:rsidR="0087166E" w:rsidRDefault="0087166E" w:rsidP="0087166E">
            <w:pPr>
              <w:pStyle w:val="NormalArial"/>
            </w:pPr>
          </w:p>
        </w:tc>
      </w:tr>
      <w:tr w:rsidR="0087166E" w14:paraId="0F949A97" w14:textId="77777777" w:rsidTr="00942737">
        <w:trPr>
          <w:cantSplit/>
          <w:trHeight w:val="432"/>
        </w:trPr>
        <w:tc>
          <w:tcPr>
            <w:tcW w:w="2880" w:type="dxa"/>
            <w:tcBorders>
              <w:bottom w:val="single" w:sz="4" w:space="0" w:color="auto"/>
            </w:tcBorders>
            <w:shd w:val="clear" w:color="auto" w:fill="FFFFFF"/>
            <w:vAlign w:val="center"/>
          </w:tcPr>
          <w:p w14:paraId="56824811" w14:textId="77777777" w:rsidR="0087166E" w:rsidRPr="00B93CA0" w:rsidRDefault="0087166E" w:rsidP="0087166E">
            <w:pPr>
              <w:pStyle w:val="Header"/>
              <w:rPr>
                <w:bCs w:val="0"/>
              </w:rPr>
            </w:pPr>
            <w:r>
              <w:rPr>
                <w:bCs w:val="0"/>
              </w:rPr>
              <w:t>Market Segment</w:t>
            </w:r>
          </w:p>
        </w:tc>
        <w:tc>
          <w:tcPr>
            <w:tcW w:w="7560" w:type="dxa"/>
            <w:tcBorders>
              <w:bottom w:val="single" w:sz="4" w:space="0" w:color="auto"/>
            </w:tcBorders>
            <w:vAlign w:val="center"/>
          </w:tcPr>
          <w:p w14:paraId="5F13A458" w14:textId="6359098F" w:rsidR="0087166E" w:rsidRDefault="0087166E" w:rsidP="0087166E">
            <w:pPr>
              <w:pStyle w:val="NormalArial"/>
            </w:pPr>
            <w:r>
              <w:t>Not Applicable</w:t>
            </w:r>
          </w:p>
        </w:tc>
      </w:tr>
    </w:tbl>
    <w:p w14:paraId="52FB456E" w14:textId="77777777" w:rsidR="007A2ACF" w:rsidRPr="00D56D61" w:rsidRDefault="007A2ACF" w:rsidP="007A2AC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7A2ACF" w:rsidRPr="00D56D61" w14:paraId="77298FEC" w14:textId="77777777" w:rsidTr="00942737">
        <w:trPr>
          <w:cantSplit/>
          <w:trHeight w:val="432"/>
        </w:trPr>
        <w:tc>
          <w:tcPr>
            <w:tcW w:w="10440" w:type="dxa"/>
            <w:gridSpan w:val="2"/>
            <w:vAlign w:val="center"/>
          </w:tcPr>
          <w:p w14:paraId="0CA37E1B" w14:textId="77777777" w:rsidR="007A2ACF" w:rsidRPr="007C199B" w:rsidRDefault="007A2ACF" w:rsidP="00942737">
            <w:pPr>
              <w:pStyle w:val="NormalArial"/>
              <w:jc w:val="center"/>
              <w:rPr>
                <w:b/>
              </w:rPr>
            </w:pPr>
            <w:r w:rsidRPr="007C199B">
              <w:rPr>
                <w:b/>
              </w:rPr>
              <w:t>Market Rules Staff Contact</w:t>
            </w:r>
          </w:p>
        </w:tc>
      </w:tr>
      <w:tr w:rsidR="00907D26" w:rsidRPr="00D56D61" w14:paraId="359D5AD2" w14:textId="77777777" w:rsidTr="00942737">
        <w:trPr>
          <w:cantSplit/>
          <w:trHeight w:val="432"/>
        </w:trPr>
        <w:tc>
          <w:tcPr>
            <w:tcW w:w="2880" w:type="dxa"/>
            <w:vAlign w:val="center"/>
          </w:tcPr>
          <w:p w14:paraId="108340D5" w14:textId="77777777" w:rsidR="00907D26" w:rsidRPr="007C199B" w:rsidRDefault="00907D26" w:rsidP="00907D26">
            <w:pPr>
              <w:pStyle w:val="NormalArial"/>
              <w:rPr>
                <w:b/>
              </w:rPr>
            </w:pPr>
            <w:r w:rsidRPr="007C199B">
              <w:rPr>
                <w:b/>
              </w:rPr>
              <w:t>Name</w:t>
            </w:r>
          </w:p>
        </w:tc>
        <w:tc>
          <w:tcPr>
            <w:tcW w:w="7560" w:type="dxa"/>
            <w:vAlign w:val="center"/>
          </w:tcPr>
          <w:p w14:paraId="165AD4AB" w14:textId="3F422496" w:rsidR="00907D26" w:rsidRPr="00D56D61" w:rsidRDefault="008F3D87" w:rsidP="00907D26">
            <w:pPr>
              <w:pStyle w:val="NormalArial"/>
            </w:pPr>
            <w:r>
              <w:t>Brittney Albracht</w:t>
            </w:r>
          </w:p>
        </w:tc>
      </w:tr>
      <w:tr w:rsidR="00907D26" w:rsidRPr="00D56D61" w14:paraId="3B9BF24F" w14:textId="77777777" w:rsidTr="00942737">
        <w:trPr>
          <w:cantSplit/>
          <w:trHeight w:val="432"/>
        </w:trPr>
        <w:tc>
          <w:tcPr>
            <w:tcW w:w="2880" w:type="dxa"/>
            <w:vAlign w:val="center"/>
          </w:tcPr>
          <w:p w14:paraId="70B1F4B1" w14:textId="77777777" w:rsidR="00907D26" w:rsidRPr="007C199B" w:rsidRDefault="00907D26" w:rsidP="00907D26">
            <w:pPr>
              <w:pStyle w:val="NormalArial"/>
              <w:rPr>
                <w:b/>
              </w:rPr>
            </w:pPr>
            <w:r w:rsidRPr="007C199B">
              <w:rPr>
                <w:b/>
              </w:rPr>
              <w:t>E-Mail Address</w:t>
            </w:r>
          </w:p>
        </w:tc>
        <w:tc>
          <w:tcPr>
            <w:tcW w:w="7560" w:type="dxa"/>
            <w:vAlign w:val="center"/>
          </w:tcPr>
          <w:p w14:paraId="7605124C" w14:textId="646ED904" w:rsidR="00907D26" w:rsidRPr="00D56D61" w:rsidRDefault="008F3D87" w:rsidP="00907D26">
            <w:pPr>
              <w:pStyle w:val="NormalArial"/>
            </w:pPr>
            <w:r>
              <w:t xml:space="preserve">Brittney </w:t>
            </w:r>
            <w:hyperlink r:id="rId21" w:history="1">
              <w:r w:rsidRPr="004E3B61">
                <w:rPr>
                  <w:rStyle w:val="Hyperlink"/>
                </w:rPr>
                <w:t>Albracht@ercot.com</w:t>
              </w:r>
            </w:hyperlink>
            <w:r>
              <w:t xml:space="preserve"> </w:t>
            </w:r>
            <w:hyperlink r:id="rId22" w:history="1"/>
          </w:p>
        </w:tc>
      </w:tr>
      <w:tr w:rsidR="00907D26" w:rsidRPr="005370B5" w14:paraId="489C96B8" w14:textId="77777777" w:rsidTr="00942737">
        <w:trPr>
          <w:cantSplit/>
          <w:trHeight w:val="432"/>
        </w:trPr>
        <w:tc>
          <w:tcPr>
            <w:tcW w:w="2880" w:type="dxa"/>
            <w:vAlign w:val="center"/>
          </w:tcPr>
          <w:p w14:paraId="68AB8E8C" w14:textId="77777777" w:rsidR="00907D26" w:rsidRPr="007C199B" w:rsidRDefault="00907D26" w:rsidP="00907D26">
            <w:pPr>
              <w:pStyle w:val="NormalArial"/>
              <w:rPr>
                <w:b/>
              </w:rPr>
            </w:pPr>
            <w:r w:rsidRPr="007C199B">
              <w:rPr>
                <w:b/>
              </w:rPr>
              <w:t>Phone Number</w:t>
            </w:r>
          </w:p>
        </w:tc>
        <w:tc>
          <w:tcPr>
            <w:tcW w:w="7560" w:type="dxa"/>
            <w:vAlign w:val="center"/>
          </w:tcPr>
          <w:p w14:paraId="18888680" w14:textId="0B884B85" w:rsidR="00907D26" w:rsidRDefault="008F3D87" w:rsidP="00907D26">
            <w:pPr>
              <w:pStyle w:val="NormalArial"/>
            </w:pPr>
            <w:r>
              <w:t>512-225-7027</w:t>
            </w:r>
          </w:p>
        </w:tc>
      </w:tr>
    </w:tbl>
    <w:p w14:paraId="3A4EEFDA" w14:textId="77777777" w:rsidR="00904B4A" w:rsidRPr="00AF6A0D" w:rsidRDefault="00904B4A" w:rsidP="0030462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A2ACF" w14:paraId="1D998DBC" w14:textId="77777777" w:rsidTr="00942737">
        <w:trPr>
          <w:trHeight w:val="350"/>
        </w:trPr>
        <w:tc>
          <w:tcPr>
            <w:tcW w:w="10440" w:type="dxa"/>
            <w:tcBorders>
              <w:bottom w:val="single" w:sz="4" w:space="0" w:color="auto"/>
            </w:tcBorders>
            <w:shd w:val="clear" w:color="auto" w:fill="FFFFFF"/>
            <w:vAlign w:val="center"/>
          </w:tcPr>
          <w:p w14:paraId="01546454" w14:textId="77777777" w:rsidR="007A2ACF" w:rsidRDefault="007A2ACF" w:rsidP="00942737">
            <w:pPr>
              <w:pStyle w:val="Header"/>
              <w:jc w:val="center"/>
            </w:pPr>
            <w:r>
              <w:t>Proposed Guide Language Revision</w:t>
            </w:r>
          </w:p>
        </w:tc>
      </w:tr>
      <w:bookmarkEnd w:id="0"/>
      <w:bookmarkEnd w:id="1"/>
      <w:bookmarkEnd w:id="2"/>
    </w:tbl>
    <w:p w14:paraId="33B8CB46" w14:textId="77777777" w:rsidR="00F55814" w:rsidRDefault="00F55814" w:rsidP="00F55814">
      <w:pPr>
        <w:pStyle w:val="BodyTextNumbered"/>
        <w:tabs>
          <w:tab w:val="left" w:pos="1440"/>
        </w:tabs>
        <w:ind w:left="0" w:firstLine="0"/>
        <w:rPr>
          <w:szCs w:val="24"/>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F55814" w:rsidRPr="00AC1E4E" w14:paraId="41C20A27" w14:textId="77777777" w:rsidTr="008033AD">
        <w:tc>
          <w:tcPr>
            <w:tcW w:w="9766" w:type="dxa"/>
            <w:shd w:val="pct12" w:color="auto" w:fill="auto"/>
          </w:tcPr>
          <w:p w14:paraId="0911E0EC" w14:textId="77777777" w:rsidR="00F55814" w:rsidRDefault="00F55814" w:rsidP="008033AD">
            <w:pPr>
              <w:pStyle w:val="BodyTextNumbered"/>
              <w:spacing w:before="120"/>
              <w:ind w:left="0" w:firstLine="0"/>
              <w:rPr>
                <w:bCs/>
              </w:rPr>
            </w:pPr>
            <w:r>
              <w:rPr>
                <w:b/>
                <w:i/>
              </w:rPr>
              <w:t>[PGRR081</w:t>
            </w:r>
            <w:r w:rsidRPr="00AC1E4E">
              <w:rPr>
                <w:b/>
                <w:i/>
              </w:rPr>
              <w:t xml:space="preserve">: </w:t>
            </w:r>
            <w:r>
              <w:rPr>
                <w:b/>
                <w:i/>
              </w:rPr>
              <w:t xml:space="preserve"> Insert Section 5.2.3 below upon system implementation of NPRR1026</w:t>
            </w:r>
            <w:r w:rsidRPr="00AC1E4E">
              <w:rPr>
                <w:b/>
                <w:i/>
              </w:rPr>
              <w:t>:]</w:t>
            </w:r>
          </w:p>
          <w:p w14:paraId="0DEE6E71" w14:textId="77777777" w:rsidR="00F55814" w:rsidRDefault="00F55814" w:rsidP="008033AD">
            <w:pPr>
              <w:keepNext/>
              <w:tabs>
                <w:tab w:val="left" w:pos="1080"/>
              </w:tabs>
              <w:spacing w:before="240" w:after="240"/>
              <w:ind w:left="1080" w:hanging="1080"/>
              <w:outlineLvl w:val="2"/>
              <w:rPr>
                <w:b/>
                <w:bCs/>
                <w:i/>
              </w:rPr>
            </w:pPr>
            <w:bookmarkStart w:id="4" w:name="_Toc65069582"/>
            <w:r w:rsidRPr="00885485">
              <w:rPr>
                <w:b/>
                <w:bCs/>
                <w:i/>
              </w:rPr>
              <w:t>5.2.</w:t>
            </w:r>
            <w:r>
              <w:rPr>
                <w:b/>
                <w:bCs/>
                <w:i/>
              </w:rPr>
              <w:t>3</w:t>
            </w:r>
            <w:r>
              <w:rPr>
                <w:b/>
                <w:bCs/>
                <w:i/>
              </w:rPr>
              <w:tab/>
              <w:t>Self-Limiting Facilities</w:t>
            </w:r>
            <w:bookmarkEnd w:id="4"/>
          </w:p>
          <w:p w14:paraId="0F0F9B14" w14:textId="77777777" w:rsidR="00F55814" w:rsidRPr="007D63A6" w:rsidRDefault="00F55814" w:rsidP="008033AD">
            <w:pPr>
              <w:pStyle w:val="BodyTextNumbered"/>
              <w:tabs>
                <w:tab w:val="left" w:pos="1440"/>
              </w:tabs>
              <w:rPr>
                <w:szCs w:val="24"/>
              </w:rPr>
            </w:pPr>
            <w:r w:rsidRPr="007D63A6">
              <w:rPr>
                <w:szCs w:val="24"/>
              </w:rPr>
              <w:t>(1)</w:t>
            </w:r>
            <w:r w:rsidRPr="007D63A6">
              <w:rPr>
                <w:szCs w:val="24"/>
              </w:rPr>
              <w:tab/>
              <w:t>An Interconnecting Entity may elect to designate any proposed new or modified Generation Resource</w:t>
            </w:r>
            <w:ins w:id="5" w:author="ERCOT" w:date="2021-05-13T11:28:00Z">
              <w:r>
                <w:rPr>
                  <w:szCs w:val="24"/>
                </w:rPr>
                <w:t>,</w:t>
              </w:r>
            </w:ins>
            <w:r w:rsidRPr="007D63A6">
              <w:rPr>
                <w:szCs w:val="24"/>
              </w:rPr>
              <w:t xml:space="preserve"> </w:t>
            </w:r>
            <w:del w:id="6" w:author="ERCOT" w:date="2021-05-13T11:28:00Z">
              <w:r w:rsidRPr="007D63A6" w:rsidDel="000E53E1">
                <w:rPr>
                  <w:szCs w:val="24"/>
                </w:rPr>
                <w:delText xml:space="preserve">or </w:delText>
              </w:r>
            </w:del>
            <w:r w:rsidRPr="007D63A6">
              <w:rPr>
                <w:szCs w:val="24"/>
              </w:rPr>
              <w:t>Energy Storage Resource</w:t>
            </w:r>
            <w:r>
              <w:rPr>
                <w:szCs w:val="24"/>
              </w:rPr>
              <w:t xml:space="preserve"> (ESR)</w:t>
            </w:r>
            <w:ins w:id="7" w:author="ERCOT" w:date="2021-05-13T11:28:00Z">
              <w:r>
                <w:rPr>
                  <w:szCs w:val="24"/>
                </w:rPr>
                <w:t>, or Settlement Only Generator (SOG)</w:t>
              </w:r>
            </w:ins>
            <w:r w:rsidRPr="007D63A6">
              <w:rPr>
                <w:szCs w:val="24"/>
              </w:rPr>
              <w:t xml:space="preserve"> as a component of a Self-Limiting Facility for </w:t>
            </w:r>
            <w:r>
              <w:rPr>
                <w:szCs w:val="24"/>
              </w:rPr>
              <w:t xml:space="preserve">the </w:t>
            </w:r>
            <w:r w:rsidRPr="007D63A6">
              <w:rPr>
                <w:szCs w:val="24"/>
              </w:rPr>
              <w:t xml:space="preserve">purposes of the </w:t>
            </w:r>
            <w:r>
              <w:rPr>
                <w:szCs w:val="24"/>
              </w:rPr>
              <w:t xml:space="preserve">GIM </w:t>
            </w:r>
            <w:r w:rsidRPr="007D63A6">
              <w:rPr>
                <w:szCs w:val="24"/>
              </w:rPr>
              <w:t>process.  Upon such designation</w:t>
            </w:r>
            <w:r>
              <w:rPr>
                <w:szCs w:val="24"/>
              </w:rPr>
              <w:t>, a</w:t>
            </w:r>
            <w:r w:rsidRPr="007D63A6">
              <w:rPr>
                <w:szCs w:val="24"/>
              </w:rPr>
              <w:t xml:space="preserve">ll studies and tests undertaken pursuant to this Section 5 or that may otherwise be required as a condition for interconnection shall use the </w:t>
            </w:r>
            <w:r>
              <w:rPr>
                <w:szCs w:val="24"/>
              </w:rPr>
              <w:t xml:space="preserve">Self-Limiting </w:t>
            </w:r>
            <w:r w:rsidRPr="007D63A6">
              <w:rPr>
                <w:szCs w:val="24"/>
              </w:rPr>
              <w:t xml:space="preserve">Facility’s proposed MW </w:t>
            </w:r>
            <w:r>
              <w:rPr>
                <w:szCs w:val="24"/>
              </w:rPr>
              <w:t>I</w:t>
            </w:r>
            <w:r w:rsidRPr="007D63A6">
              <w:rPr>
                <w:szCs w:val="24"/>
              </w:rPr>
              <w:t xml:space="preserve">njection </w:t>
            </w:r>
            <w:r>
              <w:rPr>
                <w:szCs w:val="24"/>
              </w:rPr>
              <w:t>limit</w:t>
            </w:r>
            <w:r w:rsidRPr="007D63A6">
              <w:rPr>
                <w:szCs w:val="24"/>
              </w:rPr>
              <w:t xml:space="preserve"> as the maximum potentia</w:t>
            </w:r>
            <w:r>
              <w:rPr>
                <w:szCs w:val="24"/>
              </w:rPr>
              <w:t>l injection to the ERCOT System</w:t>
            </w:r>
            <w:r w:rsidRPr="007D63A6">
              <w:rPr>
                <w:szCs w:val="24"/>
              </w:rPr>
              <w:t xml:space="preserve">, and, if applicable, shall use the </w:t>
            </w:r>
            <w:r>
              <w:rPr>
                <w:szCs w:val="24"/>
              </w:rPr>
              <w:t xml:space="preserve">Self-Limiting </w:t>
            </w:r>
            <w:r w:rsidRPr="007D63A6">
              <w:rPr>
                <w:szCs w:val="24"/>
              </w:rPr>
              <w:t xml:space="preserve">Facility’s MW </w:t>
            </w:r>
            <w:r>
              <w:rPr>
                <w:szCs w:val="24"/>
              </w:rPr>
              <w:t>W</w:t>
            </w:r>
            <w:r w:rsidRPr="007D63A6">
              <w:rPr>
                <w:szCs w:val="24"/>
              </w:rPr>
              <w:t xml:space="preserve">ithdrawal </w:t>
            </w:r>
            <w:r>
              <w:rPr>
                <w:szCs w:val="24"/>
              </w:rPr>
              <w:t>limit</w:t>
            </w:r>
            <w:r w:rsidRPr="007D63A6">
              <w:rPr>
                <w:szCs w:val="24"/>
              </w:rPr>
              <w:t xml:space="preserve"> as the maximum </w:t>
            </w:r>
            <w:r>
              <w:rPr>
                <w:szCs w:val="24"/>
              </w:rPr>
              <w:t xml:space="preserve">potential </w:t>
            </w:r>
            <w:r w:rsidRPr="007D63A6">
              <w:rPr>
                <w:szCs w:val="24"/>
              </w:rPr>
              <w:t xml:space="preserve">withdrawal from the ERCOT System, notwithstanding the nameplate capacity values provided.  </w:t>
            </w:r>
          </w:p>
          <w:p w14:paraId="64BD0051" w14:textId="77777777" w:rsidR="00F55814" w:rsidRPr="00E511C2" w:rsidRDefault="00F55814" w:rsidP="008033AD">
            <w:pPr>
              <w:pStyle w:val="BodyTextNumbered"/>
              <w:tabs>
                <w:tab w:val="left" w:pos="1440"/>
              </w:tabs>
              <w:rPr>
                <w:szCs w:val="24"/>
              </w:rPr>
            </w:pPr>
            <w:r w:rsidRPr="007D63A6">
              <w:rPr>
                <w:szCs w:val="24"/>
              </w:rPr>
              <w:lastRenderedPageBreak/>
              <w:t>(2)</w:t>
            </w:r>
            <w:r w:rsidRPr="007D63A6">
              <w:rPr>
                <w:szCs w:val="24"/>
              </w:rPr>
              <w:tab/>
              <w:t>Any Generation Resource</w:t>
            </w:r>
            <w:ins w:id="8" w:author="ERCOT" w:date="2021-05-13T11:28:00Z">
              <w:r>
                <w:rPr>
                  <w:szCs w:val="24"/>
                </w:rPr>
                <w:t>,</w:t>
              </w:r>
            </w:ins>
            <w:r w:rsidRPr="007D63A6">
              <w:rPr>
                <w:szCs w:val="24"/>
              </w:rPr>
              <w:t xml:space="preserve"> </w:t>
            </w:r>
            <w:del w:id="9" w:author="ERCOT" w:date="2021-05-13T11:28:00Z">
              <w:r w:rsidRPr="007D63A6" w:rsidDel="000E53E1">
                <w:rPr>
                  <w:szCs w:val="24"/>
                </w:rPr>
                <w:delText xml:space="preserve">or </w:delText>
              </w:r>
            </w:del>
            <w:r w:rsidRPr="007D63A6">
              <w:rPr>
                <w:szCs w:val="24"/>
              </w:rPr>
              <w:t>ESR</w:t>
            </w:r>
            <w:ins w:id="10" w:author="ERCOT" w:date="2021-05-13T11:28:00Z">
              <w:r>
                <w:rPr>
                  <w:szCs w:val="24"/>
                </w:rPr>
                <w:t>, or SOG</w:t>
              </w:r>
            </w:ins>
            <w:r w:rsidRPr="007D63A6">
              <w:rPr>
                <w:szCs w:val="24"/>
              </w:rPr>
              <w:t xml:space="preserve"> that has been studied and tested in the </w:t>
            </w:r>
            <w:r>
              <w:rPr>
                <w:szCs w:val="24"/>
              </w:rPr>
              <w:t>GIM</w:t>
            </w:r>
            <w:r w:rsidRPr="007D63A6">
              <w:rPr>
                <w:szCs w:val="24"/>
              </w:rPr>
              <w:t xml:space="preserve"> process as a component of a Self-Limiti</w:t>
            </w:r>
            <w:r>
              <w:rPr>
                <w:szCs w:val="24"/>
              </w:rPr>
              <w:t>ng Facility may not, at any time during or after this process, increase the</w:t>
            </w:r>
            <w:r w:rsidRPr="007D63A6">
              <w:rPr>
                <w:szCs w:val="24"/>
              </w:rPr>
              <w:t xml:space="preserve"> </w:t>
            </w:r>
            <w:r>
              <w:rPr>
                <w:szCs w:val="24"/>
              </w:rPr>
              <w:t>MW Injection limit or MW W</w:t>
            </w:r>
            <w:r w:rsidRPr="007D63A6">
              <w:rPr>
                <w:szCs w:val="24"/>
              </w:rPr>
              <w:t xml:space="preserve">ithdrawal </w:t>
            </w:r>
            <w:r>
              <w:rPr>
                <w:szCs w:val="24"/>
              </w:rPr>
              <w:t>limit</w:t>
            </w:r>
            <w:r w:rsidRPr="007D63A6">
              <w:rPr>
                <w:szCs w:val="24"/>
              </w:rPr>
              <w:t xml:space="preserve"> </w:t>
            </w:r>
            <w:r>
              <w:rPr>
                <w:szCs w:val="24"/>
              </w:rPr>
              <w:t>of the Self-Limiting Facility beyond the</w:t>
            </w:r>
            <w:r w:rsidRPr="007D63A6">
              <w:rPr>
                <w:szCs w:val="24"/>
              </w:rPr>
              <w:t xml:space="preserve"> va</w:t>
            </w:r>
            <w:r>
              <w:rPr>
                <w:szCs w:val="24"/>
              </w:rPr>
              <w:t>lue or values that were</w:t>
            </w:r>
            <w:r w:rsidRPr="007D63A6">
              <w:rPr>
                <w:szCs w:val="24"/>
              </w:rPr>
              <w:t xml:space="preserve"> used in these studies </w:t>
            </w:r>
            <w:r>
              <w:rPr>
                <w:szCs w:val="24"/>
              </w:rPr>
              <w:t xml:space="preserve">and tests </w:t>
            </w:r>
            <w:r w:rsidRPr="007D63A6">
              <w:rPr>
                <w:szCs w:val="24"/>
              </w:rPr>
              <w:t xml:space="preserve">without re-initiating the </w:t>
            </w:r>
            <w:r>
              <w:rPr>
                <w:szCs w:val="24"/>
              </w:rPr>
              <w:t>GIM</w:t>
            </w:r>
            <w:r w:rsidRPr="007D63A6">
              <w:rPr>
                <w:szCs w:val="24"/>
              </w:rPr>
              <w:t xml:space="preserve"> process </w:t>
            </w:r>
            <w:r>
              <w:rPr>
                <w:szCs w:val="24"/>
              </w:rPr>
              <w:t>to evaluate the impacts of the increased value or values</w:t>
            </w:r>
            <w:r w:rsidRPr="007D63A6">
              <w:rPr>
                <w:szCs w:val="24"/>
              </w:rPr>
              <w:t>.</w:t>
            </w:r>
          </w:p>
        </w:tc>
      </w:tr>
    </w:tbl>
    <w:p w14:paraId="3A4BCD5B" w14:textId="77777777" w:rsidR="00F55814" w:rsidRDefault="00F55814" w:rsidP="00F55814">
      <w:pPr>
        <w:pStyle w:val="BodyTextNumbered"/>
        <w:tabs>
          <w:tab w:val="left" w:pos="1440"/>
        </w:tabs>
        <w:ind w:left="0" w:firstLine="0"/>
        <w:rPr>
          <w:szCs w:val="24"/>
        </w:rPr>
      </w:pPr>
    </w:p>
    <w:sectPr w:rsidR="00F55814" w:rsidSect="000A413A">
      <w:headerReference w:type="default" r:id="rId23"/>
      <w:footerReference w:type="default" r:id="rId24"/>
      <w:pgSz w:w="12240" w:h="15840" w:code="1"/>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E3C426" w16cid:durableId="2232F8EC"/>
  <w16cid:commentId w16cid:paraId="2D0463B3" w16cid:durableId="2232F8ED"/>
  <w16cid:commentId w16cid:paraId="7C097A25" w16cid:durableId="2232F8EE"/>
  <w16cid:commentId w16cid:paraId="1EAB454D" w16cid:durableId="2232F8EF"/>
  <w16cid:commentId w16cid:paraId="5D1DD9C5" w16cid:durableId="2232F8F0"/>
  <w16cid:commentId w16cid:paraId="543B49C6" w16cid:durableId="2232F8F1"/>
  <w16cid:commentId w16cid:paraId="018A0E5F" w16cid:durableId="2232F8F2"/>
  <w16cid:commentId w16cid:paraId="32E3831A" w16cid:durableId="2232F8F3"/>
  <w16cid:commentId w16cid:paraId="58996947" w16cid:durableId="2232F8F4"/>
  <w16cid:commentId w16cid:paraId="66A1CFAC" w16cid:durableId="2232F8F5"/>
  <w16cid:commentId w16cid:paraId="7C0A65F3" w16cid:durableId="2232F8F6"/>
  <w16cid:commentId w16cid:paraId="7C1F0379" w16cid:durableId="2232F8F7"/>
  <w16cid:commentId w16cid:paraId="0DA64F3E" w16cid:durableId="2232F8F8"/>
  <w16cid:commentId w16cid:paraId="66A83F09" w16cid:durableId="2232F8F9"/>
  <w16cid:commentId w16cid:paraId="25BD12DE" w16cid:durableId="2232F8FA"/>
  <w16cid:commentId w16cid:paraId="2D2F6C81" w16cid:durableId="2232F8FB"/>
  <w16cid:commentId w16cid:paraId="49A0F4EF" w16cid:durableId="2232F8FC"/>
  <w16cid:commentId w16cid:paraId="78688309" w16cid:durableId="2232F8FD"/>
  <w16cid:commentId w16cid:paraId="28722AE9" w16cid:durableId="2232F8FE"/>
  <w16cid:commentId w16cid:paraId="5ECD423A" w16cid:durableId="2232F8FF"/>
  <w16cid:commentId w16cid:paraId="573083C7" w16cid:durableId="22330445"/>
  <w16cid:commentId w16cid:paraId="2C5ED749" w16cid:durableId="2232F9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FF14D" w14:textId="77777777" w:rsidR="00472631" w:rsidRDefault="00472631">
      <w:r>
        <w:separator/>
      </w:r>
    </w:p>
  </w:endnote>
  <w:endnote w:type="continuationSeparator" w:id="0">
    <w:p w14:paraId="4C34A665" w14:textId="77777777" w:rsidR="00472631" w:rsidRDefault="0047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5F1E9" w14:textId="1A7AA01B" w:rsidR="00145F0A" w:rsidRPr="00145F0A" w:rsidRDefault="004224F6" w:rsidP="00145F0A">
    <w:pPr>
      <w:pStyle w:val="Header"/>
      <w:rPr>
        <w:b w:val="0"/>
        <w:sz w:val="32"/>
      </w:rPr>
    </w:pPr>
    <w:r>
      <w:rPr>
        <w:rFonts w:cs="Arial"/>
        <w:b w:val="0"/>
        <w:sz w:val="18"/>
      </w:rPr>
      <w:t>092</w:t>
    </w:r>
    <w:r w:rsidR="00145F0A">
      <w:rPr>
        <w:rFonts w:cs="Arial"/>
        <w:b w:val="0"/>
        <w:sz w:val="18"/>
      </w:rPr>
      <w:t>PG</w:t>
    </w:r>
    <w:r w:rsidR="00145F0A" w:rsidRPr="00145F0A">
      <w:rPr>
        <w:rFonts w:cs="Arial"/>
        <w:b w:val="0"/>
        <w:sz w:val="18"/>
      </w:rPr>
      <w:t>RR-01</w:t>
    </w:r>
    <w:r w:rsidR="00145F0A">
      <w:rPr>
        <w:rFonts w:cs="Arial"/>
        <w:b w:val="0"/>
        <w:sz w:val="18"/>
      </w:rPr>
      <w:t xml:space="preserve"> Related to NPRR</w:t>
    </w:r>
    <w:r>
      <w:rPr>
        <w:rFonts w:cs="Arial"/>
        <w:b w:val="0"/>
        <w:sz w:val="18"/>
      </w:rPr>
      <w:t>1077</w:t>
    </w:r>
    <w:r w:rsidR="00145F0A">
      <w:rPr>
        <w:rFonts w:cs="Arial"/>
        <w:b w:val="0"/>
        <w:sz w:val="18"/>
      </w:rPr>
      <w:t>,</w:t>
    </w:r>
    <w:r w:rsidR="00145F0A" w:rsidRPr="00145F0A">
      <w:rPr>
        <w:rFonts w:cs="Arial"/>
        <w:b w:val="0"/>
        <w:sz w:val="18"/>
      </w:rPr>
      <w:t xml:space="preserve"> Extension of Self-Limiting Facility Concept to Settlement Only Generators (SOGs) and Tele</w:t>
    </w:r>
    <w:r w:rsidR="00CA79CB">
      <w:rPr>
        <w:rFonts w:cs="Arial"/>
        <w:b w:val="0"/>
        <w:sz w:val="18"/>
      </w:rPr>
      <w:t>metry Requirements for SOGs 0519</w:t>
    </w:r>
    <w:r w:rsidR="00145F0A" w:rsidRPr="00145F0A">
      <w:rPr>
        <w:rFonts w:cs="Arial"/>
        <w:b w:val="0"/>
        <w:sz w:val="18"/>
      </w:rPr>
      <w:t>21</w:t>
    </w:r>
    <w:r w:rsidR="00145F0A" w:rsidRPr="00145F0A">
      <w:rPr>
        <w:rFonts w:cs="Arial"/>
        <w:b w:val="0"/>
        <w:sz w:val="18"/>
      </w:rPr>
      <w:tab/>
      <w:t xml:space="preserve">Page </w:t>
    </w:r>
    <w:r w:rsidR="00145F0A" w:rsidRPr="00145F0A">
      <w:rPr>
        <w:rFonts w:cs="Arial"/>
        <w:b w:val="0"/>
        <w:sz w:val="18"/>
      </w:rPr>
      <w:fldChar w:fldCharType="begin"/>
    </w:r>
    <w:r w:rsidR="00145F0A" w:rsidRPr="00145F0A">
      <w:rPr>
        <w:rFonts w:cs="Arial"/>
        <w:b w:val="0"/>
        <w:sz w:val="18"/>
      </w:rPr>
      <w:instrText xml:space="preserve"> PAGE </w:instrText>
    </w:r>
    <w:r w:rsidR="00145F0A" w:rsidRPr="00145F0A">
      <w:rPr>
        <w:rFonts w:cs="Arial"/>
        <w:b w:val="0"/>
        <w:sz w:val="18"/>
      </w:rPr>
      <w:fldChar w:fldCharType="separate"/>
    </w:r>
    <w:r w:rsidR="00C41C37">
      <w:rPr>
        <w:rFonts w:cs="Arial"/>
        <w:b w:val="0"/>
        <w:noProof/>
        <w:sz w:val="18"/>
      </w:rPr>
      <w:t>3</w:t>
    </w:r>
    <w:r w:rsidR="00145F0A" w:rsidRPr="00145F0A">
      <w:rPr>
        <w:rFonts w:cs="Arial"/>
        <w:b w:val="0"/>
        <w:sz w:val="18"/>
      </w:rPr>
      <w:fldChar w:fldCharType="end"/>
    </w:r>
    <w:r w:rsidR="00145F0A" w:rsidRPr="00145F0A">
      <w:rPr>
        <w:rFonts w:cs="Arial"/>
        <w:b w:val="0"/>
        <w:sz w:val="18"/>
      </w:rPr>
      <w:t xml:space="preserve"> of </w:t>
    </w:r>
    <w:r w:rsidR="00145F0A" w:rsidRPr="00145F0A">
      <w:rPr>
        <w:rFonts w:cs="Arial"/>
        <w:b w:val="0"/>
        <w:sz w:val="18"/>
      </w:rPr>
      <w:fldChar w:fldCharType="begin"/>
    </w:r>
    <w:r w:rsidR="00145F0A" w:rsidRPr="00145F0A">
      <w:rPr>
        <w:rFonts w:cs="Arial"/>
        <w:b w:val="0"/>
        <w:sz w:val="18"/>
      </w:rPr>
      <w:instrText xml:space="preserve"> NUMPAGES </w:instrText>
    </w:r>
    <w:r w:rsidR="00145F0A" w:rsidRPr="00145F0A">
      <w:rPr>
        <w:rFonts w:cs="Arial"/>
        <w:b w:val="0"/>
        <w:sz w:val="18"/>
      </w:rPr>
      <w:fldChar w:fldCharType="separate"/>
    </w:r>
    <w:r w:rsidR="00C41C37">
      <w:rPr>
        <w:rFonts w:cs="Arial"/>
        <w:b w:val="0"/>
        <w:noProof/>
        <w:sz w:val="18"/>
      </w:rPr>
      <w:t>3</w:t>
    </w:r>
    <w:r w:rsidR="00145F0A" w:rsidRPr="00145F0A">
      <w:rPr>
        <w:rFonts w:cs="Arial"/>
        <w:b w:val="0"/>
        <w:sz w:val="18"/>
      </w:rPr>
      <w:fldChar w:fldCharType="end"/>
    </w:r>
  </w:p>
  <w:p w14:paraId="7CAE6D47" w14:textId="77777777" w:rsidR="00145F0A" w:rsidRPr="00145F0A" w:rsidRDefault="00145F0A" w:rsidP="00145F0A">
    <w:pPr>
      <w:pStyle w:val="Footer"/>
      <w:tabs>
        <w:tab w:val="clear" w:pos="4320"/>
        <w:tab w:val="clear" w:pos="8640"/>
        <w:tab w:val="right" w:pos="9360"/>
      </w:tabs>
      <w:rPr>
        <w:rFonts w:ascii="Arial" w:hAnsi="Arial" w:cs="Arial"/>
        <w:sz w:val="18"/>
      </w:rPr>
    </w:pPr>
    <w:r w:rsidRPr="00145F0A">
      <w:rPr>
        <w:rFonts w:ascii="Arial" w:hAnsi="Arial" w:cs="Arial"/>
        <w:sz w:val="18"/>
      </w:rPr>
      <w:t>PUBLIC</w:t>
    </w:r>
  </w:p>
  <w:p w14:paraId="5B37C849" w14:textId="04A73885" w:rsidR="00D32578" w:rsidRPr="00145F0A" w:rsidRDefault="00D32578" w:rsidP="00145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8AF39" w14:textId="77777777" w:rsidR="00472631" w:rsidRDefault="00472631">
      <w:r>
        <w:separator/>
      </w:r>
    </w:p>
  </w:footnote>
  <w:footnote w:type="continuationSeparator" w:id="0">
    <w:p w14:paraId="3C1D5BF7" w14:textId="77777777" w:rsidR="00472631" w:rsidRDefault="00472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9F60B" w14:textId="77777777" w:rsidR="00D32578" w:rsidRPr="00304622" w:rsidRDefault="00D32578" w:rsidP="00304622">
    <w:pPr>
      <w:pStyle w:val="Header"/>
      <w:jc w:val="center"/>
      <w:rPr>
        <w:sz w:val="32"/>
      </w:rPr>
    </w:pPr>
    <w:r>
      <w:rPr>
        <w:sz w:val="32"/>
      </w:rPr>
      <w:t>Planning Guide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40E42150"/>
    <w:multiLevelType w:val="hybridMultilevel"/>
    <w:tmpl w:val="87844A32"/>
    <w:lvl w:ilvl="0" w:tplc="F6F00412">
      <w:start w:val="1"/>
      <w:numFmt w:val="bullet"/>
      <w:pStyle w:val="Table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12"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14"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14"/>
  </w:num>
  <w:num w:numId="3">
    <w:abstractNumId w:val="6"/>
  </w:num>
  <w:num w:numId="4">
    <w:abstractNumId w:val="16"/>
  </w:num>
  <w:num w:numId="5">
    <w:abstractNumId w:val="11"/>
  </w:num>
  <w:num w:numId="6">
    <w:abstractNumId w:val="4"/>
  </w:num>
  <w:num w:numId="7">
    <w:abstractNumId w:val="13"/>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5"/>
  </w:num>
  <w:num w:numId="10">
    <w:abstractNumId w:val="7"/>
  </w:num>
  <w:num w:numId="11">
    <w:abstractNumId w:val="8"/>
  </w:num>
  <w:num w:numId="12">
    <w:abstractNumId w:val="10"/>
  </w:num>
  <w:num w:numId="13">
    <w:abstractNumId w:val="3"/>
  </w:num>
  <w:num w:numId="14">
    <w:abstractNumId w:val="2"/>
  </w:num>
  <w:num w:numId="15">
    <w:abstractNumId w:val="9"/>
  </w:num>
  <w:num w:numId="16">
    <w:abstractNumId w:val="2"/>
  </w:num>
  <w:num w:numId="17">
    <w:abstractNumId w:val="2"/>
  </w:num>
  <w:num w:numId="18">
    <w:abstractNumId w:val="2"/>
  </w:num>
  <w:num w:numId="19">
    <w:abstractNumId w:val="12"/>
  </w:num>
  <w:num w:numId="20">
    <w:abstractNumId w:val="2"/>
  </w:num>
  <w:num w:numId="21">
    <w:abstractNumId w:val="2"/>
  </w:num>
  <w:num w:numId="22">
    <w:abstractNumId w:val="1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0DCF"/>
    <w:rsid w:val="000018AC"/>
    <w:rsid w:val="00003887"/>
    <w:rsid w:val="00005954"/>
    <w:rsid w:val="00007DE1"/>
    <w:rsid w:val="000101C4"/>
    <w:rsid w:val="00010774"/>
    <w:rsid w:val="00010A5B"/>
    <w:rsid w:val="00012122"/>
    <w:rsid w:val="00014433"/>
    <w:rsid w:val="000152F3"/>
    <w:rsid w:val="00016A29"/>
    <w:rsid w:val="000179B0"/>
    <w:rsid w:val="00023893"/>
    <w:rsid w:val="00023ECE"/>
    <w:rsid w:val="00024001"/>
    <w:rsid w:val="00026256"/>
    <w:rsid w:val="000275BB"/>
    <w:rsid w:val="000312D5"/>
    <w:rsid w:val="000317A2"/>
    <w:rsid w:val="00032C43"/>
    <w:rsid w:val="00033233"/>
    <w:rsid w:val="00034DCE"/>
    <w:rsid w:val="000358DE"/>
    <w:rsid w:val="00037668"/>
    <w:rsid w:val="000437BE"/>
    <w:rsid w:val="0004392D"/>
    <w:rsid w:val="00044A8F"/>
    <w:rsid w:val="000451AE"/>
    <w:rsid w:val="0004716D"/>
    <w:rsid w:val="00047390"/>
    <w:rsid w:val="00051443"/>
    <w:rsid w:val="00052EAB"/>
    <w:rsid w:val="00054A8C"/>
    <w:rsid w:val="00054E9D"/>
    <w:rsid w:val="00057A8A"/>
    <w:rsid w:val="000604BC"/>
    <w:rsid w:val="0006163A"/>
    <w:rsid w:val="0006186B"/>
    <w:rsid w:val="00061EAD"/>
    <w:rsid w:val="00062028"/>
    <w:rsid w:val="00062784"/>
    <w:rsid w:val="000634A5"/>
    <w:rsid w:val="00064801"/>
    <w:rsid w:val="00064BAF"/>
    <w:rsid w:val="00064F56"/>
    <w:rsid w:val="000656F2"/>
    <w:rsid w:val="00066A60"/>
    <w:rsid w:val="000677D3"/>
    <w:rsid w:val="000720B4"/>
    <w:rsid w:val="000739EB"/>
    <w:rsid w:val="00075A94"/>
    <w:rsid w:val="00080232"/>
    <w:rsid w:val="000825EB"/>
    <w:rsid w:val="0008290C"/>
    <w:rsid w:val="00084068"/>
    <w:rsid w:val="000841FA"/>
    <w:rsid w:val="00084A48"/>
    <w:rsid w:val="00084D1A"/>
    <w:rsid w:val="00085E72"/>
    <w:rsid w:val="000913A6"/>
    <w:rsid w:val="000913DC"/>
    <w:rsid w:val="00091881"/>
    <w:rsid w:val="00091BAF"/>
    <w:rsid w:val="00092D87"/>
    <w:rsid w:val="000932DB"/>
    <w:rsid w:val="000935F2"/>
    <w:rsid w:val="000946CD"/>
    <w:rsid w:val="0009488D"/>
    <w:rsid w:val="0009698E"/>
    <w:rsid w:val="00097BEB"/>
    <w:rsid w:val="000A00F9"/>
    <w:rsid w:val="000A1FEB"/>
    <w:rsid w:val="000A2998"/>
    <w:rsid w:val="000A2B1B"/>
    <w:rsid w:val="000A413A"/>
    <w:rsid w:val="000A46B4"/>
    <w:rsid w:val="000A4F1D"/>
    <w:rsid w:val="000A5B53"/>
    <w:rsid w:val="000A6859"/>
    <w:rsid w:val="000A6F40"/>
    <w:rsid w:val="000B1767"/>
    <w:rsid w:val="000B5004"/>
    <w:rsid w:val="000B5DA7"/>
    <w:rsid w:val="000B65DB"/>
    <w:rsid w:val="000B696A"/>
    <w:rsid w:val="000B6A19"/>
    <w:rsid w:val="000C0483"/>
    <w:rsid w:val="000C0768"/>
    <w:rsid w:val="000C0F29"/>
    <w:rsid w:val="000C1DC9"/>
    <w:rsid w:val="000C1E10"/>
    <w:rsid w:val="000C2346"/>
    <w:rsid w:val="000C4A1F"/>
    <w:rsid w:val="000C5802"/>
    <w:rsid w:val="000C5F34"/>
    <w:rsid w:val="000D069E"/>
    <w:rsid w:val="000D4657"/>
    <w:rsid w:val="000D4724"/>
    <w:rsid w:val="000D5729"/>
    <w:rsid w:val="000D6D51"/>
    <w:rsid w:val="000D7081"/>
    <w:rsid w:val="000D70CC"/>
    <w:rsid w:val="000E3EC3"/>
    <w:rsid w:val="000E53E1"/>
    <w:rsid w:val="000E7F37"/>
    <w:rsid w:val="000F08FE"/>
    <w:rsid w:val="000F09AD"/>
    <w:rsid w:val="000F210C"/>
    <w:rsid w:val="000F2B3B"/>
    <w:rsid w:val="000F5109"/>
    <w:rsid w:val="000F5127"/>
    <w:rsid w:val="000F51A0"/>
    <w:rsid w:val="000F5575"/>
    <w:rsid w:val="000F5735"/>
    <w:rsid w:val="000F63BA"/>
    <w:rsid w:val="00104DDC"/>
    <w:rsid w:val="00106363"/>
    <w:rsid w:val="001064CC"/>
    <w:rsid w:val="00107180"/>
    <w:rsid w:val="00111162"/>
    <w:rsid w:val="00111170"/>
    <w:rsid w:val="0011344A"/>
    <w:rsid w:val="00114010"/>
    <w:rsid w:val="00114803"/>
    <w:rsid w:val="00116FE8"/>
    <w:rsid w:val="001173C1"/>
    <w:rsid w:val="001208C5"/>
    <w:rsid w:val="001213AF"/>
    <w:rsid w:val="00121CB7"/>
    <w:rsid w:val="0012301D"/>
    <w:rsid w:val="001274E0"/>
    <w:rsid w:val="001300A6"/>
    <w:rsid w:val="00131A99"/>
    <w:rsid w:val="00132855"/>
    <w:rsid w:val="00132FA2"/>
    <w:rsid w:val="0013382F"/>
    <w:rsid w:val="00133CED"/>
    <w:rsid w:val="001353E7"/>
    <w:rsid w:val="0013597C"/>
    <w:rsid w:val="0014164A"/>
    <w:rsid w:val="001425E4"/>
    <w:rsid w:val="00143E7D"/>
    <w:rsid w:val="00145F0A"/>
    <w:rsid w:val="00147154"/>
    <w:rsid w:val="00150AA3"/>
    <w:rsid w:val="00152993"/>
    <w:rsid w:val="001537DA"/>
    <w:rsid w:val="00157A56"/>
    <w:rsid w:val="00157F70"/>
    <w:rsid w:val="001612AD"/>
    <w:rsid w:val="00167879"/>
    <w:rsid w:val="00167EBB"/>
    <w:rsid w:val="00170297"/>
    <w:rsid w:val="0017103D"/>
    <w:rsid w:val="00174A4A"/>
    <w:rsid w:val="00177571"/>
    <w:rsid w:val="001804FF"/>
    <w:rsid w:val="001814F8"/>
    <w:rsid w:val="00182AFE"/>
    <w:rsid w:val="00184A4B"/>
    <w:rsid w:val="001859F5"/>
    <w:rsid w:val="00187105"/>
    <w:rsid w:val="0019251C"/>
    <w:rsid w:val="001934F2"/>
    <w:rsid w:val="00193524"/>
    <w:rsid w:val="00193AD4"/>
    <w:rsid w:val="0019551C"/>
    <w:rsid w:val="00197355"/>
    <w:rsid w:val="001A1D6D"/>
    <w:rsid w:val="001A2034"/>
    <w:rsid w:val="001A227D"/>
    <w:rsid w:val="001A3DF6"/>
    <w:rsid w:val="001B13FC"/>
    <w:rsid w:val="001B237A"/>
    <w:rsid w:val="001B2762"/>
    <w:rsid w:val="001B3542"/>
    <w:rsid w:val="001B6D28"/>
    <w:rsid w:val="001B7C23"/>
    <w:rsid w:val="001C0FE9"/>
    <w:rsid w:val="001C6ADF"/>
    <w:rsid w:val="001D07FB"/>
    <w:rsid w:val="001D53AB"/>
    <w:rsid w:val="001D5BE0"/>
    <w:rsid w:val="001D6848"/>
    <w:rsid w:val="001D6ADB"/>
    <w:rsid w:val="001D7EBC"/>
    <w:rsid w:val="001E00EB"/>
    <w:rsid w:val="001E2032"/>
    <w:rsid w:val="001E3E88"/>
    <w:rsid w:val="001E3F0C"/>
    <w:rsid w:val="001E4465"/>
    <w:rsid w:val="001E4D9F"/>
    <w:rsid w:val="001F0C58"/>
    <w:rsid w:val="001F1871"/>
    <w:rsid w:val="001F45D5"/>
    <w:rsid w:val="001F588E"/>
    <w:rsid w:val="001F7420"/>
    <w:rsid w:val="00201723"/>
    <w:rsid w:val="002022F8"/>
    <w:rsid w:val="00203383"/>
    <w:rsid w:val="00205D1E"/>
    <w:rsid w:val="00205E88"/>
    <w:rsid w:val="002060A6"/>
    <w:rsid w:val="00206C0A"/>
    <w:rsid w:val="00206D5F"/>
    <w:rsid w:val="0020710E"/>
    <w:rsid w:val="00207288"/>
    <w:rsid w:val="002100D9"/>
    <w:rsid w:val="00212516"/>
    <w:rsid w:val="00215FAA"/>
    <w:rsid w:val="0021651B"/>
    <w:rsid w:val="002178A3"/>
    <w:rsid w:val="00217927"/>
    <w:rsid w:val="00221EB0"/>
    <w:rsid w:val="00222184"/>
    <w:rsid w:val="00222CCE"/>
    <w:rsid w:val="002237D8"/>
    <w:rsid w:val="0022680E"/>
    <w:rsid w:val="00230C86"/>
    <w:rsid w:val="0023155F"/>
    <w:rsid w:val="002316B3"/>
    <w:rsid w:val="0023245C"/>
    <w:rsid w:val="00233076"/>
    <w:rsid w:val="0023556E"/>
    <w:rsid w:val="00235B36"/>
    <w:rsid w:val="00236EC4"/>
    <w:rsid w:val="00237F13"/>
    <w:rsid w:val="002406BF"/>
    <w:rsid w:val="0024156B"/>
    <w:rsid w:val="002415AF"/>
    <w:rsid w:val="00244B4C"/>
    <w:rsid w:val="002477E9"/>
    <w:rsid w:val="002522D2"/>
    <w:rsid w:val="00252F3C"/>
    <w:rsid w:val="002532AF"/>
    <w:rsid w:val="00254AC7"/>
    <w:rsid w:val="002560C1"/>
    <w:rsid w:val="0025693E"/>
    <w:rsid w:val="002576C6"/>
    <w:rsid w:val="00257884"/>
    <w:rsid w:val="00257B2A"/>
    <w:rsid w:val="002647B7"/>
    <w:rsid w:val="00264C95"/>
    <w:rsid w:val="00270165"/>
    <w:rsid w:val="00270A66"/>
    <w:rsid w:val="002716A8"/>
    <w:rsid w:val="002749A0"/>
    <w:rsid w:val="002771E6"/>
    <w:rsid w:val="00283C61"/>
    <w:rsid w:val="00285DF7"/>
    <w:rsid w:val="002860E4"/>
    <w:rsid w:val="0028681D"/>
    <w:rsid w:val="002901A2"/>
    <w:rsid w:val="00292229"/>
    <w:rsid w:val="00292A92"/>
    <w:rsid w:val="00292D50"/>
    <w:rsid w:val="0029467A"/>
    <w:rsid w:val="002959AB"/>
    <w:rsid w:val="00296F72"/>
    <w:rsid w:val="002A10A9"/>
    <w:rsid w:val="002A2966"/>
    <w:rsid w:val="002A2F33"/>
    <w:rsid w:val="002A3640"/>
    <w:rsid w:val="002A3CA4"/>
    <w:rsid w:val="002A48C8"/>
    <w:rsid w:val="002A7B5A"/>
    <w:rsid w:val="002B0F83"/>
    <w:rsid w:val="002B2B1D"/>
    <w:rsid w:val="002B40F0"/>
    <w:rsid w:val="002B40F6"/>
    <w:rsid w:val="002B4965"/>
    <w:rsid w:val="002C2114"/>
    <w:rsid w:val="002C321A"/>
    <w:rsid w:val="002C3C0A"/>
    <w:rsid w:val="002C3C10"/>
    <w:rsid w:val="002C57C5"/>
    <w:rsid w:val="002D0D1E"/>
    <w:rsid w:val="002D1733"/>
    <w:rsid w:val="002D27A9"/>
    <w:rsid w:val="002D4516"/>
    <w:rsid w:val="002D483F"/>
    <w:rsid w:val="002D73F8"/>
    <w:rsid w:val="002D7BF9"/>
    <w:rsid w:val="002E34A9"/>
    <w:rsid w:val="002E3AF3"/>
    <w:rsid w:val="002E442B"/>
    <w:rsid w:val="002E6407"/>
    <w:rsid w:val="002F1491"/>
    <w:rsid w:val="002F378A"/>
    <w:rsid w:val="002F7DA0"/>
    <w:rsid w:val="00300259"/>
    <w:rsid w:val="003010C0"/>
    <w:rsid w:val="00304622"/>
    <w:rsid w:val="00306DDC"/>
    <w:rsid w:val="00307313"/>
    <w:rsid w:val="003074FC"/>
    <w:rsid w:val="00314431"/>
    <w:rsid w:val="00314484"/>
    <w:rsid w:val="0031486F"/>
    <w:rsid w:val="003155C4"/>
    <w:rsid w:val="00315621"/>
    <w:rsid w:val="003157F6"/>
    <w:rsid w:val="0032018B"/>
    <w:rsid w:val="0032130F"/>
    <w:rsid w:val="00325666"/>
    <w:rsid w:val="003259FE"/>
    <w:rsid w:val="00327177"/>
    <w:rsid w:val="00330152"/>
    <w:rsid w:val="003308A4"/>
    <w:rsid w:val="00332166"/>
    <w:rsid w:val="00332A97"/>
    <w:rsid w:val="003359D6"/>
    <w:rsid w:val="00340A86"/>
    <w:rsid w:val="0034197A"/>
    <w:rsid w:val="00343C92"/>
    <w:rsid w:val="00343FC0"/>
    <w:rsid w:val="00350B2B"/>
    <w:rsid w:val="00350C00"/>
    <w:rsid w:val="00351D43"/>
    <w:rsid w:val="00355C1A"/>
    <w:rsid w:val="003561A3"/>
    <w:rsid w:val="00356DA7"/>
    <w:rsid w:val="00360DD6"/>
    <w:rsid w:val="00361EC8"/>
    <w:rsid w:val="00366113"/>
    <w:rsid w:val="003716A4"/>
    <w:rsid w:val="0037188C"/>
    <w:rsid w:val="00374A36"/>
    <w:rsid w:val="00375796"/>
    <w:rsid w:val="00376D51"/>
    <w:rsid w:val="00377207"/>
    <w:rsid w:val="00377AF2"/>
    <w:rsid w:val="00377BB8"/>
    <w:rsid w:val="00381963"/>
    <w:rsid w:val="00382142"/>
    <w:rsid w:val="00382598"/>
    <w:rsid w:val="003833A1"/>
    <w:rsid w:val="003850ED"/>
    <w:rsid w:val="00391D24"/>
    <w:rsid w:val="00392A7E"/>
    <w:rsid w:val="00393C2D"/>
    <w:rsid w:val="003A21F3"/>
    <w:rsid w:val="003A310D"/>
    <w:rsid w:val="003A3C09"/>
    <w:rsid w:val="003A3F4E"/>
    <w:rsid w:val="003A3F95"/>
    <w:rsid w:val="003A4618"/>
    <w:rsid w:val="003A6294"/>
    <w:rsid w:val="003A6AD6"/>
    <w:rsid w:val="003A7C00"/>
    <w:rsid w:val="003B019B"/>
    <w:rsid w:val="003B1EB3"/>
    <w:rsid w:val="003B5141"/>
    <w:rsid w:val="003B5337"/>
    <w:rsid w:val="003B6609"/>
    <w:rsid w:val="003B7904"/>
    <w:rsid w:val="003B7AE2"/>
    <w:rsid w:val="003C1606"/>
    <w:rsid w:val="003C262C"/>
    <w:rsid w:val="003C270C"/>
    <w:rsid w:val="003C2A71"/>
    <w:rsid w:val="003C32E4"/>
    <w:rsid w:val="003C405A"/>
    <w:rsid w:val="003C449D"/>
    <w:rsid w:val="003C53D7"/>
    <w:rsid w:val="003C564C"/>
    <w:rsid w:val="003C64EF"/>
    <w:rsid w:val="003C6F5B"/>
    <w:rsid w:val="003C732E"/>
    <w:rsid w:val="003D0994"/>
    <w:rsid w:val="003D0C12"/>
    <w:rsid w:val="003D2484"/>
    <w:rsid w:val="003D288B"/>
    <w:rsid w:val="003D3486"/>
    <w:rsid w:val="003D372B"/>
    <w:rsid w:val="003D6B4D"/>
    <w:rsid w:val="003D7617"/>
    <w:rsid w:val="003E110A"/>
    <w:rsid w:val="003E2B3E"/>
    <w:rsid w:val="003E509F"/>
    <w:rsid w:val="003E771E"/>
    <w:rsid w:val="003E793A"/>
    <w:rsid w:val="003E7D74"/>
    <w:rsid w:val="003F0C12"/>
    <w:rsid w:val="003F2BB6"/>
    <w:rsid w:val="003F4356"/>
    <w:rsid w:val="003F485C"/>
    <w:rsid w:val="003F4F92"/>
    <w:rsid w:val="003F557A"/>
    <w:rsid w:val="004010CB"/>
    <w:rsid w:val="004020AE"/>
    <w:rsid w:val="00403AE9"/>
    <w:rsid w:val="0040443F"/>
    <w:rsid w:val="00405778"/>
    <w:rsid w:val="0040696C"/>
    <w:rsid w:val="004072E9"/>
    <w:rsid w:val="00410A69"/>
    <w:rsid w:val="004112FD"/>
    <w:rsid w:val="00411552"/>
    <w:rsid w:val="00411D77"/>
    <w:rsid w:val="00415A3B"/>
    <w:rsid w:val="00417336"/>
    <w:rsid w:val="004224F6"/>
    <w:rsid w:val="00423824"/>
    <w:rsid w:val="00423EF0"/>
    <w:rsid w:val="00424399"/>
    <w:rsid w:val="0042517F"/>
    <w:rsid w:val="004258A3"/>
    <w:rsid w:val="00427EC9"/>
    <w:rsid w:val="00434B81"/>
    <w:rsid w:val="0043567D"/>
    <w:rsid w:val="004410D4"/>
    <w:rsid w:val="004413F1"/>
    <w:rsid w:val="00442082"/>
    <w:rsid w:val="00442B55"/>
    <w:rsid w:val="004437FE"/>
    <w:rsid w:val="004450E0"/>
    <w:rsid w:val="00450BE6"/>
    <w:rsid w:val="004512D8"/>
    <w:rsid w:val="00451DB1"/>
    <w:rsid w:val="00452C1A"/>
    <w:rsid w:val="00453F35"/>
    <w:rsid w:val="00454AF7"/>
    <w:rsid w:val="00460CE9"/>
    <w:rsid w:val="00460E7D"/>
    <w:rsid w:val="00461D08"/>
    <w:rsid w:val="00462EE5"/>
    <w:rsid w:val="00463261"/>
    <w:rsid w:val="0046513F"/>
    <w:rsid w:val="00465B34"/>
    <w:rsid w:val="00467257"/>
    <w:rsid w:val="004703B3"/>
    <w:rsid w:val="0047050C"/>
    <w:rsid w:val="00470D23"/>
    <w:rsid w:val="00472631"/>
    <w:rsid w:val="0047304F"/>
    <w:rsid w:val="00475242"/>
    <w:rsid w:val="004770F7"/>
    <w:rsid w:val="00481245"/>
    <w:rsid w:val="0048615A"/>
    <w:rsid w:val="0048668A"/>
    <w:rsid w:val="0049107E"/>
    <w:rsid w:val="004923D7"/>
    <w:rsid w:val="004925F4"/>
    <w:rsid w:val="00492F4F"/>
    <w:rsid w:val="004962CC"/>
    <w:rsid w:val="00496863"/>
    <w:rsid w:val="004A2184"/>
    <w:rsid w:val="004A4AD6"/>
    <w:rsid w:val="004A4C3E"/>
    <w:rsid w:val="004A5B12"/>
    <w:rsid w:val="004B179D"/>
    <w:rsid w:val="004B1ACA"/>
    <w:rsid w:val="004B3A15"/>
    <w:rsid w:val="004B3C3C"/>
    <w:rsid w:val="004B521F"/>
    <w:rsid w:val="004B6BF6"/>
    <w:rsid w:val="004B7249"/>
    <w:rsid w:val="004B7B90"/>
    <w:rsid w:val="004C47DB"/>
    <w:rsid w:val="004C4CC1"/>
    <w:rsid w:val="004C59F4"/>
    <w:rsid w:val="004C5DDE"/>
    <w:rsid w:val="004C7702"/>
    <w:rsid w:val="004D03C9"/>
    <w:rsid w:val="004D56BE"/>
    <w:rsid w:val="004E0395"/>
    <w:rsid w:val="004E0873"/>
    <w:rsid w:val="004E2C19"/>
    <w:rsid w:val="004F11B5"/>
    <w:rsid w:val="004F5139"/>
    <w:rsid w:val="004F6429"/>
    <w:rsid w:val="004F70C9"/>
    <w:rsid w:val="00502064"/>
    <w:rsid w:val="005023DD"/>
    <w:rsid w:val="0050460F"/>
    <w:rsid w:val="00506080"/>
    <w:rsid w:val="00506E32"/>
    <w:rsid w:val="00506F29"/>
    <w:rsid w:val="00510C47"/>
    <w:rsid w:val="00513034"/>
    <w:rsid w:val="00523CEC"/>
    <w:rsid w:val="00523D36"/>
    <w:rsid w:val="00525041"/>
    <w:rsid w:val="005258DB"/>
    <w:rsid w:val="00527196"/>
    <w:rsid w:val="00527240"/>
    <w:rsid w:val="005275BA"/>
    <w:rsid w:val="005275D2"/>
    <w:rsid w:val="00527C03"/>
    <w:rsid w:val="00530135"/>
    <w:rsid w:val="005306A4"/>
    <w:rsid w:val="005323C0"/>
    <w:rsid w:val="00534945"/>
    <w:rsid w:val="00542029"/>
    <w:rsid w:val="005431BA"/>
    <w:rsid w:val="00545FEF"/>
    <w:rsid w:val="00546AE5"/>
    <w:rsid w:val="00546F0A"/>
    <w:rsid w:val="00551005"/>
    <w:rsid w:val="00551AE7"/>
    <w:rsid w:val="00552EA9"/>
    <w:rsid w:val="0056213A"/>
    <w:rsid w:val="00562788"/>
    <w:rsid w:val="00562807"/>
    <w:rsid w:val="0056291C"/>
    <w:rsid w:val="005642A9"/>
    <w:rsid w:val="00564842"/>
    <w:rsid w:val="00566D77"/>
    <w:rsid w:val="0057783B"/>
    <w:rsid w:val="00577D09"/>
    <w:rsid w:val="00581C23"/>
    <w:rsid w:val="00582562"/>
    <w:rsid w:val="00582645"/>
    <w:rsid w:val="00583134"/>
    <w:rsid w:val="005837AF"/>
    <w:rsid w:val="005859F2"/>
    <w:rsid w:val="00586B24"/>
    <w:rsid w:val="0059149B"/>
    <w:rsid w:val="0059220D"/>
    <w:rsid w:val="005933BB"/>
    <w:rsid w:val="005934D9"/>
    <w:rsid w:val="0059533A"/>
    <w:rsid w:val="00595C13"/>
    <w:rsid w:val="00596E71"/>
    <w:rsid w:val="00597C9D"/>
    <w:rsid w:val="005A2E38"/>
    <w:rsid w:val="005A2E6E"/>
    <w:rsid w:val="005A46F0"/>
    <w:rsid w:val="005A493A"/>
    <w:rsid w:val="005A52D8"/>
    <w:rsid w:val="005A5B37"/>
    <w:rsid w:val="005A7535"/>
    <w:rsid w:val="005B301D"/>
    <w:rsid w:val="005C252F"/>
    <w:rsid w:val="005C29A6"/>
    <w:rsid w:val="005C3364"/>
    <w:rsid w:val="005C4DBC"/>
    <w:rsid w:val="005C521C"/>
    <w:rsid w:val="005C5AD4"/>
    <w:rsid w:val="005D284C"/>
    <w:rsid w:val="005D4479"/>
    <w:rsid w:val="005E1400"/>
    <w:rsid w:val="005E19D5"/>
    <w:rsid w:val="005E3377"/>
    <w:rsid w:val="005F00DF"/>
    <w:rsid w:val="005F37CF"/>
    <w:rsid w:val="005F44A3"/>
    <w:rsid w:val="005F521B"/>
    <w:rsid w:val="005F7F08"/>
    <w:rsid w:val="00601A88"/>
    <w:rsid w:val="00602465"/>
    <w:rsid w:val="0060386C"/>
    <w:rsid w:val="00610867"/>
    <w:rsid w:val="00611E6D"/>
    <w:rsid w:val="0061219B"/>
    <w:rsid w:val="00623278"/>
    <w:rsid w:val="00623435"/>
    <w:rsid w:val="006258E8"/>
    <w:rsid w:val="00627FBC"/>
    <w:rsid w:val="006318E6"/>
    <w:rsid w:val="00632DD8"/>
    <w:rsid w:val="0063369B"/>
    <w:rsid w:val="00633E23"/>
    <w:rsid w:val="00634911"/>
    <w:rsid w:val="00635D70"/>
    <w:rsid w:val="00643F26"/>
    <w:rsid w:val="00645701"/>
    <w:rsid w:val="00650409"/>
    <w:rsid w:val="00651BD5"/>
    <w:rsid w:val="00653B66"/>
    <w:rsid w:val="006556B6"/>
    <w:rsid w:val="00657545"/>
    <w:rsid w:val="006607AD"/>
    <w:rsid w:val="00661570"/>
    <w:rsid w:val="006631AB"/>
    <w:rsid w:val="00664A29"/>
    <w:rsid w:val="00664A46"/>
    <w:rsid w:val="0066565C"/>
    <w:rsid w:val="00665A7F"/>
    <w:rsid w:val="00666CC4"/>
    <w:rsid w:val="0067227E"/>
    <w:rsid w:val="006739EE"/>
    <w:rsid w:val="00673B94"/>
    <w:rsid w:val="0067433A"/>
    <w:rsid w:val="00674DEF"/>
    <w:rsid w:val="00676515"/>
    <w:rsid w:val="00677D8A"/>
    <w:rsid w:val="0068003D"/>
    <w:rsid w:val="00680A49"/>
    <w:rsid w:val="00680AC6"/>
    <w:rsid w:val="006812BE"/>
    <w:rsid w:val="00683436"/>
    <w:rsid w:val="006835D8"/>
    <w:rsid w:val="00686CAC"/>
    <w:rsid w:val="00691769"/>
    <w:rsid w:val="00691C9B"/>
    <w:rsid w:val="006925F1"/>
    <w:rsid w:val="00692BD9"/>
    <w:rsid w:val="006932B3"/>
    <w:rsid w:val="00697229"/>
    <w:rsid w:val="006976FE"/>
    <w:rsid w:val="006A04ED"/>
    <w:rsid w:val="006A0640"/>
    <w:rsid w:val="006A1983"/>
    <w:rsid w:val="006A1DD5"/>
    <w:rsid w:val="006A1E42"/>
    <w:rsid w:val="006B1215"/>
    <w:rsid w:val="006B1B2C"/>
    <w:rsid w:val="006B2A72"/>
    <w:rsid w:val="006B4A4F"/>
    <w:rsid w:val="006B515C"/>
    <w:rsid w:val="006B5470"/>
    <w:rsid w:val="006B57C9"/>
    <w:rsid w:val="006B6716"/>
    <w:rsid w:val="006B77A5"/>
    <w:rsid w:val="006C05D4"/>
    <w:rsid w:val="006C1430"/>
    <w:rsid w:val="006C1944"/>
    <w:rsid w:val="006C316E"/>
    <w:rsid w:val="006C57EE"/>
    <w:rsid w:val="006C6DD8"/>
    <w:rsid w:val="006D0F7C"/>
    <w:rsid w:val="006D30F1"/>
    <w:rsid w:val="006D69D5"/>
    <w:rsid w:val="006D7C5E"/>
    <w:rsid w:val="006D7D53"/>
    <w:rsid w:val="006E0274"/>
    <w:rsid w:val="006E1C44"/>
    <w:rsid w:val="006E2E09"/>
    <w:rsid w:val="006E7772"/>
    <w:rsid w:val="006F2903"/>
    <w:rsid w:val="006F47EF"/>
    <w:rsid w:val="006F4FAA"/>
    <w:rsid w:val="006F4FE6"/>
    <w:rsid w:val="006F557E"/>
    <w:rsid w:val="00702050"/>
    <w:rsid w:val="00703D16"/>
    <w:rsid w:val="00705CF8"/>
    <w:rsid w:val="0070664F"/>
    <w:rsid w:val="00710646"/>
    <w:rsid w:val="00710A6D"/>
    <w:rsid w:val="007112FF"/>
    <w:rsid w:val="00711323"/>
    <w:rsid w:val="00711D5C"/>
    <w:rsid w:val="00711FB0"/>
    <w:rsid w:val="00712197"/>
    <w:rsid w:val="007127B3"/>
    <w:rsid w:val="007155CC"/>
    <w:rsid w:val="00715953"/>
    <w:rsid w:val="00715FD7"/>
    <w:rsid w:val="00716BBF"/>
    <w:rsid w:val="00717567"/>
    <w:rsid w:val="007175FC"/>
    <w:rsid w:val="0072023A"/>
    <w:rsid w:val="0072258E"/>
    <w:rsid w:val="00722A81"/>
    <w:rsid w:val="00725739"/>
    <w:rsid w:val="007269C4"/>
    <w:rsid w:val="0072703F"/>
    <w:rsid w:val="007329C9"/>
    <w:rsid w:val="00732E61"/>
    <w:rsid w:val="00734EAF"/>
    <w:rsid w:val="007353BA"/>
    <w:rsid w:val="0073583A"/>
    <w:rsid w:val="00737D69"/>
    <w:rsid w:val="0074209E"/>
    <w:rsid w:val="00742EC1"/>
    <w:rsid w:val="007432B9"/>
    <w:rsid w:val="0074343A"/>
    <w:rsid w:val="00744DE9"/>
    <w:rsid w:val="00745FAC"/>
    <w:rsid w:val="00747AEF"/>
    <w:rsid w:val="00750310"/>
    <w:rsid w:val="00753C11"/>
    <w:rsid w:val="00753FB5"/>
    <w:rsid w:val="00754506"/>
    <w:rsid w:val="00756C3E"/>
    <w:rsid w:val="00756F24"/>
    <w:rsid w:val="00757B68"/>
    <w:rsid w:val="00757B9F"/>
    <w:rsid w:val="00757EB2"/>
    <w:rsid w:val="0076061A"/>
    <w:rsid w:val="00760DB4"/>
    <w:rsid w:val="0076137E"/>
    <w:rsid w:val="00761BCA"/>
    <w:rsid w:val="00771782"/>
    <w:rsid w:val="007728D9"/>
    <w:rsid w:val="00773312"/>
    <w:rsid w:val="0077378B"/>
    <w:rsid w:val="00773BA2"/>
    <w:rsid w:val="00773CB8"/>
    <w:rsid w:val="00774CB6"/>
    <w:rsid w:val="007757C0"/>
    <w:rsid w:val="007759FB"/>
    <w:rsid w:val="00775DFE"/>
    <w:rsid w:val="00776F5C"/>
    <w:rsid w:val="007771FD"/>
    <w:rsid w:val="00777F8E"/>
    <w:rsid w:val="007816AB"/>
    <w:rsid w:val="00782060"/>
    <w:rsid w:val="00782C72"/>
    <w:rsid w:val="00783CEC"/>
    <w:rsid w:val="00785348"/>
    <w:rsid w:val="0079046F"/>
    <w:rsid w:val="00794E96"/>
    <w:rsid w:val="007954A6"/>
    <w:rsid w:val="007A0136"/>
    <w:rsid w:val="007A2ACF"/>
    <w:rsid w:val="007A321A"/>
    <w:rsid w:val="007A394D"/>
    <w:rsid w:val="007A6E2D"/>
    <w:rsid w:val="007A70A8"/>
    <w:rsid w:val="007A7272"/>
    <w:rsid w:val="007B06AF"/>
    <w:rsid w:val="007B0D2A"/>
    <w:rsid w:val="007B1FEC"/>
    <w:rsid w:val="007B3570"/>
    <w:rsid w:val="007B3DE9"/>
    <w:rsid w:val="007B3E36"/>
    <w:rsid w:val="007B45A9"/>
    <w:rsid w:val="007B46B1"/>
    <w:rsid w:val="007B536C"/>
    <w:rsid w:val="007B5A49"/>
    <w:rsid w:val="007B7357"/>
    <w:rsid w:val="007C1DA1"/>
    <w:rsid w:val="007C2C87"/>
    <w:rsid w:val="007D0F89"/>
    <w:rsid w:val="007D2AA1"/>
    <w:rsid w:val="007D3FEB"/>
    <w:rsid w:val="007D46A1"/>
    <w:rsid w:val="007D63A6"/>
    <w:rsid w:val="007D6BD8"/>
    <w:rsid w:val="007E0CEB"/>
    <w:rsid w:val="007E29E4"/>
    <w:rsid w:val="007E338E"/>
    <w:rsid w:val="007E54AD"/>
    <w:rsid w:val="007E54DF"/>
    <w:rsid w:val="007F11C5"/>
    <w:rsid w:val="007F2CA8"/>
    <w:rsid w:val="007F303F"/>
    <w:rsid w:val="007F474B"/>
    <w:rsid w:val="007F4CF1"/>
    <w:rsid w:val="007F57CF"/>
    <w:rsid w:val="007F611D"/>
    <w:rsid w:val="007F7161"/>
    <w:rsid w:val="00800E55"/>
    <w:rsid w:val="008024D5"/>
    <w:rsid w:val="00802DB5"/>
    <w:rsid w:val="0080407A"/>
    <w:rsid w:val="00805BD3"/>
    <w:rsid w:val="00806EB1"/>
    <w:rsid w:val="008123C5"/>
    <w:rsid w:val="0081469C"/>
    <w:rsid w:val="00816EE6"/>
    <w:rsid w:val="00821264"/>
    <w:rsid w:val="00821C6C"/>
    <w:rsid w:val="00823398"/>
    <w:rsid w:val="008260E0"/>
    <w:rsid w:val="0082709D"/>
    <w:rsid w:val="008320BC"/>
    <w:rsid w:val="008326AC"/>
    <w:rsid w:val="00833504"/>
    <w:rsid w:val="0083380B"/>
    <w:rsid w:val="0083776A"/>
    <w:rsid w:val="00840D3B"/>
    <w:rsid w:val="0085001C"/>
    <w:rsid w:val="00851306"/>
    <w:rsid w:val="00851764"/>
    <w:rsid w:val="00852D58"/>
    <w:rsid w:val="0085433B"/>
    <w:rsid w:val="00855393"/>
    <w:rsid w:val="0085559E"/>
    <w:rsid w:val="00855CC3"/>
    <w:rsid w:val="00857D3A"/>
    <w:rsid w:val="008663F1"/>
    <w:rsid w:val="0087001B"/>
    <w:rsid w:val="0087166E"/>
    <w:rsid w:val="00871BDC"/>
    <w:rsid w:val="00871F2C"/>
    <w:rsid w:val="00875292"/>
    <w:rsid w:val="00875D38"/>
    <w:rsid w:val="00881EE3"/>
    <w:rsid w:val="00885485"/>
    <w:rsid w:val="0088673D"/>
    <w:rsid w:val="00891599"/>
    <w:rsid w:val="00892559"/>
    <w:rsid w:val="008941B6"/>
    <w:rsid w:val="00894774"/>
    <w:rsid w:val="0089479A"/>
    <w:rsid w:val="00895891"/>
    <w:rsid w:val="0089666A"/>
    <w:rsid w:val="00896B1B"/>
    <w:rsid w:val="00897895"/>
    <w:rsid w:val="00897F54"/>
    <w:rsid w:val="008A03C8"/>
    <w:rsid w:val="008A6BA9"/>
    <w:rsid w:val="008B70E0"/>
    <w:rsid w:val="008B7349"/>
    <w:rsid w:val="008B7759"/>
    <w:rsid w:val="008C1BF8"/>
    <w:rsid w:val="008C243D"/>
    <w:rsid w:val="008C4216"/>
    <w:rsid w:val="008C7FE1"/>
    <w:rsid w:val="008D231B"/>
    <w:rsid w:val="008D3B46"/>
    <w:rsid w:val="008D4241"/>
    <w:rsid w:val="008E153B"/>
    <w:rsid w:val="008E1A3D"/>
    <w:rsid w:val="008E23D8"/>
    <w:rsid w:val="008E2D73"/>
    <w:rsid w:val="008E5369"/>
    <w:rsid w:val="008E559E"/>
    <w:rsid w:val="008F11B9"/>
    <w:rsid w:val="008F2D2E"/>
    <w:rsid w:val="008F3D87"/>
    <w:rsid w:val="008F5D85"/>
    <w:rsid w:val="00903DF9"/>
    <w:rsid w:val="00904B4A"/>
    <w:rsid w:val="00907B92"/>
    <w:rsid w:val="00907D26"/>
    <w:rsid w:val="00912656"/>
    <w:rsid w:val="0091346B"/>
    <w:rsid w:val="00913582"/>
    <w:rsid w:val="009142A3"/>
    <w:rsid w:val="00915B70"/>
    <w:rsid w:val="00916080"/>
    <w:rsid w:val="009164ED"/>
    <w:rsid w:val="00916709"/>
    <w:rsid w:val="009176C7"/>
    <w:rsid w:val="00917782"/>
    <w:rsid w:val="009205F9"/>
    <w:rsid w:val="00921A68"/>
    <w:rsid w:val="00925E93"/>
    <w:rsid w:val="0092718C"/>
    <w:rsid w:val="009274C2"/>
    <w:rsid w:val="009323D5"/>
    <w:rsid w:val="009326CD"/>
    <w:rsid w:val="009408AA"/>
    <w:rsid w:val="00941386"/>
    <w:rsid w:val="00942737"/>
    <w:rsid w:val="00944231"/>
    <w:rsid w:val="00944288"/>
    <w:rsid w:val="00945B38"/>
    <w:rsid w:val="00946865"/>
    <w:rsid w:val="0095063D"/>
    <w:rsid w:val="00950A71"/>
    <w:rsid w:val="009510E6"/>
    <w:rsid w:val="00951641"/>
    <w:rsid w:val="00953363"/>
    <w:rsid w:val="00953CF5"/>
    <w:rsid w:val="00953F81"/>
    <w:rsid w:val="00960706"/>
    <w:rsid w:val="00961CD0"/>
    <w:rsid w:val="00963F21"/>
    <w:rsid w:val="00964304"/>
    <w:rsid w:val="00965A71"/>
    <w:rsid w:val="00965CAA"/>
    <w:rsid w:val="0097283D"/>
    <w:rsid w:val="00972B1A"/>
    <w:rsid w:val="00972F9D"/>
    <w:rsid w:val="0097428A"/>
    <w:rsid w:val="009742B2"/>
    <w:rsid w:val="0097525C"/>
    <w:rsid w:val="00975EAF"/>
    <w:rsid w:val="00976FAA"/>
    <w:rsid w:val="00980788"/>
    <w:rsid w:val="00982437"/>
    <w:rsid w:val="00983DE1"/>
    <w:rsid w:val="009900B5"/>
    <w:rsid w:val="009905BB"/>
    <w:rsid w:val="00993B72"/>
    <w:rsid w:val="009A0714"/>
    <w:rsid w:val="009A15DD"/>
    <w:rsid w:val="009A1C25"/>
    <w:rsid w:val="009A27FA"/>
    <w:rsid w:val="009A2B10"/>
    <w:rsid w:val="009A2B13"/>
    <w:rsid w:val="009A49A0"/>
    <w:rsid w:val="009A6CE7"/>
    <w:rsid w:val="009A6D6D"/>
    <w:rsid w:val="009A6FB0"/>
    <w:rsid w:val="009B0F26"/>
    <w:rsid w:val="009B29B2"/>
    <w:rsid w:val="009B624F"/>
    <w:rsid w:val="009B7A46"/>
    <w:rsid w:val="009C0869"/>
    <w:rsid w:val="009C1060"/>
    <w:rsid w:val="009C17D6"/>
    <w:rsid w:val="009C215C"/>
    <w:rsid w:val="009C2986"/>
    <w:rsid w:val="009C4673"/>
    <w:rsid w:val="009C6BD3"/>
    <w:rsid w:val="009D02D6"/>
    <w:rsid w:val="009D0540"/>
    <w:rsid w:val="009D0800"/>
    <w:rsid w:val="009D0979"/>
    <w:rsid w:val="009D1192"/>
    <w:rsid w:val="009D22B8"/>
    <w:rsid w:val="009D2A56"/>
    <w:rsid w:val="009D6FEA"/>
    <w:rsid w:val="009D72AF"/>
    <w:rsid w:val="009E5356"/>
    <w:rsid w:val="009E6D0C"/>
    <w:rsid w:val="009E71AB"/>
    <w:rsid w:val="009F21D3"/>
    <w:rsid w:val="009F4BDB"/>
    <w:rsid w:val="00A00C27"/>
    <w:rsid w:val="00A00E69"/>
    <w:rsid w:val="00A015C4"/>
    <w:rsid w:val="00A03766"/>
    <w:rsid w:val="00A0479E"/>
    <w:rsid w:val="00A05E4F"/>
    <w:rsid w:val="00A05FA7"/>
    <w:rsid w:val="00A06542"/>
    <w:rsid w:val="00A11973"/>
    <w:rsid w:val="00A12806"/>
    <w:rsid w:val="00A140C6"/>
    <w:rsid w:val="00A15172"/>
    <w:rsid w:val="00A176CC"/>
    <w:rsid w:val="00A20D10"/>
    <w:rsid w:val="00A20D36"/>
    <w:rsid w:val="00A22461"/>
    <w:rsid w:val="00A25654"/>
    <w:rsid w:val="00A266C4"/>
    <w:rsid w:val="00A26AB7"/>
    <w:rsid w:val="00A304D2"/>
    <w:rsid w:val="00A31B4A"/>
    <w:rsid w:val="00A31C18"/>
    <w:rsid w:val="00A31E8F"/>
    <w:rsid w:val="00A322CC"/>
    <w:rsid w:val="00A330C3"/>
    <w:rsid w:val="00A33319"/>
    <w:rsid w:val="00A339AA"/>
    <w:rsid w:val="00A355CF"/>
    <w:rsid w:val="00A36BC9"/>
    <w:rsid w:val="00A37686"/>
    <w:rsid w:val="00A40910"/>
    <w:rsid w:val="00A4101A"/>
    <w:rsid w:val="00A41F1F"/>
    <w:rsid w:val="00A443E2"/>
    <w:rsid w:val="00A447F4"/>
    <w:rsid w:val="00A458C1"/>
    <w:rsid w:val="00A47345"/>
    <w:rsid w:val="00A473A5"/>
    <w:rsid w:val="00A479A5"/>
    <w:rsid w:val="00A5171A"/>
    <w:rsid w:val="00A52038"/>
    <w:rsid w:val="00A526B3"/>
    <w:rsid w:val="00A52CA4"/>
    <w:rsid w:val="00A5365E"/>
    <w:rsid w:val="00A56E00"/>
    <w:rsid w:val="00A57B1E"/>
    <w:rsid w:val="00A610C7"/>
    <w:rsid w:val="00A61B26"/>
    <w:rsid w:val="00A63792"/>
    <w:rsid w:val="00A64A99"/>
    <w:rsid w:val="00A6515E"/>
    <w:rsid w:val="00A654B9"/>
    <w:rsid w:val="00A67DF1"/>
    <w:rsid w:val="00A702D9"/>
    <w:rsid w:val="00A70C33"/>
    <w:rsid w:val="00A718CB"/>
    <w:rsid w:val="00A7620F"/>
    <w:rsid w:val="00A77C13"/>
    <w:rsid w:val="00A77F7B"/>
    <w:rsid w:val="00A8147E"/>
    <w:rsid w:val="00A81CE4"/>
    <w:rsid w:val="00A864AD"/>
    <w:rsid w:val="00A90691"/>
    <w:rsid w:val="00A97387"/>
    <w:rsid w:val="00A97405"/>
    <w:rsid w:val="00A974AC"/>
    <w:rsid w:val="00AA0D78"/>
    <w:rsid w:val="00AA12D3"/>
    <w:rsid w:val="00AA254E"/>
    <w:rsid w:val="00AA29EF"/>
    <w:rsid w:val="00AA3EB6"/>
    <w:rsid w:val="00AA41A6"/>
    <w:rsid w:val="00AA5136"/>
    <w:rsid w:val="00AA69AB"/>
    <w:rsid w:val="00AA72C0"/>
    <w:rsid w:val="00AA7E4A"/>
    <w:rsid w:val="00AB0E55"/>
    <w:rsid w:val="00AB1475"/>
    <w:rsid w:val="00AB18DC"/>
    <w:rsid w:val="00AB1C1C"/>
    <w:rsid w:val="00AB3AF9"/>
    <w:rsid w:val="00AB439A"/>
    <w:rsid w:val="00AB5D13"/>
    <w:rsid w:val="00AC00AC"/>
    <w:rsid w:val="00AC10F7"/>
    <w:rsid w:val="00AC5FD1"/>
    <w:rsid w:val="00AD086F"/>
    <w:rsid w:val="00AD4A19"/>
    <w:rsid w:val="00AD5D6C"/>
    <w:rsid w:val="00AE1966"/>
    <w:rsid w:val="00AE1EC7"/>
    <w:rsid w:val="00AE2F73"/>
    <w:rsid w:val="00AE5825"/>
    <w:rsid w:val="00AF602C"/>
    <w:rsid w:val="00AF6A0D"/>
    <w:rsid w:val="00AF7068"/>
    <w:rsid w:val="00AF73A3"/>
    <w:rsid w:val="00B00B45"/>
    <w:rsid w:val="00B02DB7"/>
    <w:rsid w:val="00B03044"/>
    <w:rsid w:val="00B03178"/>
    <w:rsid w:val="00B07564"/>
    <w:rsid w:val="00B101B0"/>
    <w:rsid w:val="00B11319"/>
    <w:rsid w:val="00B12219"/>
    <w:rsid w:val="00B12AF5"/>
    <w:rsid w:val="00B134D2"/>
    <w:rsid w:val="00B21415"/>
    <w:rsid w:val="00B21F83"/>
    <w:rsid w:val="00B2528D"/>
    <w:rsid w:val="00B26D22"/>
    <w:rsid w:val="00B277E8"/>
    <w:rsid w:val="00B30B6B"/>
    <w:rsid w:val="00B318D8"/>
    <w:rsid w:val="00B32F8B"/>
    <w:rsid w:val="00B332C0"/>
    <w:rsid w:val="00B349B0"/>
    <w:rsid w:val="00B352C4"/>
    <w:rsid w:val="00B354DA"/>
    <w:rsid w:val="00B35D2D"/>
    <w:rsid w:val="00B3614B"/>
    <w:rsid w:val="00B36809"/>
    <w:rsid w:val="00B36901"/>
    <w:rsid w:val="00B36B1F"/>
    <w:rsid w:val="00B37492"/>
    <w:rsid w:val="00B42C61"/>
    <w:rsid w:val="00B42D6C"/>
    <w:rsid w:val="00B449B6"/>
    <w:rsid w:val="00B44B4B"/>
    <w:rsid w:val="00B4696E"/>
    <w:rsid w:val="00B507F1"/>
    <w:rsid w:val="00B51A37"/>
    <w:rsid w:val="00B51E99"/>
    <w:rsid w:val="00B52F62"/>
    <w:rsid w:val="00B576C3"/>
    <w:rsid w:val="00B640C7"/>
    <w:rsid w:val="00B64FC8"/>
    <w:rsid w:val="00B67153"/>
    <w:rsid w:val="00B67930"/>
    <w:rsid w:val="00B7112F"/>
    <w:rsid w:val="00B74217"/>
    <w:rsid w:val="00B80C29"/>
    <w:rsid w:val="00B8149D"/>
    <w:rsid w:val="00B84502"/>
    <w:rsid w:val="00B846D5"/>
    <w:rsid w:val="00B8755C"/>
    <w:rsid w:val="00B90110"/>
    <w:rsid w:val="00B917BB"/>
    <w:rsid w:val="00B94A72"/>
    <w:rsid w:val="00B94C9D"/>
    <w:rsid w:val="00B95307"/>
    <w:rsid w:val="00B9560C"/>
    <w:rsid w:val="00B962CC"/>
    <w:rsid w:val="00B96B98"/>
    <w:rsid w:val="00B9751D"/>
    <w:rsid w:val="00BA0ECA"/>
    <w:rsid w:val="00BA1ABC"/>
    <w:rsid w:val="00BA257D"/>
    <w:rsid w:val="00BA3E3B"/>
    <w:rsid w:val="00BA4DE2"/>
    <w:rsid w:val="00BA508E"/>
    <w:rsid w:val="00BA6F05"/>
    <w:rsid w:val="00BB1C82"/>
    <w:rsid w:val="00BB2DC2"/>
    <w:rsid w:val="00BB4A2E"/>
    <w:rsid w:val="00BB5BC4"/>
    <w:rsid w:val="00BB7048"/>
    <w:rsid w:val="00BC1690"/>
    <w:rsid w:val="00BC21D2"/>
    <w:rsid w:val="00BC2B30"/>
    <w:rsid w:val="00BC4061"/>
    <w:rsid w:val="00BC7DC8"/>
    <w:rsid w:val="00BD01B1"/>
    <w:rsid w:val="00BD20BF"/>
    <w:rsid w:val="00BD21E5"/>
    <w:rsid w:val="00BD2AB7"/>
    <w:rsid w:val="00BD5E3C"/>
    <w:rsid w:val="00BE0E9D"/>
    <w:rsid w:val="00BE1B8A"/>
    <w:rsid w:val="00BE2296"/>
    <w:rsid w:val="00BE2541"/>
    <w:rsid w:val="00BE521B"/>
    <w:rsid w:val="00BE5BC5"/>
    <w:rsid w:val="00BF2669"/>
    <w:rsid w:val="00BF3083"/>
    <w:rsid w:val="00C00411"/>
    <w:rsid w:val="00C01DDF"/>
    <w:rsid w:val="00C024C8"/>
    <w:rsid w:val="00C04349"/>
    <w:rsid w:val="00C0598D"/>
    <w:rsid w:val="00C078AD"/>
    <w:rsid w:val="00C11956"/>
    <w:rsid w:val="00C154C3"/>
    <w:rsid w:val="00C158EE"/>
    <w:rsid w:val="00C17AEC"/>
    <w:rsid w:val="00C21DD5"/>
    <w:rsid w:val="00C21E3F"/>
    <w:rsid w:val="00C23836"/>
    <w:rsid w:val="00C256CB"/>
    <w:rsid w:val="00C25FFF"/>
    <w:rsid w:val="00C26669"/>
    <w:rsid w:val="00C26C3B"/>
    <w:rsid w:val="00C322A2"/>
    <w:rsid w:val="00C326C7"/>
    <w:rsid w:val="00C32A0E"/>
    <w:rsid w:val="00C33431"/>
    <w:rsid w:val="00C33C3B"/>
    <w:rsid w:val="00C34A90"/>
    <w:rsid w:val="00C34E39"/>
    <w:rsid w:val="00C34E6C"/>
    <w:rsid w:val="00C36BA1"/>
    <w:rsid w:val="00C40B39"/>
    <w:rsid w:val="00C41C37"/>
    <w:rsid w:val="00C42D0E"/>
    <w:rsid w:val="00C44195"/>
    <w:rsid w:val="00C45CB8"/>
    <w:rsid w:val="00C4607D"/>
    <w:rsid w:val="00C47739"/>
    <w:rsid w:val="00C52F96"/>
    <w:rsid w:val="00C53322"/>
    <w:rsid w:val="00C54AC3"/>
    <w:rsid w:val="00C55AC4"/>
    <w:rsid w:val="00C602E5"/>
    <w:rsid w:val="00C609C5"/>
    <w:rsid w:val="00C63BCA"/>
    <w:rsid w:val="00C720A6"/>
    <w:rsid w:val="00C748FD"/>
    <w:rsid w:val="00C77D7E"/>
    <w:rsid w:val="00C77EAE"/>
    <w:rsid w:val="00C81CD3"/>
    <w:rsid w:val="00C82C66"/>
    <w:rsid w:val="00C84FB1"/>
    <w:rsid w:val="00C86007"/>
    <w:rsid w:val="00C879ED"/>
    <w:rsid w:val="00C87EE3"/>
    <w:rsid w:val="00C901D5"/>
    <w:rsid w:val="00C925AD"/>
    <w:rsid w:val="00C9274E"/>
    <w:rsid w:val="00C9322D"/>
    <w:rsid w:val="00C95580"/>
    <w:rsid w:val="00C969E3"/>
    <w:rsid w:val="00CA0340"/>
    <w:rsid w:val="00CA4CF9"/>
    <w:rsid w:val="00CA4ECC"/>
    <w:rsid w:val="00CA525E"/>
    <w:rsid w:val="00CA79CB"/>
    <w:rsid w:val="00CB4839"/>
    <w:rsid w:val="00CB7A28"/>
    <w:rsid w:val="00CC3E37"/>
    <w:rsid w:val="00CC5D64"/>
    <w:rsid w:val="00CC750D"/>
    <w:rsid w:val="00CC7FF4"/>
    <w:rsid w:val="00CD040A"/>
    <w:rsid w:val="00CD04A6"/>
    <w:rsid w:val="00CD59D3"/>
    <w:rsid w:val="00CD5A0B"/>
    <w:rsid w:val="00CD6069"/>
    <w:rsid w:val="00CD6A55"/>
    <w:rsid w:val="00CE0BDB"/>
    <w:rsid w:val="00CE5826"/>
    <w:rsid w:val="00CF102E"/>
    <w:rsid w:val="00CF22A1"/>
    <w:rsid w:val="00CF38E0"/>
    <w:rsid w:val="00CF5E6A"/>
    <w:rsid w:val="00CF5E6E"/>
    <w:rsid w:val="00D00A2C"/>
    <w:rsid w:val="00D00A5E"/>
    <w:rsid w:val="00D01C05"/>
    <w:rsid w:val="00D04F31"/>
    <w:rsid w:val="00D05362"/>
    <w:rsid w:val="00D0587B"/>
    <w:rsid w:val="00D05A41"/>
    <w:rsid w:val="00D10832"/>
    <w:rsid w:val="00D12B4A"/>
    <w:rsid w:val="00D15150"/>
    <w:rsid w:val="00D163EA"/>
    <w:rsid w:val="00D163EC"/>
    <w:rsid w:val="00D17341"/>
    <w:rsid w:val="00D202CE"/>
    <w:rsid w:val="00D24C42"/>
    <w:rsid w:val="00D24DCF"/>
    <w:rsid w:val="00D278C7"/>
    <w:rsid w:val="00D32578"/>
    <w:rsid w:val="00D32D2B"/>
    <w:rsid w:val="00D349BE"/>
    <w:rsid w:val="00D34F61"/>
    <w:rsid w:val="00D36885"/>
    <w:rsid w:val="00D37D22"/>
    <w:rsid w:val="00D4046E"/>
    <w:rsid w:val="00D424E7"/>
    <w:rsid w:val="00D43200"/>
    <w:rsid w:val="00D44BD3"/>
    <w:rsid w:val="00D45C20"/>
    <w:rsid w:val="00D46DDC"/>
    <w:rsid w:val="00D47BDF"/>
    <w:rsid w:val="00D50B7D"/>
    <w:rsid w:val="00D50CE4"/>
    <w:rsid w:val="00D50E78"/>
    <w:rsid w:val="00D53B64"/>
    <w:rsid w:val="00D547CB"/>
    <w:rsid w:val="00D5565F"/>
    <w:rsid w:val="00D57C96"/>
    <w:rsid w:val="00D62876"/>
    <w:rsid w:val="00D659D7"/>
    <w:rsid w:val="00D65CC9"/>
    <w:rsid w:val="00D66407"/>
    <w:rsid w:val="00D706F3"/>
    <w:rsid w:val="00D716FF"/>
    <w:rsid w:val="00D71912"/>
    <w:rsid w:val="00D72EC4"/>
    <w:rsid w:val="00D72F67"/>
    <w:rsid w:val="00D80443"/>
    <w:rsid w:val="00D8465C"/>
    <w:rsid w:val="00D86855"/>
    <w:rsid w:val="00D86BE2"/>
    <w:rsid w:val="00D91402"/>
    <w:rsid w:val="00D9178B"/>
    <w:rsid w:val="00D960D7"/>
    <w:rsid w:val="00DA16E6"/>
    <w:rsid w:val="00DA1BB2"/>
    <w:rsid w:val="00DA30D5"/>
    <w:rsid w:val="00DA39C0"/>
    <w:rsid w:val="00DA3D69"/>
    <w:rsid w:val="00DA6127"/>
    <w:rsid w:val="00DA6FA1"/>
    <w:rsid w:val="00DA7F2F"/>
    <w:rsid w:val="00DB2320"/>
    <w:rsid w:val="00DB5A57"/>
    <w:rsid w:val="00DB6A65"/>
    <w:rsid w:val="00DB7641"/>
    <w:rsid w:val="00DB7AB4"/>
    <w:rsid w:val="00DC1EE2"/>
    <w:rsid w:val="00DC217D"/>
    <w:rsid w:val="00DC2C96"/>
    <w:rsid w:val="00DC2EE8"/>
    <w:rsid w:val="00DC47C8"/>
    <w:rsid w:val="00DC63D5"/>
    <w:rsid w:val="00DC6CD3"/>
    <w:rsid w:val="00DC71AA"/>
    <w:rsid w:val="00DD05ED"/>
    <w:rsid w:val="00DD1DA0"/>
    <w:rsid w:val="00DD1FE5"/>
    <w:rsid w:val="00DD29C7"/>
    <w:rsid w:val="00DD38AB"/>
    <w:rsid w:val="00DD4739"/>
    <w:rsid w:val="00DD5608"/>
    <w:rsid w:val="00DE166F"/>
    <w:rsid w:val="00DE2A49"/>
    <w:rsid w:val="00DE361E"/>
    <w:rsid w:val="00DE3D90"/>
    <w:rsid w:val="00DE4582"/>
    <w:rsid w:val="00DE45D4"/>
    <w:rsid w:val="00DE5F33"/>
    <w:rsid w:val="00DF49AD"/>
    <w:rsid w:val="00DF66BE"/>
    <w:rsid w:val="00DF68E3"/>
    <w:rsid w:val="00DF7359"/>
    <w:rsid w:val="00DF740E"/>
    <w:rsid w:val="00E00FE5"/>
    <w:rsid w:val="00E01708"/>
    <w:rsid w:val="00E02150"/>
    <w:rsid w:val="00E02D44"/>
    <w:rsid w:val="00E03597"/>
    <w:rsid w:val="00E07296"/>
    <w:rsid w:val="00E07B54"/>
    <w:rsid w:val="00E11F78"/>
    <w:rsid w:val="00E12B90"/>
    <w:rsid w:val="00E1479E"/>
    <w:rsid w:val="00E157E2"/>
    <w:rsid w:val="00E15BD2"/>
    <w:rsid w:val="00E15CFE"/>
    <w:rsid w:val="00E17516"/>
    <w:rsid w:val="00E20D06"/>
    <w:rsid w:val="00E25208"/>
    <w:rsid w:val="00E25CD1"/>
    <w:rsid w:val="00E27F56"/>
    <w:rsid w:val="00E35692"/>
    <w:rsid w:val="00E364C5"/>
    <w:rsid w:val="00E36F63"/>
    <w:rsid w:val="00E40253"/>
    <w:rsid w:val="00E42161"/>
    <w:rsid w:val="00E445D9"/>
    <w:rsid w:val="00E47BB4"/>
    <w:rsid w:val="00E501AB"/>
    <w:rsid w:val="00E51E55"/>
    <w:rsid w:val="00E554A8"/>
    <w:rsid w:val="00E606F2"/>
    <w:rsid w:val="00E6199E"/>
    <w:rsid w:val="00E621E1"/>
    <w:rsid w:val="00E63DC0"/>
    <w:rsid w:val="00E656EC"/>
    <w:rsid w:val="00E73F62"/>
    <w:rsid w:val="00E75D72"/>
    <w:rsid w:val="00E77127"/>
    <w:rsid w:val="00E77BA2"/>
    <w:rsid w:val="00E81573"/>
    <w:rsid w:val="00E81F53"/>
    <w:rsid w:val="00E82BD5"/>
    <w:rsid w:val="00E83867"/>
    <w:rsid w:val="00E859A9"/>
    <w:rsid w:val="00E924CF"/>
    <w:rsid w:val="00E94920"/>
    <w:rsid w:val="00E958D3"/>
    <w:rsid w:val="00E95BE3"/>
    <w:rsid w:val="00E96CB1"/>
    <w:rsid w:val="00EA2297"/>
    <w:rsid w:val="00EA633F"/>
    <w:rsid w:val="00EA738E"/>
    <w:rsid w:val="00EA76A2"/>
    <w:rsid w:val="00EB006C"/>
    <w:rsid w:val="00EB2AA1"/>
    <w:rsid w:val="00EB3C32"/>
    <w:rsid w:val="00EB562A"/>
    <w:rsid w:val="00EB65F4"/>
    <w:rsid w:val="00EC0E45"/>
    <w:rsid w:val="00EC1B46"/>
    <w:rsid w:val="00EC3BBD"/>
    <w:rsid w:val="00EC4311"/>
    <w:rsid w:val="00EC49F8"/>
    <w:rsid w:val="00EC4FDB"/>
    <w:rsid w:val="00EC50E2"/>
    <w:rsid w:val="00EC5312"/>
    <w:rsid w:val="00EC55B3"/>
    <w:rsid w:val="00ED275D"/>
    <w:rsid w:val="00ED560B"/>
    <w:rsid w:val="00ED64B4"/>
    <w:rsid w:val="00EE1D5F"/>
    <w:rsid w:val="00EE226E"/>
    <w:rsid w:val="00EE3E48"/>
    <w:rsid w:val="00EF250F"/>
    <w:rsid w:val="00EF47CA"/>
    <w:rsid w:val="00EF6A48"/>
    <w:rsid w:val="00EF6EF0"/>
    <w:rsid w:val="00F00690"/>
    <w:rsid w:val="00F00C6D"/>
    <w:rsid w:val="00F0237D"/>
    <w:rsid w:val="00F034BD"/>
    <w:rsid w:val="00F07060"/>
    <w:rsid w:val="00F10540"/>
    <w:rsid w:val="00F10F56"/>
    <w:rsid w:val="00F119B0"/>
    <w:rsid w:val="00F20BD5"/>
    <w:rsid w:val="00F20D70"/>
    <w:rsid w:val="00F23561"/>
    <w:rsid w:val="00F24260"/>
    <w:rsid w:val="00F2470B"/>
    <w:rsid w:val="00F27A9A"/>
    <w:rsid w:val="00F30EB5"/>
    <w:rsid w:val="00F312AD"/>
    <w:rsid w:val="00F325F2"/>
    <w:rsid w:val="00F32DE9"/>
    <w:rsid w:val="00F33EEA"/>
    <w:rsid w:val="00F34628"/>
    <w:rsid w:val="00F35425"/>
    <w:rsid w:val="00F354D1"/>
    <w:rsid w:val="00F3571F"/>
    <w:rsid w:val="00F3701D"/>
    <w:rsid w:val="00F379AC"/>
    <w:rsid w:val="00F400BD"/>
    <w:rsid w:val="00F42D2A"/>
    <w:rsid w:val="00F43F91"/>
    <w:rsid w:val="00F44425"/>
    <w:rsid w:val="00F447C0"/>
    <w:rsid w:val="00F4512E"/>
    <w:rsid w:val="00F45B85"/>
    <w:rsid w:val="00F46145"/>
    <w:rsid w:val="00F47052"/>
    <w:rsid w:val="00F47774"/>
    <w:rsid w:val="00F47AF9"/>
    <w:rsid w:val="00F51EAD"/>
    <w:rsid w:val="00F52B31"/>
    <w:rsid w:val="00F543F5"/>
    <w:rsid w:val="00F54C9D"/>
    <w:rsid w:val="00F5524A"/>
    <w:rsid w:val="00F555C4"/>
    <w:rsid w:val="00F55814"/>
    <w:rsid w:val="00F559B2"/>
    <w:rsid w:val="00F63834"/>
    <w:rsid w:val="00F64AA2"/>
    <w:rsid w:val="00F76167"/>
    <w:rsid w:val="00F76C7F"/>
    <w:rsid w:val="00F77145"/>
    <w:rsid w:val="00F80423"/>
    <w:rsid w:val="00F805FB"/>
    <w:rsid w:val="00F81A54"/>
    <w:rsid w:val="00F81EB3"/>
    <w:rsid w:val="00F821BE"/>
    <w:rsid w:val="00F829FA"/>
    <w:rsid w:val="00F83334"/>
    <w:rsid w:val="00F84108"/>
    <w:rsid w:val="00F86762"/>
    <w:rsid w:val="00F86AC4"/>
    <w:rsid w:val="00F86EBC"/>
    <w:rsid w:val="00F9121F"/>
    <w:rsid w:val="00F9201F"/>
    <w:rsid w:val="00F9265D"/>
    <w:rsid w:val="00F92A25"/>
    <w:rsid w:val="00F9425D"/>
    <w:rsid w:val="00F9545E"/>
    <w:rsid w:val="00F954B8"/>
    <w:rsid w:val="00F96FB2"/>
    <w:rsid w:val="00F97F9E"/>
    <w:rsid w:val="00FA052F"/>
    <w:rsid w:val="00FA27BA"/>
    <w:rsid w:val="00FA3BCB"/>
    <w:rsid w:val="00FA43D6"/>
    <w:rsid w:val="00FA50AF"/>
    <w:rsid w:val="00FB068C"/>
    <w:rsid w:val="00FB1C96"/>
    <w:rsid w:val="00FB3EC0"/>
    <w:rsid w:val="00FB51D8"/>
    <w:rsid w:val="00FB5A7B"/>
    <w:rsid w:val="00FB63D4"/>
    <w:rsid w:val="00FB72EB"/>
    <w:rsid w:val="00FC08EA"/>
    <w:rsid w:val="00FC160E"/>
    <w:rsid w:val="00FC30BC"/>
    <w:rsid w:val="00FC35C5"/>
    <w:rsid w:val="00FC7521"/>
    <w:rsid w:val="00FD08E8"/>
    <w:rsid w:val="00FD1E52"/>
    <w:rsid w:val="00FD4A5D"/>
    <w:rsid w:val="00FD63BF"/>
    <w:rsid w:val="00FD7BA1"/>
    <w:rsid w:val="00FE035D"/>
    <w:rsid w:val="00FE2E9C"/>
    <w:rsid w:val="00FE5B3D"/>
    <w:rsid w:val="00FF0A60"/>
    <w:rsid w:val="00FF0AC2"/>
    <w:rsid w:val="00FF24AD"/>
    <w:rsid w:val="00FF4ECA"/>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06C028E"/>
  <w15:chartTrackingRefBased/>
  <w15:docId w15:val="{468B2818-2CDB-43AA-92CC-AA61B57F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6F4FE6"/>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 w:type="table" w:customStyle="1" w:styleId="BoxedLanguage">
    <w:name w:val="Boxed Language"/>
    <w:basedOn w:val="TableNormal"/>
    <w:rsid w:val="00907D2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9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layton.Stice@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Bill.Blevin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mailto:Jordan.Troublefield@ercot.com" TargetMode="External"/><Relationship Id="rId27" Type="http://schemas.openxmlformats.org/officeDocument/2006/relationships/theme" Target="theme/theme1.xml"/><Relationship Id="rId30" Type="http://schemas.microsoft.com/office/2016/09/relationships/commentsIds" Target="commentsId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E6F40-12EF-4C46-90B0-6F1D0EE5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507</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4137</CharactersWithSpaces>
  <SharedDoc>false</SharedDoc>
  <HLinks>
    <vt:vector size="258" baseType="variant">
      <vt:variant>
        <vt:i4>7798848</vt:i4>
      </vt:variant>
      <vt:variant>
        <vt:i4>252</vt:i4>
      </vt:variant>
      <vt:variant>
        <vt:i4>0</vt:i4>
      </vt:variant>
      <vt:variant>
        <vt:i4>5</vt:i4>
      </vt:variant>
      <vt:variant>
        <vt:lpwstr>mailto:GINR@ercot.com</vt:lpwstr>
      </vt:variant>
      <vt:variant>
        <vt:lpwstr/>
      </vt:variant>
      <vt:variant>
        <vt:i4>7798848</vt:i4>
      </vt:variant>
      <vt:variant>
        <vt:i4>249</vt:i4>
      </vt:variant>
      <vt:variant>
        <vt:i4>0</vt:i4>
      </vt:variant>
      <vt:variant>
        <vt:i4>5</vt:i4>
      </vt:variant>
      <vt:variant>
        <vt:lpwstr>mailto:GINR@ercot.com</vt:lpwstr>
      </vt:variant>
      <vt:variant>
        <vt:lpwstr/>
      </vt:variant>
      <vt:variant>
        <vt:i4>1638455</vt:i4>
      </vt:variant>
      <vt:variant>
        <vt:i4>242</vt:i4>
      </vt:variant>
      <vt:variant>
        <vt:i4>0</vt:i4>
      </vt:variant>
      <vt:variant>
        <vt:i4>5</vt:i4>
      </vt:variant>
      <vt:variant>
        <vt:lpwstr/>
      </vt:variant>
      <vt:variant>
        <vt:lpwstr>_Toc15387221</vt:lpwstr>
      </vt:variant>
      <vt:variant>
        <vt:i4>1572919</vt:i4>
      </vt:variant>
      <vt:variant>
        <vt:i4>236</vt:i4>
      </vt:variant>
      <vt:variant>
        <vt:i4>0</vt:i4>
      </vt:variant>
      <vt:variant>
        <vt:i4>5</vt:i4>
      </vt:variant>
      <vt:variant>
        <vt:lpwstr/>
      </vt:variant>
      <vt:variant>
        <vt:lpwstr>_Toc15387220</vt:lpwstr>
      </vt:variant>
      <vt:variant>
        <vt:i4>1114164</vt:i4>
      </vt:variant>
      <vt:variant>
        <vt:i4>230</vt:i4>
      </vt:variant>
      <vt:variant>
        <vt:i4>0</vt:i4>
      </vt:variant>
      <vt:variant>
        <vt:i4>5</vt:i4>
      </vt:variant>
      <vt:variant>
        <vt:lpwstr/>
      </vt:variant>
      <vt:variant>
        <vt:lpwstr>_Toc15387219</vt:lpwstr>
      </vt:variant>
      <vt:variant>
        <vt:i4>1048628</vt:i4>
      </vt:variant>
      <vt:variant>
        <vt:i4>224</vt:i4>
      </vt:variant>
      <vt:variant>
        <vt:i4>0</vt:i4>
      </vt:variant>
      <vt:variant>
        <vt:i4>5</vt:i4>
      </vt:variant>
      <vt:variant>
        <vt:lpwstr/>
      </vt:variant>
      <vt:variant>
        <vt:lpwstr>_Toc15387218</vt:lpwstr>
      </vt:variant>
      <vt:variant>
        <vt:i4>1966132</vt:i4>
      </vt:variant>
      <vt:variant>
        <vt:i4>218</vt:i4>
      </vt:variant>
      <vt:variant>
        <vt:i4>0</vt:i4>
      </vt:variant>
      <vt:variant>
        <vt:i4>5</vt:i4>
      </vt:variant>
      <vt:variant>
        <vt:lpwstr/>
      </vt:variant>
      <vt:variant>
        <vt:lpwstr>_Toc15387216</vt:lpwstr>
      </vt:variant>
      <vt:variant>
        <vt:i4>1835060</vt:i4>
      </vt:variant>
      <vt:variant>
        <vt:i4>212</vt:i4>
      </vt:variant>
      <vt:variant>
        <vt:i4>0</vt:i4>
      </vt:variant>
      <vt:variant>
        <vt:i4>5</vt:i4>
      </vt:variant>
      <vt:variant>
        <vt:lpwstr/>
      </vt:variant>
      <vt:variant>
        <vt:lpwstr>_Toc15387214</vt:lpwstr>
      </vt:variant>
      <vt:variant>
        <vt:i4>1769524</vt:i4>
      </vt:variant>
      <vt:variant>
        <vt:i4>206</vt:i4>
      </vt:variant>
      <vt:variant>
        <vt:i4>0</vt:i4>
      </vt:variant>
      <vt:variant>
        <vt:i4>5</vt:i4>
      </vt:variant>
      <vt:variant>
        <vt:lpwstr/>
      </vt:variant>
      <vt:variant>
        <vt:lpwstr>_Toc15387213</vt:lpwstr>
      </vt:variant>
      <vt:variant>
        <vt:i4>1703988</vt:i4>
      </vt:variant>
      <vt:variant>
        <vt:i4>200</vt:i4>
      </vt:variant>
      <vt:variant>
        <vt:i4>0</vt:i4>
      </vt:variant>
      <vt:variant>
        <vt:i4>5</vt:i4>
      </vt:variant>
      <vt:variant>
        <vt:lpwstr/>
      </vt:variant>
      <vt:variant>
        <vt:lpwstr>_Toc15387212</vt:lpwstr>
      </vt:variant>
      <vt:variant>
        <vt:i4>1638452</vt:i4>
      </vt:variant>
      <vt:variant>
        <vt:i4>194</vt:i4>
      </vt:variant>
      <vt:variant>
        <vt:i4>0</vt:i4>
      </vt:variant>
      <vt:variant>
        <vt:i4>5</vt:i4>
      </vt:variant>
      <vt:variant>
        <vt:lpwstr/>
      </vt:variant>
      <vt:variant>
        <vt:lpwstr>_Toc15387211</vt:lpwstr>
      </vt:variant>
      <vt:variant>
        <vt:i4>1572916</vt:i4>
      </vt:variant>
      <vt:variant>
        <vt:i4>188</vt:i4>
      </vt:variant>
      <vt:variant>
        <vt:i4>0</vt:i4>
      </vt:variant>
      <vt:variant>
        <vt:i4>5</vt:i4>
      </vt:variant>
      <vt:variant>
        <vt:lpwstr/>
      </vt:variant>
      <vt:variant>
        <vt:lpwstr>_Toc15387210</vt:lpwstr>
      </vt:variant>
      <vt:variant>
        <vt:i4>1048629</vt:i4>
      </vt:variant>
      <vt:variant>
        <vt:i4>182</vt:i4>
      </vt:variant>
      <vt:variant>
        <vt:i4>0</vt:i4>
      </vt:variant>
      <vt:variant>
        <vt:i4>5</vt:i4>
      </vt:variant>
      <vt:variant>
        <vt:lpwstr/>
      </vt:variant>
      <vt:variant>
        <vt:lpwstr>_Toc15387208</vt:lpwstr>
      </vt:variant>
      <vt:variant>
        <vt:i4>2031669</vt:i4>
      </vt:variant>
      <vt:variant>
        <vt:i4>176</vt:i4>
      </vt:variant>
      <vt:variant>
        <vt:i4>0</vt:i4>
      </vt:variant>
      <vt:variant>
        <vt:i4>5</vt:i4>
      </vt:variant>
      <vt:variant>
        <vt:lpwstr/>
      </vt:variant>
      <vt:variant>
        <vt:lpwstr>_Toc15387207</vt:lpwstr>
      </vt:variant>
      <vt:variant>
        <vt:i4>1966133</vt:i4>
      </vt:variant>
      <vt:variant>
        <vt:i4>170</vt:i4>
      </vt:variant>
      <vt:variant>
        <vt:i4>0</vt:i4>
      </vt:variant>
      <vt:variant>
        <vt:i4>5</vt:i4>
      </vt:variant>
      <vt:variant>
        <vt:lpwstr/>
      </vt:variant>
      <vt:variant>
        <vt:lpwstr>_Toc15387206</vt:lpwstr>
      </vt:variant>
      <vt:variant>
        <vt:i4>1900597</vt:i4>
      </vt:variant>
      <vt:variant>
        <vt:i4>164</vt:i4>
      </vt:variant>
      <vt:variant>
        <vt:i4>0</vt:i4>
      </vt:variant>
      <vt:variant>
        <vt:i4>5</vt:i4>
      </vt:variant>
      <vt:variant>
        <vt:lpwstr/>
      </vt:variant>
      <vt:variant>
        <vt:lpwstr>_Toc15387205</vt:lpwstr>
      </vt:variant>
      <vt:variant>
        <vt:i4>1835061</vt:i4>
      </vt:variant>
      <vt:variant>
        <vt:i4>158</vt:i4>
      </vt:variant>
      <vt:variant>
        <vt:i4>0</vt:i4>
      </vt:variant>
      <vt:variant>
        <vt:i4>5</vt:i4>
      </vt:variant>
      <vt:variant>
        <vt:lpwstr/>
      </vt:variant>
      <vt:variant>
        <vt:lpwstr>_Toc15387204</vt:lpwstr>
      </vt:variant>
      <vt:variant>
        <vt:i4>1769525</vt:i4>
      </vt:variant>
      <vt:variant>
        <vt:i4>152</vt:i4>
      </vt:variant>
      <vt:variant>
        <vt:i4>0</vt:i4>
      </vt:variant>
      <vt:variant>
        <vt:i4>5</vt:i4>
      </vt:variant>
      <vt:variant>
        <vt:lpwstr/>
      </vt:variant>
      <vt:variant>
        <vt:lpwstr>_Toc15387203</vt:lpwstr>
      </vt:variant>
      <vt:variant>
        <vt:i4>1703989</vt:i4>
      </vt:variant>
      <vt:variant>
        <vt:i4>146</vt:i4>
      </vt:variant>
      <vt:variant>
        <vt:i4>0</vt:i4>
      </vt:variant>
      <vt:variant>
        <vt:i4>5</vt:i4>
      </vt:variant>
      <vt:variant>
        <vt:lpwstr/>
      </vt:variant>
      <vt:variant>
        <vt:lpwstr>_Toc15387202</vt:lpwstr>
      </vt:variant>
      <vt:variant>
        <vt:i4>1638453</vt:i4>
      </vt:variant>
      <vt:variant>
        <vt:i4>140</vt:i4>
      </vt:variant>
      <vt:variant>
        <vt:i4>0</vt:i4>
      </vt:variant>
      <vt:variant>
        <vt:i4>5</vt:i4>
      </vt:variant>
      <vt:variant>
        <vt:lpwstr/>
      </vt:variant>
      <vt:variant>
        <vt:lpwstr>_Toc15387201</vt:lpwstr>
      </vt:variant>
      <vt:variant>
        <vt:i4>1572917</vt:i4>
      </vt:variant>
      <vt:variant>
        <vt:i4>134</vt:i4>
      </vt:variant>
      <vt:variant>
        <vt:i4>0</vt:i4>
      </vt:variant>
      <vt:variant>
        <vt:i4>5</vt:i4>
      </vt:variant>
      <vt:variant>
        <vt:lpwstr/>
      </vt:variant>
      <vt:variant>
        <vt:lpwstr>_Toc15387200</vt:lpwstr>
      </vt:variant>
      <vt:variant>
        <vt:i4>1179708</vt:i4>
      </vt:variant>
      <vt:variant>
        <vt:i4>128</vt:i4>
      </vt:variant>
      <vt:variant>
        <vt:i4>0</vt:i4>
      </vt:variant>
      <vt:variant>
        <vt:i4>5</vt:i4>
      </vt:variant>
      <vt:variant>
        <vt:lpwstr/>
      </vt:variant>
      <vt:variant>
        <vt:lpwstr>_Toc15387199</vt:lpwstr>
      </vt:variant>
      <vt:variant>
        <vt:i4>1245244</vt:i4>
      </vt:variant>
      <vt:variant>
        <vt:i4>122</vt:i4>
      </vt:variant>
      <vt:variant>
        <vt:i4>0</vt:i4>
      </vt:variant>
      <vt:variant>
        <vt:i4>5</vt:i4>
      </vt:variant>
      <vt:variant>
        <vt:lpwstr/>
      </vt:variant>
      <vt:variant>
        <vt:lpwstr>_Toc15387198</vt:lpwstr>
      </vt:variant>
      <vt:variant>
        <vt:i4>1835068</vt:i4>
      </vt:variant>
      <vt:variant>
        <vt:i4>116</vt:i4>
      </vt:variant>
      <vt:variant>
        <vt:i4>0</vt:i4>
      </vt:variant>
      <vt:variant>
        <vt:i4>5</vt:i4>
      </vt:variant>
      <vt:variant>
        <vt:lpwstr/>
      </vt:variant>
      <vt:variant>
        <vt:lpwstr>_Toc15387197</vt:lpwstr>
      </vt:variant>
      <vt:variant>
        <vt:i4>1900604</vt:i4>
      </vt:variant>
      <vt:variant>
        <vt:i4>110</vt:i4>
      </vt:variant>
      <vt:variant>
        <vt:i4>0</vt:i4>
      </vt:variant>
      <vt:variant>
        <vt:i4>5</vt:i4>
      </vt:variant>
      <vt:variant>
        <vt:lpwstr/>
      </vt:variant>
      <vt:variant>
        <vt:lpwstr>_Toc15387196</vt:lpwstr>
      </vt:variant>
      <vt:variant>
        <vt:i4>1966140</vt:i4>
      </vt:variant>
      <vt:variant>
        <vt:i4>104</vt:i4>
      </vt:variant>
      <vt:variant>
        <vt:i4>0</vt:i4>
      </vt:variant>
      <vt:variant>
        <vt:i4>5</vt:i4>
      </vt:variant>
      <vt:variant>
        <vt:lpwstr/>
      </vt:variant>
      <vt:variant>
        <vt:lpwstr>_Toc15387195</vt:lpwstr>
      </vt:variant>
      <vt:variant>
        <vt:i4>2031676</vt:i4>
      </vt:variant>
      <vt:variant>
        <vt:i4>98</vt:i4>
      </vt:variant>
      <vt:variant>
        <vt:i4>0</vt:i4>
      </vt:variant>
      <vt:variant>
        <vt:i4>5</vt:i4>
      </vt:variant>
      <vt:variant>
        <vt:lpwstr/>
      </vt:variant>
      <vt:variant>
        <vt:lpwstr>_Toc15387194</vt:lpwstr>
      </vt:variant>
      <vt:variant>
        <vt:i4>1572924</vt:i4>
      </vt:variant>
      <vt:variant>
        <vt:i4>92</vt:i4>
      </vt:variant>
      <vt:variant>
        <vt:i4>0</vt:i4>
      </vt:variant>
      <vt:variant>
        <vt:i4>5</vt:i4>
      </vt:variant>
      <vt:variant>
        <vt:lpwstr/>
      </vt:variant>
      <vt:variant>
        <vt:lpwstr>_Toc15387193</vt:lpwstr>
      </vt:variant>
      <vt:variant>
        <vt:i4>1638460</vt:i4>
      </vt:variant>
      <vt:variant>
        <vt:i4>86</vt:i4>
      </vt:variant>
      <vt:variant>
        <vt:i4>0</vt:i4>
      </vt:variant>
      <vt:variant>
        <vt:i4>5</vt:i4>
      </vt:variant>
      <vt:variant>
        <vt:lpwstr/>
      </vt:variant>
      <vt:variant>
        <vt:lpwstr>_Toc15387192</vt:lpwstr>
      </vt:variant>
      <vt:variant>
        <vt:i4>1703996</vt:i4>
      </vt:variant>
      <vt:variant>
        <vt:i4>80</vt:i4>
      </vt:variant>
      <vt:variant>
        <vt:i4>0</vt:i4>
      </vt:variant>
      <vt:variant>
        <vt:i4>5</vt:i4>
      </vt:variant>
      <vt:variant>
        <vt:lpwstr/>
      </vt:variant>
      <vt:variant>
        <vt:lpwstr>_Toc15387191</vt:lpwstr>
      </vt:variant>
      <vt:variant>
        <vt:i4>1769532</vt:i4>
      </vt:variant>
      <vt:variant>
        <vt:i4>74</vt:i4>
      </vt:variant>
      <vt:variant>
        <vt:i4>0</vt:i4>
      </vt:variant>
      <vt:variant>
        <vt:i4>5</vt:i4>
      </vt:variant>
      <vt:variant>
        <vt:lpwstr/>
      </vt:variant>
      <vt:variant>
        <vt:lpwstr>_Toc15387190</vt:lpwstr>
      </vt:variant>
      <vt:variant>
        <vt:i4>1179709</vt:i4>
      </vt:variant>
      <vt:variant>
        <vt:i4>68</vt:i4>
      </vt:variant>
      <vt:variant>
        <vt:i4>0</vt:i4>
      </vt:variant>
      <vt:variant>
        <vt:i4>5</vt:i4>
      </vt:variant>
      <vt:variant>
        <vt:lpwstr/>
      </vt:variant>
      <vt:variant>
        <vt:lpwstr>_Toc15387189</vt:lpwstr>
      </vt:variant>
      <vt:variant>
        <vt:i4>1245245</vt:i4>
      </vt:variant>
      <vt:variant>
        <vt:i4>62</vt:i4>
      </vt:variant>
      <vt:variant>
        <vt:i4>0</vt:i4>
      </vt:variant>
      <vt:variant>
        <vt:i4>5</vt:i4>
      </vt:variant>
      <vt:variant>
        <vt:lpwstr/>
      </vt:variant>
      <vt:variant>
        <vt:lpwstr>_Toc15387188</vt:lpwstr>
      </vt:variant>
      <vt:variant>
        <vt:i4>1900605</vt:i4>
      </vt:variant>
      <vt:variant>
        <vt:i4>56</vt:i4>
      </vt:variant>
      <vt:variant>
        <vt:i4>0</vt:i4>
      </vt:variant>
      <vt:variant>
        <vt:i4>5</vt:i4>
      </vt:variant>
      <vt:variant>
        <vt:lpwstr/>
      </vt:variant>
      <vt:variant>
        <vt:lpwstr>_Toc15387186</vt:lpwstr>
      </vt:variant>
      <vt:variant>
        <vt:i4>1966141</vt:i4>
      </vt:variant>
      <vt:variant>
        <vt:i4>50</vt:i4>
      </vt:variant>
      <vt:variant>
        <vt:i4>0</vt:i4>
      </vt:variant>
      <vt:variant>
        <vt:i4>5</vt:i4>
      </vt:variant>
      <vt:variant>
        <vt:lpwstr/>
      </vt:variant>
      <vt:variant>
        <vt:lpwstr>_Toc15387185</vt:lpwstr>
      </vt:variant>
      <vt:variant>
        <vt:i4>2031677</vt:i4>
      </vt:variant>
      <vt:variant>
        <vt:i4>44</vt:i4>
      </vt:variant>
      <vt:variant>
        <vt:i4>0</vt:i4>
      </vt:variant>
      <vt:variant>
        <vt:i4>5</vt:i4>
      </vt:variant>
      <vt:variant>
        <vt:lpwstr/>
      </vt:variant>
      <vt:variant>
        <vt:lpwstr>_Toc15387184</vt:lpwstr>
      </vt:variant>
      <vt:variant>
        <vt:i4>1572925</vt:i4>
      </vt:variant>
      <vt:variant>
        <vt:i4>38</vt:i4>
      </vt:variant>
      <vt:variant>
        <vt:i4>0</vt:i4>
      </vt:variant>
      <vt:variant>
        <vt:i4>5</vt:i4>
      </vt:variant>
      <vt:variant>
        <vt:lpwstr/>
      </vt:variant>
      <vt:variant>
        <vt:lpwstr>_Toc15387183</vt:lpwstr>
      </vt:variant>
      <vt:variant>
        <vt:i4>1638461</vt:i4>
      </vt:variant>
      <vt:variant>
        <vt:i4>32</vt:i4>
      </vt:variant>
      <vt:variant>
        <vt:i4>0</vt:i4>
      </vt:variant>
      <vt:variant>
        <vt:i4>5</vt:i4>
      </vt:variant>
      <vt:variant>
        <vt:lpwstr/>
      </vt:variant>
      <vt:variant>
        <vt:lpwstr>_Toc15387182</vt:lpwstr>
      </vt:variant>
      <vt:variant>
        <vt:i4>1703997</vt:i4>
      </vt:variant>
      <vt:variant>
        <vt:i4>26</vt:i4>
      </vt:variant>
      <vt:variant>
        <vt:i4>0</vt:i4>
      </vt:variant>
      <vt:variant>
        <vt:i4>5</vt:i4>
      </vt:variant>
      <vt:variant>
        <vt:lpwstr/>
      </vt:variant>
      <vt:variant>
        <vt:lpwstr>_Toc15387181</vt:lpwstr>
      </vt:variant>
      <vt:variant>
        <vt:i4>1769533</vt:i4>
      </vt:variant>
      <vt:variant>
        <vt:i4>20</vt:i4>
      </vt:variant>
      <vt:variant>
        <vt:i4>0</vt:i4>
      </vt:variant>
      <vt:variant>
        <vt:i4>5</vt:i4>
      </vt:variant>
      <vt:variant>
        <vt:lpwstr/>
      </vt:variant>
      <vt:variant>
        <vt:lpwstr>_Toc15387180</vt:lpwstr>
      </vt:variant>
      <vt:variant>
        <vt:i4>1245234</vt:i4>
      </vt:variant>
      <vt:variant>
        <vt:i4>14</vt:i4>
      </vt:variant>
      <vt:variant>
        <vt:i4>0</vt:i4>
      </vt:variant>
      <vt:variant>
        <vt:i4>5</vt:i4>
      </vt:variant>
      <vt:variant>
        <vt:lpwstr/>
      </vt:variant>
      <vt:variant>
        <vt:lpwstr>_Toc15387178</vt:lpwstr>
      </vt:variant>
      <vt:variant>
        <vt:i4>1835058</vt:i4>
      </vt:variant>
      <vt:variant>
        <vt:i4>8</vt:i4>
      </vt:variant>
      <vt:variant>
        <vt:i4>0</vt:i4>
      </vt:variant>
      <vt:variant>
        <vt:i4>5</vt:i4>
      </vt:variant>
      <vt:variant>
        <vt:lpwstr/>
      </vt:variant>
      <vt:variant>
        <vt:lpwstr>_Toc15387177</vt:lpwstr>
      </vt:variant>
      <vt:variant>
        <vt:i4>1900594</vt:i4>
      </vt:variant>
      <vt:variant>
        <vt:i4>2</vt:i4>
      </vt:variant>
      <vt:variant>
        <vt:i4>0</vt:i4>
      </vt:variant>
      <vt:variant>
        <vt:i4>5</vt:i4>
      </vt:variant>
      <vt:variant>
        <vt:lpwstr/>
      </vt:variant>
      <vt:variant>
        <vt:lpwstr>_Toc15387176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Market Rules</cp:lastModifiedBy>
  <cp:revision>18</cp:revision>
  <cp:lastPrinted>2001-06-20T16:28:00Z</cp:lastPrinted>
  <dcterms:created xsi:type="dcterms:W3CDTF">2021-05-13T14:30:00Z</dcterms:created>
  <dcterms:modified xsi:type="dcterms:W3CDTF">2021-05-19T23:06:00Z</dcterms:modified>
</cp:coreProperties>
</file>