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26E79" w14:paraId="7963D14D" w14:textId="77777777" w:rsidTr="00826E79">
        <w:tc>
          <w:tcPr>
            <w:tcW w:w="1620" w:type="dxa"/>
            <w:tcBorders>
              <w:bottom w:val="single" w:sz="4" w:space="0" w:color="auto"/>
            </w:tcBorders>
            <w:shd w:val="clear" w:color="auto" w:fill="FFFFFF"/>
            <w:vAlign w:val="center"/>
          </w:tcPr>
          <w:p w14:paraId="611EA89E" w14:textId="77777777" w:rsidR="00826E79" w:rsidRDefault="00826E79" w:rsidP="00826E79">
            <w:pPr>
              <w:pStyle w:val="Header"/>
            </w:pPr>
            <w:bookmarkStart w:id="0" w:name="_Toc28421546"/>
            <w:bookmarkStart w:id="1" w:name="_Toc68163729"/>
            <w:r>
              <w:t>NPRR Number</w:t>
            </w:r>
          </w:p>
        </w:tc>
        <w:tc>
          <w:tcPr>
            <w:tcW w:w="1260" w:type="dxa"/>
            <w:tcBorders>
              <w:bottom w:val="single" w:sz="4" w:space="0" w:color="auto"/>
            </w:tcBorders>
            <w:vAlign w:val="center"/>
          </w:tcPr>
          <w:p w14:paraId="703795C1" w14:textId="77777777" w:rsidR="00826E79" w:rsidRDefault="009E77E0" w:rsidP="00826E79">
            <w:pPr>
              <w:pStyle w:val="Header"/>
            </w:pPr>
            <w:hyperlink r:id="rId8" w:history="1">
              <w:r w:rsidR="00826E79" w:rsidRPr="00FA4B82">
                <w:rPr>
                  <w:rStyle w:val="Hyperlink"/>
                </w:rPr>
                <w:t>1075</w:t>
              </w:r>
            </w:hyperlink>
          </w:p>
        </w:tc>
        <w:tc>
          <w:tcPr>
            <w:tcW w:w="900" w:type="dxa"/>
            <w:tcBorders>
              <w:bottom w:val="single" w:sz="4" w:space="0" w:color="auto"/>
            </w:tcBorders>
            <w:shd w:val="clear" w:color="auto" w:fill="FFFFFF"/>
            <w:vAlign w:val="center"/>
          </w:tcPr>
          <w:p w14:paraId="1F78FD95" w14:textId="77777777" w:rsidR="00826E79" w:rsidRDefault="00826E79" w:rsidP="00826E79">
            <w:pPr>
              <w:pStyle w:val="Header"/>
            </w:pPr>
            <w:r>
              <w:t>NPRR Title</w:t>
            </w:r>
          </w:p>
        </w:tc>
        <w:tc>
          <w:tcPr>
            <w:tcW w:w="6660" w:type="dxa"/>
            <w:tcBorders>
              <w:bottom w:val="single" w:sz="4" w:space="0" w:color="auto"/>
            </w:tcBorders>
            <w:vAlign w:val="center"/>
          </w:tcPr>
          <w:p w14:paraId="7FA50954" w14:textId="7105EB05" w:rsidR="00826E79" w:rsidRDefault="002B7F79" w:rsidP="00826E79">
            <w:pPr>
              <w:pStyle w:val="Header"/>
            </w:pPr>
            <w:r>
              <w:rPr>
                <w:szCs w:val="20"/>
              </w:rPr>
              <w:t>U</w:t>
            </w:r>
            <w:r w:rsidRPr="00F86206">
              <w:rPr>
                <w:szCs w:val="20"/>
              </w:rPr>
              <w:t xml:space="preserve">pdate </w:t>
            </w:r>
            <w:r>
              <w:rPr>
                <w:szCs w:val="20"/>
              </w:rPr>
              <w:t>Telemetered HSL and/or MPC for E</w:t>
            </w:r>
            <w:r w:rsidRPr="00F86206">
              <w:rPr>
                <w:szCs w:val="20"/>
              </w:rPr>
              <w:t>SR</w:t>
            </w:r>
            <w:r>
              <w:rPr>
                <w:szCs w:val="20"/>
              </w:rPr>
              <w:t>s</w:t>
            </w:r>
            <w:r w:rsidRPr="00F86206">
              <w:rPr>
                <w:szCs w:val="20"/>
              </w:rPr>
              <w:t xml:space="preserve"> in Real-Time</w:t>
            </w:r>
            <w:r>
              <w:rPr>
                <w:szCs w:val="20"/>
              </w:rPr>
              <w:t xml:space="preserve"> to Meet Ancillary Service Resource Responsibility</w:t>
            </w:r>
          </w:p>
        </w:tc>
      </w:tr>
      <w:tr w:rsidR="00826E79" w14:paraId="50E2670F" w14:textId="77777777" w:rsidTr="00826E79">
        <w:trPr>
          <w:trHeight w:val="512"/>
        </w:trPr>
        <w:tc>
          <w:tcPr>
            <w:tcW w:w="2880" w:type="dxa"/>
            <w:gridSpan w:val="2"/>
            <w:tcBorders>
              <w:top w:val="single" w:sz="4" w:space="0" w:color="auto"/>
              <w:bottom w:val="single" w:sz="4" w:space="0" w:color="auto"/>
            </w:tcBorders>
            <w:shd w:val="clear" w:color="auto" w:fill="FFFFFF"/>
            <w:vAlign w:val="center"/>
          </w:tcPr>
          <w:p w14:paraId="7F9FF910" w14:textId="42DC5E3F" w:rsidR="00826E79" w:rsidRDefault="00826E79" w:rsidP="00826E79">
            <w:pPr>
              <w:pStyle w:val="Header"/>
            </w:pPr>
            <w:r w:rsidRPr="00E01925">
              <w:rPr>
                <w:bCs w:val="0"/>
              </w:rPr>
              <w:t xml:space="preserve">Date </w:t>
            </w:r>
            <w:r>
              <w:rPr>
                <w:bCs w:val="0"/>
              </w:rPr>
              <w:t>of Decision</w:t>
            </w:r>
          </w:p>
        </w:tc>
        <w:tc>
          <w:tcPr>
            <w:tcW w:w="7560" w:type="dxa"/>
            <w:gridSpan w:val="2"/>
            <w:tcBorders>
              <w:top w:val="single" w:sz="4" w:space="0" w:color="auto"/>
            </w:tcBorders>
            <w:vAlign w:val="center"/>
          </w:tcPr>
          <w:p w14:paraId="3722E61B" w14:textId="1B187899" w:rsidR="00826E79" w:rsidRDefault="00826E79" w:rsidP="00826E79">
            <w:pPr>
              <w:pStyle w:val="NormalArial"/>
            </w:pPr>
            <w:r>
              <w:t>May 13, 2021</w:t>
            </w:r>
          </w:p>
        </w:tc>
      </w:tr>
      <w:tr w:rsidR="00826E79" w14:paraId="31B2FD72" w14:textId="77777777" w:rsidTr="00826E79">
        <w:trPr>
          <w:trHeight w:val="611"/>
        </w:trPr>
        <w:tc>
          <w:tcPr>
            <w:tcW w:w="2880" w:type="dxa"/>
            <w:gridSpan w:val="2"/>
            <w:tcBorders>
              <w:top w:val="single" w:sz="4" w:space="0" w:color="auto"/>
              <w:bottom w:val="single" w:sz="4" w:space="0" w:color="auto"/>
            </w:tcBorders>
            <w:shd w:val="clear" w:color="auto" w:fill="FFFFFF"/>
            <w:vAlign w:val="center"/>
          </w:tcPr>
          <w:p w14:paraId="6D4C9967" w14:textId="14D733AA" w:rsidR="00826E79" w:rsidRDefault="00826E79" w:rsidP="00826E79">
            <w:pPr>
              <w:pStyle w:val="Header"/>
            </w:pPr>
            <w:r>
              <w:rPr>
                <w:bCs w:val="0"/>
              </w:rPr>
              <w:t>Action</w:t>
            </w:r>
          </w:p>
        </w:tc>
        <w:tc>
          <w:tcPr>
            <w:tcW w:w="7560" w:type="dxa"/>
            <w:gridSpan w:val="2"/>
            <w:tcBorders>
              <w:top w:val="single" w:sz="4" w:space="0" w:color="auto"/>
            </w:tcBorders>
            <w:vAlign w:val="center"/>
          </w:tcPr>
          <w:p w14:paraId="2EA6024D" w14:textId="6813E951" w:rsidR="00826E79" w:rsidRDefault="00826E79" w:rsidP="00826E79">
            <w:pPr>
              <w:pStyle w:val="NormalArial"/>
            </w:pPr>
            <w:r>
              <w:t>Recommended Approval</w:t>
            </w:r>
          </w:p>
        </w:tc>
      </w:tr>
      <w:tr w:rsidR="00826E79" w14:paraId="13387D55" w14:textId="77777777" w:rsidTr="00826E79">
        <w:trPr>
          <w:trHeight w:val="899"/>
        </w:trPr>
        <w:tc>
          <w:tcPr>
            <w:tcW w:w="2880" w:type="dxa"/>
            <w:gridSpan w:val="2"/>
            <w:tcBorders>
              <w:top w:val="single" w:sz="4" w:space="0" w:color="auto"/>
              <w:bottom w:val="single" w:sz="4" w:space="0" w:color="auto"/>
            </w:tcBorders>
            <w:shd w:val="clear" w:color="auto" w:fill="FFFFFF"/>
            <w:vAlign w:val="center"/>
          </w:tcPr>
          <w:p w14:paraId="15F5992E" w14:textId="7153A485" w:rsidR="00826E79" w:rsidRDefault="00826E79" w:rsidP="00826E79">
            <w:pPr>
              <w:pStyle w:val="Header"/>
            </w:pPr>
            <w:r>
              <w:t xml:space="preserve">Timeline </w:t>
            </w:r>
          </w:p>
        </w:tc>
        <w:tc>
          <w:tcPr>
            <w:tcW w:w="7560" w:type="dxa"/>
            <w:gridSpan w:val="2"/>
            <w:tcBorders>
              <w:top w:val="single" w:sz="4" w:space="0" w:color="auto"/>
            </w:tcBorders>
            <w:vAlign w:val="center"/>
          </w:tcPr>
          <w:p w14:paraId="0A023F06" w14:textId="5817E57C" w:rsidR="00826E79" w:rsidRDefault="00826E79" w:rsidP="00826E79">
            <w:pPr>
              <w:pStyle w:val="NormalArial"/>
            </w:pPr>
            <w:r>
              <w:t>Urgent – Urgent status is necessary to put the language into effect as soon as possible, so that Energy Storage Resources (ESRs) can better contribute to system reliability during summer peak demand.</w:t>
            </w:r>
          </w:p>
        </w:tc>
      </w:tr>
      <w:tr w:rsidR="00826E79" w14:paraId="1C4800CF" w14:textId="77777777" w:rsidTr="00826E79">
        <w:trPr>
          <w:trHeight w:val="584"/>
        </w:trPr>
        <w:tc>
          <w:tcPr>
            <w:tcW w:w="2880" w:type="dxa"/>
            <w:gridSpan w:val="2"/>
            <w:tcBorders>
              <w:top w:val="single" w:sz="4" w:space="0" w:color="auto"/>
              <w:bottom w:val="single" w:sz="4" w:space="0" w:color="auto"/>
            </w:tcBorders>
            <w:shd w:val="clear" w:color="auto" w:fill="FFFFFF"/>
            <w:vAlign w:val="center"/>
          </w:tcPr>
          <w:p w14:paraId="68FF4F6A" w14:textId="70225A60" w:rsidR="00826E79" w:rsidRDefault="00826E79" w:rsidP="00826E79">
            <w:pPr>
              <w:pStyle w:val="Header"/>
            </w:pPr>
            <w:r>
              <w:t>Proposed Effective Date</w:t>
            </w:r>
          </w:p>
        </w:tc>
        <w:tc>
          <w:tcPr>
            <w:tcW w:w="7560" w:type="dxa"/>
            <w:gridSpan w:val="2"/>
            <w:tcBorders>
              <w:top w:val="single" w:sz="4" w:space="0" w:color="auto"/>
            </w:tcBorders>
            <w:vAlign w:val="center"/>
          </w:tcPr>
          <w:p w14:paraId="25969111" w14:textId="70F1FAA0" w:rsidR="00826E79" w:rsidRDefault="00826E79" w:rsidP="00826E79">
            <w:pPr>
              <w:pStyle w:val="NormalArial"/>
            </w:pPr>
            <w:r>
              <w:t>To be determined</w:t>
            </w:r>
          </w:p>
        </w:tc>
      </w:tr>
      <w:tr w:rsidR="00826E79" w14:paraId="08AB11CC" w14:textId="77777777" w:rsidTr="00826E79">
        <w:trPr>
          <w:trHeight w:val="656"/>
        </w:trPr>
        <w:tc>
          <w:tcPr>
            <w:tcW w:w="2880" w:type="dxa"/>
            <w:gridSpan w:val="2"/>
            <w:tcBorders>
              <w:top w:val="single" w:sz="4" w:space="0" w:color="auto"/>
              <w:bottom w:val="single" w:sz="4" w:space="0" w:color="auto"/>
            </w:tcBorders>
            <w:shd w:val="clear" w:color="auto" w:fill="FFFFFF"/>
            <w:vAlign w:val="center"/>
          </w:tcPr>
          <w:p w14:paraId="02BD55C3" w14:textId="0E28BFBE" w:rsidR="00826E79" w:rsidRDefault="00826E79" w:rsidP="00826E79">
            <w:pPr>
              <w:pStyle w:val="Header"/>
            </w:pPr>
            <w:r>
              <w:t>Priority and Rank Assigned</w:t>
            </w:r>
          </w:p>
        </w:tc>
        <w:tc>
          <w:tcPr>
            <w:tcW w:w="7560" w:type="dxa"/>
            <w:gridSpan w:val="2"/>
            <w:tcBorders>
              <w:top w:val="single" w:sz="4" w:space="0" w:color="auto"/>
            </w:tcBorders>
            <w:vAlign w:val="center"/>
          </w:tcPr>
          <w:p w14:paraId="348FB8A3" w14:textId="4C5099FD" w:rsidR="00826E79" w:rsidRDefault="00826E79" w:rsidP="00826E79">
            <w:pPr>
              <w:pStyle w:val="NormalArial"/>
            </w:pPr>
            <w:r>
              <w:t>To be determined</w:t>
            </w:r>
          </w:p>
        </w:tc>
      </w:tr>
      <w:tr w:rsidR="00826E79" w14:paraId="32C4B014" w14:textId="77777777" w:rsidTr="00826E79">
        <w:trPr>
          <w:trHeight w:val="773"/>
        </w:trPr>
        <w:tc>
          <w:tcPr>
            <w:tcW w:w="2880" w:type="dxa"/>
            <w:gridSpan w:val="2"/>
            <w:tcBorders>
              <w:top w:val="single" w:sz="4" w:space="0" w:color="auto"/>
              <w:bottom w:val="single" w:sz="4" w:space="0" w:color="auto"/>
            </w:tcBorders>
            <w:shd w:val="clear" w:color="auto" w:fill="FFFFFF"/>
            <w:vAlign w:val="center"/>
          </w:tcPr>
          <w:p w14:paraId="3CE68332" w14:textId="77777777" w:rsidR="00826E79" w:rsidRDefault="00826E79" w:rsidP="00826E79">
            <w:pPr>
              <w:pStyle w:val="Header"/>
            </w:pPr>
            <w:r>
              <w:t xml:space="preserve">Nodal Protocol Sections Requiring Revision </w:t>
            </w:r>
          </w:p>
        </w:tc>
        <w:tc>
          <w:tcPr>
            <w:tcW w:w="7560" w:type="dxa"/>
            <w:gridSpan w:val="2"/>
            <w:tcBorders>
              <w:top w:val="single" w:sz="4" w:space="0" w:color="auto"/>
            </w:tcBorders>
            <w:vAlign w:val="center"/>
          </w:tcPr>
          <w:p w14:paraId="7243EC14" w14:textId="77777777" w:rsidR="00826E79" w:rsidRPr="00FB509B" w:rsidRDefault="00826E79" w:rsidP="00826E79">
            <w:pPr>
              <w:pStyle w:val="NormalArial"/>
            </w:pPr>
            <w:r>
              <w:t>3.8.5, Energy Storage Resources</w:t>
            </w:r>
          </w:p>
        </w:tc>
      </w:tr>
      <w:tr w:rsidR="00826E79" w14:paraId="23597004" w14:textId="77777777" w:rsidTr="00826E79">
        <w:trPr>
          <w:trHeight w:val="518"/>
        </w:trPr>
        <w:tc>
          <w:tcPr>
            <w:tcW w:w="2880" w:type="dxa"/>
            <w:gridSpan w:val="2"/>
            <w:tcBorders>
              <w:bottom w:val="single" w:sz="4" w:space="0" w:color="auto"/>
            </w:tcBorders>
            <w:shd w:val="clear" w:color="auto" w:fill="FFFFFF"/>
            <w:vAlign w:val="center"/>
          </w:tcPr>
          <w:p w14:paraId="3EA3D000" w14:textId="77777777" w:rsidR="00826E79" w:rsidRDefault="00826E79" w:rsidP="00826E79">
            <w:pPr>
              <w:pStyle w:val="Header"/>
            </w:pPr>
            <w:r>
              <w:t>Related Documents Requiring Revision/Related Revision Requests</w:t>
            </w:r>
          </w:p>
        </w:tc>
        <w:tc>
          <w:tcPr>
            <w:tcW w:w="7560" w:type="dxa"/>
            <w:gridSpan w:val="2"/>
            <w:tcBorders>
              <w:bottom w:val="single" w:sz="4" w:space="0" w:color="auto"/>
            </w:tcBorders>
            <w:vAlign w:val="center"/>
          </w:tcPr>
          <w:p w14:paraId="2D6F5695" w14:textId="77777777" w:rsidR="00826E79" w:rsidRPr="00FB509B" w:rsidRDefault="00826E79" w:rsidP="00826E79">
            <w:pPr>
              <w:pStyle w:val="NormalArial"/>
            </w:pPr>
            <w:r>
              <w:t>None</w:t>
            </w:r>
          </w:p>
        </w:tc>
      </w:tr>
      <w:tr w:rsidR="002B7F79" w14:paraId="32C70265" w14:textId="77777777" w:rsidTr="00826E79">
        <w:trPr>
          <w:trHeight w:val="518"/>
        </w:trPr>
        <w:tc>
          <w:tcPr>
            <w:tcW w:w="2880" w:type="dxa"/>
            <w:gridSpan w:val="2"/>
            <w:tcBorders>
              <w:bottom w:val="single" w:sz="4" w:space="0" w:color="auto"/>
            </w:tcBorders>
            <w:shd w:val="clear" w:color="auto" w:fill="FFFFFF"/>
            <w:vAlign w:val="center"/>
          </w:tcPr>
          <w:p w14:paraId="392B13C8" w14:textId="77777777" w:rsidR="002B7F79" w:rsidRDefault="002B7F79" w:rsidP="002B7F79">
            <w:pPr>
              <w:pStyle w:val="Header"/>
            </w:pPr>
            <w:r>
              <w:t>Revision Description</w:t>
            </w:r>
          </w:p>
        </w:tc>
        <w:tc>
          <w:tcPr>
            <w:tcW w:w="7560" w:type="dxa"/>
            <w:gridSpan w:val="2"/>
            <w:tcBorders>
              <w:bottom w:val="single" w:sz="4" w:space="0" w:color="auto"/>
            </w:tcBorders>
            <w:vAlign w:val="center"/>
          </w:tcPr>
          <w:p w14:paraId="44A2C0B0" w14:textId="20162E41" w:rsidR="002B7F79" w:rsidRPr="00FB509B" w:rsidRDefault="002B7F79" w:rsidP="002B7F79">
            <w:pPr>
              <w:pStyle w:val="NormalArial"/>
              <w:spacing w:before="120" w:after="120"/>
            </w:pPr>
            <w:r>
              <w:t>This Nodal Protocol Revision Request (NPRR) allows ESRs to update their High Sustained Limit (HSL) and/or Maximum Power Consumption (MPC) in Real-Time for the purposes of maintaining sufficient energy to meet an Ancillary Service Resource Responsibility.  The ability for ESRs to update their Real-Time HSL and/or MPC would expire at the earlier of system implementation of Real-Time Co-Optimization (RTC) or implementation of a Mitigated Offer Cap (MOC) for ESRs other than the System-Wide Offer Cap (SWCAP).</w:t>
            </w:r>
          </w:p>
        </w:tc>
      </w:tr>
      <w:tr w:rsidR="00826E79" w14:paraId="2662DC20" w14:textId="77777777" w:rsidTr="00826E79">
        <w:trPr>
          <w:trHeight w:val="518"/>
        </w:trPr>
        <w:tc>
          <w:tcPr>
            <w:tcW w:w="2880" w:type="dxa"/>
            <w:gridSpan w:val="2"/>
            <w:shd w:val="clear" w:color="auto" w:fill="FFFFFF"/>
            <w:vAlign w:val="center"/>
          </w:tcPr>
          <w:p w14:paraId="17B3AA18" w14:textId="77777777" w:rsidR="00826E79" w:rsidRDefault="00826E79" w:rsidP="00826E79">
            <w:pPr>
              <w:pStyle w:val="Header"/>
            </w:pPr>
            <w:r>
              <w:t>Reason for Revision</w:t>
            </w:r>
          </w:p>
        </w:tc>
        <w:tc>
          <w:tcPr>
            <w:tcW w:w="7560" w:type="dxa"/>
            <w:gridSpan w:val="2"/>
            <w:vAlign w:val="center"/>
          </w:tcPr>
          <w:p w14:paraId="6291268B" w14:textId="77777777" w:rsidR="00826E79" w:rsidRDefault="00826E79" w:rsidP="00826E79">
            <w:pPr>
              <w:pStyle w:val="NormalArial"/>
              <w:spacing w:before="120"/>
              <w:rPr>
                <w:rFonts w:cs="Arial"/>
                <w:color w:val="000000"/>
              </w:rPr>
            </w:pPr>
            <w:r w:rsidRPr="006629C8">
              <w:object w:dxaOrig="225" w:dyaOrig="225" w14:anchorId="2BC85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75809BCD" w14:textId="77777777" w:rsidR="00826E79" w:rsidRDefault="00826E79" w:rsidP="00826E79">
            <w:pPr>
              <w:pStyle w:val="NormalArial"/>
              <w:tabs>
                <w:tab w:val="left" w:pos="432"/>
              </w:tabs>
              <w:spacing w:before="120"/>
              <w:ind w:left="432" w:hanging="432"/>
              <w:rPr>
                <w:iCs/>
                <w:kern w:val="24"/>
              </w:rPr>
            </w:pPr>
            <w:r w:rsidRPr="00CD242D">
              <w:object w:dxaOrig="225" w:dyaOrig="225" w14:anchorId="3F837E9D">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61E60A98" w14:textId="77777777" w:rsidR="00826E79" w:rsidRDefault="00826E79" w:rsidP="00826E79">
            <w:pPr>
              <w:pStyle w:val="NormalArial"/>
              <w:spacing w:before="120"/>
              <w:rPr>
                <w:iCs/>
                <w:kern w:val="24"/>
              </w:rPr>
            </w:pPr>
            <w:r w:rsidRPr="006629C8">
              <w:object w:dxaOrig="225" w:dyaOrig="225" w14:anchorId="329D1258">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513164A0" w14:textId="77777777" w:rsidR="00826E79" w:rsidRDefault="00826E79" w:rsidP="00826E79">
            <w:pPr>
              <w:pStyle w:val="NormalArial"/>
              <w:spacing w:before="120"/>
              <w:rPr>
                <w:iCs/>
                <w:kern w:val="24"/>
              </w:rPr>
            </w:pPr>
            <w:r w:rsidRPr="006629C8">
              <w:object w:dxaOrig="225" w:dyaOrig="225" w14:anchorId="4ED5947B">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6EEE2E2E" w14:textId="77777777" w:rsidR="00826E79" w:rsidRDefault="00826E79" w:rsidP="00826E79">
            <w:pPr>
              <w:pStyle w:val="NormalArial"/>
              <w:spacing w:before="120"/>
              <w:rPr>
                <w:iCs/>
                <w:kern w:val="24"/>
              </w:rPr>
            </w:pPr>
            <w:r w:rsidRPr="006629C8">
              <w:object w:dxaOrig="225" w:dyaOrig="225" w14:anchorId="72AE1CB4">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426E95AB" w14:textId="77777777" w:rsidR="00826E79" w:rsidRPr="00CD242D" w:rsidRDefault="00826E79" w:rsidP="00826E79">
            <w:pPr>
              <w:pStyle w:val="NormalArial"/>
              <w:spacing w:before="120"/>
              <w:rPr>
                <w:rFonts w:cs="Arial"/>
                <w:color w:val="000000"/>
              </w:rPr>
            </w:pPr>
            <w:r w:rsidRPr="006629C8">
              <w:object w:dxaOrig="225" w:dyaOrig="225" w14:anchorId="1C90266B">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27709DCF" w14:textId="77777777" w:rsidR="00826E79" w:rsidRPr="001313B4" w:rsidRDefault="00826E79" w:rsidP="00826E79">
            <w:pPr>
              <w:pStyle w:val="NormalArial"/>
              <w:rPr>
                <w:iCs/>
                <w:kern w:val="24"/>
              </w:rPr>
            </w:pPr>
            <w:r w:rsidRPr="00CD242D">
              <w:rPr>
                <w:i/>
                <w:sz w:val="20"/>
                <w:szCs w:val="20"/>
              </w:rPr>
              <w:t>(please select all that apply)</w:t>
            </w:r>
          </w:p>
        </w:tc>
      </w:tr>
      <w:tr w:rsidR="002B7F79" w14:paraId="1ACA0132" w14:textId="77777777" w:rsidTr="00826E79">
        <w:trPr>
          <w:trHeight w:val="518"/>
        </w:trPr>
        <w:tc>
          <w:tcPr>
            <w:tcW w:w="2880" w:type="dxa"/>
            <w:gridSpan w:val="2"/>
            <w:tcBorders>
              <w:bottom w:val="single" w:sz="4" w:space="0" w:color="auto"/>
            </w:tcBorders>
            <w:shd w:val="clear" w:color="auto" w:fill="FFFFFF"/>
            <w:vAlign w:val="center"/>
          </w:tcPr>
          <w:p w14:paraId="39A38DDE" w14:textId="77777777" w:rsidR="002B7F79" w:rsidRDefault="002B7F79" w:rsidP="002B7F79">
            <w:pPr>
              <w:pStyle w:val="Header"/>
            </w:pPr>
            <w:r>
              <w:t>Business Case</w:t>
            </w:r>
          </w:p>
        </w:tc>
        <w:tc>
          <w:tcPr>
            <w:tcW w:w="7560" w:type="dxa"/>
            <w:gridSpan w:val="2"/>
            <w:tcBorders>
              <w:bottom w:val="single" w:sz="4" w:space="0" w:color="auto"/>
            </w:tcBorders>
            <w:vAlign w:val="center"/>
          </w:tcPr>
          <w:p w14:paraId="69B3E998" w14:textId="77777777" w:rsidR="002B7F79" w:rsidRPr="008806E4" w:rsidRDefault="002B7F79" w:rsidP="002B7F79">
            <w:pPr>
              <w:pStyle w:val="NormalArial"/>
              <w:spacing w:before="120" w:after="120"/>
            </w:pPr>
            <w:r>
              <w:t xml:space="preserve">This NPRR clarifies that ESRs are allowed to update their Real-Time telemetered HSL and/or MPC in order to ensure sufficient state of charge (stored energy) to meet Ancillary Service Obligations.  </w:t>
            </w:r>
            <w:r w:rsidRPr="008806E4">
              <w:lastRenderedPageBreak/>
              <w:t>Without the ability to modify Real-Time telemetered HSL</w:t>
            </w:r>
            <w:r>
              <w:t xml:space="preserve"> and/or MPC</w:t>
            </w:r>
            <w:r w:rsidRPr="008806E4">
              <w:t xml:space="preserve"> for this purpose, an ESR cannot prevent dispatch and depletion of state of charge when prices rise to the SWCAP.  </w:t>
            </w:r>
          </w:p>
          <w:p w14:paraId="073BC38F" w14:textId="36155724" w:rsidR="002B7F79" w:rsidRPr="00625E5D" w:rsidRDefault="002B7F79" w:rsidP="002B7F79">
            <w:pPr>
              <w:pStyle w:val="NormalArial"/>
              <w:spacing w:before="120" w:after="120"/>
              <w:rPr>
                <w:iCs/>
                <w:kern w:val="24"/>
              </w:rPr>
            </w:pPr>
            <w:r w:rsidRPr="008806E4">
              <w:t>Because the MOC for ESRs is currently set to the SWCAP, ESRs gain no financial benefit from the ability to modify their Real-Time HSL.  This NPRR would remove the allowance for ESRs to modify Real-Time HSL at the earlier of RTC implementation or implementation of a different MOC than the SWCAP.</w:t>
            </w:r>
          </w:p>
        </w:tc>
      </w:tr>
      <w:tr w:rsidR="00826E79" w:rsidRPr="002B2882" w14:paraId="44F94EB8" w14:textId="77777777" w:rsidTr="00826E7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02288A" w14:textId="77777777" w:rsidR="00826E79" w:rsidRDefault="00826E79" w:rsidP="00826E79">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A263A" w14:textId="77777777" w:rsidR="00826E79" w:rsidRPr="00826E79" w:rsidRDefault="00826E79" w:rsidP="00826E79">
            <w:pPr>
              <w:pStyle w:val="NormalArial"/>
              <w:spacing w:before="120" w:after="120"/>
            </w:pPr>
            <w:r w:rsidRPr="00826E79">
              <w:t>To be determined</w:t>
            </w:r>
          </w:p>
        </w:tc>
      </w:tr>
      <w:tr w:rsidR="00826E79" w:rsidRPr="002B2882" w14:paraId="70026492" w14:textId="77777777" w:rsidTr="00826E7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4DC5E8" w14:textId="77777777" w:rsidR="00826E79" w:rsidRDefault="00826E79" w:rsidP="00826E79">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AE1FAF" w14:textId="541DE371" w:rsidR="00826E79" w:rsidRPr="00826E79" w:rsidRDefault="00826E79" w:rsidP="004663D8">
            <w:pPr>
              <w:pStyle w:val="NormalArial"/>
              <w:spacing w:before="120" w:after="120"/>
            </w:pPr>
            <w:r w:rsidRPr="00826E79">
              <w:t xml:space="preserve">On </w:t>
            </w:r>
            <w:r w:rsidR="004663D8">
              <w:t>5/13/21, PRS</w:t>
            </w:r>
            <w:r w:rsidR="005D6EDB">
              <w:t xml:space="preserve"> voted via roll call vote t</w:t>
            </w:r>
            <w:r w:rsidR="005D6EDB" w:rsidRPr="005D6EDB">
              <w:t>o grant NPRR1075 Urgent status; to recommend approval of NPRR1075 as amended by the 4/30/21 ERCOT comments; and to forward NPRR1075 to TAC</w:t>
            </w:r>
            <w:r w:rsidR="005D6EDB">
              <w:t xml:space="preserve">.  There were three abstentions from the </w:t>
            </w:r>
            <w:r w:rsidR="00B77489">
              <w:t>Consumer (2) (Nucor and Occidental Chemical) and Independent Generator (Calpine) Market Segments.</w:t>
            </w:r>
            <w:r w:rsidR="005D6EDB">
              <w:t xml:space="preserve">  All Market Segments participated in the vote.</w:t>
            </w:r>
          </w:p>
        </w:tc>
      </w:tr>
      <w:tr w:rsidR="00826E79" w:rsidRPr="002B2882" w14:paraId="7A73D1DC" w14:textId="77777777" w:rsidTr="00826E7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D939BD" w14:textId="77777777" w:rsidR="00826E79" w:rsidRDefault="00826E79" w:rsidP="00826E7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88D582" w14:textId="0DF92DB0" w:rsidR="00826E79" w:rsidRPr="00826E79" w:rsidRDefault="00826E79" w:rsidP="008C0F0C">
            <w:pPr>
              <w:pStyle w:val="NormalArial"/>
              <w:spacing w:before="120" w:after="120"/>
            </w:pPr>
            <w:r w:rsidRPr="00826E79">
              <w:t xml:space="preserve">On </w:t>
            </w:r>
            <w:r w:rsidR="004663D8">
              <w:t xml:space="preserve">5/13/21, </w:t>
            </w:r>
            <w:r w:rsidR="00B77489">
              <w:t>the sponsor provided an overview of NPRR1075</w:t>
            </w:r>
            <w:r w:rsidR="002A3118">
              <w:t xml:space="preserve"> and their request for </w:t>
            </w:r>
            <w:r w:rsidR="000E6863">
              <w:t>U</w:t>
            </w:r>
            <w:r w:rsidR="002A3118">
              <w:t>rgent status</w:t>
            </w:r>
            <w:r w:rsidR="00B77489">
              <w:t xml:space="preserve">.  Participants </w:t>
            </w:r>
            <w:r w:rsidR="008C0F0C">
              <w:t xml:space="preserve">discussed concerns about discriminatory treatment for ESRs, </w:t>
            </w:r>
            <w:r w:rsidR="00B77489">
              <w:t xml:space="preserve">the </w:t>
            </w:r>
            <w:r w:rsidR="001B241E">
              <w:t>operational needs of ESRs versus the</w:t>
            </w:r>
            <w:r w:rsidR="006722F3">
              <w:t>r</w:t>
            </w:r>
            <w:r w:rsidR="001B241E">
              <w:t>mal Resources</w:t>
            </w:r>
            <w:r w:rsidR="008C0F0C">
              <w:t>,</w:t>
            </w:r>
            <w:r w:rsidR="001B241E">
              <w:t xml:space="preserve"> and the </w:t>
            </w:r>
            <w:r w:rsidR="002A3118">
              <w:t>potential of expanding the proposed flexibility to update HSLs in Real-Time to all Resources, but also noted proponents of such expansion could sponsor a separate NPRR to address such concerns.</w:t>
            </w:r>
          </w:p>
        </w:tc>
      </w:tr>
    </w:tbl>
    <w:p w14:paraId="529C9023" w14:textId="77777777" w:rsidR="00826E79" w:rsidRPr="00D85807" w:rsidRDefault="00826E79" w:rsidP="00826E7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26E79" w14:paraId="05EBE575" w14:textId="77777777" w:rsidTr="00826E79">
        <w:trPr>
          <w:cantSplit/>
          <w:trHeight w:val="432"/>
        </w:trPr>
        <w:tc>
          <w:tcPr>
            <w:tcW w:w="10440" w:type="dxa"/>
            <w:gridSpan w:val="2"/>
            <w:tcBorders>
              <w:top w:val="single" w:sz="4" w:space="0" w:color="auto"/>
            </w:tcBorders>
            <w:shd w:val="clear" w:color="auto" w:fill="FFFFFF"/>
            <w:vAlign w:val="center"/>
          </w:tcPr>
          <w:p w14:paraId="5B5278A9" w14:textId="77777777" w:rsidR="00826E79" w:rsidRDefault="00826E79" w:rsidP="00826E79">
            <w:pPr>
              <w:pStyle w:val="Header"/>
              <w:jc w:val="center"/>
            </w:pPr>
            <w:r>
              <w:t>Sponsor</w:t>
            </w:r>
          </w:p>
        </w:tc>
      </w:tr>
      <w:tr w:rsidR="00826E79" w14:paraId="1081ACF7" w14:textId="77777777" w:rsidTr="00826E79">
        <w:trPr>
          <w:cantSplit/>
          <w:trHeight w:val="432"/>
        </w:trPr>
        <w:tc>
          <w:tcPr>
            <w:tcW w:w="2880" w:type="dxa"/>
            <w:shd w:val="clear" w:color="auto" w:fill="FFFFFF"/>
            <w:vAlign w:val="center"/>
          </w:tcPr>
          <w:p w14:paraId="45CE68DC" w14:textId="77777777" w:rsidR="00826E79" w:rsidRPr="00B93CA0" w:rsidRDefault="00826E79" w:rsidP="00826E79">
            <w:pPr>
              <w:pStyle w:val="Header"/>
              <w:rPr>
                <w:bCs w:val="0"/>
              </w:rPr>
            </w:pPr>
            <w:r w:rsidRPr="00B93CA0">
              <w:rPr>
                <w:bCs w:val="0"/>
              </w:rPr>
              <w:t>Name</w:t>
            </w:r>
          </w:p>
        </w:tc>
        <w:tc>
          <w:tcPr>
            <w:tcW w:w="7560" w:type="dxa"/>
            <w:vAlign w:val="center"/>
          </w:tcPr>
          <w:p w14:paraId="1A9991F9" w14:textId="77777777" w:rsidR="00826E79" w:rsidRDefault="00826E79" w:rsidP="00826E79">
            <w:pPr>
              <w:pStyle w:val="NormalArial"/>
            </w:pPr>
            <w:r>
              <w:t>Danny Musher</w:t>
            </w:r>
          </w:p>
        </w:tc>
      </w:tr>
      <w:tr w:rsidR="00826E79" w14:paraId="5520CD85" w14:textId="77777777" w:rsidTr="00826E79">
        <w:trPr>
          <w:cantSplit/>
          <w:trHeight w:val="432"/>
        </w:trPr>
        <w:tc>
          <w:tcPr>
            <w:tcW w:w="2880" w:type="dxa"/>
            <w:shd w:val="clear" w:color="auto" w:fill="FFFFFF"/>
            <w:vAlign w:val="center"/>
          </w:tcPr>
          <w:p w14:paraId="59D53959" w14:textId="77777777" w:rsidR="00826E79" w:rsidRPr="00B93CA0" w:rsidRDefault="00826E79" w:rsidP="00826E79">
            <w:pPr>
              <w:pStyle w:val="Header"/>
              <w:rPr>
                <w:bCs w:val="0"/>
              </w:rPr>
            </w:pPr>
            <w:r w:rsidRPr="00B93CA0">
              <w:rPr>
                <w:bCs w:val="0"/>
              </w:rPr>
              <w:t>E-mail Address</w:t>
            </w:r>
          </w:p>
        </w:tc>
        <w:tc>
          <w:tcPr>
            <w:tcW w:w="7560" w:type="dxa"/>
            <w:vAlign w:val="center"/>
          </w:tcPr>
          <w:p w14:paraId="6405FF52" w14:textId="77777777" w:rsidR="00826E79" w:rsidRDefault="009E77E0" w:rsidP="00826E79">
            <w:pPr>
              <w:pStyle w:val="NormalArial"/>
            </w:pPr>
            <w:hyperlink r:id="rId18" w:history="1">
              <w:r w:rsidR="00826E79" w:rsidRPr="009D5279">
                <w:rPr>
                  <w:rStyle w:val="Hyperlink"/>
                </w:rPr>
                <w:t>Danny.Musher@keycaptureenergy.com</w:t>
              </w:r>
            </w:hyperlink>
          </w:p>
        </w:tc>
      </w:tr>
      <w:tr w:rsidR="00826E79" w14:paraId="0D1EB767" w14:textId="77777777" w:rsidTr="00826E79">
        <w:trPr>
          <w:cantSplit/>
          <w:trHeight w:val="432"/>
        </w:trPr>
        <w:tc>
          <w:tcPr>
            <w:tcW w:w="2880" w:type="dxa"/>
            <w:shd w:val="clear" w:color="auto" w:fill="FFFFFF"/>
            <w:vAlign w:val="center"/>
          </w:tcPr>
          <w:p w14:paraId="66795443" w14:textId="77777777" w:rsidR="00826E79" w:rsidRPr="00B93CA0" w:rsidRDefault="00826E79" w:rsidP="00826E79">
            <w:pPr>
              <w:pStyle w:val="Header"/>
              <w:rPr>
                <w:bCs w:val="0"/>
              </w:rPr>
            </w:pPr>
            <w:r w:rsidRPr="00B93CA0">
              <w:rPr>
                <w:bCs w:val="0"/>
              </w:rPr>
              <w:t>Company</w:t>
            </w:r>
          </w:p>
        </w:tc>
        <w:tc>
          <w:tcPr>
            <w:tcW w:w="7560" w:type="dxa"/>
            <w:vAlign w:val="center"/>
          </w:tcPr>
          <w:p w14:paraId="57A26C39" w14:textId="77777777" w:rsidR="00826E79" w:rsidRDefault="00826E79" w:rsidP="00826E79">
            <w:pPr>
              <w:pStyle w:val="NormalArial"/>
            </w:pPr>
            <w:r>
              <w:t>Key Capture Energy, LLC</w:t>
            </w:r>
          </w:p>
        </w:tc>
      </w:tr>
      <w:tr w:rsidR="00826E79" w14:paraId="56834C54" w14:textId="77777777" w:rsidTr="00826E79">
        <w:trPr>
          <w:cantSplit/>
          <w:trHeight w:val="432"/>
        </w:trPr>
        <w:tc>
          <w:tcPr>
            <w:tcW w:w="2880" w:type="dxa"/>
            <w:tcBorders>
              <w:bottom w:val="single" w:sz="4" w:space="0" w:color="auto"/>
            </w:tcBorders>
            <w:shd w:val="clear" w:color="auto" w:fill="FFFFFF"/>
            <w:vAlign w:val="center"/>
          </w:tcPr>
          <w:p w14:paraId="6E6EA516" w14:textId="77777777" w:rsidR="00826E79" w:rsidRPr="00B93CA0" w:rsidRDefault="00826E79" w:rsidP="00826E79">
            <w:pPr>
              <w:pStyle w:val="Header"/>
              <w:rPr>
                <w:bCs w:val="0"/>
              </w:rPr>
            </w:pPr>
            <w:r w:rsidRPr="00B93CA0">
              <w:rPr>
                <w:bCs w:val="0"/>
              </w:rPr>
              <w:t>Phone Number</w:t>
            </w:r>
          </w:p>
        </w:tc>
        <w:tc>
          <w:tcPr>
            <w:tcW w:w="7560" w:type="dxa"/>
            <w:tcBorders>
              <w:bottom w:val="single" w:sz="4" w:space="0" w:color="auto"/>
            </w:tcBorders>
            <w:vAlign w:val="center"/>
          </w:tcPr>
          <w:p w14:paraId="25C01F73" w14:textId="77777777" w:rsidR="00826E79" w:rsidRDefault="00826E79" w:rsidP="00826E79">
            <w:pPr>
              <w:pStyle w:val="NormalArial"/>
            </w:pPr>
            <w:r>
              <w:t>240-888-7567</w:t>
            </w:r>
          </w:p>
        </w:tc>
      </w:tr>
      <w:tr w:rsidR="00826E79" w14:paraId="7950056E" w14:textId="77777777" w:rsidTr="00826E79">
        <w:trPr>
          <w:cantSplit/>
          <w:trHeight w:val="432"/>
        </w:trPr>
        <w:tc>
          <w:tcPr>
            <w:tcW w:w="2880" w:type="dxa"/>
            <w:shd w:val="clear" w:color="auto" w:fill="FFFFFF"/>
            <w:vAlign w:val="center"/>
          </w:tcPr>
          <w:p w14:paraId="06140C49" w14:textId="77777777" w:rsidR="00826E79" w:rsidRPr="00B93CA0" w:rsidRDefault="00826E79" w:rsidP="00826E79">
            <w:pPr>
              <w:pStyle w:val="Header"/>
              <w:rPr>
                <w:bCs w:val="0"/>
              </w:rPr>
            </w:pPr>
            <w:r>
              <w:rPr>
                <w:bCs w:val="0"/>
              </w:rPr>
              <w:t>Cell</w:t>
            </w:r>
            <w:r w:rsidRPr="00B93CA0">
              <w:rPr>
                <w:bCs w:val="0"/>
              </w:rPr>
              <w:t xml:space="preserve"> Number</w:t>
            </w:r>
          </w:p>
        </w:tc>
        <w:tc>
          <w:tcPr>
            <w:tcW w:w="7560" w:type="dxa"/>
            <w:vAlign w:val="center"/>
          </w:tcPr>
          <w:p w14:paraId="4A27F0DC" w14:textId="77777777" w:rsidR="00826E79" w:rsidRDefault="00826E79" w:rsidP="00826E79">
            <w:pPr>
              <w:pStyle w:val="NormalArial"/>
            </w:pPr>
          </w:p>
        </w:tc>
      </w:tr>
      <w:tr w:rsidR="00826E79" w14:paraId="6F74D636" w14:textId="77777777" w:rsidTr="00826E79">
        <w:trPr>
          <w:cantSplit/>
          <w:trHeight w:val="432"/>
        </w:trPr>
        <w:tc>
          <w:tcPr>
            <w:tcW w:w="2880" w:type="dxa"/>
            <w:tcBorders>
              <w:bottom w:val="single" w:sz="4" w:space="0" w:color="auto"/>
            </w:tcBorders>
            <w:shd w:val="clear" w:color="auto" w:fill="FFFFFF"/>
            <w:vAlign w:val="center"/>
          </w:tcPr>
          <w:p w14:paraId="0DED412E" w14:textId="77777777" w:rsidR="00826E79" w:rsidRPr="00B93CA0" w:rsidRDefault="00826E79" w:rsidP="00826E79">
            <w:pPr>
              <w:pStyle w:val="Header"/>
              <w:rPr>
                <w:bCs w:val="0"/>
              </w:rPr>
            </w:pPr>
            <w:r>
              <w:rPr>
                <w:bCs w:val="0"/>
              </w:rPr>
              <w:t>Market Segment</w:t>
            </w:r>
          </w:p>
        </w:tc>
        <w:tc>
          <w:tcPr>
            <w:tcW w:w="7560" w:type="dxa"/>
            <w:tcBorders>
              <w:bottom w:val="single" w:sz="4" w:space="0" w:color="auto"/>
            </w:tcBorders>
            <w:vAlign w:val="center"/>
          </w:tcPr>
          <w:p w14:paraId="61EA2AB2" w14:textId="77777777" w:rsidR="00826E79" w:rsidRDefault="00826E79" w:rsidP="00826E79">
            <w:pPr>
              <w:pStyle w:val="NormalArial"/>
            </w:pPr>
            <w:r>
              <w:t>Independent Generator</w:t>
            </w:r>
          </w:p>
        </w:tc>
      </w:tr>
    </w:tbl>
    <w:p w14:paraId="704AD6DE" w14:textId="77777777" w:rsidR="00826E79" w:rsidRPr="00D56D61" w:rsidRDefault="00826E79" w:rsidP="00826E7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26E79" w:rsidRPr="00D56D61" w14:paraId="69FD232B" w14:textId="77777777" w:rsidTr="00826E79">
        <w:trPr>
          <w:cantSplit/>
          <w:trHeight w:val="432"/>
        </w:trPr>
        <w:tc>
          <w:tcPr>
            <w:tcW w:w="10440" w:type="dxa"/>
            <w:gridSpan w:val="2"/>
            <w:vAlign w:val="center"/>
          </w:tcPr>
          <w:p w14:paraId="0221E93B" w14:textId="77777777" w:rsidR="00826E79" w:rsidRPr="007C199B" w:rsidRDefault="00826E79" w:rsidP="00826E79">
            <w:pPr>
              <w:pStyle w:val="NormalArial"/>
              <w:jc w:val="center"/>
              <w:rPr>
                <w:b/>
              </w:rPr>
            </w:pPr>
            <w:r w:rsidRPr="007C199B">
              <w:rPr>
                <w:b/>
              </w:rPr>
              <w:t>Market Rules Staff Contact</w:t>
            </w:r>
          </w:p>
        </w:tc>
      </w:tr>
      <w:tr w:rsidR="00826E79" w:rsidRPr="00D56D61" w14:paraId="715D68FA" w14:textId="77777777" w:rsidTr="00826E79">
        <w:trPr>
          <w:cantSplit/>
          <w:trHeight w:val="432"/>
        </w:trPr>
        <w:tc>
          <w:tcPr>
            <w:tcW w:w="2880" w:type="dxa"/>
            <w:vAlign w:val="center"/>
          </w:tcPr>
          <w:p w14:paraId="2F3B254E" w14:textId="77777777" w:rsidR="00826E79" w:rsidRPr="007C199B" w:rsidRDefault="00826E79" w:rsidP="00826E79">
            <w:pPr>
              <w:pStyle w:val="NormalArial"/>
              <w:rPr>
                <w:b/>
              </w:rPr>
            </w:pPr>
            <w:r w:rsidRPr="007C199B">
              <w:rPr>
                <w:b/>
              </w:rPr>
              <w:t>Name</w:t>
            </w:r>
          </w:p>
        </w:tc>
        <w:tc>
          <w:tcPr>
            <w:tcW w:w="7560" w:type="dxa"/>
            <w:vAlign w:val="center"/>
          </w:tcPr>
          <w:p w14:paraId="0B12F569" w14:textId="77777777" w:rsidR="00826E79" w:rsidRPr="00D56D61" w:rsidRDefault="00826E79" w:rsidP="00826E79">
            <w:pPr>
              <w:pStyle w:val="NormalArial"/>
            </w:pPr>
            <w:r>
              <w:t>Cory Phillips</w:t>
            </w:r>
          </w:p>
        </w:tc>
      </w:tr>
      <w:tr w:rsidR="00826E79" w:rsidRPr="00D56D61" w14:paraId="03A1B207" w14:textId="77777777" w:rsidTr="00826E79">
        <w:trPr>
          <w:cantSplit/>
          <w:trHeight w:val="432"/>
        </w:trPr>
        <w:tc>
          <w:tcPr>
            <w:tcW w:w="2880" w:type="dxa"/>
            <w:vAlign w:val="center"/>
          </w:tcPr>
          <w:p w14:paraId="279122A0" w14:textId="77777777" w:rsidR="00826E79" w:rsidRPr="007C199B" w:rsidRDefault="00826E79" w:rsidP="00826E79">
            <w:pPr>
              <w:pStyle w:val="NormalArial"/>
              <w:rPr>
                <w:b/>
              </w:rPr>
            </w:pPr>
            <w:r w:rsidRPr="007C199B">
              <w:rPr>
                <w:b/>
              </w:rPr>
              <w:t>E-Mail Address</w:t>
            </w:r>
          </w:p>
        </w:tc>
        <w:tc>
          <w:tcPr>
            <w:tcW w:w="7560" w:type="dxa"/>
            <w:vAlign w:val="center"/>
          </w:tcPr>
          <w:p w14:paraId="05EA2BDF" w14:textId="77777777" w:rsidR="00826E79" w:rsidRPr="00D56D61" w:rsidRDefault="009E77E0" w:rsidP="00826E79">
            <w:pPr>
              <w:pStyle w:val="NormalArial"/>
            </w:pPr>
            <w:hyperlink r:id="rId19" w:history="1">
              <w:r w:rsidR="00826E79" w:rsidRPr="00987579">
                <w:rPr>
                  <w:rStyle w:val="Hyperlink"/>
                </w:rPr>
                <w:t>cory.phillips@ercot.com</w:t>
              </w:r>
            </w:hyperlink>
          </w:p>
        </w:tc>
      </w:tr>
      <w:tr w:rsidR="00826E79" w:rsidRPr="005370B5" w14:paraId="55CAA804" w14:textId="77777777" w:rsidTr="00826E79">
        <w:trPr>
          <w:cantSplit/>
          <w:trHeight w:val="432"/>
        </w:trPr>
        <w:tc>
          <w:tcPr>
            <w:tcW w:w="2880" w:type="dxa"/>
            <w:vAlign w:val="center"/>
          </w:tcPr>
          <w:p w14:paraId="6D3769DE" w14:textId="77777777" w:rsidR="00826E79" w:rsidRPr="007C199B" w:rsidRDefault="00826E79" w:rsidP="00826E79">
            <w:pPr>
              <w:pStyle w:val="NormalArial"/>
              <w:rPr>
                <w:b/>
              </w:rPr>
            </w:pPr>
            <w:r w:rsidRPr="007C199B">
              <w:rPr>
                <w:b/>
              </w:rPr>
              <w:t>Phone Number</w:t>
            </w:r>
          </w:p>
        </w:tc>
        <w:tc>
          <w:tcPr>
            <w:tcW w:w="7560" w:type="dxa"/>
            <w:vAlign w:val="center"/>
          </w:tcPr>
          <w:p w14:paraId="01E553C0" w14:textId="77777777" w:rsidR="00826E79" w:rsidRDefault="00826E79" w:rsidP="00826E79">
            <w:pPr>
              <w:pStyle w:val="NormalArial"/>
            </w:pPr>
            <w:r>
              <w:t>512-248-6464</w:t>
            </w:r>
          </w:p>
        </w:tc>
      </w:tr>
    </w:tbl>
    <w:p w14:paraId="6B1D8C18" w14:textId="77777777" w:rsidR="004663D8" w:rsidRDefault="004663D8" w:rsidP="004663D8">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663D8" w14:paraId="453994C6" w14:textId="77777777" w:rsidTr="00F77E1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94742B" w14:textId="77777777" w:rsidR="004663D8" w:rsidRDefault="004663D8" w:rsidP="00F77E11">
            <w:pPr>
              <w:pStyle w:val="NormalArial"/>
              <w:jc w:val="center"/>
              <w:rPr>
                <w:b/>
              </w:rPr>
            </w:pPr>
            <w:r>
              <w:rPr>
                <w:b/>
              </w:rPr>
              <w:t>Comments Received</w:t>
            </w:r>
          </w:p>
        </w:tc>
      </w:tr>
      <w:tr w:rsidR="004663D8" w14:paraId="60169DE2" w14:textId="77777777" w:rsidTr="00F77E1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D5322" w14:textId="77777777" w:rsidR="004663D8" w:rsidRDefault="004663D8" w:rsidP="00F77E1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33B2C13" w14:textId="77777777" w:rsidR="004663D8" w:rsidRDefault="004663D8" w:rsidP="00F77E11">
            <w:pPr>
              <w:pStyle w:val="NormalArial"/>
              <w:rPr>
                <w:b/>
              </w:rPr>
            </w:pPr>
            <w:r>
              <w:rPr>
                <w:b/>
              </w:rPr>
              <w:t>Comment Summary</w:t>
            </w:r>
          </w:p>
        </w:tc>
      </w:tr>
      <w:tr w:rsidR="004663D8" w14:paraId="77AA97B0" w14:textId="77777777" w:rsidTr="00F77E1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3BDCB" w14:textId="5BFD3359" w:rsidR="004663D8" w:rsidRDefault="004663D8" w:rsidP="00F77E11">
            <w:pPr>
              <w:pStyle w:val="Header"/>
              <w:rPr>
                <w:b w:val="0"/>
                <w:bCs w:val="0"/>
              </w:rPr>
            </w:pPr>
            <w:r>
              <w:rPr>
                <w:b w:val="0"/>
                <w:bCs w:val="0"/>
              </w:rPr>
              <w:t>ERCOT 043021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084F4A8" w14:textId="0E00BD5C" w:rsidR="004663D8" w:rsidRDefault="004663D8" w:rsidP="004663D8">
            <w:pPr>
              <w:pStyle w:val="NormalArial"/>
              <w:spacing w:before="120" w:after="120"/>
            </w:pPr>
            <w:r>
              <w:t>Extended the concept of HSL update to included MPC, provided additional language to address post-NPRR1014</w:t>
            </w:r>
            <w:r w:rsidR="000E6863">
              <w:t xml:space="preserve">, </w:t>
            </w:r>
            <w:r w:rsidR="000E6863" w:rsidRPr="000E6863">
              <w:t>BESTF-4 Energy Storage Resource Single Model</w:t>
            </w:r>
            <w:r w:rsidR="000E6863">
              <w:t>,</w:t>
            </w:r>
            <w:r>
              <w:t xml:space="preserve"> implementation, and other clarifications</w:t>
            </w:r>
          </w:p>
        </w:tc>
      </w:tr>
    </w:tbl>
    <w:p w14:paraId="668A1FCA" w14:textId="77777777" w:rsidR="004663D8" w:rsidRDefault="004663D8" w:rsidP="004663D8">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663D8" w14:paraId="7F8355C9" w14:textId="77777777" w:rsidTr="00F77E11">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2751A" w14:textId="77777777" w:rsidR="004663D8" w:rsidRDefault="004663D8" w:rsidP="00F77E11">
            <w:pPr>
              <w:tabs>
                <w:tab w:val="center" w:pos="4320"/>
                <w:tab w:val="right" w:pos="8640"/>
              </w:tabs>
              <w:jc w:val="center"/>
              <w:rPr>
                <w:rFonts w:ascii="Arial" w:hAnsi="Arial"/>
                <w:b/>
                <w:bCs/>
              </w:rPr>
            </w:pPr>
            <w:r>
              <w:rPr>
                <w:rFonts w:ascii="Arial" w:hAnsi="Arial"/>
                <w:b/>
                <w:bCs/>
              </w:rPr>
              <w:t>Market Rules Notes</w:t>
            </w:r>
          </w:p>
        </w:tc>
      </w:tr>
    </w:tbl>
    <w:p w14:paraId="5A9C954B" w14:textId="5EBFA1E2" w:rsidR="00826E79" w:rsidRPr="00D56D61" w:rsidRDefault="004663D8" w:rsidP="004663D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26E79" w14:paraId="7290BA1D" w14:textId="77777777" w:rsidTr="00826E79">
        <w:trPr>
          <w:trHeight w:val="350"/>
        </w:trPr>
        <w:tc>
          <w:tcPr>
            <w:tcW w:w="10440" w:type="dxa"/>
            <w:tcBorders>
              <w:bottom w:val="single" w:sz="4" w:space="0" w:color="auto"/>
            </w:tcBorders>
            <w:shd w:val="clear" w:color="auto" w:fill="FFFFFF"/>
            <w:vAlign w:val="center"/>
          </w:tcPr>
          <w:p w14:paraId="4418480B" w14:textId="77777777" w:rsidR="00826E79" w:rsidRDefault="00826E79" w:rsidP="00826E79">
            <w:pPr>
              <w:pStyle w:val="Header"/>
              <w:jc w:val="center"/>
            </w:pPr>
            <w:r>
              <w:t>Proposed Protocol Language Revision</w:t>
            </w:r>
          </w:p>
        </w:tc>
      </w:tr>
    </w:tbl>
    <w:p w14:paraId="6D2E806E" w14:textId="77777777" w:rsidR="00F86206" w:rsidRPr="008841F9" w:rsidRDefault="00F86206" w:rsidP="00F86206">
      <w:pPr>
        <w:keepNext/>
        <w:tabs>
          <w:tab w:val="left" w:pos="1080"/>
        </w:tabs>
        <w:spacing w:before="240" w:after="240"/>
        <w:ind w:left="1080" w:hanging="1080"/>
        <w:outlineLvl w:val="2"/>
        <w:rPr>
          <w:b/>
          <w:bCs/>
          <w:i/>
          <w:szCs w:val="20"/>
        </w:rPr>
      </w:pPr>
      <w:r w:rsidRPr="008841F9">
        <w:rPr>
          <w:b/>
          <w:bCs/>
          <w:i/>
          <w:szCs w:val="20"/>
        </w:rPr>
        <w:t>3.8.5</w:t>
      </w:r>
      <w:r w:rsidRPr="008841F9">
        <w:rPr>
          <w:b/>
          <w:bCs/>
          <w:i/>
          <w:szCs w:val="20"/>
        </w:rPr>
        <w:tab/>
        <w:t>Energy Storage Resources</w:t>
      </w:r>
      <w:bookmarkEnd w:id="0"/>
      <w:bookmarkEnd w:id="1"/>
    </w:p>
    <w:p w14:paraId="5EBB9C7A" w14:textId="79BEBB4B" w:rsidR="00F86206" w:rsidRPr="008841F9" w:rsidRDefault="00F86206" w:rsidP="006E701B">
      <w:pPr>
        <w:spacing w:after="240"/>
        <w:ind w:left="720" w:hanging="720"/>
        <w:rPr>
          <w:szCs w:val="20"/>
        </w:rPr>
      </w:pPr>
      <w:r w:rsidRPr="008841F9">
        <w:rPr>
          <w:szCs w:val="20"/>
        </w:rPr>
        <w:t>(1)</w:t>
      </w:r>
      <w:r w:rsidRPr="008841F9">
        <w:rPr>
          <w:szCs w:val="20"/>
        </w:rPr>
        <w:tab/>
        <w:t>The Resource Entity and QSE representing an Energy Storage Resource (ESR) which is jointly registered with ERCOT as a Generation Resource and a Controllable Load Resource</w:t>
      </w:r>
      <w:r w:rsidRPr="008841F9">
        <w:rPr>
          <w:iCs/>
          <w:szCs w:val="20"/>
        </w:rPr>
        <w:t>, pursuant to paragraph (6) of Section 16.5, Registration of a Resource Entity, are responsible for following all requirements in these Protocols associated with Generation Resources and Controllable Load Resources</w:t>
      </w:r>
      <w:r w:rsidRPr="008841F9">
        <w:rPr>
          <w:szCs w:val="20"/>
        </w:rPr>
        <w:t>.</w:t>
      </w:r>
      <w:r w:rsidR="0078600A" w:rsidRPr="008841F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41F9" w:rsidRPr="008841F9" w14:paraId="1692127F" w14:textId="77777777" w:rsidTr="00685E0B">
        <w:tc>
          <w:tcPr>
            <w:tcW w:w="9445" w:type="dxa"/>
            <w:tcBorders>
              <w:top w:val="single" w:sz="4" w:space="0" w:color="auto"/>
              <w:left w:val="single" w:sz="4" w:space="0" w:color="auto"/>
              <w:bottom w:val="single" w:sz="4" w:space="0" w:color="auto"/>
              <w:right w:val="single" w:sz="4" w:space="0" w:color="auto"/>
            </w:tcBorders>
            <w:shd w:val="clear" w:color="auto" w:fill="D9D9D9"/>
          </w:tcPr>
          <w:p w14:paraId="5E6ECB3C" w14:textId="77777777" w:rsidR="00F86206" w:rsidRPr="008841F9" w:rsidRDefault="00F86206" w:rsidP="00F86206">
            <w:pPr>
              <w:spacing w:before="120" w:after="240"/>
              <w:rPr>
                <w:b/>
                <w:i/>
                <w:szCs w:val="20"/>
              </w:rPr>
            </w:pPr>
            <w:r w:rsidRPr="008841F9">
              <w:rPr>
                <w:b/>
                <w:i/>
                <w:szCs w:val="20"/>
              </w:rPr>
              <w:t>[NPRR1002:  Replace paragraph (1) above with the following upon system implementation:]</w:t>
            </w:r>
          </w:p>
          <w:p w14:paraId="19E58E55" w14:textId="299F1F13" w:rsidR="009030E1" w:rsidRPr="008841F9" w:rsidRDefault="00F86206" w:rsidP="0078600A">
            <w:pPr>
              <w:spacing w:after="240"/>
              <w:ind w:left="720" w:hanging="720"/>
              <w:rPr>
                <w:iCs/>
                <w:szCs w:val="20"/>
              </w:rPr>
            </w:pPr>
            <w:r w:rsidRPr="008841F9">
              <w:rPr>
                <w:iCs/>
                <w:szCs w:val="20"/>
              </w:rPr>
              <w:t>(1)</w:t>
            </w:r>
            <w:r w:rsidRPr="008841F9">
              <w:rPr>
                <w:iCs/>
                <w:szCs w:val="20"/>
              </w:rPr>
              <w:tab/>
              <w:t>For the purposes of all ERCOT Protocols and Other Binding Documents, all requirements that apply to Generation Resources and Controllable Load Resources shall be understood to apply to Energy Storage Resources (ESRs) to the same extent, except where the Protocols explicitly provide otherwise.</w:t>
            </w:r>
          </w:p>
        </w:tc>
      </w:tr>
    </w:tbl>
    <w:p w14:paraId="3A183F9C" w14:textId="3B623A68" w:rsidR="00501AB3" w:rsidRPr="008841F9" w:rsidRDefault="00422167" w:rsidP="00422167">
      <w:pPr>
        <w:spacing w:before="240" w:after="240"/>
        <w:ind w:left="720" w:hanging="720"/>
        <w:rPr>
          <w:szCs w:val="20"/>
        </w:rPr>
      </w:pPr>
      <w:ins w:id="2" w:author="Key Capture Energy" w:date="2021-04-27T08:21:00Z">
        <w:r w:rsidRPr="008841F9">
          <w:rPr>
            <w:szCs w:val="20"/>
          </w:rPr>
          <w:t>(2)</w:t>
        </w:r>
        <w:r w:rsidRPr="008841F9">
          <w:rPr>
            <w:szCs w:val="20"/>
          </w:rPr>
          <w:tab/>
          <w:t>A QSE representing an ESR may update the telemetered HSL</w:t>
        </w:r>
      </w:ins>
      <w:ins w:id="3" w:author="ERCOT 043021" w:date="2021-04-30T13:43:00Z">
        <w:r w:rsidR="00EF7B25">
          <w:t xml:space="preserve"> and/or </w:t>
        </w:r>
      </w:ins>
      <w:ins w:id="4" w:author="ERCOT 043021" w:date="2021-04-28T14:44:00Z">
        <w:r w:rsidRPr="008841F9">
          <w:t>Maximum Power Consumption (MPC)</w:t>
        </w:r>
      </w:ins>
      <w:ins w:id="5" w:author="Key Capture Energy" w:date="2021-04-27T08:21:00Z">
        <w:r w:rsidRPr="008841F9">
          <w:rPr>
            <w:szCs w:val="20"/>
          </w:rPr>
          <w:t xml:space="preserve"> for the ESR in Real-Time to ensure the ability to meet </w:t>
        </w:r>
        <w:r w:rsidRPr="008841F9">
          <w:rPr>
            <w:iCs/>
            <w:szCs w:val="20"/>
          </w:rPr>
          <w:t>the</w:t>
        </w:r>
        <w:r w:rsidRPr="008841F9">
          <w:rPr>
            <w:szCs w:val="20"/>
          </w:rPr>
          <w:t xml:space="preserve"> ESR’s full Ancillary Service Resource Responsibility</w:t>
        </w:r>
      </w:ins>
      <w:ins w:id="6" w:author="ERCOT 043021" w:date="2021-04-28T14:42:00Z">
        <w:r w:rsidRPr="008841F9">
          <w:t xml:space="preserve"> for the current Operating Hour</w:t>
        </w:r>
      </w:ins>
      <w:ins w:id="7" w:author="Key Capture Energy" w:date="2021-04-27T08:21:00Z">
        <w:r w:rsidRPr="008841F9">
          <w:rPr>
            <w:szCs w:val="20"/>
          </w:rPr>
          <w:t>.</w:t>
        </w:r>
      </w:ins>
      <w:ins w:id="8" w:author="Key Capture Energy" w:date="2021-04-27T14:54:00Z">
        <w:r w:rsidRPr="008841F9">
          <w:rPr>
            <w:szCs w:val="20"/>
          </w:rPr>
          <w:t xml:space="preserve">  This provision only applies when the Mitigated Offer Cap (MOC) for an ESR is set </w:t>
        </w:r>
        <w:r w:rsidRPr="008841F9">
          <w:t>at the System-Wide Offer Cap (SWCAP)</w:t>
        </w:r>
        <w:r w:rsidRPr="008841F9">
          <w:rPr>
            <w:szCs w:val="20"/>
          </w:rPr>
          <w:t xml:space="preserve"> pursuant to paragraph (1)(b) of Section 4.4.9.4.1, Mitigated Offer Cap.</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41F9" w:rsidRPr="008841F9" w14:paraId="254291EE" w14:textId="77777777" w:rsidTr="00826E79">
        <w:trPr>
          <w:ins w:id="9" w:author="Key Capture Energy" w:date="2021-04-27T14:54: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7D6BA269" w14:textId="7F42528C" w:rsidR="00C600D3" w:rsidRPr="008841F9" w:rsidRDefault="00C600D3" w:rsidP="00826E79">
            <w:pPr>
              <w:spacing w:before="120" w:after="240"/>
              <w:rPr>
                <w:ins w:id="10" w:author="Key Capture Energy" w:date="2021-04-27T14:54:00Z"/>
                <w:b/>
                <w:i/>
                <w:szCs w:val="20"/>
              </w:rPr>
            </w:pPr>
            <w:ins w:id="11" w:author="Key Capture Energy" w:date="2021-04-27T14:54:00Z">
              <w:r w:rsidRPr="008841F9">
                <w:rPr>
                  <w:b/>
                  <w:i/>
                  <w:szCs w:val="20"/>
                </w:rPr>
                <w:t>[NPRR1075:  Delete paragraph (2) above upon system implementation of the Real-Time Co-Optimization (RTC) project</w:t>
              </w:r>
              <w:r w:rsidR="009E77E0">
                <w:rPr>
                  <w:b/>
                  <w:i/>
                  <w:szCs w:val="20"/>
                </w:rPr>
                <w:t>.</w:t>
              </w:r>
              <w:bookmarkStart w:id="12" w:name="_GoBack"/>
              <w:bookmarkEnd w:id="12"/>
              <w:r w:rsidRPr="008841F9">
                <w:rPr>
                  <w:b/>
                  <w:i/>
                  <w:szCs w:val="20"/>
                </w:rPr>
                <w:t>]</w:t>
              </w:r>
            </w:ins>
          </w:p>
        </w:tc>
      </w:tr>
    </w:tbl>
    <w:p w14:paraId="174F08C3" w14:textId="6D79F3AC" w:rsidR="00C600D3" w:rsidRPr="008841F9" w:rsidRDefault="00C600D3" w:rsidP="00C600D3">
      <w:pPr>
        <w:spacing w:before="240" w:after="240"/>
        <w:ind w:left="720" w:hanging="720"/>
        <w:rPr>
          <w:ins w:id="13" w:author="ERCOT 043021" w:date="2021-04-29T13:21:00Z"/>
          <w:szCs w:val="20"/>
        </w:rPr>
      </w:pPr>
      <w:ins w:id="14" w:author="ERCOT 043021" w:date="2021-04-29T13:21:00Z">
        <w:r w:rsidRPr="008841F9">
          <w:rPr>
            <w:szCs w:val="20"/>
          </w:rPr>
          <w:t>(3)</w:t>
        </w:r>
        <w:r w:rsidRPr="008841F9">
          <w:rPr>
            <w:szCs w:val="20"/>
          </w:rPr>
          <w:tab/>
          <w:t>A QSE representing an ESR may update the telemetered HSL</w:t>
        </w:r>
      </w:ins>
      <w:ins w:id="15" w:author="ERCOT 043021" w:date="2021-04-30T13:44:00Z">
        <w:r w:rsidR="00EF7B25">
          <w:t xml:space="preserve"> and/or </w:t>
        </w:r>
      </w:ins>
      <w:ins w:id="16" w:author="ERCOT 043021" w:date="2021-04-29T13:21:00Z">
        <w:r w:rsidRPr="008841F9">
          <w:t>MPC</w:t>
        </w:r>
        <w:r w:rsidRPr="008841F9">
          <w:rPr>
            <w:szCs w:val="20"/>
          </w:rPr>
          <w:t xml:space="preserve"> for the ESR in Real-Time to reflect state of charge limitations.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41F9" w:rsidRPr="008841F9" w14:paraId="67046E0C" w14:textId="77777777" w:rsidTr="00826E79">
        <w:trPr>
          <w:ins w:id="17" w:author="ERCOT 043021" w:date="2021-04-29T13: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4E0FD54A" w14:textId="77777777" w:rsidR="00C600D3" w:rsidRPr="008841F9" w:rsidRDefault="00C600D3" w:rsidP="00826E79">
            <w:pPr>
              <w:spacing w:before="120" w:after="240"/>
              <w:rPr>
                <w:ins w:id="18" w:author="ERCOT 043021" w:date="2021-04-29T13:21:00Z"/>
                <w:b/>
                <w:i/>
                <w:szCs w:val="20"/>
              </w:rPr>
            </w:pPr>
            <w:ins w:id="19" w:author="ERCOT 043021" w:date="2021-04-29T13:21:00Z">
              <w:r w:rsidRPr="008841F9">
                <w:rPr>
                  <w:b/>
                  <w:i/>
                  <w:szCs w:val="20"/>
                </w:rPr>
                <w:t>[NPRR1075:  Replace paragraph (3) above with the following upon system implementation of NPRR1014:]</w:t>
              </w:r>
            </w:ins>
          </w:p>
          <w:p w14:paraId="5076576A" w14:textId="02ACD489" w:rsidR="00C600D3" w:rsidRPr="008841F9" w:rsidRDefault="00C600D3" w:rsidP="00EF7B25">
            <w:pPr>
              <w:spacing w:before="240" w:after="240"/>
              <w:ind w:left="720" w:hanging="720"/>
              <w:rPr>
                <w:ins w:id="20" w:author="ERCOT 043021" w:date="2021-04-29T13:21:00Z"/>
                <w:szCs w:val="20"/>
              </w:rPr>
            </w:pPr>
            <w:ins w:id="21" w:author="ERCOT 043021" w:date="2021-04-29T13:21:00Z">
              <w:r w:rsidRPr="008841F9">
                <w:rPr>
                  <w:szCs w:val="20"/>
                </w:rPr>
                <w:t>(3)</w:t>
              </w:r>
              <w:r w:rsidRPr="008841F9">
                <w:rPr>
                  <w:szCs w:val="20"/>
                </w:rPr>
                <w:tab/>
                <w:t>A QSE representing an ESR may update the telemetered HSL</w:t>
              </w:r>
            </w:ins>
            <w:ins w:id="22" w:author="ERCOT 043021" w:date="2021-04-30T13:44:00Z">
              <w:r w:rsidR="00EF7B25">
                <w:t xml:space="preserve"> and/or </w:t>
              </w:r>
            </w:ins>
            <w:ins w:id="23" w:author="ERCOT 043021" w:date="2021-04-29T13:21:00Z">
              <w:r w:rsidRPr="008841F9">
                <w:t>Low Sustainable Limit (LSL)</w:t>
              </w:r>
              <w:r w:rsidRPr="008841F9">
                <w:rPr>
                  <w:szCs w:val="20"/>
                </w:rPr>
                <w:t xml:space="preserve"> for the ESR in Real-Time to reflect state of charge limitations. </w:t>
              </w:r>
            </w:ins>
          </w:p>
        </w:tc>
      </w:tr>
    </w:tbl>
    <w:p w14:paraId="2FFEBBD2" w14:textId="1A9FA7DB" w:rsidR="00C600D3" w:rsidRPr="008841F9" w:rsidRDefault="00C600D3" w:rsidP="00C600D3">
      <w:pPr>
        <w:spacing w:before="240" w:after="240"/>
        <w:ind w:left="720" w:hanging="720"/>
        <w:rPr>
          <w:ins w:id="24" w:author="ERCOT 043021" w:date="2021-04-29T13:21:00Z"/>
          <w:szCs w:val="20"/>
        </w:rPr>
      </w:pPr>
      <w:ins w:id="25" w:author="ERCOT 043021" w:date="2021-04-29T13:21:00Z">
        <w:r w:rsidRPr="008841F9">
          <w:rPr>
            <w:szCs w:val="20"/>
          </w:rPr>
          <w:t>(4)</w:t>
        </w:r>
        <w:r w:rsidRPr="008841F9">
          <w:rPr>
            <w:szCs w:val="20"/>
          </w:rPr>
          <w:tab/>
          <w:t>A Q</w:t>
        </w:r>
        <w:r w:rsidR="008841F9" w:rsidRPr="008841F9">
          <w:rPr>
            <w:szCs w:val="20"/>
          </w:rPr>
          <w:t>SE</w:t>
        </w:r>
        <w:r w:rsidRPr="008841F9">
          <w:rPr>
            <w:szCs w:val="20"/>
          </w:rPr>
          <w:t xml:space="preserve"> representing an ESR co-located with a Generation Resource may reduce the telemetered MPC of the C</w:t>
        </w:r>
      </w:ins>
      <w:ins w:id="26" w:author="ERCOT 043021" w:date="2021-04-29T13:46:00Z">
        <w:r w:rsidR="00CB307E">
          <w:rPr>
            <w:szCs w:val="20"/>
          </w:rPr>
          <w:t xml:space="preserve">ontrollable </w:t>
        </w:r>
      </w:ins>
      <w:ins w:id="27" w:author="ERCOT 043021" w:date="2021-04-29T13:21:00Z">
        <w:r w:rsidRPr="008841F9">
          <w:rPr>
            <w:szCs w:val="20"/>
          </w:rPr>
          <w:t>L</w:t>
        </w:r>
      </w:ins>
      <w:ins w:id="28" w:author="ERCOT 043021" w:date="2021-04-29T13:46:00Z">
        <w:r w:rsidR="00CB307E">
          <w:rPr>
            <w:szCs w:val="20"/>
          </w:rPr>
          <w:t xml:space="preserve">oad </w:t>
        </w:r>
      </w:ins>
      <w:ins w:id="29" w:author="ERCOT 043021" w:date="2021-04-29T13:21:00Z">
        <w:r w:rsidRPr="008841F9">
          <w:rPr>
            <w:szCs w:val="20"/>
          </w:rPr>
          <w:t>R</w:t>
        </w:r>
      </w:ins>
      <w:ins w:id="30" w:author="ERCOT 043021" w:date="2021-04-29T13:46:00Z">
        <w:r w:rsidR="00CB307E">
          <w:rPr>
            <w:szCs w:val="20"/>
          </w:rPr>
          <w:t>esource</w:t>
        </w:r>
      </w:ins>
      <w:ins w:id="31" w:author="ERCOT 043021" w:date="2021-04-29T13:21:00Z">
        <w:r w:rsidRPr="008841F9">
          <w:rPr>
            <w:szCs w:val="20"/>
          </w:rPr>
          <w:t xml:space="preserve"> modeled to represent the charging side of the ESR when self-charging using output from the Generation Resource.  Such reduction in </w:t>
        </w:r>
      </w:ins>
      <w:ins w:id="32" w:author="ERCOT 043021" w:date="2021-04-30T13:43:00Z">
        <w:r w:rsidR="00EF7B25" w:rsidRPr="008841F9">
          <w:rPr>
            <w:szCs w:val="20"/>
          </w:rPr>
          <w:t xml:space="preserve">MPC </w:t>
        </w:r>
        <w:r w:rsidR="00EF7B25">
          <w:rPr>
            <w:szCs w:val="20"/>
          </w:rPr>
          <w:t>shall be equal to the</w:t>
        </w:r>
        <w:r w:rsidR="00EF7B25" w:rsidRPr="008841F9">
          <w:rPr>
            <w:szCs w:val="20"/>
          </w:rPr>
          <w:t xml:space="preserve"> MW </w:t>
        </w:r>
      </w:ins>
      <w:ins w:id="33" w:author="ERCOT 043021" w:date="2021-04-29T13:21:00Z">
        <w:r w:rsidRPr="008841F9">
          <w:rPr>
            <w:szCs w:val="20"/>
          </w:rPr>
          <w:t xml:space="preserve">level of self-charge.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41F9" w:rsidRPr="008841F9" w14:paraId="4203562A" w14:textId="77777777" w:rsidTr="00826E79">
        <w:trPr>
          <w:ins w:id="34" w:author="ERCOT 043021" w:date="2021-04-29T13: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5A782B9F" w14:textId="3D044EBD" w:rsidR="00C600D3" w:rsidRPr="008841F9" w:rsidRDefault="00C600D3" w:rsidP="00826E79">
            <w:pPr>
              <w:spacing w:before="120" w:after="240"/>
              <w:rPr>
                <w:ins w:id="35" w:author="ERCOT 043021" w:date="2021-04-29T13:21:00Z"/>
                <w:b/>
                <w:i/>
                <w:szCs w:val="20"/>
              </w:rPr>
            </w:pPr>
            <w:ins w:id="36" w:author="ERCOT 043021" w:date="2021-04-29T13:21:00Z">
              <w:r w:rsidRPr="008841F9">
                <w:rPr>
                  <w:b/>
                  <w:i/>
                  <w:szCs w:val="20"/>
                </w:rPr>
                <w:t>[NPRR1075:  Replace paragraph (4) above with the following upon system implementation of NPRR1014:]</w:t>
              </w:r>
            </w:ins>
          </w:p>
          <w:p w14:paraId="4F2E65C7" w14:textId="143F7B33" w:rsidR="00C600D3" w:rsidRPr="008841F9" w:rsidRDefault="00C600D3" w:rsidP="00EF7B25">
            <w:pPr>
              <w:spacing w:before="240" w:after="240"/>
              <w:ind w:left="720" w:hanging="720"/>
              <w:rPr>
                <w:ins w:id="37" w:author="ERCOT 043021" w:date="2021-04-29T13:21:00Z"/>
                <w:szCs w:val="20"/>
              </w:rPr>
            </w:pPr>
            <w:ins w:id="38" w:author="ERCOT 043021" w:date="2021-04-29T13:21:00Z">
              <w:r w:rsidRPr="008841F9">
                <w:rPr>
                  <w:szCs w:val="20"/>
                </w:rPr>
                <w:t>(4</w:t>
              </w:r>
              <w:r w:rsidR="008841F9" w:rsidRPr="008841F9">
                <w:rPr>
                  <w:szCs w:val="20"/>
                </w:rPr>
                <w:t>)</w:t>
              </w:r>
              <w:r w:rsidR="008841F9" w:rsidRPr="008841F9">
                <w:rPr>
                  <w:szCs w:val="20"/>
                </w:rPr>
                <w:tab/>
                <w:t>A QSE</w:t>
              </w:r>
              <w:r w:rsidRPr="008841F9">
                <w:rPr>
                  <w:szCs w:val="20"/>
                </w:rPr>
                <w:t xml:space="preserve"> representing an ESR co-located with a Generation Resource may update the telemetered LSL of the ESR when self-charging (using output from the Generation Resource).  The updated LSL</w:t>
              </w:r>
            </w:ins>
            <w:ins w:id="39" w:author="ERCOT 043021" w:date="2021-04-30T13:44:00Z">
              <w:r w:rsidR="00EF7B25" w:rsidRPr="008841F9">
                <w:rPr>
                  <w:szCs w:val="20"/>
                </w:rPr>
                <w:t xml:space="preserve"> </w:t>
              </w:r>
              <w:r w:rsidR="00EF7B25">
                <w:rPr>
                  <w:szCs w:val="20"/>
                </w:rPr>
                <w:t>shall be equal to the</w:t>
              </w:r>
            </w:ins>
            <w:ins w:id="40" w:author="ERCOT 043021" w:date="2021-04-29T13:21:00Z">
              <w:r w:rsidRPr="008841F9">
                <w:rPr>
                  <w:szCs w:val="20"/>
                </w:rPr>
                <w:t xml:space="preserve"> MW level of self-charge.</w:t>
              </w:r>
            </w:ins>
          </w:p>
        </w:tc>
      </w:tr>
    </w:tbl>
    <w:p w14:paraId="2AA0BB9D" w14:textId="5BCDC2ED" w:rsidR="00F86206" w:rsidRPr="008841F9" w:rsidRDefault="00F86206" w:rsidP="006141DD">
      <w:pPr>
        <w:spacing w:before="240" w:after="240"/>
        <w:ind w:left="720" w:hanging="720"/>
      </w:pPr>
    </w:p>
    <w:sectPr w:rsidR="00F86206" w:rsidRPr="008841F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2F6E2" w14:textId="77777777" w:rsidR="00826E79" w:rsidRDefault="00826E79">
      <w:r>
        <w:separator/>
      </w:r>
    </w:p>
  </w:endnote>
  <w:endnote w:type="continuationSeparator" w:id="0">
    <w:p w14:paraId="5E3AB789" w14:textId="77777777" w:rsidR="00826E79" w:rsidRDefault="0082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9935" w14:textId="77777777" w:rsidR="00826E79" w:rsidRPr="00412DCA" w:rsidRDefault="00826E7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C54AE" w14:textId="30A5C019" w:rsidR="00826E79" w:rsidRDefault="00826E79">
    <w:pPr>
      <w:pStyle w:val="Footer"/>
      <w:tabs>
        <w:tab w:val="clear" w:pos="4320"/>
        <w:tab w:val="clear" w:pos="8640"/>
        <w:tab w:val="right" w:pos="9360"/>
      </w:tabs>
      <w:rPr>
        <w:rFonts w:ascii="Arial" w:hAnsi="Arial" w:cs="Arial"/>
        <w:sz w:val="18"/>
      </w:rPr>
    </w:pPr>
    <w:r>
      <w:rPr>
        <w:rFonts w:ascii="Arial" w:hAnsi="Arial" w:cs="Arial"/>
        <w:sz w:val="18"/>
      </w:rPr>
      <w:t>1075NPRR-0</w:t>
    </w:r>
    <w:r w:rsidR="009E77E0">
      <w:rPr>
        <w:rFonts w:ascii="Arial" w:hAnsi="Arial" w:cs="Arial"/>
        <w:sz w:val="18"/>
      </w:rPr>
      <w:t xml:space="preserve">4 </w:t>
    </w:r>
    <w:r>
      <w:rPr>
        <w:rFonts w:ascii="Arial" w:hAnsi="Arial" w:cs="Arial"/>
        <w:sz w:val="18"/>
      </w:rPr>
      <w:t>PRS Report 051321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E77E0">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E77E0">
      <w:rPr>
        <w:rFonts w:ascii="Arial" w:hAnsi="Arial" w:cs="Arial"/>
        <w:noProof/>
        <w:sz w:val="18"/>
      </w:rPr>
      <w:t>4</w:t>
    </w:r>
    <w:r w:rsidRPr="00412DCA">
      <w:rPr>
        <w:rFonts w:ascii="Arial" w:hAnsi="Arial" w:cs="Arial"/>
        <w:sz w:val="18"/>
      </w:rPr>
      <w:fldChar w:fldCharType="end"/>
    </w:r>
  </w:p>
  <w:p w14:paraId="0DE97579" w14:textId="77777777" w:rsidR="00826E79" w:rsidRPr="00412DCA" w:rsidRDefault="00826E7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50A2" w14:textId="77777777" w:rsidR="00826E79" w:rsidRPr="00412DCA" w:rsidRDefault="00826E7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23D2A" w14:textId="77777777" w:rsidR="00826E79" w:rsidRDefault="00826E79">
      <w:r>
        <w:separator/>
      </w:r>
    </w:p>
  </w:footnote>
  <w:footnote w:type="continuationSeparator" w:id="0">
    <w:p w14:paraId="174C9D21" w14:textId="77777777" w:rsidR="00826E79" w:rsidRDefault="0082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24BD" w14:textId="5714F141" w:rsidR="00826E79" w:rsidRDefault="00826E79"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195BF8"/>
    <w:multiLevelType w:val="hybridMultilevel"/>
    <w:tmpl w:val="FD1CB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3"/>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y Capture Energy">
    <w15:presenceInfo w15:providerId="None" w15:userId="Key Capture Energy"/>
  </w15:person>
  <w15:person w15:author="ERCOT 043021">
    <w15:presenceInfo w15:providerId="None" w15:userId="ERCOT 043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88B"/>
    <w:rsid w:val="00006711"/>
    <w:rsid w:val="00060A5A"/>
    <w:rsid w:val="00062C3A"/>
    <w:rsid w:val="00064B44"/>
    <w:rsid w:val="00067FE2"/>
    <w:rsid w:val="0007682E"/>
    <w:rsid w:val="000842E8"/>
    <w:rsid w:val="000D01E9"/>
    <w:rsid w:val="000D1AEB"/>
    <w:rsid w:val="000D3E64"/>
    <w:rsid w:val="000E6863"/>
    <w:rsid w:val="000F13C5"/>
    <w:rsid w:val="00105A36"/>
    <w:rsid w:val="001313B4"/>
    <w:rsid w:val="0014546D"/>
    <w:rsid w:val="001500D9"/>
    <w:rsid w:val="00156DB7"/>
    <w:rsid w:val="00157228"/>
    <w:rsid w:val="00160C3C"/>
    <w:rsid w:val="0017783C"/>
    <w:rsid w:val="0019314C"/>
    <w:rsid w:val="001B241E"/>
    <w:rsid w:val="001C7F8D"/>
    <w:rsid w:val="001F38F0"/>
    <w:rsid w:val="001F512C"/>
    <w:rsid w:val="002063BB"/>
    <w:rsid w:val="00237430"/>
    <w:rsid w:val="00255040"/>
    <w:rsid w:val="0026540F"/>
    <w:rsid w:val="00276A99"/>
    <w:rsid w:val="00286AD9"/>
    <w:rsid w:val="002966F3"/>
    <w:rsid w:val="002A3118"/>
    <w:rsid w:val="002A3869"/>
    <w:rsid w:val="002B69F3"/>
    <w:rsid w:val="002B763A"/>
    <w:rsid w:val="002B7F79"/>
    <w:rsid w:val="002D382A"/>
    <w:rsid w:val="002E2716"/>
    <w:rsid w:val="002F1EDD"/>
    <w:rsid w:val="003013F2"/>
    <w:rsid w:val="0030232A"/>
    <w:rsid w:val="0030694A"/>
    <w:rsid w:val="003069F4"/>
    <w:rsid w:val="00350DF2"/>
    <w:rsid w:val="00360920"/>
    <w:rsid w:val="00384709"/>
    <w:rsid w:val="00386C35"/>
    <w:rsid w:val="00391A33"/>
    <w:rsid w:val="003A3D77"/>
    <w:rsid w:val="003B5AED"/>
    <w:rsid w:val="003C6B7B"/>
    <w:rsid w:val="003E6AFF"/>
    <w:rsid w:val="003F0765"/>
    <w:rsid w:val="004135BD"/>
    <w:rsid w:val="00422167"/>
    <w:rsid w:val="004302A4"/>
    <w:rsid w:val="004463BA"/>
    <w:rsid w:val="00456FB3"/>
    <w:rsid w:val="004663D8"/>
    <w:rsid w:val="004822D4"/>
    <w:rsid w:val="0049290B"/>
    <w:rsid w:val="004A4451"/>
    <w:rsid w:val="004B60B8"/>
    <w:rsid w:val="004D3958"/>
    <w:rsid w:val="004D4884"/>
    <w:rsid w:val="005008DF"/>
    <w:rsid w:val="00501AB3"/>
    <w:rsid w:val="005045D0"/>
    <w:rsid w:val="00534C6C"/>
    <w:rsid w:val="005841C0"/>
    <w:rsid w:val="0059260F"/>
    <w:rsid w:val="00593E92"/>
    <w:rsid w:val="005D05C6"/>
    <w:rsid w:val="005D6EDB"/>
    <w:rsid w:val="005E5074"/>
    <w:rsid w:val="005F4388"/>
    <w:rsid w:val="00601DDD"/>
    <w:rsid w:val="00610EB9"/>
    <w:rsid w:val="00612E4F"/>
    <w:rsid w:val="006141DD"/>
    <w:rsid w:val="00615D5E"/>
    <w:rsid w:val="00622E99"/>
    <w:rsid w:val="0062349D"/>
    <w:rsid w:val="00625E5D"/>
    <w:rsid w:val="00627117"/>
    <w:rsid w:val="0066370F"/>
    <w:rsid w:val="00671D5A"/>
    <w:rsid w:val="006722F3"/>
    <w:rsid w:val="00685E0B"/>
    <w:rsid w:val="00686BA9"/>
    <w:rsid w:val="006A0784"/>
    <w:rsid w:val="006A697B"/>
    <w:rsid w:val="006B4DDE"/>
    <w:rsid w:val="006D4063"/>
    <w:rsid w:val="006E4597"/>
    <w:rsid w:val="006E701B"/>
    <w:rsid w:val="007266B0"/>
    <w:rsid w:val="00743968"/>
    <w:rsid w:val="00745617"/>
    <w:rsid w:val="0078425A"/>
    <w:rsid w:val="00785415"/>
    <w:rsid w:val="0078600A"/>
    <w:rsid w:val="00791CB9"/>
    <w:rsid w:val="00793130"/>
    <w:rsid w:val="007A1BE1"/>
    <w:rsid w:val="007A3B3D"/>
    <w:rsid w:val="007B3233"/>
    <w:rsid w:val="007B5A42"/>
    <w:rsid w:val="007C0642"/>
    <w:rsid w:val="007C199B"/>
    <w:rsid w:val="007C2FD4"/>
    <w:rsid w:val="007D3073"/>
    <w:rsid w:val="007D64B9"/>
    <w:rsid w:val="007D7005"/>
    <w:rsid w:val="007D72D4"/>
    <w:rsid w:val="007E0452"/>
    <w:rsid w:val="007E1E8B"/>
    <w:rsid w:val="007F65B3"/>
    <w:rsid w:val="00803BEE"/>
    <w:rsid w:val="008070C0"/>
    <w:rsid w:val="00811C12"/>
    <w:rsid w:val="00826E79"/>
    <w:rsid w:val="00845778"/>
    <w:rsid w:val="008669D5"/>
    <w:rsid w:val="008806E4"/>
    <w:rsid w:val="008841F9"/>
    <w:rsid w:val="00887E28"/>
    <w:rsid w:val="00890887"/>
    <w:rsid w:val="008B064E"/>
    <w:rsid w:val="008B1769"/>
    <w:rsid w:val="008C0F0C"/>
    <w:rsid w:val="008C7E38"/>
    <w:rsid w:val="008D5C3A"/>
    <w:rsid w:val="008D70D5"/>
    <w:rsid w:val="008E6DA2"/>
    <w:rsid w:val="008F74C3"/>
    <w:rsid w:val="009030E1"/>
    <w:rsid w:val="0090343D"/>
    <w:rsid w:val="00907B1E"/>
    <w:rsid w:val="00943AFD"/>
    <w:rsid w:val="00963A51"/>
    <w:rsid w:val="00983B6E"/>
    <w:rsid w:val="0099271B"/>
    <w:rsid w:val="009936F8"/>
    <w:rsid w:val="009A3772"/>
    <w:rsid w:val="009B57B0"/>
    <w:rsid w:val="009D17F0"/>
    <w:rsid w:val="009E77E0"/>
    <w:rsid w:val="00A42796"/>
    <w:rsid w:val="00A5311D"/>
    <w:rsid w:val="00AC43D1"/>
    <w:rsid w:val="00AD3B58"/>
    <w:rsid w:val="00AF56C6"/>
    <w:rsid w:val="00B032E8"/>
    <w:rsid w:val="00B21EC2"/>
    <w:rsid w:val="00B4143C"/>
    <w:rsid w:val="00B504A0"/>
    <w:rsid w:val="00B57F96"/>
    <w:rsid w:val="00B67892"/>
    <w:rsid w:val="00B77489"/>
    <w:rsid w:val="00B817DE"/>
    <w:rsid w:val="00BA38E4"/>
    <w:rsid w:val="00BA4D33"/>
    <w:rsid w:val="00BC2D06"/>
    <w:rsid w:val="00BD6F75"/>
    <w:rsid w:val="00BE4452"/>
    <w:rsid w:val="00BE64F2"/>
    <w:rsid w:val="00C20D39"/>
    <w:rsid w:val="00C52510"/>
    <w:rsid w:val="00C600D3"/>
    <w:rsid w:val="00C744EB"/>
    <w:rsid w:val="00C90702"/>
    <w:rsid w:val="00C917FF"/>
    <w:rsid w:val="00C9766A"/>
    <w:rsid w:val="00CA16EE"/>
    <w:rsid w:val="00CB307E"/>
    <w:rsid w:val="00CC4F39"/>
    <w:rsid w:val="00CC52E9"/>
    <w:rsid w:val="00CD544C"/>
    <w:rsid w:val="00CF4256"/>
    <w:rsid w:val="00D04FE8"/>
    <w:rsid w:val="00D176CF"/>
    <w:rsid w:val="00D178CA"/>
    <w:rsid w:val="00D21760"/>
    <w:rsid w:val="00D271E3"/>
    <w:rsid w:val="00D45E3C"/>
    <w:rsid w:val="00D47A80"/>
    <w:rsid w:val="00D805DE"/>
    <w:rsid w:val="00D85807"/>
    <w:rsid w:val="00D87349"/>
    <w:rsid w:val="00D91EE9"/>
    <w:rsid w:val="00D97220"/>
    <w:rsid w:val="00E034CD"/>
    <w:rsid w:val="00E14D47"/>
    <w:rsid w:val="00E1641C"/>
    <w:rsid w:val="00E26708"/>
    <w:rsid w:val="00E34958"/>
    <w:rsid w:val="00E37AB0"/>
    <w:rsid w:val="00E654F5"/>
    <w:rsid w:val="00E71C39"/>
    <w:rsid w:val="00E730A7"/>
    <w:rsid w:val="00EA56E6"/>
    <w:rsid w:val="00EB4AB9"/>
    <w:rsid w:val="00EC335F"/>
    <w:rsid w:val="00EC48FB"/>
    <w:rsid w:val="00EF232A"/>
    <w:rsid w:val="00EF7B25"/>
    <w:rsid w:val="00F05A69"/>
    <w:rsid w:val="00F43FFD"/>
    <w:rsid w:val="00F44236"/>
    <w:rsid w:val="00F52517"/>
    <w:rsid w:val="00F5409E"/>
    <w:rsid w:val="00F6118A"/>
    <w:rsid w:val="00F86206"/>
    <w:rsid w:val="00FA4B82"/>
    <w:rsid w:val="00FA57B2"/>
    <w:rsid w:val="00FB509B"/>
    <w:rsid w:val="00FC16A7"/>
    <w:rsid w:val="00FC3D4B"/>
    <w:rsid w:val="00FC4100"/>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902EBA1"/>
  <w15:chartTrackingRefBased/>
  <w15:docId w15:val="{F05A1EAD-22D2-4281-9EB5-A140F97D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uiPriority w:val="99"/>
    <w:semiHidden/>
    <w:unhideWhenUsed/>
    <w:rsid w:val="005F4388"/>
    <w:rPr>
      <w:color w:val="605E5C"/>
      <w:shd w:val="clear" w:color="auto" w:fill="E1DFDD"/>
    </w:rPr>
  </w:style>
  <w:style w:type="character" w:customStyle="1" w:styleId="HeaderChar">
    <w:name w:val="Header Char"/>
    <w:link w:val="Header"/>
    <w:rsid w:val="00826E7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nny.Musher@keycaptureenergy.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67518-3E9D-4FF4-BFB4-ED8A9C58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5615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6493</CharactersWithSpaces>
  <SharedDoc>false</SharedDoc>
  <HLinks>
    <vt:vector size="12" baseType="variant">
      <vt:variant>
        <vt:i4>2555991</vt:i4>
      </vt:variant>
      <vt:variant>
        <vt:i4>21</vt:i4>
      </vt:variant>
      <vt:variant>
        <vt:i4>0</vt:i4>
      </vt:variant>
      <vt:variant>
        <vt:i4>5</vt:i4>
      </vt:variant>
      <vt:variant>
        <vt:lpwstr>mailto:Danny.Musher@keycaptureenergy.com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Key Capture Energy</cp:lastModifiedBy>
  <cp:revision>2</cp:revision>
  <cp:lastPrinted>2013-11-15T21:11:00Z</cp:lastPrinted>
  <dcterms:created xsi:type="dcterms:W3CDTF">2021-05-14T14:54:00Z</dcterms:created>
  <dcterms:modified xsi:type="dcterms:W3CDTF">2021-05-14T14:54:00Z</dcterms:modified>
</cp:coreProperties>
</file>