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69480" w14:textId="77777777" w:rsidR="009121D9" w:rsidRDefault="009121D9" w:rsidP="009121D9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9121D9" w:rsidRPr="006E1495" w14:paraId="6CB750C3" w14:textId="77777777" w:rsidTr="00E158FC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1ABD82D" w14:textId="77777777" w:rsidR="009121D9" w:rsidRPr="006E1495" w:rsidRDefault="009121D9" w:rsidP="00E158FC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689122D7" w14:textId="77777777" w:rsidR="009121D9" w:rsidRPr="006E1495" w:rsidRDefault="009121D9" w:rsidP="00E158FC">
            <w:pPr>
              <w:rPr>
                <w:b/>
                <w:sz w:val="12"/>
                <w:szCs w:val="12"/>
              </w:rPr>
            </w:pPr>
          </w:p>
          <w:p w14:paraId="22F292E9" w14:textId="197D2994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209B6">
              <w:rPr>
                <w:b/>
              </w:rPr>
              <w:t xml:space="preserve">2021-829 </w:t>
            </w:r>
          </w:p>
          <w:p w14:paraId="4EFAB156" w14:textId="77777777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2720F08" w14:textId="77777777" w:rsidR="009121D9" w:rsidRPr="006E1495" w:rsidRDefault="009121D9" w:rsidP="00E158FC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A24526" w14:textId="77777777" w:rsidR="009121D9" w:rsidRDefault="009121D9" w:rsidP="009121D9">
      <w:pPr>
        <w:rPr>
          <w:b/>
        </w:rPr>
      </w:pPr>
    </w:p>
    <w:p w14:paraId="1F439A66" w14:textId="77777777" w:rsidR="009121D9" w:rsidRPr="007A003D" w:rsidRDefault="009121D9" w:rsidP="009121D9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9121D9" w14:paraId="456F9590" w14:textId="77777777" w:rsidTr="00E158FC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86FB7D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786AF2B4" w14:textId="26E90A76" w:rsidR="009121D9" w:rsidRPr="005B145A" w:rsidRDefault="00E158FC" w:rsidP="00E158FC">
            <w:pPr>
              <w:jc w:val="both"/>
            </w:pPr>
            <w:r>
              <w:t>Jim Lee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EDCCD1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2D73747" w14:textId="41AC9168" w:rsidR="009121D9" w:rsidRPr="005B145A" w:rsidRDefault="004209B6" w:rsidP="00E158FC">
            <w:r>
              <w:t>AEP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709854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0B9099F9" w14:textId="77777777" w:rsidR="009121D9" w:rsidRPr="005B145A" w:rsidRDefault="009121D9" w:rsidP="00E158FC"/>
        </w:tc>
      </w:tr>
      <w:tr w:rsidR="009121D9" w14:paraId="0908147A" w14:textId="77777777" w:rsidTr="00E158FC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C98050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214C7673" w14:textId="55244FBA" w:rsidR="009121D9" w:rsidRPr="005B145A" w:rsidRDefault="004209B6" w:rsidP="00E158FC">
            <w:r>
              <w:t>04/07/2021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D68D726" w14:textId="77777777" w:rsidR="009121D9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0A127738" w14:textId="010B9D03" w:rsidR="009121D9" w:rsidRPr="005B145A" w:rsidRDefault="004209B6" w:rsidP="00E158FC">
            <w:r>
              <w:t>814_16, 814_03, 814_04, 814_05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744B7B" w14:textId="5E997F11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  <w:r w:rsidR="004209B6">
              <w:t>jclee@aep.com</w:t>
            </w:r>
          </w:p>
          <w:p w14:paraId="658060A2" w14:textId="77777777" w:rsidR="009121D9" w:rsidRPr="005B145A" w:rsidRDefault="009121D9" w:rsidP="00E158FC"/>
        </w:tc>
      </w:tr>
      <w:tr w:rsidR="009121D9" w14:paraId="28A40EFF" w14:textId="77777777" w:rsidTr="00E158FC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06414C" w14:textId="49123FC0" w:rsidR="009121D9" w:rsidRPr="005B145A" w:rsidRDefault="009121D9" w:rsidP="00E158FC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903C433" w14:textId="77777777" w:rsidR="009121D9" w:rsidRPr="005B145A" w:rsidRDefault="009121D9" w:rsidP="00E158FC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08A85DB" w14:textId="77777777" w:rsidR="009121D9" w:rsidRPr="005B145A" w:rsidRDefault="009121D9" w:rsidP="00E158FC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D3E1EA5" w14:textId="77777777" w:rsidR="009121D9" w:rsidRDefault="009121D9" w:rsidP="00E158FC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32A4BA0" w14:textId="77777777" w:rsidR="009121D9" w:rsidRPr="005B145A" w:rsidRDefault="009121D9" w:rsidP="00E158FC"/>
        </w:tc>
      </w:tr>
      <w:tr w:rsidR="009121D9" w14:paraId="73AFA323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8E00642" w14:textId="5E0EC6EB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055CDF9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6FAF7A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4FC94CA" w14:textId="6C72ACB7" w:rsidR="009121D9" w:rsidRDefault="004209B6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 new indictor for Inadvertent transactions</w:t>
            </w:r>
            <w:r w:rsidR="00626B9A">
              <w:t>.</w:t>
            </w:r>
          </w:p>
          <w:p w14:paraId="1398FD1F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335C56" w14:textId="761116E1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Will be sent by the CR to inform the TDSP that the transaction is being used to reverse a Switch or Move-In due to Inadvertent Gain or Loss</w:t>
            </w:r>
          </w:p>
          <w:p w14:paraId="49B4ACC4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354C18E" w14:textId="55924312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or</w:t>
            </w:r>
          </w:p>
          <w:p w14:paraId="7D7DCC2D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16B342" w14:textId="2A383777" w:rsidR="00626B9A" w:rsidRDefault="00626B9A" w:rsidP="00626B9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Will be sent by the CR to inform the TDSP that the transaction is being used to reverse a Switch or Move-In due to Customers Right of Rescission </w:t>
            </w:r>
          </w:p>
          <w:p w14:paraId="2648CA42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84079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24F05F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1263A4A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296F131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0CDF2A9B" w14:textId="77777777" w:rsidTr="00E158FC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4127AB7" w14:textId="77777777" w:rsidR="009121D9" w:rsidRPr="00BA1D26" w:rsidRDefault="009121D9" w:rsidP="00E158FC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43FA98C5" w14:textId="77777777" w:rsidR="009121D9" w:rsidRPr="000D364E" w:rsidRDefault="009121D9" w:rsidP="00E158FC">
            <w:pPr>
              <w:rPr>
                <w:color w:val="FF0000"/>
                <w:sz w:val="6"/>
                <w:szCs w:val="6"/>
              </w:rPr>
            </w:pPr>
          </w:p>
          <w:p w14:paraId="7FC392AE" w14:textId="77777777" w:rsidR="009121D9" w:rsidRPr="00EF65BD" w:rsidRDefault="009121D9" w:rsidP="00E158FC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872267E" w14:textId="77777777" w:rsidR="009121D9" w:rsidRPr="007A003D" w:rsidRDefault="009121D9" w:rsidP="009121D9">
      <w:pPr>
        <w:rPr>
          <w:b/>
        </w:rPr>
      </w:pPr>
    </w:p>
    <w:p w14:paraId="7E3B93B9" w14:textId="77777777" w:rsidR="009121D9" w:rsidRDefault="009121D9" w:rsidP="009121D9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9121D9" w14:paraId="65745DCF" w14:textId="77777777" w:rsidTr="00E158FC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9F2C3F" w14:textId="77777777" w:rsidR="009121D9" w:rsidRDefault="009121D9" w:rsidP="00E158FC">
            <w:r>
              <w:rPr>
                <w:b/>
              </w:rPr>
              <w:t>Texas SET Recommendation:</w:t>
            </w:r>
          </w:p>
          <w:p w14:paraId="4B715975" w14:textId="3DE490EF" w:rsidR="009121D9" w:rsidRPr="00EA61A5" w:rsidRDefault="003C3BFE" w:rsidP="00F12B2C">
            <w:r w:rsidRPr="00EA61A5"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81BEE9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A85CF94" w14:textId="0498EF5B" w:rsidR="009121D9" w:rsidRPr="00EA61A5" w:rsidRDefault="003C3BFE" w:rsidP="00E158FC">
            <w:r w:rsidRPr="00EA61A5"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A793FEE" w14:textId="77777777" w:rsidR="009121D9" w:rsidRDefault="009121D9" w:rsidP="00E158FC">
            <w:r>
              <w:rPr>
                <w:b/>
              </w:rPr>
              <w:t>Date of TX SET Recommendation:</w:t>
            </w:r>
          </w:p>
          <w:p w14:paraId="689634CC" w14:textId="7A231C6B" w:rsidR="009121D9" w:rsidRPr="00EA61A5" w:rsidRDefault="003C3BFE" w:rsidP="00E158FC">
            <w:r w:rsidRPr="00EA61A5">
              <w:t>04/22/2021</w:t>
            </w:r>
          </w:p>
        </w:tc>
      </w:tr>
      <w:tr w:rsidR="009121D9" w14:paraId="37470051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C3FB706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35D3F70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B5798D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A8FFC6C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D3A689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2A88D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1D5BD201" w14:textId="77777777" w:rsidTr="00E158FC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E3FC37" w14:textId="77777777" w:rsidR="009121D9" w:rsidRDefault="009121D9" w:rsidP="00E158FC">
            <w:r>
              <w:rPr>
                <w:b/>
              </w:rPr>
              <w:lastRenderedPageBreak/>
              <w:t>RMS Decision:</w:t>
            </w:r>
          </w:p>
          <w:p w14:paraId="7A4FAD2F" w14:textId="2F329B14" w:rsidR="009121D9" w:rsidRPr="00EA61A5" w:rsidRDefault="00EA61A5" w:rsidP="00E158FC">
            <w:pPr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B3D0CB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65DEB2A" w14:textId="437428DB" w:rsidR="009121D9" w:rsidRPr="00EA61A5" w:rsidRDefault="00EA61A5" w:rsidP="00E158FC"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C1387EA" w14:textId="77777777" w:rsidR="009121D9" w:rsidRDefault="009121D9" w:rsidP="00E158FC">
            <w:r>
              <w:rPr>
                <w:b/>
              </w:rPr>
              <w:t>Date of RMS Decision:</w:t>
            </w:r>
          </w:p>
          <w:p w14:paraId="44521E29" w14:textId="5A502430" w:rsidR="009121D9" w:rsidRPr="00EA61A5" w:rsidRDefault="00EA61A5" w:rsidP="00E158FC">
            <w:r>
              <w:t>05/04/2021</w:t>
            </w:r>
            <w:bookmarkStart w:id="0" w:name="_GoBack"/>
            <w:bookmarkEnd w:id="0"/>
          </w:p>
        </w:tc>
      </w:tr>
      <w:tr w:rsidR="009121D9" w14:paraId="4AC1160D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94324C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28E4BCD" w14:textId="77777777" w:rsidR="00EA61A5" w:rsidRDefault="00EA61A5" w:rsidP="00EA61A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FED3CA" w14:textId="77777777" w:rsidR="00EA61A5" w:rsidRPr="005B145A" w:rsidRDefault="00EA61A5" w:rsidP="00EA61A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E5A87D1" w14:textId="77777777" w:rsidR="009121D9" w:rsidRPr="00EA61A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52194094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DCF5DEF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5370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70D77FE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6C77D533" w14:textId="77777777" w:rsidR="009121D9" w:rsidRDefault="009121D9" w:rsidP="009121D9">
      <w:pPr>
        <w:rPr>
          <w:b/>
        </w:rPr>
      </w:pPr>
    </w:p>
    <w:p w14:paraId="4C3AF59F" w14:textId="77777777" w:rsidR="009121D9" w:rsidRDefault="009121D9" w:rsidP="009121D9">
      <w:pPr>
        <w:rPr>
          <w:sz w:val="16"/>
        </w:rPr>
      </w:pPr>
    </w:p>
    <w:p w14:paraId="0CEDA46A" w14:textId="77777777" w:rsidR="009121D9" w:rsidRDefault="009121D9" w:rsidP="009121D9">
      <w:pPr>
        <w:rPr>
          <w:sz w:val="16"/>
        </w:rPr>
      </w:pPr>
    </w:p>
    <w:p w14:paraId="17A3411D" w14:textId="13C92D35" w:rsidR="009121D9" w:rsidRDefault="009121D9">
      <w:pPr>
        <w:spacing w:after="160" w:line="259" w:lineRule="auto"/>
        <w:rPr>
          <w:ins w:id="1" w:author="Thurman, Kathryn" w:date="2021-04-07T11:05:00Z"/>
          <w:b/>
          <w:u w:val="single"/>
        </w:rPr>
      </w:pPr>
    </w:p>
    <w:p w14:paraId="3B96D7B8" w14:textId="1A9D17B5" w:rsidR="004E1DB4" w:rsidRPr="004E1DB4" w:rsidRDefault="004E1DB4" w:rsidP="004E1DB4">
      <w:pPr>
        <w:rPr>
          <w:b/>
          <w:u w:val="single"/>
        </w:rPr>
      </w:pPr>
      <w:r w:rsidRPr="004E1DB4">
        <w:rPr>
          <w:b/>
          <w:u w:val="single"/>
        </w:rPr>
        <w:t>814_03: Enrollment Notification Request</w:t>
      </w:r>
    </w:p>
    <w:p w14:paraId="24DE81FD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72DA01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C62D895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771BCA9B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00388D88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149A393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7B914C77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102F71DE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07300846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58BA28DD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8BE9267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42037DBE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1AFBB379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4520ED71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1B41E2A4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E1DB4" w14:paraId="3C342226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A0783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305FC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D7E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33C8DF8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E1DB4" w14:paraId="08EEDFAA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0ED90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FA9D2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EC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2" w:author="Scott, Kathy D." w:date="2021-01-05T20:42:00Z"/>
                <w:sz w:val="20"/>
              </w:rPr>
            </w:pPr>
            <w:r>
              <w:rPr>
                <w:sz w:val="20"/>
              </w:rPr>
              <w:t>BGN~13~200104021200719~20010402~~~200104011956531~~3</w:t>
            </w:r>
          </w:p>
          <w:p w14:paraId="65CAFDC2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775D76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BGN~13~200604021200719~20060402~~~200604011956531~TS~3 </w:t>
            </w:r>
            <w:ins w:id="3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Mass Transition initiated request by ERCOT</w:t>
            </w:r>
          </w:p>
          <w:p w14:paraId="3ED5D27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4" w:author="Scott, Kathy D." w:date="2021-01-05T20:42:00Z"/>
                <w:sz w:val="20"/>
              </w:rPr>
            </w:pPr>
            <w:r>
              <w:rPr>
                <w:sz w:val="20"/>
              </w:rPr>
              <w:t xml:space="preserve">BGN~13~200604021200719~20060402~~~200604011956531~AQ~3 </w:t>
            </w:r>
            <w:ins w:id="5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Acquisition Transfer initiated request by ERCOT</w:t>
            </w:r>
          </w:p>
          <w:p w14:paraId="2BF86B69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ins w:id="6" w:author="Scott, Kathy D." w:date="2021-01-05T19:59:00Z"/>
                <w:sz w:val="20"/>
              </w:rPr>
            </w:pPr>
          </w:p>
          <w:p w14:paraId="743D73DB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7" w:author="Scott, Kathy D" w:date="2021-01-25T19:11:00Z"/>
                <w:sz w:val="20"/>
              </w:rPr>
            </w:pPr>
            <w:ins w:id="8" w:author="Scott, Kathy D." w:date="2021-01-05T19:59:00Z">
              <w:r>
                <w:rPr>
                  <w:sz w:val="20"/>
                </w:rPr>
                <w:t xml:space="preserve">BGN~13~200604021200719~20060402~~~200604011956531~CR~3   </w:t>
              </w:r>
            </w:ins>
            <w:ins w:id="9" w:author="Scott, Kathy D" w:date="2021-01-25T19:11:00Z">
              <w:r w:rsidR="00BD2845">
                <w:rPr>
                  <w:sz w:val="20"/>
                </w:rPr>
                <w:t xml:space="preserve">                      </w:t>
              </w:r>
            </w:ins>
            <w:ins w:id="10" w:author="Scott, Kathy D." w:date="2021-01-05T20:34:00Z">
              <w:r w:rsidR="00817169">
                <w:rPr>
                  <w:sz w:val="20"/>
                </w:rPr>
                <w:t xml:space="preserve">Move-In </w:t>
              </w:r>
            </w:ins>
            <w:ins w:id="11" w:author="Scott, Kathy D." w:date="2021-01-05T20:00:00Z">
              <w:r>
                <w:rPr>
                  <w:sz w:val="20"/>
                </w:rPr>
                <w:t>R</w:t>
              </w:r>
            </w:ins>
            <w:ins w:id="12" w:author="Scott, Kathy D." w:date="2021-01-05T20:28:00Z">
              <w:r w:rsidR="00817169">
                <w:rPr>
                  <w:sz w:val="20"/>
                </w:rPr>
                <w:t>equest to R</w:t>
              </w:r>
            </w:ins>
            <w:ins w:id="13" w:author="Scott, Kathy D." w:date="2021-01-05T20:00:00Z">
              <w:r>
                <w:rPr>
                  <w:sz w:val="20"/>
                </w:rPr>
                <w:t>everse Switch due to Customer’s Right of Rescission</w:t>
              </w:r>
            </w:ins>
          </w:p>
          <w:p w14:paraId="74929B28" w14:textId="77777777" w:rsidR="002D39D2" w:rsidRDefault="002D39D2" w:rsidP="004F5C08">
            <w:pPr>
              <w:autoSpaceDE w:val="0"/>
              <w:autoSpaceDN w:val="0"/>
              <w:adjustRightInd w:val="0"/>
              <w:ind w:right="144"/>
              <w:rPr>
                <w:ins w:id="14" w:author="Scott, Kathy D." w:date="2021-01-05T20:38:00Z"/>
                <w:sz w:val="20"/>
              </w:rPr>
            </w:pPr>
          </w:p>
          <w:p w14:paraId="37573E73" w14:textId="77777777" w:rsidR="0001086E" w:rsidRDefault="0001086E" w:rsidP="004F5C08">
            <w:pPr>
              <w:autoSpaceDE w:val="0"/>
              <w:autoSpaceDN w:val="0"/>
              <w:adjustRightInd w:val="0"/>
              <w:ind w:right="144"/>
              <w:rPr>
                <w:ins w:id="15" w:author="Scott, Kathy D." w:date="2021-01-05T19:58:00Z"/>
                <w:sz w:val="20"/>
              </w:rPr>
            </w:pPr>
            <w:ins w:id="16" w:author="Scott, Kathy D." w:date="2021-01-05T20:38:00Z">
              <w:r>
                <w:rPr>
                  <w:sz w:val="20"/>
                </w:rPr>
                <w:t xml:space="preserve">BGN~13~200604021200719~20060402~~~200604011956531~IA~3   </w:t>
              </w:r>
            </w:ins>
            <w:ins w:id="17" w:author="Scott, Kathy D" w:date="2021-01-25T19:11:00Z">
              <w:r w:rsidR="00BD2845">
                <w:rPr>
                  <w:sz w:val="20"/>
                </w:rPr>
                <w:t xml:space="preserve">                               </w:t>
              </w:r>
            </w:ins>
            <w:ins w:id="18" w:author="Scott, Kathy D." w:date="2021-01-05T20:38:00Z">
              <w:r>
                <w:rPr>
                  <w:sz w:val="20"/>
                </w:rPr>
                <w:t xml:space="preserve">Move-In Request to Reverse </w:t>
              </w:r>
            </w:ins>
            <w:ins w:id="19" w:author="Scott, Kathy D." w:date="2021-01-05T20:39:00Z">
              <w:r>
                <w:rPr>
                  <w:sz w:val="20"/>
                </w:rPr>
                <w:t xml:space="preserve">a </w:t>
              </w:r>
            </w:ins>
            <w:ins w:id="20" w:author="Scott, Kathy D." w:date="2021-01-05T20:38:00Z">
              <w:r>
                <w:rPr>
                  <w:sz w:val="20"/>
                </w:rPr>
                <w:t>Switch or Move-In due to an Inadvertent Gain</w:t>
              </w:r>
            </w:ins>
          </w:p>
          <w:p w14:paraId="2903916E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</w:pPr>
          </w:p>
        </w:tc>
      </w:tr>
    </w:tbl>
    <w:p w14:paraId="4F0720CC" w14:textId="77777777" w:rsidR="004E1DB4" w:rsidRDefault="004E1DB4" w:rsidP="004E1DB4">
      <w:pPr>
        <w:autoSpaceDE w:val="0"/>
        <w:autoSpaceDN w:val="0"/>
        <w:adjustRightInd w:val="0"/>
        <w:rPr>
          <w:sz w:val="20"/>
        </w:rPr>
      </w:pPr>
    </w:p>
    <w:p w14:paraId="5F821A1C" w14:textId="77777777" w:rsidR="004E1DB4" w:rsidRDefault="004E1DB4" w:rsidP="004E1DB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D308282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lastRenderedPageBreak/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90B8300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3393"/>
        <w:gridCol w:w="432"/>
        <w:gridCol w:w="20"/>
        <w:gridCol w:w="960"/>
        <w:gridCol w:w="6"/>
        <w:gridCol w:w="474"/>
      </w:tblGrid>
      <w:tr w:rsidR="004E1DB4" w14:paraId="388290AB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9AD85AA" w14:textId="77777777" w:rsidR="004E1DB4" w:rsidRDefault="004E1DB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DD5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F30DE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C802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5DCFC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F9F80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682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294D4FB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AF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B21D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E1DB4" w14:paraId="4CAA89CE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875A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59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1710D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EEA9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</w:t>
            </w:r>
          </w:p>
        </w:tc>
      </w:tr>
      <w:tr w:rsidR="004E1DB4" w14:paraId="7C25C0D3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7593B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B041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6CD8E8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2F3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A7DA6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7330B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B7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6F6BF9D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348D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DAF5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523D035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C7C2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313D64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B107A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52383B0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E1DB4" w14:paraId="3E5F3A6F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9B5CFE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F5028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6F687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83CA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0BCA2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5815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4C5A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E1DB4" w14:paraId="4CC3BE1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198F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65A04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E1DB4" w14:paraId="7F550C69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EF9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D56A1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E1DB4" w14:paraId="027F2587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CA20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6D1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B3937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C9DE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B1D1A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C4B26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34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223B293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65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ED84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3C6757A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97A5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C69D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408EEE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Enrollment Request (814_01), </w:t>
            </w:r>
          </w:p>
          <w:p w14:paraId="4664FF5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Move In Request (814_16), </w:t>
            </w:r>
          </w:p>
          <w:p w14:paraId="2BA45B3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Out (814_24)</w:t>
            </w:r>
          </w:p>
          <w:p w14:paraId="5B4BFFB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D9D9B7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For Mass Transition transaction this will be a unique number created by ERCOT</w:t>
            </w:r>
          </w:p>
          <w:p w14:paraId="726226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A7883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</w:tc>
      </w:tr>
      <w:tr w:rsidR="004E1DB4" w14:paraId="01896508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B6F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475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ACC312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A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7D8E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DE901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9F00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4B88B711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5916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D766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4E1DB4" w14:paraId="1837E02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3EC8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F6D43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54C08C15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FF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39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17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579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4E1DB4" w14:paraId="2395B886" w14:textId="77777777" w:rsidTr="004F5C08">
        <w:trPr>
          <w:gridAfter w:val="2"/>
          <w:wAfter w:w="480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D2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0D8AE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  <w:r w:rsidR="004F5C08">
              <w:rPr>
                <w:sz w:val="20"/>
              </w:rPr>
              <w:t xml:space="preserve"> </w:t>
            </w:r>
          </w:p>
        </w:tc>
      </w:tr>
      <w:tr w:rsidR="004E1DB4" w14:paraId="3E104D15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BDF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88FC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initiated transaction for </w:t>
            </w:r>
            <w:del w:id="21" w:author="Scott, Kathy D." w:date="2021-01-05T20:45:00Z">
              <w:r w:rsidDel="004C02D4">
                <w:rPr>
                  <w:sz w:val="20"/>
                </w:rPr>
                <w:delText>a</w:delText>
              </w:r>
            </w:del>
            <w:ins w:id="22" w:author="Scott, Kathy D." w:date="2021-01-05T20:45:00Z">
              <w:r w:rsidR="004C02D4">
                <w:rPr>
                  <w:sz w:val="20"/>
                </w:rPr>
                <w:t>an</w:t>
              </w:r>
            </w:ins>
            <w:r>
              <w:rPr>
                <w:sz w:val="20"/>
              </w:rPr>
              <w:t xml:space="preserve"> Acquisition Transfer to transfer the ESI ID from CR to CR</w:t>
            </w:r>
          </w:p>
          <w:p w14:paraId="375474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4AC1E9A0" w14:textId="77777777" w:rsidTr="004F5C08">
        <w:trPr>
          <w:gridAfter w:val="1"/>
          <w:wAfter w:w="474" w:type="dxa"/>
          <w:ins w:id="23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C38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24" w:author="Jim Lee" w:date="2021-01-05T15:27:00Z"/>
              </w:rPr>
            </w:pPr>
            <w:ins w:id="25" w:author="Jim Lee" w:date="2021-01-05T15:27:00Z">
              <w:r>
                <w:t xml:space="preserve">                                                     </w:t>
              </w:r>
            </w:ins>
            <w:ins w:id="26" w:author="Jim Lee" w:date="2021-01-05T15:29:00Z">
              <w:r>
                <w:rPr>
                  <w:sz w:val="20"/>
                </w:rPr>
                <w:t>CR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9EC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27" w:author="Jim Lee" w:date="2021-01-05T15:27:00Z"/>
                <w:sz w:val="20"/>
              </w:rPr>
            </w:pPr>
            <w:ins w:id="28" w:author="Jim Lee" w:date="2021-01-05T15:29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2D5E5D68" w14:textId="77777777" w:rsidTr="004F5C08">
        <w:trPr>
          <w:gridAfter w:val="1"/>
          <w:wAfter w:w="474" w:type="dxa"/>
          <w:ins w:id="29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80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30" w:author="Jim Lee" w:date="2021-01-05T15:27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A811E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1" w:author="Scott, Kathy D" w:date="2021-01-25T19:02:00Z"/>
                <w:sz w:val="20"/>
              </w:rPr>
            </w:pPr>
            <w:ins w:id="32" w:author="Scott, Kathy D" w:date="2021-01-25T19:01:00Z">
              <w:r>
                <w:rPr>
                  <w:sz w:val="20"/>
                </w:rPr>
                <w:t>Customer Resc</w:t>
              </w:r>
            </w:ins>
            <w:ins w:id="33" w:author="Scott, Kathy D" w:date="2021-01-25T19:02:00Z">
              <w:r>
                <w:rPr>
                  <w:sz w:val="20"/>
                </w:rPr>
                <w:t xml:space="preserve">issions: </w:t>
              </w:r>
            </w:ins>
          </w:p>
          <w:p w14:paraId="39782D6C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4" w:author="Scott, Kathy D" w:date="2021-01-25T19:01:00Z"/>
                <w:sz w:val="20"/>
              </w:rPr>
            </w:pPr>
          </w:p>
          <w:p w14:paraId="527353B0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35" w:author="Jim Lee" w:date="2021-01-05T15:27:00Z"/>
                <w:sz w:val="20"/>
              </w:rPr>
            </w:pPr>
            <w:ins w:id="36" w:author="Jim Lee" w:date="2021-01-05T15:27:00Z">
              <w:r>
                <w:rPr>
                  <w:sz w:val="20"/>
                </w:rPr>
                <w:t>Required for CR initiated transaction to inform TDSP that</w:t>
              </w:r>
            </w:ins>
            <w:ins w:id="37" w:author="Scott, Kathy D." w:date="2021-01-05T17:21:00Z">
              <w:r w:rsidR="004F5C08">
                <w:rPr>
                  <w:sz w:val="20"/>
                </w:rPr>
                <w:t xml:space="preserve"> this</w:t>
              </w:r>
            </w:ins>
            <w:del w:id="38" w:author="Scott, Kathy D." w:date="2021-01-05T17:21:00Z">
              <w:r w:rsidR="004F5C08" w:rsidDel="004F5C08">
                <w:rPr>
                  <w:sz w:val="20"/>
                </w:rPr>
                <w:delText xml:space="preserve"> </w:delText>
              </w:r>
            </w:del>
            <w:ins w:id="39" w:author="Jim Lee" w:date="2021-01-05T15:27:00Z">
              <w:r>
                <w:rPr>
                  <w:sz w:val="20"/>
                </w:rPr>
                <w:t xml:space="preserve"> transaction is </w:t>
              </w:r>
            </w:ins>
            <w:ins w:id="40" w:author="Scott, Kathy D." w:date="2021-01-05T17:21:00Z">
              <w:r w:rsidR="004F5C08">
                <w:rPr>
                  <w:sz w:val="20"/>
                </w:rPr>
                <w:t xml:space="preserve">being used </w:t>
              </w:r>
            </w:ins>
            <w:ins w:id="41" w:author="Jim Lee" w:date="2021-01-05T15:27:00Z">
              <w:r>
                <w:rPr>
                  <w:sz w:val="20"/>
                </w:rPr>
                <w:t xml:space="preserve">to </w:t>
              </w:r>
              <w:del w:id="42" w:author="Scott, Kathy D." w:date="2021-01-05T17:28:00Z">
                <w:r w:rsidDel="00E26F8C">
                  <w:rPr>
                    <w:sz w:val="20"/>
                  </w:rPr>
                  <w:delText>resolve a</w:delText>
                </w:r>
              </w:del>
            </w:ins>
            <w:ins w:id="43" w:author="Scott, Kathy D." w:date="2021-01-05T17:28:00Z">
              <w:r w:rsidR="00E26F8C">
                <w:rPr>
                  <w:sz w:val="20"/>
                </w:rPr>
                <w:t xml:space="preserve">reverse a Switch due </w:t>
              </w:r>
            </w:ins>
            <w:ins w:id="44" w:author="Scott, Kathy D." w:date="2021-01-05T17:29:00Z">
              <w:r w:rsidR="00E26F8C">
                <w:rPr>
                  <w:sz w:val="20"/>
                </w:rPr>
                <w:t xml:space="preserve">to </w:t>
              </w:r>
            </w:ins>
            <w:ins w:id="45" w:author="Jim Lee" w:date="2021-01-05T15:27:00Z">
              <w:del w:id="46" w:author="Scott, Kathy D." w:date="2021-01-05T17:25:00Z">
                <w:r w:rsidDel="007651A6">
                  <w:rPr>
                    <w:sz w:val="20"/>
                  </w:rPr>
                  <w:delText>n</w:delText>
                </w:r>
              </w:del>
              <w:del w:id="47" w:author="Scott, Kathy D." w:date="2021-01-05T17:29:00Z">
                <w:r w:rsidDel="00E26F8C">
                  <w:rPr>
                    <w:sz w:val="20"/>
                  </w:rPr>
                  <w:delText xml:space="preserve"> </w:delText>
                </w:r>
              </w:del>
            </w:ins>
            <w:ins w:id="48" w:author="Jim Lee" w:date="2021-01-05T15:29:00Z">
              <w:r>
                <w:rPr>
                  <w:sz w:val="20"/>
                </w:rPr>
                <w:t>Customer</w:t>
              </w:r>
            </w:ins>
            <w:ins w:id="49" w:author="Scott, Kathy D." w:date="2021-01-05T17:29:00Z">
              <w:r w:rsidR="00E26F8C">
                <w:rPr>
                  <w:sz w:val="20"/>
                </w:rPr>
                <w:t>’s Right of</w:t>
              </w:r>
            </w:ins>
            <w:ins w:id="50" w:author="Jim Lee" w:date="2021-01-05T15:29:00Z">
              <w:r>
                <w:rPr>
                  <w:sz w:val="20"/>
                </w:rPr>
                <w:t xml:space="preserve"> Rescission</w:t>
              </w:r>
            </w:ins>
          </w:p>
        </w:tc>
      </w:tr>
      <w:tr w:rsidR="00AA00E4" w14:paraId="783B7E5C" w14:textId="77777777" w:rsidTr="004F5C08">
        <w:trPr>
          <w:gridAfter w:val="1"/>
          <w:wAfter w:w="474" w:type="dxa"/>
          <w:ins w:id="51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29C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2" w:author="Jim Lee" w:date="2021-01-05T15:29:00Z"/>
              </w:rPr>
            </w:pPr>
            <w:ins w:id="53" w:author="Jim Lee" w:date="2021-01-05T15:29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D7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4" w:author="Jim Lee" w:date="2021-01-05T15:29:00Z"/>
                <w:sz w:val="20"/>
              </w:rPr>
            </w:pPr>
            <w:ins w:id="55" w:author="Jim Lee" w:date="2021-01-05T15:29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1480C516" w14:textId="77777777" w:rsidTr="004F5C08">
        <w:trPr>
          <w:gridAfter w:val="1"/>
          <w:wAfter w:w="474" w:type="dxa"/>
          <w:ins w:id="56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868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7" w:author="Jim Lee" w:date="2021-01-05T15:29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15EE98" w14:textId="63B6C1F6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58" w:author="Scott, Kathy D" w:date="2021-01-25T19:02:00Z"/>
                <w:sz w:val="20"/>
              </w:rPr>
            </w:pPr>
            <w:ins w:id="59" w:author="Scott, Kathy D" w:date="2021-01-25T19:02:00Z">
              <w:r>
                <w:rPr>
                  <w:sz w:val="20"/>
                </w:rPr>
                <w:t>Inadvertent Gain</w:t>
              </w:r>
            </w:ins>
            <w:ins w:id="60" w:author="Patrick, Kyle" w:date="2021-03-25T12:44:00Z">
              <w:r w:rsidR="007C6263">
                <w:rPr>
                  <w:sz w:val="20"/>
                </w:rPr>
                <w:t>/Loss</w:t>
              </w:r>
            </w:ins>
            <w:ins w:id="61" w:author="Scott, Kathy D" w:date="2021-01-25T19:02:00Z">
              <w:r>
                <w:rPr>
                  <w:sz w:val="20"/>
                </w:rPr>
                <w:t xml:space="preserve">: </w:t>
              </w:r>
            </w:ins>
          </w:p>
          <w:p w14:paraId="016F2479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62" w:author="Scott, Kathy D" w:date="2021-01-25T19:02:00Z"/>
                <w:sz w:val="20"/>
              </w:rPr>
            </w:pPr>
          </w:p>
          <w:p w14:paraId="1FD6F4F9" w14:textId="612C388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63" w:author="Jim Lee" w:date="2021-01-05T15:29:00Z"/>
                <w:sz w:val="20"/>
              </w:rPr>
            </w:pPr>
            <w:ins w:id="64" w:author="Jim Lee" w:date="2021-01-05T15:29:00Z">
              <w:r>
                <w:rPr>
                  <w:sz w:val="20"/>
                </w:rPr>
                <w:t xml:space="preserve">Required for CR initiated transaction to inform TDSP that </w:t>
              </w:r>
            </w:ins>
            <w:ins w:id="65" w:author="Scott, Kathy D." w:date="2021-01-05T17:22:00Z">
              <w:r w:rsidR="004F5C08">
                <w:rPr>
                  <w:sz w:val="20"/>
                </w:rPr>
                <w:t xml:space="preserve">this </w:t>
              </w:r>
            </w:ins>
            <w:ins w:id="66" w:author="Jim Lee" w:date="2021-01-05T15:29:00Z">
              <w:r>
                <w:rPr>
                  <w:sz w:val="20"/>
                </w:rPr>
                <w:t>transaction is</w:t>
              </w:r>
            </w:ins>
            <w:ins w:id="67" w:author="Scott, Kathy D." w:date="2021-01-05T17:22:00Z">
              <w:r w:rsidR="004F5C08">
                <w:rPr>
                  <w:sz w:val="20"/>
                </w:rPr>
                <w:t xml:space="preserve"> being used</w:t>
              </w:r>
            </w:ins>
            <w:ins w:id="68" w:author="Jim Lee" w:date="2021-01-05T15:29:00Z">
              <w:r>
                <w:rPr>
                  <w:sz w:val="20"/>
                </w:rPr>
                <w:t xml:space="preserve"> to r</w:t>
              </w:r>
            </w:ins>
            <w:ins w:id="69" w:author="Scott, Kathy D." w:date="2021-01-05T17:28:00Z">
              <w:r w:rsidR="00E26F8C">
                <w:rPr>
                  <w:sz w:val="20"/>
                </w:rPr>
                <w:t>everse a Switch</w:t>
              </w:r>
            </w:ins>
            <w:ins w:id="70" w:author="Scott, Kathy D." w:date="2021-01-05T17:30:00Z">
              <w:r w:rsidR="00E26F8C">
                <w:rPr>
                  <w:sz w:val="20"/>
                </w:rPr>
                <w:t xml:space="preserve"> or Move-In</w:t>
              </w:r>
            </w:ins>
            <w:ins w:id="71" w:author="Scott, Kathy D." w:date="2021-01-05T17:28:00Z">
              <w:r w:rsidR="00E26F8C">
                <w:rPr>
                  <w:sz w:val="20"/>
                </w:rPr>
                <w:t xml:space="preserve"> due to </w:t>
              </w:r>
            </w:ins>
            <w:ins w:id="72" w:author="Jim Lee" w:date="2021-01-05T15:29:00Z">
              <w:del w:id="73" w:author="Scott, Kathy D." w:date="2021-01-05T17:28:00Z">
                <w:r w:rsidDel="00E26F8C">
                  <w:rPr>
                    <w:sz w:val="20"/>
                  </w:rPr>
                  <w:delText xml:space="preserve">esolve </w:delText>
                </w:r>
              </w:del>
              <w:r>
                <w:rPr>
                  <w:sz w:val="20"/>
                </w:rPr>
                <w:t xml:space="preserve">an Inadvertent </w:t>
              </w:r>
              <w:del w:id="74" w:author="Scott, Kathy D." w:date="2021-01-05T20:12:00Z">
                <w:r w:rsidDel="008F6C2A">
                  <w:rPr>
                    <w:sz w:val="20"/>
                  </w:rPr>
                  <w:delText>Switch</w:delText>
                </w:r>
              </w:del>
            </w:ins>
            <w:ins w:id="75" w:author="Scott, Kathy D." w:date="2021-01-05T20:12:00Z">
              <w:r w:rsidR="008F6C2A">
                <w:rPr>
                  <w:sz w:val="20"/>
                </w:rPr>
                <w:t>Gain</w:t>
              </w:r>
            </w:ins>
            <w:ins w:id="76" w:author="Patrick, Kyle" w:date="2021-03-25T12:44:00Z">
              <w:r w:rsidR="007C6263">
                <w:rPr>
                  <w:sz w:val="20"/>
                </w:rPr>
                <w:t>/Loss</w:t>
              </w:r>
            </w:ins>
          </w:p>
        </w:tc>
      </w:tr>
      <w:tr w:rsidR="004E1DB4" w14:paraId="24160ED2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586B1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CFE2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0E985E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7EB98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4E1DB4" w14:paraId="53B7248A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36547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D91509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</w:t>
            </w:r>
            <w:del w:id="77" w:author="Scott, Kathy D." w:date="2021-01-05T17:25:00Z">
              <w:r w:rsidDel="007651A6">
                <w:rPr>
                  <w:sz w:val="20"/>
                </w:rPr>
                <w:delText>initiated  transaction</w:delText>
              </w:r>
            </w:del>
            <w:ins w:id="78" w:author="Scott, Kathy D." w:date="2021-01-05T17:25:00Z">
              <w:r w:rsidR="007651A6">
                <w:rPr>
                  <w:sz w:val="20"/>
                </w:rPr>
                <w:t>initiated transaction</w:t>
              </w:r>
            </w:ins>
            <w:r>
              <w:rPr>
                <w:sz w:val="20"/>
              </w:rPr>
              <w:t xml:space="preserve"> for a Mass Transition to transfer the ESI ID from CR to CR</w:t>
            </w:r>
          </w:p>
          <w:p w14:paraId="6ACCF3F0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4E1DB4" w14:paraId="3E9F0AE9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401A0C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168D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8A051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EDC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73BAB9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32F08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29D7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E1DB4" w14:paraId="2007DF83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6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973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E1DB4" w14:paraId="769A9D75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65D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096CA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7417EB8A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7A5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C6D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566F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26C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Delete</w:t>
            </w:r>
          </w:p>
        </w:tc>
      </w:tr>
      <w:tr w:rsidR="004E1DB4" w14:paraId="77D2DC44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4122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2865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814_03</w:t>
            </w:r>
          </w:p>
        </w:tc>
      </w:tr>
    </w:tbl>
    <w:p w14:paraId="6F592525" w14:textId="77777777" w:rsidR="00AA00E4" w:rsidRDefault="00AA00E4" w:rsidP="004E1DB4"/>
    <w:p w14:paraId="49F2F3CD" w14:textId="77777777" w:rsidR="00AA00E4" w:rsidRDefault="00AA00E4">
      <w:pPr>
        <w:spacing w:after="160" w:line="259" w:lineRule="auto"/>
      </w:pPr>
      <w:r>
        <w:br w:type="page"/>
      </w:r>
    </w:p>
    <w:p w14:paraId="087FE6F4" w14:textId="77777777" w:rsidR="0062450D" w:rsidRDefault="0062450D" w:rsidP="00AA00E4">
      <w:pPr>
        <w:rPr>
          <w:b/>
          <w:u w:val="single"/>
        </w:rPr>
      </w:pPr>
    </w:p>
    <w:p w14:paraId="2DCBCC33" w14:textId="77777777" w:rsidR="00AA00E4" w:rsidRPr="004E1DB4" w:rsidRDefault="00AA00E4" w:rsidP="00AA00E4">
      <w:pPr>
        <w:rPr>
          <w:b/>
          <w:u w:val="single"/>
        </w:rPr>
      </w:pPr>
      <w:r>
        <w:rPr>
          <w:b/>
          <w:u w:val="single"/>
        </w:rPr>
        <w:t>814_04</w:t>
      </w:r>
      <w:r w:rsidRPr="004E1DB4">
        <w:rPr>
          <w:b/>
          <w:u w:val="single"/>
        </w:rPr>
        <w:t xml:space="preserve">: Enrollment Notification </w:t>
      </w:r>
      <w:r>
        <w:rPr>
          <w:b/>
          <w:u w:val="single"/>
        </w:rPr>
        <w:t>Response</w:t>
      </w:r>
    </w:p>
    <w:p w14:paraId="7E6584C9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17A3FF1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97D065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1C6834C8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4BDB0F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5C3A4161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41EAFDAE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6F12D5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408524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4EC5D594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169F5F1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B0FC46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26EE9576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9E8950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A9FA1E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45ED432A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A00E4" w14:paraId="00FE857B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A367C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7467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27DB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0218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AA00E4" w14:paraId="342B54AC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F5377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0B4DD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B5FE3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79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BGN~11~200104021200719~20010402~~~200104011956531~~4</w:t>
            </w:r>
          </w:p>
          <w:p w14:paraId="7CE60D92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0A38B1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BGN~11~200104021200719~20010402~~~200104011956531~TS~4</w:t>
            </w:r>
            <w:ins w:id="80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3D1C68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81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BGN~11~200104021200719~20010402~~~200104011956531~AQ~4</w:t>
            </w:r>
          </w:p>
          <w:p w14:paraId="05DDBF84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82" w:author="Scott, Kathy D." w:date="2021-01-05T20:02:00Z"/>
                <w:sz w:val="20"/>
              </w:rPr>
            </w:pPr>
          </w:p>
          <w:p w14:paraId="2708CFBF" w14:textId="77777777" w:rsidR="005D7874" w:rsidRDefault="005D7874" w:rsidP="00817169">
            <w:pPr>
              <w:autoSpaceDE w:val="0"/>
              <w:autoSpaceDN w:val="0"/>
              <w:adjustRightInd w:val="0"/>
              <w:ind w:right="144"/>
              <w:rPr>
                <w:ins w:id="83" w:author="Scott, Kathy D." w:date="2021-01-05T20:39:00Z"/>
                <w:sz w:val="20"/>
              </w:rPr>
            </w:pPr>
            <w:ins w:id="84" w:author="Scott, Kathy D." w:date="2021-01-05T20:02:00Z">
              <w:r>
                <w:rPr>
                  <w:sz w:val="20"/>
                </w:rPr>
                <w:t>BGN~11~200104021200719~20010402~~~200104011956531~CR~4</w:t>
              </w:r>
            </w:ins>
            <w:ins w:id="85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18168CFC" w14:textId="77777777" w:rsidR="00817169" w:rsidRDefault="00030E3B" w:rsidP="004C02D4">
            <w:pPr>
              <w:autoSpaceDE w:val="0"/>
              <w:autoSpaceDN w:val="0"/>
              <w:adjustRightInd w:val="0"/>
              <w:ind w:right="144"/>
            </w:pPr>
            <w:ins w:id="86" w:author="Scott, Kathy D." w:date="2021-01-05T20:39:00Z">
              <w:r>
                <w:rPr>
                  <w:sz w:val="20"/>
                </w:rPr>
                <w:t xml:space="preserve">BGN~11~200104021200719~20010402~~~200104011956531~IA~4  </w:t>
              </w:r>
            </w:ins>
          </w:p>
        </w:tc>
      </w:tr>
    </w:tbl>
    <w:p w14:paraId="7D5C1C01" w14:textId="77777777" w:rsidR="00AA00E4" w:rsidRDefault="00AA00E4" w:rsidP="00AA00E4">
      <w:pPr>
        <w:autoSpaceDE w:val="0"/>
        <w:autoSpaceDN w:val="0"/>
        <w:adjustRightInd w:val="0"/>
        <w:rPr>
          <w:sz w:val="20"/>
        </w:rPr>
      </w:pPr>
    </w:p>
    <w:p w14:paraId="51AB442E" w14:textId="77777777" w:rsidR="00AA00E4" w:rsidRDefault="00AA00E4" w:rsidP="00AA00E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32636F41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BAFE296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512"/>
        <w:gridCol w:w="20"/>
        <w:gridCol w:w="3248"/>
        <w:gridCol w:w="432"/>
        <w:gridCol w:w="20"/>
        <w:gridCol w:w="966"/>
        <w:gridCol w:w="143"/>
        <w:gridCol w:w="20"/>
        <w:gridCol w:w="125"/>
        <w:gridCol w:w="186"/>
        <w:tblGridChange w:id="87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AA00E4" w14:paraId="6FA5FE2D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5946365" w14:textId="77777777" w:rsidR="00AA00E4" w:rsidRDefault="00AA00E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B5D76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3168A9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F0DB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4EA1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89A71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D02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4B95C4C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EB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211E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AA00E4" w14:paraId="3C518DA8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8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89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90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A9E0E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91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26C28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2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0C9F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93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5119A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AA00E4" w14:paraId="35F9B78B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FB4412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3FD7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2905E1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706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3D7A0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7F4BD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E37A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6C9BB3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319F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8546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14B2F26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E00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7E31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F37AD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60E7B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AA00E4" w14:paraId="0CABFECE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0B265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A191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2325B0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1DA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B0D69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25CC9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7170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AA00E4" w14:paraId="6DF8131B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AD7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3E8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AA00E4" w14:paraId="0A827128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E28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C284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AA00E4" w14:paraId="629F1F3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3BCF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524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697AB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6547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332E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9452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5F2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0EF81C0C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C72F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44C1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066C55EC" w14:textId="77777777" w:rsidTr="005B585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4" w:author="Scott, Kathy D." w:date="2021-01-05T20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3"/>
          <w:wAfter w:w="331" w:type="dxa"/>
          <w:trHeight w:val="60"/>
          <w:trPrChange w:id="95" w:author="Scott, Kathy D." w:date="2021-01-05T20:48:00Z">
            <w:trPr>
              <w:gridAfter w:val="3"/>
              <w:wAfter w:w="331" w:type="dxa"/>
            </w:trPr>
          </w:trPrChange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6" w:author="Scott, Kathy D." w:date="2021-01-05T20:48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58BE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97" w:author="Scott, Kathy D." w:date="2021-01-05T20:22:00Z"/>
              </w:rPr>
            </w:pPr>
          </w:p>
          <w:p w14:paraId="6A8DE257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  <w:rPr>
                <w:ins w:id="98" w:author="Scott, Kathy D." w:date="2021-01-05T20:22:00Z"/>
              </w:rPr>
            </w:pPr>
          </w:p>
          <w:p w14:paraId="60310AC8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99" w:author="Scott, Kathy D." w:date="2021-01-05T20:48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4777911" w14:textId="77777777" w:rsidR="0076699E" w:rsidRDefault="00AA00E4" w:rsidP="004C02D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Refers to the BGN06 of the Switch REP Notification Request (814_03).  This number will be tracked in the BGN06 through the lifecycle of the Registration Process.</w:t>
            </w:r>
          </w:p>
        </w:tc>
      </w:tr>
      <w:tr w:rsidR="00AA00E4" w14:paraId="7E4511C7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52902E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61D67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6CD4E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003D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11622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EF011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93B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19E6BA2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7FCF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FC14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AA00E4" w14:paraId="7882B62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341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7B4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3BA85CEF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01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02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91E9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0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B01C9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04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45C3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05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5A3B7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AA00E4" w14:paraId="47E4BC13" w14:textId="77777777" w:rsidTr="00AA00E4">
        <w:trPr>
          <w:gridAfter w:val="3"/>
          <w:wAfter w:w="331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21DB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A7D4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</w:p>
        </w:tc>
      </w:tr>
      <w:tr w:rsidR="00AA00E4" w14:paraId="4D7CD57E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6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93"/>
          <w:trPrChange w:id="107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08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FF0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9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7792A0B" w14:textId="77777777" w:rsidR="00AA00E4" w:rsidDel="008F6C2A" w:rsidRDefault="00AA00E4" w:rsidP="008F6C2A">
            <w:pPr>
              <w:autoSpaceDE w:val="0"/>
              <w:autoSpaceDN w:val="0"/>
              <w:adjustRightInd w:val="0"/>
              <w:ind w:right="144"/>
              <w:rPr>
                <w:del w:id="110" w:author="Scott, Kathy D." w:date="2021-01-05T20:12:00Z"/>
                <w:sz w:val="20"/>
              </w:rPr>
            </w:pPr>
            <w:r>
              <w:rPr>
                <w:sz w:val="20"/>
              </w:rPr>
              <w:t>Required as a response to ERCOT initiated</w:t>
            </w:r>
            <w:del w:id="111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transaction for an Acquisition Transfer to transfer the ESI ID from CR to CR</w:t>
            </w:r>
          </w:p>
          <w:p w14:paraId="5E4EC37B" w14:textId="77777777" w:rsidR="008F6C2A" w:rsidRDefault="008F6C2A" w:rsidP="004C02D4">
            <w:pPr>
              <w:autoSpaceDE w:val="0"/>
              <w:autoSpaceDN w:val="0"/>
              <w:adjustRightInd w:val="0"/>
              <w:ind w:right="144"/>
              <w:rPr>
                <w:ins w:id="112" w:author="Scott, Kathy D." w:date="2021-01-05T20:14:00Z"/>
                <w:sz w:val="20"/>
              </w:rPr>
            </w:pPr>
          </w:p>
          <w:p w14:paraId="0EAE3D92" w14:textId="77777777" w:rsidR="00AA00E4" w:rsidRDefault="00AA00E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:rsidDel="008F6C2A" w14:paraId="50DC5010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3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0"/>
          <w:ins w:id="114" w:author="Jim Lee" w:date="2021-01-05T15:35:00Z"/>
          <w:del w:id="115" w:author="Scott, Kathy D." w:date="2021-01-05T20:16:00Z"/>
          <w:trPrChange w:id="116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17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17193E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18" w:author="Jim Lee" w:date="2021-01-05T15:35:00Z"/>
                <w:del w:id="119" w:author="Scott, Kathy D." w:date="2021-01-05T20:16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20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6302A88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1" w:author="Jim Lee" w:date="2021-01-05T15:35:00Z"/>
                <w:del w:id="122" w:author="Scott, Kathy D." w:date="2021-01-05T20:16:00Z"/>
                <w:sz w:val="20"/>
              </w:rPr>
            </w:pPr>
          </w:p>
        </w:tc>
      </w:tr>
      <w:tr w:rsidR="00AA00E4" w14:paraId="1680FB91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3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24" w:author="Jim Lee" w:date="2021-01-05T15:35:00Z"/>
          <w:trPrChange w:id="125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6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EF8598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7" w:author="Jim Lee" w:date="2021-01-05T15:35:00Z"/>
              </w:rPr>
            </w:pPr>
            <w:ins w:id="128" w:author="Jim Lee" w:date="2021-01-05T15:35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9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88FFA46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30" w:author="Jim Lee" w:date="2021-01-05T15:35:00Z"/>
                <w:sz w:val="20"/>
              </w:rPr>
            </w:pPr>
            <w:ins w:id="131" w:author="Jim Lee" w:date="2021-01-05T15:35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09BED2D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2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33" w:author="Jim Lee" w:date="2021-01-05T15:35:00Z"/>
          <w:trPrChange w:id="134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5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D3F9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36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37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C6893BF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38" w:author="Scott, Kathy D" w:date="2021-01-25T19:02:00Z"/>
                <w:sz w:val="20"/>
              </w:rPr>
            </w:pPr>
            <w:ins w:id="139" w:author="Scott, Kathy D" w:date="2021-01-25T19:02:00Z">
              <w:r>
                <w:rPr>
                  <w:sz w:val="20"/>
                </w:rPr>
                <w:t>Customer Rescission:</w:t>
              </w:r>
            </w:ins>
          </w:p>
          <w:p w14:paraId="12F8D657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40" w:author="Scott, Kathy D" w:date="2021-01-25T19:02:00Z"/>
                <w:sz w:val="20"/>
              </w:rPr>
            </w:pPr>
          </w:p>
          <w:p w14:paraId="6F4373D0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41" w:author="Jim Lee" w:date="2021-01-05T15:35:00Z"/>
                <w:sz w:val="20"/>
              </w:rPr>
            </w:pPr>
            <w:ins w:id="142" w:author="Jim Lee" w:date="2021-01-05T15:35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143" w:author="Scott, Kathy D." w:date="2021-01-05T19:50:00Z">
              <w:r w:rsidR="00483EEF">
                <w:rPr>
                  <w:sz w:val="20"/>
                </w:rPr>
                <w:t>being used to reverse a Switch due to Customer’s Right of Rescission</w:t>
              </w:r>
            </w:ins>
            <w:ins w:id="144" w:author="Jim Lee" w:date="2021-01-05T15:35:00Z">
              <w:del w:id="145" w:author="Scott, Kathy D." w:date="2021-01-05T19:50:00Z">
                <w:r w:rsidDel="00483EEF">
                  <w:rPr>
                    <w:sz w:val="20"/>
                  </w:rPr>
                  <w:delText>to resolve an Customer Rescission</w:delText>
                </w:r>
              </w:del>
            </w:ins>
          </w:p>
        </w:tc>
      </w:tr>
      <w:tr w:rsidR="00AA00E4" w:rsidDel="00483EEF" w14:paraId="6F1825D5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6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86" w:type="dxa"/>
          <w:ins w:id="147" w:author="Jim Lee" w:date="2021-01-05T15:35:00Z"/>
          <w:del w:id="148" w:author="Scott, Kathy D." w:date="2021-01-05T19:48:00Z"/>
          <w:trPrChange w:id="149" w:author="Scott, Kathy D." w:date="2021-01-05T19:48:00Z">
            <w:trPr>
              <w:gridAfter w:val="1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50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AB920A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1" w:author="Jim Lee" w:date="2021-01-05T15:35:00Z"/>
                <w:del w:id="152" w:author="Scott, Kathy D." w:date="2021-01-05T19:48:00Z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5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0E8736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4" w:author="Jim Lee" w:date="2021-01-05T15:35:00Z"/>
                <w:del w:id="155" w:author="Scott, Kathy D." w:date="2021-01-05T19:48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56" w:author="Scott, Kathy D." w:date="2021-01-05T19:48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660CF0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7" w:author="Jim Lee" w:date="2021-01-05T15:35:00Z"/>
                <w:del w:id="158" w:author="Scott, Kathy D." w:date="2021-01-05T19:48:00Z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59" w:author="Scott, Kathy D." w:date="2021-01-05T19:48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0B49B8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0" w:author="Jim Lee" w:date="2021-01-05T15:35:00Z"/>
                <w:del w:id="161" w:author="Scott, Kathy D." w:date="2021-01-05T19:48:00Z"/>
                <w:sz w:val="20"/>
              </w:rPr>
            </w:pPr>
          </w:p>
        </w:tc>
      </w:tr>
      <w:tr w:rsidR="00AA00E4" w14:paraId="037602E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2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63" w:author="Jim Lee" w:date="2021-01-05T15:35:00Z"/>
          <w:trPrChange w:id="164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5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C703E5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6" w:author="Jim Lee" w:date="2021-01-05T15:35:00Z"/>
              </w:rPr>
            </w:pPr>
            <w:ins w:id="167" w:author="Jim Lee" w:date="2021-01-05T15:35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8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13462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9" w:author="Jim Lee" w:date="2021-01-05T15:35:00Z"/>
                <w:sz w:val="20"/>
              </w:rPr>
            </w:pPr>
            <w:ins w:id="170" w:author="Jim Lee" w:date="2021-01-05T15:35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39919C0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1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72" w:author="Jim Lee" w:date="2021-01-05T15:35:00Z"/>
          <w:trPrChange w:id="173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4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15A4A7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75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76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5FE84678" w14:textId="7B25F5C1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77" w:author="Scott, Kathy D" w:date="2021-01-25T19:03:00Z"/>
                <w:sz w:val="20"/>
              </w:rPr>
            </w:pPr>
            <w:ins w:id="178" w:author="Scott, Kathy D" w:date="2021-01-25T19:02:00Z">
              <w:r>
                <w:rPr>
                  <w:sz w:val="20"/>
                </w:rPr>
                <w:t>Inadv</w:t>
              </w:r>
            </w:ins>
            <w:ins w:id="179" w:author="Scott, Kathy D" w:date="2021-01-25T19:03:00Z">
              <w:r>
                <w:rPr>
                  <w:sz w:val="20"/>
                </w:rPr>
                <w:t>ertent Gain</w:t>
              </w:r>
            </w:ins>
            <w:ins w:id="180" w:author="Patrick, Kyle" w:date="2021-03-25T12:45:00Z">
              <w:r w:rsidR="007C6263">
                <w:rPr>
                  <w:sz w:val="20"/>
                </w:rPr>
                <w:t>/Loss</w:t>
              </w:r>
            </w:ins>
            <w:ins w:id="181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6CE4581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82" w:author="Scott, Kathy D" w:date="2021-01-25T19:02:00Z"/>
                <w:sz w:val="20"/>
              </w:rPr>
            </w:pPr>
          </w:p>
          <w:p w14:paraId="0F15274E" w14:textId="471E6DB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83" w:author="Jim Lee" w:date="2021-01-05T15:35:00Z"/>
                <w:sz w:val="20"/>
              </w:rPr>
            </w:pPr>
            <w:ins w:id="184" w:author="Jim Lee" w:date="2021-01-05T15:35:00Z">
              <w:r>
                <w:rPr>
                  <w:sz w:val="20"/>
                </w:rPr>
                <w:t xml:space="preserve">Required for CR initiated transaction to inform TDSP that transaction </w:t>
              </w:r>
            </w:ins>
            <w:ins w:id="185" w:author="Scott, Kathy D." w:date="2021-01-05T19:51:00Z">
              <w:r w:rsidR="00483EEF">
                <w:rPr>
                  <w:sz w:val="20"/>
                </w:rPr>
                <w:t xml:space="preserve">is being used to reverse a Switch or Move-In due to an Inadvertent </w:t>
              </w:r>
            </w:ins>
            <w:ins w:id="186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187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188" w:author="Jim Lee" w:date="2021-01-05T15:35:00Z">
              <w:del w:id="189" w:author="Scott, Kathy D." w:date="2021-01-05T19:51:00Z">
                <w:r w:rsidDel="00483EEF">
                  <w:rPr>
                    <w:sz w:val="20"/>
                  </w:rPr>
                  <w:delText>is to resolve an Inadvertent Switch</w:delText>
                </w:r>
              </w:del>
            </w:ins>
          </w:p>
        </w:tc>
      </w:tr>
      <w:tr w:rsidR="00AA00E4" w14:paraId="35ABEB1A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1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2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1A7C7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260A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4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7EA9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95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33A77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AA00E4" w14:paraId="551E6D2E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715B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BA0266" w14:textId="77777777" w:rsidR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as a response to ERCOT initiated </w:t>
            </w:r>
            <w:del w:id="196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transaction for a Mass Transition to transfer the ESI ID from CR to CR</w:t>
            </w:r>
          </w:p>
          <w:p w14:paraId="0AFADD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6F2079B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4F6E4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586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DB87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06C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D378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B28B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ADD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AA00E4" w14:paraId="0C311B09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BCD5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AA00E4" w14:paraId="6E1598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6E3F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C531D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25D99A3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7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8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9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9434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200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B6F9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01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B2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02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A1F8F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Verify</w:t>
            </w:r>
          </w:p>
        </w:tc>
      </w:tr>
      <w:tr w:rsidR="00AA00E4" w14:paraId="208664EF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CF79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EB2E8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814_04</w:t>
            </w:r>
          </w:p>
        </w:tc>
      </w:tr>
    </w:tbl>
    <w:p w14:paraId="5EDAD693" w14:textId="77777777" w:rsidR="004F29AF" w:rsidRDefault="004F29AF" w:rsidP="00AA00E4"/>
    <w:p w14:paraId="0C66B69F" w14:textId="77777777" w:rsidR="004F29AF" w:rsidRDefault="004F29AF">
      <w:pPr>
        <w:spacing w:after="160" w:line="259" w:lineRule="auto"/>
      </w:pPr>
      <w:r>
        <w:br w:type="page"/>
      </w:r>
    </w:p>
    <w:p w14:paraId="5B78B6D8" w14:textId="77777777" w:rsidR="004F7C82" w:rsidRDefault="004F29AF" w:rsidP="00AA00E4">
      <w:pPr>
        <w:rPr>
          <w:b/>
          <w:u w:val="single"/>
        </w:rPr>
      </w:pPr>
      <w:r w:rsidRPr="004F29AF">
        <w:rPr>
          <w:b/>
          <w:u w:val="single"/>
        </w:rPr>
        <w:lastRenderedPageBreak/>
        <w:t>814_05: CR Enrollment Notification Response</w:t>
      </w:r>
    </w:p>
    <w:p w14:paraId="410B6871" w14:textId="77777777" w:rsidR="004F29AF" w:rsidRDefault="004F29AF" w:rsidP="00AA00E4">
      <w:pPr>
        <w:rPr>
          <w:b/>
          <w:u w:val="single"/>
        </w:rPr>
      </w:pPr>
    </w:p>
    <w:p w14:paraId="6DB28712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4F4BD70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C147449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67BE056F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7FE36955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524CE54D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6B05ABE3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53A01967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3FFB5AA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28D1E1DC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16D26DF2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1D0992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906EDE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71FA2498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F29AF" w14:paraId="041139E5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45AD54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B4DA9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32858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51389DF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1D9147E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3E6B0E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41D55E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762DE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203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BGN~11~200104021200719~20000402~~~200104011956531~~5</w:t>
            </w:r>
          </w:p>
          <w:p w14:paraId="54CCCC37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204" w:author="Scott, Kathy D." w:date="2021-01-05T20:03:00Z"/>
                <w:sz w:val="20"/>
              </w:rPr>
            </w:pPr>
          </w:p>
          <w:p w14:paraId="4FC34221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205" w:author="Scott, Kathy D." w:date="2021-01-05T20:40:00Z"/>
                <w:sz w:val="20"/>
              </w:rPr>
            </w:pPr>
            <w:ins w:id="206" w:author="Scott, Kathy D." w:date="2021-01-05T20:03:00Z">
              <w:r>
                <w:rPr>
                  <w:sz w:val="20"/>
                </w:rPr>
                <w:t>BGN~11~200104021200719~20000402~~~200104011956531~CR~5</w:t>
              </w:r>
            </w:ins>
          </w:p>
          <w:p w14:paraId="10CCD843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</w:pPr>
            <w:ins w:id="207" w:author="Scott, Kathy D." w:date="2021-01-05T20:40:00Z">
              <w:r>
                <w:rPr>
                  <w:sz w:val="20"/>
                </w:rPr>
                <w:t>BGN~11~200104021200719~20000402~~~200104011956531~IA~5</w:t>
              </w:r>
            </w:ins>
          </w:p>
        </w:tc>
      </w:tr>
    </w:tbl>
    <w:p w14:paraId="697F256E" w14:textId="77777777" w:rsidR="004F29AF" w:rsidRDefault="004F29AF" w:rsidP="004F29AF">
      <w:pPr>
        <w:autoSpaceDE w:val="0"/>
        <w:autoSpaceDN w:val="0"/>
        <w:adjustRightInd w:val="0"/>
        <w:rPr>
          <w:sz w:val="20"/>
        </w:rPr>
      </w:pPr>
    </w:p>
    <w:p w14:paraId="4DCBCA9F" w14:textId="77777777" w:rsidR="004F29AF" w:rsidRDefault="004F29AF" w:rsidP="004F29AF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E29118D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8931542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08" w:author="Scott, Kathy D." w:date="2021-01-05T20:04:00Z">
          <w:tblPr>
            <w:tblW w:w="984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6"/>
        <w:gridCol w:w="1079"/>
        <w:gridCol w:w="892"/>
        <w:gridCol w:w="188"/>
        <w:gridCol w:w="1332"/>
        <w:gridCol w:w="35"/>
        <w:gridCol w:w="20"/>
        <w:gridCol w:w="125"/>
        <w:gridCol w:w="3267"/>
        <w:gridCol w:w="432"/>
        <w:gridCol w:w="20"/>
        <w:gridCol w:w="510"/>
        <w:gridCol w:w="432"/>
        <w:gridCol w:w="24"/>
        <w:gridCol w:w="143"/>
        <w:gridCol w:w="331"/>
        <w:gridCol w:w="966"/>
        <w:tblGridChange w:id="209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4F29AF" w14:paraId="1D7FFE9A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10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A33FF2" w14:textId="77777777" w:rsidR="004F29AF" w:rsidRDefault="004F29AF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11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D8FE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12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B6E10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13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E34A3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4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A3122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15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FCF4E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6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4D2B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F29AF" w14:paraId="0F29FFF5" w14:textId="77777777" w:rsidTr="005D7874">
        <w:trPr>
          <w:gridAfter w:val="2"/>
          <w:wAfter w:w="1297" w:type="dxa"/>
          <w:trPrChange w:id="21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8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572C1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19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42650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F29AF" w14:paraId="73886F6C" w14:textId="77777777" w:rsidTr="005D7874">
        <w:trPr>
          <w:gridAfter w:val="2"/>
          <w:wAfter w:w="1297" w:type="dxa"/>
          <w:trPrChange w:id="22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1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4D01C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2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4A8D8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3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246A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4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16B7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4F29AF" w14:paraId="0C341FA9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25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27685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26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DB817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27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0194B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28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3AB1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9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B867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30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77DA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31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0AD25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3315F369" w14:textId="77777777" w:rsidTr="005D7874">
        <w:trPr>
          <w:gridAfter w:val="2"/>
          <w:wAfter w:w="1297" w:type="dxa"/>
          <w:trPrChange w:id="232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3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AF57F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34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CE295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72667521" w14:textId="77777777" w:rsidTr="005D7874">
        <w:trPr>
          <w:gridAfter w:val="2"/>
          <w:wAfter w:w="1297" w:type="dxa"/>
          <w:trPrChange w:id="23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6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27CB1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37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DA680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078E3EF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7116B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F29AF" w14:paraId="097F40D1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38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873F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39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74AF4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40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742E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1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A4F7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42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7CA9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D409C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4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88DC7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F29AF" w14:paraId="1607538D" w14:textId="77777777" w:rsidTr="005D7874">
        <w:trPr>
          <w:gridAfter w:val="2"/>
          <w:wAfter w:w="1297" w:type="dxa"/>
          <w:trPrChange w:id="24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6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E6352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47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918E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F29AF" w14:paraId="622172DD" w14:textId="77777777" w:rsidTr="005D7874">
        <w:trPr>
          <w:gridAfter w:val="2"/>
          <w:wAfter w:w="1297" w:type="dxa"/>
          <w:trPrChange w:id="24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9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1CF27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0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B8F439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F29AF" w14:paraId="7F0DAC7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51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4075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52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DB56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53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9048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54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FB9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55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F4FA8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56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3CAED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7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0D449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14251965" w14:textId="77777777" w:rsidTr="005D7874">
        <w:trPr>
          <w:gridAfter w:val="2"/>
          <w:wAfter w:w="1297" w:type="dxa"/>
          <w:trPrChange w:id="25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59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9F7B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60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461F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4F45BBA8" w14:textId="77777777" w:rsidTr="005D7874">
        <w:trPr>
          <w:gridAfter w:val="2"/>
          <w:wAfter w:w="1297" w:type="dxa"/>
          <w:trPrChange w:id="26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4BFA73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6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73D407E8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2840527C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Enrollment Request (814_01),</w:t>
            </w:r>
          </w:p>
          <w:p w14:paraId="46A9149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In Request (814_16)</w:t>
            </w:r>
          </w:p>
          <w:p w14:paraId="5F88ECB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2EE9B0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64" w:author="Scott, Kathy D." w:date="2021-01-05T20:23:00Z"/>
                <w:sz w:val="20"/>
              </w:rPr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  <w:p w14:paraId="36BE0DE5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5" w:author="Scott, Kathy D." w:date="2021-01-05T20:23:00Z"/>
                <w:sz w:val="20"/>
              </w:rPr>
            </w:pPr>
          </w:p>
          <w:p w14:paraId="3427E66E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6" w:author="Scott, Kathy D." w:date="2021-01-05T20:23:00Z"/>
                <w:sz w:val="20"/>
              </w:rPr>
            </w:pPr>
          </w:p>
          <w:p w14:paraId="79BFD470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618D41A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67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3CF652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68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C27CE8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69" w:author="Scott, Kathy D." w:date="2021-01-05T19:51:00Z">
              <w:r>
                <w:rPr>
                  <w:b/>
                  <w:sz w:val="20"/>
                </w:rPr>
                <w:t xml:space="preserve">   </w:t>
              </w:r>
            </w:ins>
            <w:ins w:id="270" w:author="Jim Lee" w:date="2021-01-05T15:40:00Z">
              <w:r w:rsidR="004F29AF">
                <w:rPr>
                  <w:b/>
                  <w:sz w:val="20"/>
                </w:rPr>
                <w:t>BGN07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71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3EB74E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2" w:author="Scott, Kathy D." w:date="2021-01-05T19:51:00Z">
              <w:r>
                <w:rPr>
                  <w:b/>
                  <w:sz w:val="20"/>
                </w:rPr>
                <w:t xml:space="preserve">    </w:t>
              </w:r>
            </w:ins>
            <w:ins w:id="273" w:author="Jim Lee" w:date="2021-01-05T15:40:00Z">
              <w:r w:rsidR="004F29AF">
                <w:rPr>
                  <w:b/>
                  <w:sz w:val="20"/>
                </w:rPr>
                <w:t>640</w:t>
              </w:r>
            </w:ins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74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0B222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5" w:author="Jim Lee" w:date="2021-01-05T15:40:00Z">
              <w:r>
                <w:rPr>
                  <w:b/>
                  <w:sz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76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2ACF1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7" w:author="Jim Lee" w:date="2021-01-05T15:40:00Z">
              <w:r>
                <w:rPr>
                  <w:b/>
                  <w:sz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78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58A9B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79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736F9A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80" w:author="Jim Lee" w:date="2021-01-05T15:40:00Z">
              <w:r>
                <w:rPr>
                  <w:b/>
                  <w:sz w:val="20"/>
                </w:rPr>
                <w:t>ID 2/2</w:t>
              </w:r>
            </w:ins>
          </w:p>
        </w:tc>
      </w:tr>
      <w:tr w:rsidR="004F29AF" w14:paraId="730AE937" w14:textId="77777777" w:rsidTr="005D7874">
        <w:trPr>
          <w:ins w:id="281" w:author="Jim Lee" w:date="2021-01-05T15:40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82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1DAF2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3" w:author="Jim Lee" w:date="2021-01-05T15:40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84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D4C661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5" w:author="Jim Lee" w:date="2021-01-05T15:40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86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CB49F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7" w:author="Jim Lee" w:date="2021-01-05T15:40:00Z"/>
                <w:b/>
                <w:sz w:val="20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88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PrChange w:id="289" w:author="Scott, Kathy D." w:date="2021-01-05T19:55:00Z">
                <w:tblPr>
                  <w:tblW w:w="9840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6290"/>
              <w:tblGridChange w:id="290">
                <w:tblGrid>
                  <w:gridCol w:w="9840"/>
                </w:tblGrid>
              </w:tblGridChange>
            </w:tblGrid>
            <w:tr w:rsidR="004F29AF" w14:paraId="62902642" w14:textId="77777777" w:rsidTr="00483EEF">
              <w:trPr>
                <w:trHeight w:val="349"/>
                <w:ins w:id="291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PrChange w:id="292" w:author="Scott, Kathy D." w:date="2021-01-05T19:55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</w:tcPrChange>
                </w:tcPr>
                <w:p w14:paraId="3EE1413A" w14:textId="77777777" w:rsidR="004F29AF" w:rsidRDefault="004F29AF" w:rsidP="00183FBA">
                  <w:pPr>
                    <w:autoSpaceDE w:val="0"/>
                    <w:autoSpaceDN w:val="0"/>
                    <w:adjustRightInd w:val="0"/>
                    <w:ind w:right="144"/>
                    <w:rPr>
                      <w:ins w:id="293" w:author="Jim Lee" w:date="2021-01-05T15:41:00Z"/>
                    </w:rPr>
                  </w:pPr>
                  <w:ins w:id="294" w:author="Jim Lee" w:date="2021-01-05T15:41:00Z">
                    <w:r>
                      <w:rPr>
                        <w:sz w:val="20"/>
                      </w:rPr>
                      <w:t>Code specifying the type of transaction</w:t>
                    </w:r>
                  </w:ins>
                </w:p>
              </w:tc>
            </w:tr>
            <w:tr w:rsidR="004F29AF" w14:paraId="0044CE3A" w14:textId="77777777" w:rsidTr="00483EEF">
              <w:trPr>
                <w:trHeight w:val="540"/>
                <w:ins w:id="295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  <w:tcPrChange w:id="296" w:author="Scott, Kathy D." w:date="2021-01-05T19:56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0" w:color="auto" w:fill="auto"/>
                    </w:tcPr>
                  </w:tcPrChange>
                </w:tcPr>
                <w:p w14:paraId="4F18AA29" w14:textId="77777777" w:rsidR="004F29AF" w:rsidRDefault="004F29AF">
                  <w:pPr>
                    <w:autoSpaceDE w:val="0"/>
                    <w:autoSpaceDN w:val="0"/>
                    <w:adjustRightInd w:val="0"/>
                    <w:rPr>
                      <w:ins w:id="297" w:author="Jim Lee" w:date="2021-01-05T15:41:00Z"/>
                    </w:rPr>
                    <w:pPrChange w:id="298" w:author="Scott, Kathy D." w:date="2021-01-05T19:54:00Z">
                      <w:pPr>
                        <w:autoSpaceDE w:val="0"/>
                        <w:autoSpaceDN w:val="0"/>
                        <w:adjustRightInd w:val="0"/>
                        <w:ind w:right="144"/>
                      </w:pPr>
                    </w:pPrChange>
                  </w:pPr>
                  <w:ins w:id="299" w:author="Jim Lee" w:date="2021-01-05T15:41:00Z">
                    <w:r>
                      <w:rPr>
                        <w:sz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6AA826B0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0" w:author="Jim Lee" w:date="2021-01-05T15:40:00Z"/>
                <w:b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01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E120CE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2" w:author="Jim Lee" w:date="2021-01-05T15:40:00Z"/>
                <w:b/>
                <w:sz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tcPrChange w:id="30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B45229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4" w:author="Jim Lee" w:date="2021-01-05T15:40:00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305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C0A1C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6" w:author="Jim Lee" w:date="2021-01-05T15:40:00Z"/>
                <w:b/>
                <w:sz w:val="20"/>
              </w:rPr>
            </w:pPr>
          </w:p>
        </w:tc>
      </w:tr>
      <w:tr w:rsidR="004F29AF" w:rsidDel="005D7874" w14:paraId="6B244148" w14:textId="77777777" w:rsidTr="005D7874">
        <w:trPr>
          <w:gridAfter w:val="1"/>
          <w:wAfter w:w="966" w:type="dxa"/>
          <w:ins w:id="307" w:author="Jim Lee" w:date="2021-01-05T15:42:00Z"/>
          <w:del w:id="308" w:author="Scott, Kathy D." w:date="2021-01-05T20:04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09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A1DD5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0" w:author="Jim Lee" w:date="2021-01-05T15:42:00Z"/>
                <w:del w:id="311" w:author="Scott, Kathy D." w:date="2021-01-05T20:04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12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B51DE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3" w:author="Jim Lee" w:date="2021-01-05T15:42:00Z"/>
                <w:del w:id="314" w:author="Scott, Kathy D." w:date="2021-01-05T20:04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15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493C2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6" w:author="Jim Lee" w:date="2021-01-05T15:42:00Z"/>
                <w:del w:id="317" w:author="Scott, Kathy D." w:date="2021-01-05T20:04:00Z"/>
                <w:b/>
                <w:sz w:val="20"/>
              </w:rPr>
            </w:pP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18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965D9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9" w:author="Jim Lee" w:date="2021-01-05T15:42:00Z"/>
                <w:del w:id="320" w:author="Scott, Kathy D." w:date="2021-01-05T20:04:00Z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21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91627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2" w:author="Jim Lee" w:date="2021-01-05T15:42:00Z"/>
                <w:del w:id="323" w:author="Scott, Kathy D." w:date="2021-01-05T20:04:00Z"/>
                <w:b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24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7C402F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5" w:author="Jim Lee" w:date="2021-01-05T15:42:00Z"/>
                <w:del w:id="326" w:author="Scott, Kathy D." w:date="2021-01-05T20:04:00Z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27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B71EC4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28" w:author="Jim Lee" w:date="2021-01-05T15:42:00Z"/>
                <w:del w:id="329" w:author="Scott, Kathy D." w:date="2021-01-05T20:04:00Z"/>
                <w:b/>
                <w:sz w:val="20"/>
              </w:rPr>
            </w:pPr>
          </w:p>
        </w:tc>
      </w:tr>
      <w:tr w:rsidR="004F29AF" w14:paraId="23717B5A" w14:textId="77777777" w:rsidTr="005D7874">
        <w:trPr>
          <w:gridAfter w:val="3"/>
          <w:wAfter w:w="1440" w:type="dxa"/>
          <w:ins w:id="330" w:author="Jim Lee" w:date="2021-01-05T15:42:00Z"/>
          <w:trPrChange w:id="331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2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8E95F9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3" w:author="Jim Lee" w:date="2021-01-05T15:42:00Z"/>
              </w:rPr>
            </w:pPr>
            <w:ins w:id="334" w:author="Jim Lee" w:date="2021-01-05T15:42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5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C0413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6" w:author="Jim Lee" w:date="2021-01-05T15:42:00Z"/>
                <w:sz w:val="20"/>
              </w:rPr>
            </w:pPr>
            <w:ins w:id="337" w:author="Jim Lee" w:date="2021-01-05T15:42:00Z">
              <w:r>
                <w:rPr>
                  <w:sz w:val="20"/>
                </w:rPr>
                <w:t>Credit Memo</w:t>
              </w:r>
            </w:ins>
          </w:p>
        </w:tc>
      </w:tr>
      <w:tr w:rsidR="004F29AF" w14:paraId="62B18C1A" w14:textId="77777777" w:rsidTr="005D7874">
        <w:trPr>
          <w:gridAfter w:val="3"/>
          <w:wAfter w:w="1440" w:type="dxa"/>
          <w:ins w:id="338" w:author="Jim Lee" w:date="2021-01-05T15:42:00Z"/>
          <w:trPrChange w:id="339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40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395F5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1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42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AEC86A3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3" w:author="Scott, Kathy D" w:date="2021-01-25T19:03:00Z"/>
                <w:sz w:val="20"/>
              </w:rPr>
            </w:pPr>
            <w:ins w:id="344" w:author="Scott, Kathy D" w:date="2021-01-25T19:03:00Z">
              <w:r>
                <w:rPr>
                  <w:sz w:val="20"/>
                </w:rPr>
                <w:t xml:space="preserve">Customer Rescission: </w:t>
              </w:r>
            </w:ins>
          </w:p>
          <w:p w14:paraId="1EF5DE47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5" w:author="Scott, Kathy D" w:date="2021-01-25T19:03:00Z"/>
                <w:sz w:val="20"/>
              </w:rPr>
            </w:pPr>
          </w:p>
          <w:p w14:paraId="595D131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6" w:author="Jim Lee" w:date="2021-01-05T15:42:00Z"/>
                <w:sz w:val="20"/>
              </w:rPr>
            </w:pPr>
            <w:ins w:id="347" w:author="Jim Lee" w:date="2021-01-05T15:42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348" w:author="Scott, Kathy D." w:date="2021-01-05T19:58:00Z">
              <w:r w:rsidR="005D7874">
                <w:rPr>
                  <w:sz w:val="20"/>
                </w:rPr>
                <w:t>being used to reverse a Switch due to Customer’s Right of Rescission</w:t>
              </w:r>
            </w:ins>
            <w:ins w:id="349" w:author="Jim Lee" w:date="2021-01-05T15:42:00Z">
              <w:del w:id="350" w:author="Scott, Kathy D." w:date="2021-01-05T19:58:00Z">
                <w:r w:rsidDel="005D7874">
                  <w:rPr>
                    <w:sz w:val="20"/>
                  </w:rPr>
                  <w:delText>to resolve a</w:delText>
                </w:r>
              </w:del>
              <w:del w:id="351" w:author="Scott, Kathy D." w:date="2021-01-05T19:56:00Z">
                <w:r w:rsidDel="005D7874">
                  <w:rPr>
                    <w:sz w:val="20"/>
                  </w:rPr>
                  <w:delText>n</w:delText>
                </w:r>
              </w:del>
              <w:del w:id="352" w:author="Scott, Kathy D." w:date="2021-01-05T19:58:00Z">
                <w:r w:rsidDel="005D7874">
                  <w:rPr>
                    <w:sz w:val="20"/>
                  </w:rPr>
                  <w:delText xml:space="preserve"> Customer Rescission</w:delText>
                </w:r>
              </w:del>
            </w:ins>
          </w:p>
        </w:tc>
      </w:tr>
      <w:tr w:rsidR="004F29AF" w:rsidDel="00483EEF" w14:paraId="6D2500AB" w14:textId="77777777" w:rsidTr="005D7874">
        <w:trPr>
          <w:gridAfter w:val="2"/>
          <w:wAfter w:w="1297" w:type="dxa"/>
          <w:ins w:id="353" w:author="Jim Lee" w:date="2021-01-05T15:42:00Z"/>
          <w:del w:id="354" w:author="Scott, Kathy D." w:date="2021-01-05T19:53:00Z"/>
          <w:trPrChange w:id="35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56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58B73B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57" w:author="Jim Lee" w:date="2021-01-05T15:42:00Z"/>
                <w:del w:id="358" w:author="Scott, Kathy D." w:date="2021-01-05T19:53:00Z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9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7A40F3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0" w:author="Jim Lee" w:date="2021-01-05T15:42:00Z"/>
                <w:del w:id="361" w:author="Scott, Kathy D." w:date="2021-01-05T19:53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62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AA768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3" w:author="Jim Lee" w:date="2021-01-05T15:42:00Z"/>
                <w:del w:id="364" w:author="Scott, Kathy D." w:date="2021-01-05T19:53:00Z"/>
              </w:rPr>
            </w:pPr>
          </w:p>
        </w:tc>
        <w:tc>
          <w:tcPr>
            <w:tcW w:w="4953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365" w:author="Scott, Kathy D." w:date="2021-01-05T20:04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9527CE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6" w:author="Jim Lee" w:date="2021-01-05T15:42:00Z"/>
                <w:del w:id="367" w:author="Scott, Kathy D." w:date="2021-01-05T19:53:00Z"/>
                <w:sz w:val="20"/>
              </w:rPr>
            </w:pPr>
          </w:p>
        </w:tc>
      </w:tr>
      <w:tr w:rsidR="004F29AF" w14:paraId="09BBF453" w14:textId="77777777" w:rsidTr="005D7874">
        <w:trPr>
          <w:gridAfter w:val="3"/>
          <w:wAfter w:w="1440" w:type="dxa"/>
          <w:ins w:id="368" w:author="Jim Lee" w:date="2021-01-05T15:42:00Z"/>
          <w:trPrChange w:id="369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0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97A37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1" w:author="Jim Lee" w:date="2021-01-05T15:42:00Z"/>
              </w:rPr>
            </w:pPr>
            <w:ins w:id="372" w:author="Jim Lee" w:date="2021-01-05T15:42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3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7671C7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4" w:author="Jim Lee" w:date="2021-01-05T15:42:00Z"/>
                <w:sz w:val="20"/>
              </w:rPr>
            </w:pPr>
            <w:ins w:id="375" w:author="Jim Lee" w:date="2021-01-05T15:42:00Z">
              <w:r>
                <w:rPr>
                  <w:sz w:val="20"/>
                </w:rPr>
                <w:t>Inventory</w:t>
              </w:r>
            </w:ins>
          </w:p>
        </w:tc>
      </w:tr>
      <w:tr w:rsidR="004F29AF" w14:paraId="1C011024" w14:textId="77777777" w:rsidTr="005D7874">
        <w:trPr>
          <w:gridAfter w:val="3"/>
          <w:wAfter w:w="1440" w:type="dxa"/>
          <w:ins w:id="376" w:author="Jim Lee" w:date="2021-01-05T15:42:00Z"/>
          <w:trPrChange w:id="377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8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A98C7A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9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80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222F3D2A" w14:textId="0F7E4852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1" w:author="Scott, Kathy D" w:date="2021-01-25T19:03:00Z"/>
                <w:sz w:val="20"/>
              </w:rPr>
            </w:pPr>
            <w:ins w:id="382" w:author="Scott, Kathy D" w:date="2021-01-25T19:03:00Z">
              <w:r>
                <w:rPr>
                  <w:sz w:val="20"/>
                </w:rPr>
                <w:t>Inadvertent Gain</w:t>
              </w:r>
            </w:ins>
            <w:ins w:id="383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84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094A274A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5" w:author="Scott, Kathy D" w:date="2021-01-25T19:03:00Z"/>
                <w:sz w:val="20"/>
              </w:rPr>
            </w:pPr>
          </w:p>
          <w:p w14:paraId="7CD1E9BE" w14:textId="2399A241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86" w:author="Jim Lee" w:date="2021-01-05T15:42:00Z"/>
                <w:sz w:val="20"/>
              </w:rPr>
            </w:pPr>
            <w:ins w:id="387" w:author="Jim Lee" w:date="2021-01-05T15:42:00Z">
              <w:r>
                <w:rPr>
                  <w:sz w:val="20"/>
                </w:rPr>
                <w:t>Required for CR initiated transaction to inform TDSP that transaction is</w:t>
              </w:r>
              <w:del w:id="388" w:author="Scott, Kathy D." w:date="2021-01-05T19:56:00Z">
                <w:r w:rsidDel="005D7874">
                  <w:rPr>
                    <w:sz w:val="20"/>
                  </w:rPr>
                  <w:delText xml:space="preserve"> </w:delText>
                </w:r>
              </w:del>
            </w:ins>
            <w:ins w:id="389" w:author="Scott, Kathy D." w:date="2021-01-05T19:56:00Z">
              <w:r w:rsidR="005D7874">
                <w:rPr>
                  <w:sz w:val="20"/>
                </w:rPr>
                <w:t xml:space="preserve"> being used to reverse a Switch or Move-In due to an Inadvertent </w:t>
              </w:r>
            </w:ins>
            <w:ins w:id="390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391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92" w:author="Jim Lee" w:date="2021-01-05T15:42:00Z">
              <w:del w:id="393" w:author="Scott, Kathy D." w:date="2021-01-05T19:56:00Z">
                <w:r w:rsidDel="005D7874">
                  <w:rPr>
                    <w:sz w:val="20"/>
                  </w:rPr>
                  <w:delText>to resolve an Inadvertent Switch</w:delText>
                </w:r>
              </w:del>
            </w:ins>
          </w:p>
        </w:tc>
      </w:tr>
      <w:tr w:rsidR="004F29AF" w14:paraId="7C0D27A4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94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D501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95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936D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96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D9A6A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9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DB389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98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18117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99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61E22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400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2EFF8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F29AF" w14:paraId="548C2C8F" w14:textId="77777777" w:rsidTr="005D7874">
        <w:trPr>
          <w:gridAfter w:val="2"/>
          <w:wAfter w:w="1297" w:type="dxa"/>
          <w:trPrChange w:id="40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B6C3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40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7F87D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F29AF" w14:paraId="12938B5C" w14:textId="77777777" w:rsidTr="005D7874">
        <w:trPr>
          <w:gridAfter w:val="2"/>
          <w:wAfter w:w="1297" w:type="dxa"/>
          <w:trPrChange w:id="40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5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964CC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06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10C5E8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F29AF" w14:paraId="538821BF" w14:textId="77777777" w:rsidTr="005D7874">
        <w:trPr>
          <w:gridAfter w:val="2"/>
          <w:wAfter w:w="1297" w:type="dxa"/>
          <w:trPrChange w:id="40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408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55F6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9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ECE0E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5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10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7C6BC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411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3FD9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Send</w:t>
            </w:r>
          </w:p>
        </w:tc>
      </w:tr>
      <w:tr w:rsidR="004F29AF" w14:paraId="629F8F6C" w14:textId="77777777" w:rsidTr="005D7874">
        <w:trPr>
          <w:gridAfter w:val="3"/>
          <w:wAfter w:w="1440" w:type="dxa"/>
          <w:trPrChange w:id="412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413" w:author="Scott, Kathy D." w:date="2021-01-05T20:04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838E3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14" w:author="Scott, Kathy D." w:date="2021-01-05T20:04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9F3375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814_05</w:t>
            </w:r>
          </w:p>
        </w:tc>
      </w:tr>
    </w:tbl>
    <w:p w14:paraId="1E4E1B9F" w14:textId="77777777" w:rsidR="006C233C" w:rsidRDefault="006C233C" w:rsidP="00AA00E4">
      <w:pPr>
        <w:rPr>
          <w:ins w:id="415" w:author="s262089" w:date="2021-01-05T15:45:00Z"/>
          <w:b/>
          <w:u w:val="single"/>
        </w:rPr>
      </w:pPr>
    </w:p>
    <w:p w14:paraId="35866021" w14:textId="77777777" w:rsidR="006C233C" w:rsidRDefault="006C233C">
      <w:pPr>
        <w:spacing w:after="160" w:line="259" w:lineRule="auto"/>
        <w:rPr>
          <w:ins w:id="416" w:author="s262089" w:date="2021-01-05T15:45:00Z"/>
          <w:b/>
          <w:u w:val="single"/>
        </w:rPr>
      </w:pPr>
      <w:ins w:id="417" w:author="s262089" w:date="2021-01-05T15:45:00Z">
        <w:r>
          <w:rPr>
            <w:b/>
            <w:u w:val="single"/>
          </w:rPr>
          <w:br w:type="page"/>
        </w:r>
      </w:ins>
    </w:p>
    <w:p w14:paraId="7F22A2C2" w14:textId="77777777" w:rsidR="004F29AF" w:rsidRDefault="006C233C" w:rsidP="00AA00E4">
      <w:pPr>
        <w:rPr>
          <w:b/>
          <w:u w:val="single"/>
        </w:rPr>
      </w:pPr>
      <w:r>
        <w:rPr>
          <w:b/>
          <w:u w:val="single"/>
        </w:rPr>
        <w:lastRenderedPageBreak/>
        <w:t>814_16: Move In Request</w:t>
      </w:r>
    </w:p>
    <w:p w14:paraId="6ECAE555" w14:textId="77777777" w:rsidR="006C233C" w:rsidRDefault="006C233C" w:rsidP="00AA00E4">
      <w:pPr>
        <w:rPr>
          <w:b/>
          <w:u w:val="single"/>
        </w:rPr>
      </w:pPr>
    </w:p>
    <w:p w14:paraId="78CCEDA1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0"/>
          <w:szCs w:val="20"/>
        </w:rPr>
      </w:pPr>
      <w:r>
        <w:rPr>
          <w:b/>
        </w:rPr>
        <w:tab/>
      </w:r>
      <w:r w:rsidRPr="00CD2ABE">
        <w:rPr>
          <w:b/>
          <w:sz w:val="20"/>
          <w:szCs w:val="20"/>
        </w:rPr>
        <w:t>Segment:</w:t>
      </w:r>
      <w:r w:rsidRPr="00CD2ABE">
        <w:rPr>
          <w:b/>
          <w:sz w:val="20"/>
          <w:szCs w:val="20"/>
        </w:rPr>
        <w:tab/>
      </w:r>
      <w:r w:rsidRPr="004C02D4">
        <w:rPr>
          <w:b/>
          <w:sz w:val="40"/>
          <w:szCs w:val="40"/>
        </w:rPr>
        <w:t>BGN</w:t>
      </w:r>
      <w:r w:rsidRPr="00CD2ABE">
        <w:rPr>
          <w:b/>
          <w:sz w:val="20"/>
          <w:szCs w:val="20"/>
        </w:rPr>
        <w:t xml:space="preserve"> Beginning Segment</w:t>
      </w:r>
    </w:p>
    <w:p w14:paraId="68C52E2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b/>
          <w:sz w:val="20"/>
          <w:szCs w:val="20"/>
        </w:rPr>
        <w:tab/>
        <w:t>Position:</w:t>
      </w:r>
      <w:r w:rsidRPr="00CD2ABE">
        <w:rPr>
          <w:b/>
          <w:sz w:val="20"/>
          <w:szCs w:val="20"/>
        </w:rPr>
        <w:tab/>
      </w:r>
      <w:r w:rsidRPr="00CD2ABE">
        <w:rPr>
          <w:sz w:val="20"/>
          <w:szCs w:val="20"/>
        </w:rPr>
        <w:t>020</w:t>
      </w:r>
    </w:p>
    <w:p w14:paraId="6F8860F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Loop:</w:t>
      </w:r>
    </w:p>
    <w:p w14:paraId="5DFCB28E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Level:</w:t>
      </w:r>
      <w:r w:rsidRPr="00CD2ABE">
        <w:rPr>
          <w:sz w:val="20"/>
          <w:szCs w:val="20"/>
        </w:rPr>
        <w:tab/>
        <w:t>Heading</w:t>
      </w:r>
    </w:p>
    <w:p w14:paraId="425ACEB9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Usage:</w:t>
      </w:r>
      <w:r w:rsidRPr="00CD2ABE">
        <w:rPr>
          <w:sz w:val="20"/>
          <w:szCs w:val="20"/>
        </w:rPr>
        <w:tab/>
        <w:t>Mandatory</w:t>
      </w:r>
    </w:p>
    <w:p w14:paraId="30B9609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Max Use:</w:t>
      </w:r>
      <w:r w:rsidRPr="00CD2ABE">
        <w:rPr>
          <w:sz w:val="20"/>
          <w:szCs w:val="20"/>
        </w:rPr>
        <w:tab/>
        <w:t>1</w:t>
      </w:r>
    </w:p>
    <w:p w14:paraId="52BAF1A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Purpose:</w:t>
      </w:r>
      <w:r w:rsidRPr="00CD2ABE">
        <w:rPr>
          <w:sz w:val="20"/>
          <w:szCs w:val="20"/>
        </w:rPr>
        <w:tab/>
        <w:t>To indicate the beginning of a transaction set</w:t>
      </w:r>
    </w:p>
    <w:p w14:paraId="68D525A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Syntax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If BGN05 is present, then BGN04 is required.</w:t>
      </w:r>
    </w:p>
    <w:p w14:paraId="541241E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Semantic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BGN02 is the transaction set reference number.</w:t>
      </w:r>
    </w:p>
    <w:p w14:paraId="5B77D4C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2</w:t>
      </w:r>
      <w:r w:rsidRPr="00CD2ABE">
        <w:rPr>
          <w:sz w:val="20"/>
          <w:szCs w:val="20"/>
        </w:rPr>
        <w:tab/>
        <w:t>BGN03 is the transaction set date.</w:t>
      </w:r>
    </w:p>
    <w:p w14:paraId="1F2B7CB0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3</w:t>
      </w:r>
      <w:r w:rsidRPr="00CD2ABE">
        <w:rPr>
          <w:sz w:val="20"/>
          <w:szCs w:val="20"/>
        </w:rPr>
        <w:tab/>
        <w:t>BGN04 is the transaction set time.</w:t>
      </w:r>
    </w:p>
    <w:p w14:paraId="625B38F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4</w:t>
      </w:r>
      <w:r w:rsidRPr="00CD2ABE">
        <w:rPr>
          <w:sz w:val="20"/>
          <w:szCs w:val="20"/>
        </w:rPr>
        <w:tab/>
        <w:t>BGN05 is the transaction set time qualifier.</w:t>
      </w:r>
    </w:p>
    <w:p w14:paraId="60A52B14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5</w:t>
      </w:r>
      <w:r w:rsidRPr="00CD2ABE">
        <w:rPr>
          <w:sz w:val="20"/>
          <w:szCs w:val="20"/>
        </w:rPr>
        <w:tab/>
        <w:t>BGN06 is the transaction set reference number of a previously sent transaction affected by the current transaction.</w:t>
      </w:r>
    </w:p>
    <w:p w14:paraId="3B7285D1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83FBA" w:rsidRPr="00817169" w14:paraId="34FFADC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847DD1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CDB7B10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0D013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Required</w:t>
            </w:r>
          </w:p>
          <w:p w14:paraId="0CF52E5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  <w:tr w:rsidR="00183FBA" w:rsidRPr="00817169" w14:paraId="5D3BB854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FB9790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6549C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B31C6" w14:textId="77777777" w:rsidR="00183FBA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BGN~13~200104011956531~20010401~~~~~16</w:t>
            </w:r>
            <w:r w:rsidR="00817169" w:rsidRPr="00CD2ABE">
              <w:rPr>
                <w:sz w:val="20"/>
                <w:szCs w:val="20"/>
              </w:rPr>
              <w:t xml:space="preserve">        Move-In Request </w:t>
            </w:r>
          </w:p>
          <w:p w14:paraId="57416FC4" w14:textId="77777777" w:rsidR="005E3862" w:rsidRPr="00CD2ABE" w:rsidRDefault="005E3862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4698F31" w14:textId="77777777" w:rsidR="00817169" w:rsidRDefault="0076699E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BGN~13~200104011956531~20010401~~~~CR~16</w:t>
            </w:r>
            <w:r w:rsidR="00817169" w:rsidRPr="00CD2ABE">
              <w:rPr>
                <w:sz w:val="20"/>
                <w:szCs w:val="20"/>
              </w:rPr>
              <w:t xml:space="preserve">   </w:t>
            </w:r>
            <w:r w:rsidR="00817169">
              <w:rPr>
                <w:sz w:val="20"/>
                <w:szCs w:val="20"/>
              </w:rPr>
              <w:t xml:space="preserve">Move-In </w:t>
            </w:r>
            <w:r w:rsidR="00817169" w:rsidRPr="004C02D4">
              <w:rPr>
                <w:sz w:val="20"/>
                <w:szCs w:val="20"/>
              </w:rPr>
              <w:t>Request to R</w:t>
            </w:r>
            <w:r w:rsidR="00817169" w:rsidRPr="00CD2ABE">
              <w:rPr>
                <w:sz w:val="20"/>
                <w:szCs w:val="20"/>
              </w:rPr>
              <w:t>everse Switch due to Customer’s Right of Rescission</w:t>
            </w:r>
          </w:p>
          <w:p w14:paraId="60A70E3C" w14:textId="77777777" w:rsidR="00030E3B" w:rsidRPr="004C02D4" w:rsidRDefault="00030E3B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</w:rPr>
              <w:t>BGN~13~200104011956531~20010401~~~~</w:t>
            </w:r>
            <w:r>
              <w:rPr>
                <w:sz w:val="20"/>
                <w:szCs w:val="20"/>
              </w:rPr>
              <w:t>IA</w:t>
            </w:r>
            <w:r w:rsidRPr="00F466AD">
              <w:rPr>
                <w:sz w:val="20"/>
                <w:szCs w:val="20"/>
              </w:rPr>
              <w:t xml:space="preserve">~16   </w:t>
            </w:r>
            <w:r>
              <w:rPr>
                <w:sz w:val="20"/>
                <w:szCs w:val="20"/>
              </w:rPr>
              <w:t xml:space="preserve">Move-In </w:t>
            </w:r>
            <w:r w:rsidRPr="00F466AD">
              <w:rPr>
                <w:sz w:val="20"/>
                <w:szCs w:val="20"/>
              </w:rPr>
              <w:t>Request to Reverse a Switch or Move-In due to an Inadvertent Gain</w:t>
            </w:r>
          </w:p>
          <w:p w14:paraId="03D9FFEC" w14:textId="77777777" w:rsidR="0076699E" w:rsidRPr="00CD2ABE" w:rsidRDefault="0076699E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</w:tbl>
    <w:p w14:paraId="571B662D" w14:textId="77777777" w:rsidR="00183FBA" w:rsidRPr="00CD2ABE" w:rsidRDefault="00183FBA" w:rsidP="00183FBA">
      <w:pPr>
        <w:adjustRightInd w:val="0"/>
        <w:rPr>
          <w:sz w:val="20"/>
          <w:szCs w:val="20"/>
        </w:rPr>
      </w:pPr>
    </w:p>
    <w:p w14:paraId="512BA942" w14:textId="77777777" w:rsidR="00183FBA" w:rsidRPr="00CD2ABE" w:rsidRDefault="00183FBA" w:rsidP="00183FBA">
      <w:pPr>
        <w:adjustRightInd w:val="0"/>
        <w:jc w:val="center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>Data Element Summary</w:t>
      </w:r>
    </w:p>
    <w:p w14:paraId="13092BCF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ab/>
        <w:t>Ref.</w:t>
      </w:r>
      <w:r w:rsidRPr="00CD2ABE">
        <w:rPr>
          <w:b/>
          <w:sz w:val="20"/>
          <w:szCs w:val="20"/>
        </w:rPr>
        <w:tab/>
        <w:t>Data</w:t>
      </w:r>
      <w:r w:rsidRPr="00CD2ABE">
        <w:rPr>
          <w:b/>
          <w:sz w:val="20"/>
          <w:szCs w:val="20"/>
        </w:rPr>
        <w:tab/>
      </w:r>
    </w:p>
    <w:p w14:paraId="61E26E14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 w:val="20"/>
          <w:szCs w:val="20"/>
        </w:rPr>
      </w:pPr>
      <w:r w:rsidRPr="00CD2ABE">
        <w:rPr>
          <w:b/>
          <w:sz w:val="20"/>
          <w:szCs w:val="20"/>
          <w:u w:val="words"/>
        </w:rPr>
        <w:tab/>
        <w:t>Des.</w:t>
      </w:r>
      <w:r w:rsidRPr="00CD2ABE">
        <w:rPr>
          <w:b/>
          <w:sz w:val="20"/>
          <w:szCs w:val="20"/>
          <w:u w:val="words"/>
        </w:rPr>
        <w:tab/>
        <w:t>Element</w:t>
      </w:r>
      <w:r w:rsidRPr="00CD2ABE">
        <w:rPr>
          <w:b/>
          <w:sz w:val="20"/>
          <w:szCs w:val="20"/>
          <w:u w:val="words"/>
        </w:rPr>
        <w:tab/>
        <w:t>Name</w:t>
      </w:r>
      <w:r w:rsidRPr="00CD2ABE">
        <w:rPr>
          <w:b/>
          <w:sz w:val="20"/>
          <w:szCs w:val="20"/>
          <w:u w:val="words"/>
        </w:rPr>
        <w:tab/>
        <w:t>Attributes</w:t>
      </w:r>
    </w:p>
    <w:tbl>
      <w:tblPr>
        <w:tblW w:w="11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125"/>
        <w:gridCol w:w="3268"/>
        <w:gridCol w:w="432"/>
        <w:gridCol w:w="20"/>
        <w:gridCol w:w="966"/>
        <w:gridCol w:w="143"/>
        <w:gridCol w:w="31"/>
        <w:gridCol w:w="432"/>
        <w:gridCol w:w="20"/>
        <w:gridCol w:w="1140"/>
      </w:tblGrid>
      <w:tr w:rsidR="00183FBA" w:rsidRPr="00817169" w14:paraId="5A0345C6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A5D2DA" w14:textId="77777777" w:rsidR="00183FBA" w:rsidRPr="00CD2ABE" w:rsidRDefault="00183FBA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96CA0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DD0C69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0094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505131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47965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EB99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ID 2/2</w:t>
            </w:r>
          </w:p>
        </w:tc>
      </w:tr>
      <w:tr w:rsidR="00183FBA" w:rsidRPr="00817169" w14:paraId="03D81401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AE7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692C5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Code identifying purpose of transaction set</w:t>
            </w:r>
          </w:p>
        </w:tc>
      </w:tr>
      <w:tr w:rsidR="00183FBA" w:rsidRPr="00817169" w14:paraId="25D4CA45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41586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812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13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CBD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0024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Request</w:t>
            </w:r>
          </w:p>
        </w:tc>
      </w:tr>
      <w:tr w:rsidR="00183FBA" w:rsidRPr="00817169" w14:paraId="0BB9B71C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60766E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C5118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AFFEB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CC0CD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14B9A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23A5BF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4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AN 1/30</w:t>
            </w:r>
          </w:p>
        </w:tc>
      </w:tr>
      <w:tr w:rsidR="00183FBA" w:rsidRPr="00817169" w14:paraId="2134764F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275E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62ED3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183FBA" w:rsidRPr="00817169" w14:paraId="27DEFAC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882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93C0C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A unique transaction identification number assigned by the originator of this transaction.  This number must be unique over time.</w:t>
            </w:r>
          </w:p>
          <w:p w14:paraId="0658309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04D130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183FBA" w:rsidRPr="00817169" w14:paraId="67A87304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46C5D0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F7C8E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FA0BB6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FFA7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588DA9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3F4B7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ABA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DT 8/8</w:t>
            </w:r>
          </w:p>
        </w:tc>
      </w:tr>
      <w:tr w:rsidR="00183FBA" w:rsidRPr="00817169" w14:paraId="6C4E5CF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1426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C92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Date expressed as CCYYMMDD</w:t>
            </w:r>
          </w:p>
        </w:tc>
      </w:tr>
      <w:tr w:rsidR="00183FBA" w:rsidRPr="00817169" w14:paraId="66C58418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CD0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D6CEB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The transaction creation date - the date that the data was processed by the sender's application system.</w:t>
            </w:r>
          </w:p>
        </w:tc>
      </w:tr>
      <w:tr w:rsidR="00183FBA" w:rsidRPr="00817169" w14:paraId="750001FC" w14:textId="77777777" w:rsidTr="00CD2ABE">
        <w:trPr>
          <w:gridAfter w:val="3"/>
          <w:wAfter w:w="1592" w:type="dxa"/>
          <w:ins w:id="418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697458" w14:textId="77777777" w:rsidR="00183FBA" w:rsidRPr="00BD2845" w:rsidRDefault="00183FBA" w:rsidP="00183FBA">
            <w:pPr>
              <w:adjustRightInd w:val="0"/>
              <w:ind w:right="144"/>
              <w:rPr>
                <w:ins w:id="419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135D3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0" w:author="s262089" w:date="2021-01-05T15:47:00Z"/>
                <w:b/>
                <w:sz w:val="20"/>
                <w:szCs w:val="20"/>
              </w:rPr>
            </w:pPr>
            <w:ins w:id="421" w:author="s262089" w:date="2021-01-05T15:47:00Z">
              <w:r w:rsidRPr="00BD2845">
                <w:rPr>
                  <w:b/>
                  <w:sz w:val="20"/>
                  <w:szCs w:val="20"/>
                </w:rPr>
                <w:t>BGN07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D9AC20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2" w:author="s262089" w:date="2021-01-05T15:47:00Z"/>
                <w:b/>
                <w:sz w:val="20"/>
                <w:szCs w:val="20"/>
              </w:rPr>
            </w:pPr>
            <w:ins w:id="423" w:author="s262089" w:date="2021-01-05T15:47:00Z">
              <w:r w:rsidRPr="00BD2845">
                <w:rPr>
                  <w:b/>
                  <w:sz w:val="20"/>
                  <w:szCs w:val="20"/>
                </w:rPr>
                <w:t>640</w:t>
              </w:r>
            </w:ins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299B4" w14:textId="77777777" w:rsidR="00183FBA" w:rsidRPr="00BD2845" w:rsidRDefault="00183FBA" w:rsidP="00183FBA">
            <w:pPr>
              <w:adjustRightInd w:val="0"/>
              <w:ind w:right="144"/>
              <w:rPr>
                <w:ins w:id="424" w:author="s262089" w:date="2021-01-05T15:47:00Z"/>
                <w:b/>
                <w:sz w:val="20"/>
                <w:szCs w:val="20"/>
              </w:rPr>
            </w:pPr>
            <w:ins w:id="425" w:author="s262089" w:date="2021-01-05T15:47:00Z">
              <w:r w:rsidRPr="00BD2845">
                <w:rPr>
                  <w:b/>
                  <w:sz w:val="20"/>
                  <w:szCs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9F5E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6" w:author="s262089" w:date="2021-01-05T15:47:00Z"/>
                <w:b/>
                <w:sz w:val="20"/>
                <w:szCs w:val="20"/>
              </w:rPr>
            </w:pPr>
            <w:ins w:id="427" w:author="s262089" w:date="2021-01-05T15:47:00Z">
              <w:r w:rsidRPr="00BD2845">
                <w:rPr>
                  <w:b/>
                  <w:sz w:val="20"/>
                  <w:szCs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F3022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8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58A1" w14:textId="77777777" w:rsidR="00183FBA" w:rsidRPr="00BD2845" w:rsidRDefault="00183FBA" w:rsidP="00183FBA">
            <w:pPr>
              <w:adjustRightInd w:val="0"/>
              <w:ind w:right="144"/>
              <w:rPr>
                <w:ins w:id="429" w:author="s262089" w:date="2021-01-05T15:47:00Z"/>
                <w:b/>
                <w:sz w:val="20"/>
                <w:szCs w:val="20"/>
              </w:rPr>
            </w:pPr>
            <w:ins w:id="430" w:author="s262089" w:date="2021-01-05T15:47:00Z">
              <w:r w:rsidRPr="00BD2845">
                <w:rPr>
                  <w:b/>
                  <w:sz w:val="20"/>
                  <w:szCs w:val="20"/>
                </w:rPr>
                <w:t>ID 2/2</w:t>
              </w:r>
            </w:ins>
          </w:p>
        </w:tc>
      </w:tr>
      <w:tr w:rsidR="00183FBA" w:rsidRPr="00817169" w14:paraId="6CB92C6B" w14:textId="77777777" w:rsidTr="00CD2ABE">
        <w:trPr>
          <w:ins w:id="431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C591729" w14:textId="77777777" w:rsidR="00183FBA" w:rsidRPr="00BD2845" w:rsidRDefault="00183FBA" w:rsidP="00183FBA">
            <w:pPr>
              <w:adjustRightInd w:val="0"/>
              <w:ind w:right="144"/>
              <w:rPr>
                <w:ins w:id="43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DA480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3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0AF17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4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6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3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0"/>
            </w:tblGrid>
            <w:tr w:rsidR="00183FBA" w:rsidRPr="00817169" w14:paraId="4C25EC7E" w14:textId="77777777" w:rsidTr="00BD2845">
              <w:trPr>
                <w:trHeight w:val="179"/>
                <w:ins w:id="435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2F49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6" w:author="s262089" w:date="2021-01-05T15:47:00Z"/>
                      <w:sz w:val="20"/>
                      <w:szCs w:val="20"/>
                    </w:rPr>
                  </w:pPr>
                  <w:ins w:id="437" w:author="s262089" w:date="2021-01-05T15:47:00Z">
                    <w:r w:rsidRPr="004C02D4">
                      <w:rPr>
                        <w:sz w:val="20"/>
                        <w:szCs w:val="20"/>
                      </w:rPr>
                      <w:t>Code specifying the type of transaction</w:t>
                    </w:r>
                  </w:ins>
                </w:p>
              </w:tc>
            </w:tr>
            <w:tr w:rsidR="00183FBA" w:rsidRPr="00817169" w14:paraId="0B2FD407" w14:textId="77777777" w:rsidTr="00BD2845">
              <w:trPr>
                <w:trHeight w:val="371"/>
                <w:ins w:id="438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</w:tcPr>
                <w:p w14:paraId="65EE89F8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9" w:author="s262089" w:date="2021-01-05T15:47:00Z"/>
                      <w:sz w:val="20"/>
                      <w:szCs w:val="20"/>
                    </w:rPr>
                  </w:pPr>
                  <w:ins w:id="440" w:author="s262089" w:date="2021-01-05T15:47:00Z">
                    <w:r w:rsidRPr="004C02D4">
                      <w:rPr>
                        <w:sz w:val="20"/>
                        <w:szCs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44E5B75B" w14:textId="77777777" w:rsidR="00183FBA" w:rsidRPr="00BD2845" w:rsidRDefault="00183FBA" w:rsidP="00183FBA">
            <w:pPr>
              <w:adjustRightInd w:val="0"/>
              <w:ind w:right="144"/>
              <w:rPr>
                <w:ins w:id="441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B7FB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323E4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3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C056E" w14:textId="77777777" w:rsidR="00183FBA" w:rsidRPr="00BD2845" w:rsidRDefault="00183FBA" w:rsidP="00183FBA">
            <w:pPr>
              <w:adjustRightInd w:val="0"/>
              <w:ind w:right="144"/>
              <w:rPr>
                <w:ins w:id="444" w:author="s262089" w:date="2021-01-05T15:47:00Z"/>
                <w:b/>
                <w:sz w:val="20"/>
                <w:szCs w:val="20"/>
              </w:rPr>
            </w:pPr>
          </w:p>
        </w:tc>
      </w:tr>
      <w:tr w:rsidR="00183FBA" w:rsidRPr="00817169" w:rsidDel="005D7874" w14:paraId="75CA3657" w14:textId="77777777" w:rsidTr="00CD2ABE">
        <w:trPr>
          <w:gridAfter w:val="3"/>
          <w:wAfter w:w="1592" w:type="dxa"/>
          <w:ins w:id="445" w:author="s262089" w:date="2021-01-05T15:47:00Z"/>
          <w:del w:id="446" w:author="Scott, Kathy D." w:date="2021-01-05T20:0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6E9EE73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47" w:author="s262089" w:date="2021-01-05T15:47:00Z"/>
                <w:del w:id="448" w:author="Scott, Kathy D." w:date="2021-01-05T20:05:00Z"/>
                <w:b/>
                <w:sz w:val="20"/>
                <w:szCs w:val="20"/>
                <w:rPrChange w:id="449" w:author="Scott, Kathy D." w:date="2021-01-05T20:31:00Z">
                  <w:rPr>
                    <w:ins w:id="450" w:author="s262089" w:date="2021-01-05T15:47:00Z"/>
                    <w:del w:id="451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6D62B5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2" w:author="s262089" w:date="2021-01-05T15:47:00Z"/>
                <w:del w:id="453" w:author="Scott, Kathy D." w:date="2021-01-05T20:05:00Z"/>
                <w:b/>
                <w:sz w:val="20"/>
                <w:szCs w:val="20"/>
                <w:rPrChange w:id="454" w:author="Scott, Kathy D." w:date="2021-01-05T20:31:00Z">
                  <w:rPr>
                    <w:ins w:id="455" w:author="s262089" w:date="2021-01-05T15:47:00Z"/>
                    <w:del w:id="456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7084AF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7" w:author="s262089" w:date="2021-01-05T15:47:00Z"/>
                <w:del w:id="458" w:author="Scott, Kathy D." w:date="2021-01-05T20:05:00Z"/>
                <w:b/>
                <w:sz w:val="20"/>
                <w:szCs w:val="20"/>
                <w:rPrChange w:id="459" w:author="Scott, Kathy D." w:date="2021-01-05T20:31:00Z">
                  <w:rPr>
                    <w:ins w:id="460" w:author="s262089" w:date="2021-01-05T15:47:00Z"/>
                    <w:del w:id="461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EF9A1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62" w:author="s262089" w:date="2021-01-05T15:47:00Z"/>
                <w:del w:id="463" w:author="Scott, Kathy D." w:date="2021-01-05T20:05:00Z"/>
                <w:b/>
                <w:sz w:val="20"/>
                <w:szCs w:val="20"/>
                <w:rPrChange w:id="464" w:author="Scott, Kathy D." w:date="2021-01-05T20:31:00Z">
                  <w:rPr>
                    <w:ins w:id="465" w:author="s262089" w:date="2021-01-05T15:47:00Z"/>
                    <w:del w:id="466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2DB56FA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67" w:author="s262089" w:date="2021-01-05T15:47:00Z"/>
                <w:del w:id="468" w:author="Scott, Kathy D." w:date="2021-01-05T20:05:00Z"/>
                <w:b/>
                <w:sz w:val="20"/>
                <w:szCs w:val="20"/>
                <w:rPrChange w:id="469" w:author="Scott, Kathy D." w:date="2021-01-05T20:31:00Z">
                  <w:rPr>
                    <w:ins w:id="470" w:author="s262089" w:date="2021-01-05T15:47:00Z"/>
                    <w:del w:id="471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3A48538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72" w:author="s262089" w:date="2021-01-05T15:47:00Z"/>
                <w:del w:id="473" w:author="Scott, Kathy D." w:date="2021-01-05T20:05:00Z"/>
                <w:sz w:val="20"/>
                <w:szCs w:val="20"/>
                <w:rPrChange w:id="474" w:author="Scott, Kathy D." w:date="2021-01-05T20:31:00Z">
                  <w:rPr>
                    <w:ins w:id="475" w:author="s262089" w:date="2021-01-05T15:47:00Z"/>
                    <w:del w:id="476" w:author="Scott, Kathy D." w:date="2021-01-05T20:05:00Z"/>
                  </w:rPr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78B5C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77" w:author="s262089" w:date="2021-01-05T15:47:00Z"/>
                <w:del w:id="478" w:author="Scott, Kathy D." w:date="2021-01-05T20:05:00Z"/>
                <w:b/>
                <w:sz w:val="20"/>
                <w:szCs w:val="20"/>
                <w:rPrChange w:id="479" w:author="Scott, Kathy D." w:date="2021-01-05T20:31:00Z">
                  <w:rPr>
                    <w:ins w:id="480" w:author="s262089" w:date="2021-01-05T15:47:00Z"/>
                    <w:del w:id="481" w:author="Scott, Kathy D." w:date="2021-01-05T20:05:00Z"/>
                    <w:b/>
                  </w:rPr>
                </w:rPrChange>
              </w:rPr>
            </w:pPr>
          </w:p>
        </w:tc>
      </w:tr>
      <w:tr w:rsidR="00183FBA" w:rsidRPr="00817169" w14:paraId="6306F4FD" w14:textId="77777777" w:rsidTr="00CD2ABE">
        <w:trPr>
          <w:gridAfter w:val="5"/>
          <w:wAfter w:w="1766" w:type="dxa"/>
          <w:ins w:id="482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935A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3" w:author="s262089" w:date="2021-01-05T15:47:00Z"/>
                <w:sz w:val="20"/>
                <w:szCs w:val="20"/>
                <w:rPrChange w:id="484" w:author="Scott, Kathy D." w:date="2021-01-05T20:31:00Z">
                  <w:rPr>
                    <w:ins w:id="485" w:author="s262089" w:date="2021-01-05T15:47:00Z"/>
                  </w:rPr>
                </w:rPrChange>
              </w:rPr>
            </w:pPr>
            <w:ins w:id="486" w:author="s262089" w:date="2021-01-05T15:47:00Z">
              <w:r w:rsidRPr="00817169">
                <w:rPr>
                  <w:sz w:val="20"/>
                  <w:szCs w:val="20"/>
                  <w:rPrChange w:id="487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 xml:space="preserve">CR 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C553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8" w:author="s262089" w:date="2021-01-05T15:47:00Z"/>
                <w:sz w:val="20"/>
                <w:szCs w:val="20"/>
              </w:rPr>
            </w:pPr>
            <w:ins w:id="489" w:author="s262089" w:date="2021-01-05T15:47:00Z">
              <w:r w:rsidRPr="004C02D4">
                <w:rPr>
                  <w:sz w:val="20"/>
                  <w:szCs w:val="20"/>
                </w:rPr>
                <w:t>Credit Memo</w:t>
              </w:r>
            </w:ins>
          </w:p>
        </w:tc>
      </w:tr>
      <w:tr w:rsidR="00183FBA" w:rsidRPr="00817169" w14:paraId="0CCACA90" w14:textId="77777777" w:rsidTr="00CD2ABE">
        <w:trPr>
          <w:gridAfter w:val="5"/>
          <w:wAfter w:w="1766" w:type="dxa"/>
          <w:ins w:id="490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8712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1" w:author="s262089" w:date="2021-01-05T15:47:00Z"/>
                <w:sz w:val="20"/>
                <w:szCs w:val="20"/>
                <w:rPrChange w:id="492" w:author="Scott, Kathy D." w:date="2021-01-05T20:31:00Z">
                  <w:rPr>
                    <w:ins w:id="493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D78C5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4" w:author="Scott, Kathy D" w:date="2021-01-25T19:04:00Z"/>
                <w:sz w:val="20"/>
                <w:szCs w:val="20"/>
              </w:rPr>
            </w:pPr>
            <w:ins w:id="495" w:author="Scott, Kathy D" w:date="2021-01-25T19:04:00Z">
              <w:r>
                <w:rPr>
                  <w:sz w:val="20"/>
                  <w:szCs w:val="20"/>
                </w:rPr>
                <w:t xml:space="preserve">Customer Rescission: </w:t>
              </w:r>
            </w:ins>
          </w:p>
          <w:p w14:paraId="0030A8ED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6" w:author="Scott, Kathy D" w:date="2021-01-25T19:04:00Z"/>
                <w:sz w:val="20"/>
                <w:szCs w:val="20"/>
              </w:rPr>
            </w:pPr>
          </w:p>
          <w:p w14:paraId="65CD372E" w14:textId="77777777" w:rsidR="00183FBA" w:rsidRPr="00CD2ABE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7" w:author="s262089" w:date="2021-01-05T15:47:00Z"/>
                <w:sz w:val="20"/>
                <w:szCs w:val="20"/>
              </w:rPr>
            </w:pPr>
            <w:ins w:id="498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499" w:author="Scott, Kathy D." w:date="2021-01-05T20:08:00Z">
              <w:r w:rsidR="008F6C2A" w:rsidRPr="00CD2ABE">
                <w:rPr>
                  <w:sz w:val="20"/>
                  <w:szCs w:val="20"/>
                </w:rPr>
                <w:t xml:space="preserve">being used to reverse a Switch due to </w:t>
              </w:r>
              <w:r w:rsidR="008F6C2A" w:rsidRPr="00CD2ABE">
                <w:rPr>
                  <w:sz w:val="20"/>
                  <w:szCs w:val="20"/>
                </w:rPr>
                <w:lastRenderedPageBreak/>
                <w:t>Customer’s Right of Rescission</w:t>
              </w:r>
            </w:ins>
            <w:ins w:id="500" w:author="s262089" w:date="2021-01-05T15:47:00Z">
              <w:del w:id="501" w:author="Scott, Kathy D." w:date="2021-01-05T20:08:00Z">
                <w:r w:rsidRPr="00CD2ABE" w:rsidDel="008F6C2A">
                  <w:rPr>
                    <w:sz w:val="20"/>
                    <w:szCs w:val="20"/>
                  </w:rPr>
                  <w:delText>to resolve an Customer Rescission</w:delText>
                </w:r>
              </w:del>
            </w:ins>
          </w:p>
        </w:tc>
      </w:tr>
      <w:tr w:rsidR="00183FBA" w:rsidRPr="00817169" w:rsidDel="005D7874" w14:paraId="2B722327" w14:textId="77777777" w:rsidTr="00CD2ABE">
        <w:trPr>
          <w:gridAfter w:val="4"/>
          <w:wAfter w:w="1623" w:type="dxa"/>
          <w:ins w:id="502" w:author="s262089" w:date="2021-01-05T15:47:00Z"/>
          <w:del w:id="503" w:author="Scott, Kathy D." w:date="2021-01-05T20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9B8EC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4" w:author="s262089" w:date="2021-01-05T15:47:00Z"/>
                <w:del w:id="505" w:author="Scott, Kathy D." w:date="2021-01-05T20:05:00Z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21EF" w14:textId="77777777" w:rsidR="00183FBA" w:rsidRPr="00CD2ABE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6" w:author="s262089" w:date="2021-01-05T15:47:00Z"/>
                <w:del w:id="507" w:author="Scott, Kathy D." w:date="2021-01-05T20:05:00Z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CA8C64" w14:textId="77777777" w:rsidR="00183FBA" w:rsidRPr="00817169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8" w:author="s262089" w:date="2021-01-05T15:47:00Z"/>
                <w:del w:id="509" w:author="Scott, Kathy D." w:date="2021-01-05T20:05:00Z"/>
                <w:sz w:val="20"/>
                <w:szCs w:val="20"/>
                <w:rPrChange w:id="510" w:author="Scott, Kathy D." w:date="2021-01-05T20:31:00Z">
                  <w:rPr>
                    <w:ins w:id="511" w:author="s262089" w:date="2021-01-05T15:47:00Z"/>
                    <w:del w:id="512" w:author="Scott, Kathy D." w:date="2021-01-05T20:05:00Z"/>
                  </w:rPr>
                </w:rPrChange>
              </w:rPr>
            </w:pP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8A581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3" w:author="s262089" w:date="2021-01-05T15:47:00Z"/>
                <w:del w:id="514" w:author="Scott, Kathy D." w:date="2021-01-05T20:05:00Z"/>
                <w:sz w:val="20"/>
                <w:szCs w:val="20"/>
              </w:rPr>
            </w:pPr>
          </w:p>
        </w:tc>
      </w:tr>
      <w:tr w:rsidR="00183FBA" w:rsidRPr="00817169" w14:paraId="013EE372" w14:textId="77777777" w:rsidTr="00CD2ABE">
        <w:trPr>
          <w:gridAfter w:val="5"/>
          <w:wAfter w:w="1766" w:type="dxa"/>
          <w:ins w:id="515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81D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6" w:author="s262089" w:date="2021-01-05T15:47:00Z"/>
                <w:sz w:val="20"/>
                <w:szCs w:val="20"/>
                <w:rPrChange w:id="517" w:author="Scott, Kathy D." w:date="2021-01-05T20:31:00Z">
                  <w:rPr>
                    <w:ins w:id="518" w:author="s262089" w:date="2021-01-05T15:47:00Z"/>
                  </w:rPr>
                </w:rPrChange>
              </w:rPr>
            </w:pPr>
            <w:ins w:id="519" w:author="s262089" w:date="2021-01-05T15:47:00Z">
              <w:r w:rsidRPr="00817169">
                <w:rPr>
                  <w:sz w:val="20"/>
                  <w:szCs w:val="20"/>
                  <w:rPrChange w:id="520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5C2C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1" w:author="s262089" w:date="2021-01-05T15:47:00Z"/>
                <w:sz w:val="20"/>
                <w:szCs w:val="20"/>
              </w:rPr>
            </w:pPr>
            <w:ins w:id="522" w:author="s262089" w:date="2021-01-05T15:47:00Z">
              <w:r w:rsidRPr="004C02D4">
                <w:rPr>
                  <w:sz w:val="20"/>
                  <w:szCs w:val="20"/>
                </w:rPr>
                <w:t>Inventory</w:t>
              </w:r>
            </w:ins>
          </w:p>
        </w:tc>
      </w:tr>
      <w:tr w:rsidR="00183FBA" w:rsidRPr="00817169" w14:paraId="25EB289A" w14:textId="77777777" w:rsidTr="00CD2ABE">
        <w:trPr>
          <w:gridAfter w:val="5"/>
          <w:wAfter w:w="1766" w:type="dxa"/>
          <w:ins w:id="523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4F9F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4" w:author="s262089" w:date="2021-01-05T15:47:00Z"/>
                <w:sz w:val="20"/>
                <w:szCs w:val="20"/>
                <w:rPrChange w:id="525" w:author="Scott, Kathy D." w:date="2021-01-05T20:31:00Z">
                  <w:rPr>
                    <w:ins w:id="526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038458" w14:textId="51C4C54B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27" w:author="Scott, Kathy D" w:date="2021-01-25T19:06:00Z"/>
                <w:sz w:val="20"/>
                <w:szCs w:val="20"/>
              </w:rPr>
            </w:pPr>
            <w:ins w:id="528" w:author="Scott, Kathy D" w:date="2021-01-25T19:06:00Z">
              <w:r>
                <w:rPr>
                  <w:sz w:val="20"/>
                  <w:szCs w:val="20"/>
                </w:rPr>
                <w:t>Inadvertent Gain</w:t>
              </w:r>
            </w:ins>
            <w:ins w:id="529" w:author="Patrick, Kyle" w:date="2021-03-25T12:47:00Z">
              <w:r w:rsidR="007C6263">
                <w:rPr>
                  <w:sz w:val="20"/>
                  <w:szCs w:val="20"/>
                </w:rPr>
                <w:t>/Loss</w:t>
              </w:r>
            </w:ins>
            <w:ins w:id="530" w:author="Scott, Kathy D" w:date="2021-01-25T19:06:00Z">
              <w:r>
                <w:rPr>
                  <w:sz w:val="20"/>
                  <w:szCs w:val="20"/>
                </w:rPr>
                <w:t xml:space="preserve">:  </w:t>
              </w:r>
            </w:ins>
          </w:p>
          <w:p w14:paraId="29F8F365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31" w:author="Scott, Kathy D" w:date="2021-01-25T19:06:00Z"/>
                <w:sz w:val="20"/>
                <w:szCs w:val="20"/>
              </w:rPr>
            </w:pPr>
          </w:p>
          <w:p w14:paraId="4E9E31D9" w14:textId="4140974A" w:rsidR="008F6C2A" w:rsidRPr="00CD2ABE" w:rsidRDefault="00183FBA" w:rsidP="004C02D4">
            <w:pPr>
              <w:autoSpaceDE w:val="0"/>
              <w:autoSpaceDN w:val="0"/>
              <w:adjustRightInd w:val="0"/>
              <w:ind w:right="144"/>
              <w:rPr>
                <w:ins w:id="532" w:author="s262089" w:date="2021-01-05T15:47:00Z"/>
                <w:sz w:val="20"/>
                <w:szCs w:val="20"/>
              </w:rPr>
            </w:pPr>
            <w:ins w:id="533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534" w:author="Scott, Kathy D." w:date="2021-01-05T20:10:00Z">
              <w:r w:rsidR="008F6C2A" w:rsidRPr="00CD2ABE">
                <w:rPr>
                  <w:sz w:val="20"/>
                  <w:szCs w:val="20"/>
                </w:rPr>
                <w:t xml:space="preserve">being used to reverse a Switch or Move-In due to an Inadvertent </w:t>
              </w:r>
            </w:ins>
            <w:ins w:id="535" w:author="Scott, Kathy D." w:date="2021-01-05T20:11:00Z">
              <w:r w:rsidR="008F6C2A" w:rsidRPr="00CD2ABE">
                <w:rPr>
                  <w:sz w:val="20"/>
                  <w:szCs w:val="20"/>
                </w:rPr>
                <w:t>Gain</w:t>
              </w:r>
            </w:ins>
            <w:ins w:id="536" w:author="Patrick, Kyle" w:date="2021-03-25T12:47:00Z">
              <w:r w:rsidR="007C6263">
                <w:rPr>
                  <w:sz w:val="20"/>
                  <w:szCs w:val="20"/>
                </w:rPr>
                <w:t>/Loss.</w:t>
              </w:r>
            </w:ins>
          </w:p>
        </w:tc>
      </w:tr>
      <w:tr w:rsidR="00183FBA" w:rsidRPr="00817169" w14:paraId="443C9C02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815C7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37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38" w:author="Scott, Kathy D." w:date="2021-01-05T20:31:00Z">
                  <w:rPr>
                    <w:b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4DD68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39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0" w:author="Scott, Kathy D." w:date="2021-01-05T20:31:00Z">
                  <w:rPr>
                    <w:b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56E9DA5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1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2" w:author="Scott, Kathy D." w:date="2021-01-05T20:31:00Z">
                  <w:rPr>
                    <w:b/>
                  </w:rPr>
                </w:rPrChange>
              </w:rPr>
              <w:t>306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2ABF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3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4" w:author="Scott, Kathy D." w:date="2021-01-05T20:31:00Z">
                  <w:rPr>
                    <w:b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AD131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5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6" w:author="Scott, Kathy D." w:date="2021-01-05T20:31:00Z">
                  <w:rPr>
                    <w:b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C1BE0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7" w:author="Scott, Kathy D." w:date="2021-01-05T20:31:00Z">
                  <w:rPr/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212E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8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9" w:author="Scott, Kathy D." w:date="2021-01-05T20:31:00Z">
                  <w:rPr>
                    <w:b/>
                  </w:rPr>
                </w:rPrChange>
              </w:rPr>
              <w:t>ID 1/2</w:t>
            </w:r>
          </w:p>
        </w:tc>
      </w:tr>
      <w:tr w:rsidR="00183FBA" w:rsidRPr="00817169" w14:paraId="01D41625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9C3D7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0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AFFC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1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2" w:author="Scott, Kathy D." w:date="2021-01-05T20:31:00Z">
                  <w:rPr/>
                </w:rPrChange>
              </w:rPr>
              <w:t>Code indicating type of action</w:t>
            </w:r>
          </w:p>
        </w:tc>
      </w:tr>
      <w:tr w:rsidR="00183FBA" w:rsidRPr="00817169" w14:paraId="7DE688D0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24589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3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12662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5" w:author="Scott, Kathy D." w:date="2021-01-05T20:31:00Z">
                  <w:rPr/>
                </w:rPrChange>
              </w:rPr>
              <w:t>This segment is used to initially identify the type of 814 that is being sent or received.  Ignore the ANSI X12 definition of the code.</w:t>
            </w:r>
          </w:p>
        </w:tc>
      </w:tr>
      <w:tr w:rsidR="00183FBA" w:rsidRPr="00817169" w14:paraId="1C913C86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B83C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6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7" w:author="Scott, Kathy D." w:date="2021-01-05T20:31:00Z">
                  <w:rPr/>
                </w:rPrChange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5393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8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9" w:author="Scott, Kathy D." w:date="2021-01-05T20:31:00Z">
                  <w:rPr/>
                </w:rPrChange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EACC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0" w:author="Scott, Kathy D." w:date="2021-01-05T20:31:00Z">
                  <w:rPr/>
                </w:rPrChange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2570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1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2" w:author="Scott, Kathy D." w:date="2021-01-05T20:31:00Z">
                  <w:rPr/>
                </w:rPrChange>
              </w:rPr>
              <w:t>Consider</w:t>
            </w:r>
          </w:p>
        </w:tc>
      </w:tr>
      <w:tr w:rsidR="00183FBA" w:rsidRPr="00817169" w14:paraId="76EB682B" w14:textId="77777777" w:rsidTr="00CD2ABE">
        <w:trPr>
          <w:gridAfter w:val="5"/>
          <w:wAfter w:w="1766" w:type="dxa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BB521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3" w:author="Scott, Kathy D." w:date="2021-01-05T20:31:00Z">
                  <w:rPr/>
                </w:rPrChange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3F05B4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5" w:author="Scott, Kathy D." w:date="2021-01-05T20:31:00Z">
                  <w:rPr/>
                </w:rPrChange>
              </w:rPr>
              <w:t>Indicates Texas SET Transaction 814_16</w:t>
            </w:r>
          </w:p>
        </w:tc>
      </w:tr>
    </w:tbl>
    <w:p w14:paraId="40083999" w14:textId="77777777" w:rsidR="006C233C" w:rsidRPr="00817169" w:rsidRDefault="006C233C" w:rsidP="00AA00E4">
      <w:pPr>
        <w:rPr>
          <w:sz w:val="20"/>
          <w:szCs w:val="20"/>
          <w:rPrChange w:id="566" w:author="Scott, Kathy D." w:date="2021-01-05T20:31:00Z">
            <w:rPr/>
          </w:rPrChange>
        </w:rPr>
      </w:pPr>
    </w:p>
    <w:sectPr w:rsidR="006C233C" w:rsidRPr="00817169" w:rsidSect="00CD2AB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FDFD" w14:textId="77777777" w:rsidR="00E158FC" w:rsidRDefault="00E158FC" w:rsidP="004E1DB4">
      <w:r>
        <w:separator/>
      </w:r>
    </w:p>
  </w:endnote>
  <w:endnote w:type="continuationSeparator" w:id="0">
    <w:p w14:paraId="355EB317" w14:textId="77777777" w:rsidR="00E158FC" w:rsidRDefault="00E158FC" w:rsidP="004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BB2E" w14:textId="77777777" w:rsidR="00E158FC" w:rsidRDefault="00E158FC" w:rsidP="004E1DB4">
      <w:r>
        <w:separator/>
      </w:r>
    </w:p>
  </w:footnote>
  <w:footnote w:type="continuationSeparator" w:id="0">
    <w:p w14:paraId="1CECFEC3" w14:textId="77777777" w:rsidR="00E158FC" w:rsidRDefault="00E158FC" w:rsidP="004E1DB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Scott, Kathy D.">
    <w15:presenceInfo w15:providerId="AD" w15:userId="S::kathy.scott@centerpointenergy.com::45815a97-2a7e-40e3-b63c-6325ac9adede"/>
  </w15:person>
  <w15:person w15:author="Scott, Kathy D">
    <w15:presenceInfo w15:providerId="AD" w15:userId="S::kathy.scott@centerpointenergy.com::45815a97-2a7e-40e3-b63c-6325ac9adede"/>
  </w15:person>
  <w15:person w15:author="Jim Lee">
    <w15:presenceInfo w15:providerId="None" w15:userId="Jim Lee"/>
  </w15:person>
  <w15:person w15:author="Patrick, Kyle">
    <w15:presenceInfo w15:providerId="AD" w15:userId="S::KPatrick@retail.nrgenergy.com::b5a7facb-1e7c-4a78-a821-20330eb41179"/>
  </w15:person>
  <w15:person w15:author="s262089">
    <w15:presenceInfo w15:providerId="None" w15:userId="s262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4"/>
    <w:rsid w:val="0001086E"/>
    <w:rsid w:val="00010C18"/>
    <w:rsid w:val="00030E3B"/>
    <w:rsid w:val="00183FBA"/>
    <w:rsid w:val="001D3DF5"/>
    <w:rsid w:val="002A5CBF"/>
    <w:rsid w:val="002D39D2"/>
    <w:rsid w:val="003C3BFE"/>
    <w:rsid w:val="004209B6"/>
    <w:rsid w:val="0044740D"/>
    <w:rsid w:val="00483EEF"/>
    <w:rsid w:val="004C02D4"/>
    <w:rsid w:val="004E1DB4"/>
    <w:rsid w:val="004F29AF"/>
    <w:rsid w:val="004F5C08"/>
    <w:rsid w:val="004F7C82"/>
    <w:rsid w:val="005B585A"/>
    <w:rsid w:val="005D7874"/>
    <w:rsid w:val="005E3862"/>
    <w:rsid w:val="0062450D"/>
    <w:rsid w:val="00626B9A"/>
    <w:rsid w:val="006C233C"/>
    <w:rsid w:val="006C31F7"/>
    <w:rsid w:val="007651A6"/>
    <w:rsid w:val="0076699E"/>
    <w:rsid w:val="007C6263"/>
    <w:rsid w:val="00817169"/>
    <w:rsid w:val="008F6C2A"/>
    <w:rsid w:val="009121D9"/>
    <w:rsid w:val="009E547A"/>
    <w:rsid w:val="00AA00E4"/>
    <w:rsid w:val="00AB70FC"/>
    <w:rsid w:val="00BD2845"/>
    <w:rsid w:val="00C66C6B"/>
    <w:rsid w:val="00CD2ABE"/>
    <w:rsid w:val="00E158FC"/>
    <w:rsid w:val="00E26F8C"/>
    <w:rsid w:val="00EA61A5"/>
    <w:rsid w:val="00F12B2C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09760AE7"/>
  <w15:chartTrackingRefBased/>
  <w15:docId w15:val="{C1259857-3F92-47ED-B0F8-0EF7E7E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4"/>
  </w:style>
  <w:style w:type="paragraph" w:styleId="Footer">
    <w:name w:val="footer"/>
    <w:basedOn w:val="Normal"/>
    <w:link w:val="Foot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4"/>
  </w:style>
  <w:style w:type="paragraph" w:styleId="Revision">
    <w:name w:val="Revision"/>
    <w:hidden/>
    <w:uiPriority w:val="99"/>
    <w:semiHidden/>
    <w:rsid w:val="00AA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21D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121D9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2BBB5D61-C381-4AB8-AEAC-FB4D23AC0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Thurman, Kathryn</cp:lastModifiedBy>
  <cp:revision>2</cp:revision>
  <dcterms:created xsi:type="dcterms:W3CDTF">2021-05-04T20:45:00Z</dcterms:created>
  <dcterms:modified xsi:type="dcterms:W3CDTF">2021-05-04T20:45:00Z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0eef2d87-d5a6-4f0a-8ac4-7433c4ed8f58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