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53527C5D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DE7177">
              <w:rPr>
                <w:b/>
              </w:rPr>
              <w:t>2021-828</w:t>
            </w:r>
            <w:r w:rsidRPr="00452BF5">
              <w:rPr>
                <w:b/>
              </w:rPr>
              <w:t xml:space="preserve">  </w:t>
            </w:r>
          </w:p>
          <w:p w14:paraId="0F72F795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13597454" w:rsidR="00452BF5" w:rsidRPr="00452BF5" w:rsidRDefault="00DE7177" w:rsidP="00452BF5">
            <w:pPr>
              <w:autoSpaceDE/>
              <w:autoSpaceDN/>
            </w:pPr>
            <w:r>
              <w:t>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77777777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B139B8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 xml:space="preserve">Add DTM Start and End segments to the 814_18 Establish/Delete CSA Request and the 814_19 Establish/Delete CSA Response.  </w:t>
            </w:r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654F6EF3" w:rsidR="00452BF5" w:rsidRPr="00452BF5" w:rsidRDefault="00D32F08" w:rsidP="00452BF5">
            <w:pPr>
              <w:autoSpaceDE/>
              <w:autoSpaceDN/>
              <w:jc w:val="both"/>
              <w:rPr>
                <w:b/>
              </w:rPr>
            </w:pPr>
            <w:ins w:id="0" w:author="Thurman, Kathryn" w:date="2021-04-22T10:16:00Z">
              <w:r>
                <w:rPr>
                  <w:b/>
                </w:rPr>
                <w:t>Recommended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33605B29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1" w:author="Thurman, Kathryn" w:date="2021-04-22T10:16:00Z">
              <w:r>
                <w:rPr>
                  <w:b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1296098A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2" w:author="Thurman, Kathryn" w:date="2021-04-22T10:16:00Z">
              <w:r>
                <w:rPr>
                  <w:b/>
                </w:rPr>
                <w:t>04/22/2021</w:t>
              </w:r>
            </w:ins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2C0F25B0" w:rsidR="00452BF5" w:rsidRPr="00B139B8" w:rsidRDefault="00B139B8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5C259532" w:rsidR="00452BF5" w:rsidRPr="00B139B8" w:rsidRDefault="00B139B8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28D98B36" w:rsidR="00452BF5" w:rsidRPr="00B139B8" w:rsidRDefault="00B139B8" w:rsidP="00452BF5">
            <w:pPr>
              <w:autoSpaceDE/>
              <w:autoSpaceDN/>
            </w:pPr>
            <w:r>
              <w:t>05/04/2021</w:t>
            </w:r>
            <w:bookmarkStart w:id="3" w:name="_GoBack"/>
            <w:bookmarkEnd w:id="3"/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FF97BE2" w14:textId="77777777" w:rsidR="00B139B8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127494" w14:textId="77777777" w:rsidR="00B139B8" w:rsidRPr="005B145A" w:rsidRDefault="00B139B8" w:rsidP="00B139B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proofErr w:type="spellStart"/>
      <w:r w:rsidRPr="00EC5C6A">
        <w:rPr>
          <w:b/>
          <w:szCs w:val="24"/>
          <w:lang w:val="fr-FR"/>
        </w:rPr>
        <w:t>Syntax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Semantic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Comments</w:t>
      </w:r>
      <w:proofErr w:type="spellEnd"/>
      <w:r w:rsidRPr="00EC5C6A">
        <w:rPr>
          <w:b/>
          <w:szCs w:val="24"/>
          <w:lang w:val="fr-FR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DD3814" w14:textId="62F5F0D5" w:rsidR="006F2FF9" w:rsidRDefault="006F2FF9" w:rsidP="006F2FF9">
            <w:pPr>
              <w:adjustRightInd w:val="0"/>
              <w:ind w:right="144"/>
              <w:rPr>
                <w:ins w:id="4" w:author="Thurman, Kathryn" w:date="2021-04-08T10:42:00Z"/>
                <w:szCs w:val="24"/>
              </w:rPr>
            </w:pPr>
            <w:ins w:id="5" w:author="Thurman, Kathryn" w:date="2021-04-08T10:42:00Z">
              <w:r>
                <w:rPr>
                  <w:szCs w:val="24"/>
                </w:rPr>
                <w:t>Change = ASI~7~001 (only to be used to change the CSA End Date)</w:t>
              </w:r>
            </w:ins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A29813A" w:rsidR="002158B8" w:rsidRPr="00EC5C6A" w:rsidRDefault="002158B8" w:rsidP="00D32F0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</w:t>
            </w:r>
            <w:ins w:id="6" w:author="Thurman, Kathryn" w:date="2021-04-22T10:15:00Z">
              <w:r w:rsidR="00D32F08">
                <w:rPr>
                  <w:color w:val="FF0000"/>
                  <w:u w:val="single"/>
                </w:rPr>
                <w:t>ing</w:t>
              </w:r>
            </w:ins>
            <w:del w:id="7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>e</w:delText>
              </w:r>
            </w:del>
            <w:r w:rsidRPr="00EC5C6A">
              <w:rPr>
                <w:color w:val="FF0000"/>
                <w:u w:val="single"/>
              </w:rPr>
              <w:t xml:space="preserve"> </w:t>
            </w:r>
            <w:ins w:id="8" w:author="Thurman, Kathryn" w:date="2021-04-22T10:15:00Z">
              <w:r w:rsidR="00D32F08">
                <w:rPr>
                  <w:color w:val="FF0000"/>
                  <w:u w:val="single"/>
                </w:rPr>
                <w:t xml:space="preserve">CSA End Date for </w:t>
              </w:r>
            </w:ins>
            <w:r w:rsidRPr="00EC5C6A">
              <w:rPr>
                <w:color w:val="FF0000"/>
                <w:u w:val="single"/>
              </w:rPr>
              <w:t>ESI ID</w:t>
            </w:r>
            <w:del w:id="9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 xml:space="preserve"> Information</w:delText>
              </w:r>
            </w:del>
            <w:ins w:id="10" w:author="Patrick, Kyle" w:date="2021-03-25T12:30:00Z">
              <w:r w:rsidR="00B81050">
                <w:rPr>
                  <w:color w:val="FF0000"/>
                  <w:u w:val="single"/>
                </w:rPr>
                <w:t xml:space="preserve">.  </w:t>
              </w:r>
              <w:del w:id="11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Only to be used to change the </w:delText>
                </w:r>
              </w:del>
            </w:ins>
            <w:ins w:id="12" w:author="Patrick, Kyle" w:date="2021-03-25T12:34:00Z">
              <w:del w:id="13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CSA </w:delText>
                </w:r>
              </w:del>
            </w:ins>
            <w:ins w:id="14" w:author="Patrick, Kyle" w:date="2021-03-25T12:30:00Z">
              <w:del w:id="15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>End Date.</w:delText>
                </w:r>
              </w:del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6" w:author="dar07282020" w:date="2020-07-28T14:25:00Z"/>
          <w:b/>
          <w:szCs w:val="24"/>
        </w:rPr>
      </w:pPr>
      <w:ins w:id="17" w:author="dar07282020" w:date="2020-07-28T14:27:00Z">
        <w:r>
          <w:rPr>
            <w:b/>
            <w:szCs w:val="24"/>
          </w:rPr>
          <w:tab/>
        </w:r>
      </w:ins>
      <w:ins w:id="18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9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0" w:author="dar07282020" w:date="2020-07-28T14:25:00Z"/>
          <w:szCs w:val="24"/>
        </w:rPr>
      </w:pPr>
      <w:ins w:id="21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2" w:author="dar07282020" w:date="2020-07-28T14:25:00Z"/>
          <w:szCs w:val="24"/>
        </w:rPr>
      </w:pPr>
      <w:ins w:id="2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4" w:author="dar07282020" w:date="2020-07-28T14:25:00Z"/>
          <w:szCs w:val="24"/>
        </w:rPr>
      </w:pPr>
      <w:ins w:id="2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6" w:author="dar07282020" w:date="2020-07-28T14:25:00Z"/>
          <w:szCs w:val="24"/>
        </w:rPr>
      </w:pPr>
      <w:ins w:id="2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8" w:author="dar07282020" w:date="2020-07-28T14:25:00Z"/>
          <w:szCs w:val="24"/>
        </w:rPr>
      </w:pPr>
      <w:ins w:id="2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0" w:author="dar07282020" w:date="2020-07-28T14:25:00Z"/>
          <w:szCs w:val="24"/>
        </w:rPr>
      </w:pPr>
      <w:ins w:id="3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2" w:author="dar07282020" w:date="2020-07-28T14:25:00Z"/>
          <w:szCs w:val="24"/>
        </w:rPr>
      </w:pPr>
      <w:ins w:id="3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4" w:author="dar07282020" w:date="2020-07-28T14:25:00Z"/>
          <w:szCs w:val="24"/>
        </w:rPr>
      </w:pPr>
      <w:ins w:id="35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6" w:author="dar07282020" w:date="2020-07-28T14:25:00Z"/>
          <w:szCs w:val="24"/>
        </w:rPr>
      </w:pPr>
      <w:ins w:id="37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8" w:author="dar07282020" w:date="2020-07-28T14:25:00Z"/>
          <w:szCs w:val="24"/>
        </w:rPr>
      </w:pPr>
      <w:ins w:id="3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0" w:author="dar07282020" w:date="2020-07-28T14:25:00Z"/>
          <w:szCs w:val="24"/>
        </w:rPr>
      </w:pPr>
      <w:ins w:id="4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42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43" w:author="dar07282020" w:date="2020-07-28T14:25:00Z"/>
                <w:sz w:val="24"/>
                <w:szCs w:val="24"/>
              </w:rPr>
            </w:pPr>
            <w:ins w:id="44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45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46" w:author="dar07282020" w:date="2020-07-28T14:25:00Z"/>
                <w:color w:val="FF0000"/>
                <w:szCs w:val="24"/>
                <w:u w:val="single"/>
              </w:rPr>
            </w:pPr>
            <w:ins w:id="47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48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77777777" w:rsidR="00D10B36" w:rsidRPr="002158B8" w:rsidRDefault="00D10B36" w:rsidP="00DE48C8">
            <w:pPr>
              <w:adjustRightInd w:val="0"/>
              <w:ind w:right="144"/>
              <w:rPr>
                <w:ins w:id="49" w:author="dar07282020" w:date="2020-07-28T14:25:00Z"/>
                <w:color w:val="FF0000"/>
                <w:szCs w:val="24"/>
                <w:u w:val="single"/>
              </w:rPr>
            </w:pPr>
            <w:ins w:id="50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5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52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53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54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55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56" w:author="dar07282020" w:date="2020-07-28T14:25:00Z"/>
                <w:sz w:val="24"/>
                <w:szCs w:val="24"/>
              </w:rPr>
            </w:pPr>
            <w:ins w:id="57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58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5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60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6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6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63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64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65" w:author="dar07282020" w:date="2020-07-28T14:25:00Z"/>
          <w:b/>
          <w:szCs w:val="24"/>
        </w:rPr>
      </w:pPr>
      <w:ins w:id="66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67" w:author="dar07282020" w:date="2020-07-28T14:25:00Z"/>
          <w:b/>
          <w:szCs w:val="24"/>
        </w:rPr>
      </w:pPr>
      <w:ins w:id="68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69" w:author="dar07282020" w:date="2020-07-28T14:25:00Z"/>
          <w:szCs w:val="24"/>
        </w:rPr>
      </w:pPr>
      <w:ins w:id="70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71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72" w:author="dar07282020" w:date="2020-07-28T14:25:00Z"/>
                <w:sz w:val="24"/>
                <w:szCs w:val="24"/>
              </w:rPr>
            </w:pPr>
            <w:ins w:id="73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74" w:author="dar07282020" w:date="2020-07-28T14:25:00Z"/>
                <w:sz w:val="24"/>
                <w:szCs w:val="24"/>
              </w:rPr>
            </w:pPr>
            <w:ins w:id="75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76" w:author="dar07282020" w:date="2020-07-28T14:25:00Z"/>
                <w:sz w:val="24"/>
                <w:szCs w:val="24"/>
              </w:rPr>
            </w:pPr>
            <w:ins w:id="77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78" w:author="dar07282020" w:date="2020-07-28T14:25:00Z"/>
                <w:sz w:val="24"/>
                <w:szCs w:val="24"/>
              </w:rPr>
            </w:pPr>
            <w:ins w:id="79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80" w:author="dar07282020" w:date="2020-07-28T14:25:00Z"/>
                <w:sz w:val="24"/>
                <w:szCs w:val="24"/>
              </w:rPr>
            </w:pPr>
            <w:ins w:id="81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82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83" w:author="dar07282020" w:date="2020-07-28T14:25:00Z"/>
                <w:sz w:val="24"/>
                <w:szCs w:val="24"/>
              </w:rPr>
            </w:pPr>
            <w:ins w:id="84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85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86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87" w:author="dar07282020" w:date="2020-07-28T14:25:00Z"/>
                <w:sz w:val="24"/>
                <w:szCs w:val="24"/>
              </w:rPr>
            </w:pPr>
            <w:ins w:id="88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89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90" w:author="dar07282020" w:date="2020-07-28T14:25:00Z"/>
                <w:sz w:val="24"/>
                <w:szCs w:val="24"/>
              </w:rPr>
            </w:pPr>
            <w:ins w:id="91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92" w:author="dar07282020" w:date="2020-07-28T14:25:00Z"/>
                <w:sz w:val="24"/>
                <w:szCs w:val="24"/>
              </w:rPr>
            </w:pPr>
            <w:ins w:id="93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94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95" w:author="dar07282020" w:date="2020-07-28T14:25:00Z"/>
                <w:sz w:val="24"/>
                <w:szCs w:val="24"/>
              </w:rPr>
            </w:pPr>
            <w:ins w:id="96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97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98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99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100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101" w:author="dar07282020" w:date="2020-07-28T14:25:00Z"/>
                <w:sz w:val="24"/>
                <w:szCs w:val="24"/>
              </w:rPr>
            </w:pPr>
            <w:ins w:id="102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3" w:author="dar07282020" w:date="2020-07-28T14:25:00Z"/>
                <w:sz w:val="24"/>
                <w:szCs w:val="24"/>
              </w:rPr>
            </w:pPr>
            <w:ins w:id="104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5" w:author="dar07282020" w:date="2020-07-28T14:25:00Z"/>
                <w:sz w:val="24"/>
                <w:szCs w:val="24"/>
              </w:rPr>
            </w:pPr>
            <w:ins w:id="106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107" w:author="dar07282020" w:date="2020-07-28T14:25:00Z"/>
                <w:sz w:val="24"/>
                <w:szCs w:val="24"/>
              </w:rPr>
            </w:pPr>
            <w:ins w:id="108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9" w:author="dar07282020" w:date="2020-07-28T14:25:00Z"/>
                <w:sz w:val="24"/>
                <w:szCs w:val="24"/>
              </w:rPr>
            </w:pPr>
            <w:ins w:id="110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111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112" w:author="dar07282020" w:date="2020-07-28T14:25:00Z"/>
                <w:sz w:val="24"/>
                <w:szCs w:val="24"/>
              </w:rPr>
            </w:pPr>
            <w:ins w:id="113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14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15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16" w:author="dar07282020" w:date="2020-07-28T14:25:00Z"/>
                <w:sz w:val="24"/>
                <w:szCs w:val="24"/>
              </w:rPr>
            </w:pPr>
            <w:ins w:id="117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18" w:author="dar07282020" w:date="2020-07-28T14:31:00Z"/>
        </w:rPr>
      </w:pPr>
    </w:p>
    <w:p w14:paraId="2B5D38F5" w14:textId="77777777" w:rsidR="00B2406E" w:rsidRDefault="00B2406E">
      <w:pPr>
        <w:rPr>
          <w:ins w:id="119" w:author="dar07282020" w:date="2020-07-28T14:31:00Z"/>
        </w:rPr>
      </w:pPr>
    </w:p>
    <w:p w14:paraId="325EC913" w14:textId="77777777" w:rsidR="00B2406E" w:rsidRDefault="00B2406E">
      <w:pPr>
        <w:rPr>
          <w:ins w:id="120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1" w:author="dar07282020" w:date="2020-07-28T14:25:00Z"/>
          <w:b/>
          <w:szCs w:val="24"/>
        </w:rPr>
      </w:pPr>
      <w:ins w:id="122" w:author="dar07282020" w:date="2020-07-28T14:28:00Z">
        <w:r>
          <w:rPr>
            <w:b/>
            <w:szCs w:val="24"/>
          </w:rPr>
          <w:tab/>
        </w:r>
      </w:ins>
      <w:ins w:id="123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24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5" w:author="dar07282020" w:date="2020-07-28T14:25:00Z"/>
          <w:szCs w:val="24"/>
        </w:rPr>
      </w:pPr>
      <w:ins w:id="126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7" w:author="dar07282020" w:date="2020-07-28T14:25:00Z"/>
          <w:szCs w:val="24"/>
        </w:rPr>
      </w:pPr>
      <w:ins w:id="12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9" w:author="dar07282020" w:date="2020-07-28T14:25:00Z"/>
          <w:szCs w:val="24"/>
        </w:rPr>
      </w:pPr>
      <w:ins w:id="13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1" w:author="dar07282020" w:date="2020-07-28T14:25:00Z"/>
          <w:szCs w:val="24"/>
        </w:rPr>
      </w:pPr>
      <w:ins w:id="13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3" w:author="dar07282020" w:date="2020-07-28T14:25:00Z"/>
          <w:szCs w:val="24"/>
        </w:rPr>
      </w:pPr>
      <w:ins w:id="13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5" w:author="dar07282020" w:date="2020-07-28T14:25:00Z"/>
          <w:szCs w:val="24"/>
        </w:rPr>
      </w:pPr>
      <w:ins w:id="13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7" w:author="dar07282020" w:date="2020-07-28T14:25:00Z"/>
          <w:szCs w:val="24"/>
        </w:rPr>
      </w:pPr>
      <w:ins w:id="13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9" w:author="dar07282020" w:date="2020-07-28T14:25:00Z"/>
          <w:szCs w:val="24"/>
        </w:rPr>
      </w:pPr>
      <w:ins w:id="140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41" w:author="dar07282020" w:date="2020-07-28T14:25:00Z"/>
          <w:szCs w:val="24"/>
        </w:rPr>
      </w:pPr>
      <w:ins w:id="142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43" w:author="dar07282020" w:date="2020-07-28T14:25:00Z"/>
          <w:szCs w:val="24"/>
        </w:rPr>
      </w:pPr>
      <w:ins w:id="14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45" w:author="dar07282020" w:date="2020-07-28T14:25:00Z"/>
          <w:szCs w:val="24"/>
        </w:rPr>
      </w:pPr>
      <w:ins w:id="14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47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48" w:author="dar07282020" w:date="2020-07-28T14:25:00Z"/>
                <w:sz w:val="24"/>
                <w:szCs w:val="24"/>
              </w:rPr>
            </w:pPr>
            <w:ins w:id="149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50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51" w:author="dar07282020" w:date="2020-07-28T14:28:00Z"/>
                <w:color w:val="FF0000"/>
                <w:szCs w:val="24"/>
                <w:u w:val="single"/>
              </w:rPr>
            </w:pPr>
            <w:ins w:id="152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53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54" w:author="dar07282020" w:date="2020-07-28T14:28:00Z"/>
                <w:color w:val="FF0000"/>
                <w:szCs w:val="24"/>
                <w:u w:val="single"/>
              </w:rPr>
            </w:pPr>
          </w:p>
          <w:p w14:paraId="01500B3D" w14:textId="77777777" w:rsidR="00D10B36" w:rsidRPr="002158B8" w:rsidRDefault="00D10B36" w:rsidP="00DE48C8">
            <w:pPr>
              <w:adjustRightInd w:val="0"/>
              <w:ind w:right="144"/>
              <w:rPr>
                <w:ins w:id="155" w:author="dar07282020" w:date="2020-07-28T14:28:00Z"/>
                <w:color w:val="FF0000"/>
                <w:szCs w:val="24"/>
                <w:u w:val="single"/>
              </w:rPr>
            </w:pPr>
            <w:ins w:id="156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57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58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5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60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6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62" w:author="dar07282020" w:date="2020-07-28T14:28:00Z"/>
                <w:sz w:val="24"/>
                <w:szCs w:val="24"/>
              </w:rPr>
            </w:pPr>
            <w:ins w:id="163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64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65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66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167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168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169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170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171" w:author="dar07282020" w:date="2020-07-28T14:25:00Z"/>
          <w:b/>
          <w:szCs w:val="24"/>
        </w:rPr>
      </w:pPr>
      <w:ins w:id="172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73" w:author="dar07282020" w:date="2020-07-28T14:25:00Z"/>
          <w:b/>
          <w:szCs w:val="24"/>
        </w:rPr>
      </w:pPr>
      <w:ins w:id="174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75" w:author="dar07282020" w:date="2020-07-28T14:25:00Z"/>
          <w:szCs w:val="24"/>
        </w:rPr>
      </w:pPr>
      <w:ins w:id="176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77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178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179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180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181" w:author="dar07282020" w:date="2020-07-28T14:25:00Z"/>
                <w:sz w:val="24"/>
                <w:szCs w:val="24"/>
              </w:rPr>
            </w:pPr>
            <w:ins w:id="182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183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4" w:author="dar07282020" w:date="2020-07-28T14:25:00Z"/>
                <w:sz w:val="24"/>
                <w:szCs w:val="24"/>
              </w:rPr>
            </w:pPr>
            <w:ins w:id="185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86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7" w:author="dar07282020" w:date="2020-07-28T14:25:00Z"/>
                <w:sz w:val="24"/>
                <w:szCs w:val="24"/>
              </w:rPr>
            </w:pPr>
            <w:ins w:id="188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89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190" w:author="dar07282020" w:date="2020-07-28T14:25:00Z"/>
                <w:sz w:val="24"/>
                <w:szCs w:val="24"/>
              </w:rPr>
            </w:pPr>
            <w:ins w:id="191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192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193" w:author="dar07282020" w:date="2020-07-28T14:25:00Z"/>
                <w:sz w:val="24"/>
                <w:szCs w:val="24"/>
              </w:rPr>
            </w:pPr>
            <w:ins w:id="194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5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96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97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198" w:author="dar07282020" w:date="2020-07-28T14:25:00Z"/>
                <w:sz w:val="24"/>
                <w:szCs w:val="24"/>
              </w:rPr>
            </w:pPr>
            <w:ins w:id="199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200" w:author="dar07282020" w:date="2020-07-28T14:25:00Z"/>
          <w:trPrChange w:id="201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02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203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04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205" w:author="dar07282020" w:date="2020-07-28T14:25:00Z"/>
                <w:sz w:val="24"/>
                <w:szCs w:val="24"/>
              </w:rPr>
            </w:pPr>
            <w:ins w:id="206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207" w:author="dar07282020" w:date="2020-07-28T14:25:00Z"/>
          <w:trPrChange w:id="208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09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210" w:author="dar07282020" w:date="2020-07-28T14:25:00Z"/>
                <w:sz w:val="24"/>
                <w:szCs w:val="24"/>
              </w:rPr>
            </w:pPr>
            <w:ins w:id="211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12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13" w:author="dar07282020" w:date="2020-07-28T14:25:00Z"/>
                <w:sz w:val="24"/>
                <w:szCs w:val="24"/>
              </w:rPr>
            </w:pPr>
            <w:ins w:id="214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15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16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17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18" w:author="dar07282020" w:date="2020-07-28T14:25:00Z"/>
                <w:sz w:val="24"/>
                <w:szCs w:val="24"/>
              </w:rPr>
            </w:pPr>
            <w:ins w:id="219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20" w:author="dar07282020" w:date="2020-07-28T14:25:00Z"/>
          <w:trPrChange w:id="221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22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23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24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25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26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27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28" w:author="dar07282020" w:date="2020-07-28T14:25:00Z"/>
                <w:sz w:val="24"/>
                <w:szCs w:val="24"/>
              </w:rPr>
            </w:pPr>
            <w:ins w:id="229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30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31" w:author="dar07282020" w:date="2020-07-28T14:25:00Z"/>
                <w:sz w:val="24"/>
                <w:szCs w:val="24"/>
              </w:rPr>
            </w:pPr>
            <w:ins w:id="232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33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34" w:author="dar07282020" w:date="2020-07-28T14:25:00Z"/>
                <w:sz w:val="24"/>
                <w:szCs w:val="24"/>
              </w:rPr>
            </w:pPr>
            <w:ins w:id="235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6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37" w:author="dar07282020" w:date="2020-07-28T14:25:00Z"/>
                <w:sz w:val="24"/>
                <w:szCs w:val="24"/>
              </w:rPr>
            </w:pPr>
            <w:ins w:id="238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39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40" w:author="dar07282020" w:date="2020-07-28T14:25:00Z"/>
                <w:sz w:val="24"/>
                <w:szCs w:val="24"/>
              </w:rPr>
            </w:pPr>
            <w:ins w:id="241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2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43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4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45" w:author="dar07282020" w:date="2020-07-28T14:25:00Z"/>
                <w:sz w:val="24"/>
                <w:szCs w:val="24"/>
              </w:rPr>
            </w:pPr>
            <w:ins w:id="246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47" w:author="dar07282020" w:date="2020-07-28T14:25:00Z"/>
          <w:trPrChange w:id="248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49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50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51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52" w:author="dar07282020" w:date="2020-07-28T14:25:00Z"/>
                <w:sz w:val="24"/>
                <w:szCs w:val="24"/>
              </w:rPr>
            </w:pPr>
            <w:ins w:id="253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0F1F7EB8" w14:textId="77777777" w:rsidR="002158B8" w:rsidRPr="00A85BE6" w:rsidRDefault="002158B8">
      <w:pPr>
        <w:rPr>
          <w:color w:val="FF0000"/>
          <w:u w:val="single"/>
        </w:rPr>
      </w:pPr>
      <w:bookmarkStart w:id="254" w:name="book17"/>
      <w:bookmarkEnd w:id="254"/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urman, Kathryn">
    <w15:presenceInfo w15:providerId="None" w15:userId="Thurman, Kathryn"/>
  </w15:person>
  <w15:person w15:author="Patrick, Kyle">
    <w15:presenceInfo w15:providerId="AD" w15:userId="S::KPatrick@retail.nrgenergy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5"/>
    <w:rsid w:val="0002136F"/>
    <w:rsid w:val="000B434D"/>
    <w:rsid w:val="0012744F"/>
    <w:rsid w:val="002158B8"/>
    <w:rsid w:val="00274EA4"/>
    <w:rsid w:val="002D244F"/>
    <w:rsid w:val="00393517"/>
    <w:rsid w:val="003B0664"/>
    <w:rsid w:val="00452BF5"/>
    <w:rsid w:val="004B560E"/>
    <w:rsid w:val="0050231D"/>
    <w:rsid w:val="00565523"/>
    <w:rsid w:val="005A33AC"/>
    <w:rsid w:val="006F2FF9"/>
    <w:rsid w:val="00742062"/>
    <w:rsid w:val="00952B09"/>
    <w:rsid w:val="00A85BE6"/>
    <w:rsid w:val="00B139B8"/>
    <w:rsid w:val="00B2406E"/>
    <w:rsid w:val="00B81050"/>
    <w:rsid w:val="00D10B36"/>
    <w:rsid w:val="00D32F08"/>
    <w:rsid w:val="00D42F12"/>
    <w:rsid w:val="00DE7177"/>
    <w:rsid w:val="00EC5C6A"/>
    <w:rsid w:val="00F278BF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Thurman, Kathryn</cp:lastModifiedBy>
  <cp:revision>2</cp:revision>
  <dcterms:created xsi:type="dcterms:W3CDTF">2021-05-04T20:44:00Z</dcterms:created>
  <dcterms:modified xsi:type="dcterms:W3CDTF">2021-05-04T20:44:00Z</dcterms:modified>
</cp:coreProperties>
</file>