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r w:rsidR="00B93387" w:rsidRPr="00B93387">
              <w:rPr>
                <w:b/>
              </w:rPr>
              <w:t>2020-827</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rsidTr="00ED5860">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52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ED5860">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7172F0" w:rsidP="00514B06">
            <w:r>
              <w:t>09/15/20</w:t>
            </w:r>
          </w:p>
        </w:tc>
        <w:tc>
          <w:tcPr>
            <w:tcW w:w="468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ED5860" w:rsidRPr="00ED5860" w:rsidRDefault="00ED5860" w:rsidP="003C36B3">
            <w:pPr>
              <w:rPr>
                <w:sz w:val="22"/>
              </w:rPr>
            </w:pPr>
            <w:r w:rsidRPr="00ED5860">
              <w:rPr>
                <w:sz w:val="22"/>
              </w:rPr>
              <w:t>814_01, Switch Request</w:t>
            </w:r>
          </w:p>
          <w:p w:rsidR="00ED5860" w:rsidRPr="00ED5860" w:rsidRDefault="00ED5860" w:rsidP="00ED5860">
            <w:pPr>
              <w:pStyle w:val="Heading5"/>
              <w:jc w:val="left"/>
              <w:rPr>
                <w:sz w:val="22"/>
                <w:szCs w:val="20"/>
              </w:rPr>
            </w:pPr>
            <w:r w:rsidRPr="00ED5860">
              <w:rPr>
                <w:sz w:val="22"/>
                <w:szCs w:val="20"/>
              </w:rPr>
              <w:t>814_03, Enrollment Notification Request</w:t>
            </w:r>
          </w:p>
          <w:p w:rsidR="00ED5860" w:rsidRPr="00ED5860" w:rsidRDefault="00B93387" w:rsidP="00ED5860">
            <w:pPr>
              <w:pStyle w:val="Heading5"/>
              <w:jc w:val="left"/>
              <w:rPr>
                <w:sz w:val="22"/>
                <w:szCs w:val="20"/>
              </w:rPr>
            </w:pPr>
            <w:r>
              <w:rPr>
                <w:sz w:val="22"/>
                <w:szCs w:val="20"/>
              </w:rPr>
              <w:t xml:space="preserve">814_16, </w:t>
            </w:r>
            <w:r w:rsidR="00ED5860" w:rsidRPr="00ED5860">
              <w:rPr>
                <w:sz w:val="22"/>
                <w:szCs w:val="20"/>
              </w:rPr>
              <w:t>Move In Request</w:t>
            </w:r>
          </w:p>
          <w:p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ED5860">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r w:rsidRPr="00B93387">
              <w:rPr>
                <w:rFonts w:ascii="Arial" w:hAnsi="Arial" w:cs="Arial"/>
                <w:sz w:val="21"/>
                <w:szCs w:val="21"/>
              </w:rPr>
              <w:t>Xxxx_xxx</w:t>
            </w:r>
          </w:p>
        </w:tc>
        <w:tc>
          <w:tcPr>
            <w:tcW w:w="468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A6192E" w:rsidRPr="00AF551C" w:rsidRDefault="0061567B" w:rsidP="00DA7B9F">
            <w:pPr>
              <w:pBdr>
                <w:left w:val="single" w:sz="4" w:space="4" w:color="auto"/>
                <w:right w:val="single" w:sz="4" w:space="4" w:color="auto"/>
              </w:pBdr>
              <w:spacing w:line="240" w:lineRule="atLeast"/>
              <w:rPr>
                <w:sz w:val="24"/>
              </w:rPr>
            </w:pPr>
            <w:r w:rsidRPr="00AF551C">
              <w:rPr>
                <w:sz w:val="24"/>
              </w:rPr>
              <w:t xml:space="preserve">Technological </w:t>
            </w:r>
            <w:r w:rsidR="00A666DB" w:rsidRPr="00AF551C">
              <w:rPr>
                <w:sz w:val="24"/>
              </w:rPr>
              <w:t>advancement</w:t>
            </w:r>
            <w:r w:rsidRPr="00AF551C">
              <w:rPr>
                <w:sz w:val="24"/>
              </w:rPr>
              <w:t>s</w:t>
            </w:r>
            <w:r w:rsidR="007A3CAE" w:rsidRPr="00AF551C">
              <w:rPr>
                <w:sz w:val="24"/>
              </w:rPr>
              <w:t xml:space="preserve"> have provided opportunities</w:t>
            </w:r>
            <w:r w:rsidR="00A666DB" w:rsidRPr="00AF551C">
              <w:rPr>
                <w:sz w:val="24"/>
              </w:rPr>
              <w:t xml:space="preserve"> </w:t>
            </w:r>
            <w:r w:rsidRPr="00AF551C">
              <w:rPr>
                <w:sz w:val="24"/>
              </w:rPr>
              <w:t xml:space="preserve">in </w:t>
            </w:r>
            <w:r w:rsidR="007A3CAE" w:rsidRPr="00AF551C">
              <w:rPr>
                <w:sz w:val="24"/>
              </w:rPr>
              <w:t>deliver</w:t>
            </w:r>
            <w:r w:rsidRPr="00AF551C">
              <w:rPr>
                <w:sz w:val="24"/>
              </w:rPr>
              <w:t>ing</w:t>
            </w:r>
            <w:r w:rsidR="007A3CAE" w:rsidRPr="00AF551C">
              <w:rPr>
                <w:sz w:val="24"/>
              </w:rPr>
              <w:t xml:space="preserve"> services to </w:t>
            </w:r>
            <w:r w:rsidR="00A666DB" w:rsidRPr="00AF551C">
              <w:rPr>
                <w:sz w:val="24"/>
              </w:rPr>
              <w:t>better serve and inform the customer with proactive</w:t>
            </w:r>
            <w:r w:rsidR="007A3CAE" w:rsidRPr="00AF551C">
              <w:rPr>
                <w:sz w:val="24"/>
              </w:rPr>
              <w:t xml:space="preserve"> power outage notifications and </w:t>
            </w:r>
            <w:r w:rsidR="00A666DB" w:rsidRPr="00AF551C">
              <w:rPr>
                <w:sz w:val="24"/>
              </w:rPr>
              <w:t>updates</w:t>
            </w:r>
            <w:r w:rsidRPr="00AF551C">
              <w:rPr>
                <w:sz w:val="24"/>
              </w:rPr>
              <w:t xml:space="preserve">.  </w:t>
            </w:r>
            <w:r w:rsidR="00513AD9" w:rsidRPr="00AF551C">
              <w:rPr>
                <w:sz w:val="24"/>
              </w:rPr>
              <w:t xml:space="preserve">Unfortunately, customers usually aren’t aware of these communication channels and </w:t>
            </w:r>
            <w:r w:rsidR="00A6192E" w:rsidRPr="00AF551C">
              <w:rPr>
                <w:sz w:val="24"/>
              </w:rPr>
              <w:t>self-serving platforms</w:t>
            </w:r>
            <w:r w:rsidR="00513AD9" w:rsidRPr="00AF551C">
              <w:rPr>
                <w:sz w:val="24"/>
              </w:rPr>
              <w:t>, and many times contacts the Competitive Retailer</w:t>
            </w:r>
            <w:r w:rsidR="00A6192E" w:rsidRPr="00AF551C">
              <w:rPr>
                <w:sz w:val="24"/>
              </w:rPr>
              <w:t xml:space="preserve"> for outage information</w:t>
            </w:r>
            <w:r w:rsidR="00582EBD" w:rsidRPr="00AF551C">
              <w:rPr>
                <w:sz w:val="24"/>
              </w:rPr>
              <w:t xml:space="preserve"> which refers the customer to the TDSP leading to an inefficient customer experience.</w:t>
            </w:r>
            <w:r w:rsidR="00A6192E" w:rsidRPr="00AF551C">
              <w:rPr>
                <w:sz w:val="24"/>
              </w:rPr>
              <w:t xml:space="preserve">  If upon enrollment of </w:t>
            </w:r>
            <w:r w:rsidR="00582EBD" w:rsidRPr="00AF551C">
              <w:rPr>
                <w:sz w:val="24"/>
              </w:rPr>
              <w:t xml:space="preserve">electricity </w:t>
            </w:r>
            <w:r w:rsidR="00A6192E" w:rsidRPr="00AF551C">
              <w:rPr>
                <w:sz w:val="24"/>
              </w:rPr>
              <w:t xml:space="preserve">service a customer’s email is provided to the TDSP, then a customer could be made aware of </w:t>
            </w:r>
            <w:r w:rsidR="00582EBD" w:rsidRPr="00AF551C">
              <w:rPr>
                <w:sz w:val="24"/>
              </w:rPr>
              <w:t xml:space="preserve">more effective </w:t>
            </w:r>
            <w:r w:rsidR="00A6192E" w:rsidRPr="00AF551C">
              <w:rPr>
                <w:sz w:val="24"/>
              </w:rPr>
              <w:t>outage alerts.</w:t>
            </w:r>
          </w:p>
          <w:p w:rsidR="00A6192E" w:rsidRPr="00AF551C" w:rsidRDefault="00A6192E" w:rsidP="00DA7B9F">
            <w:pPr>
              <w:pBdr>
                <w:left w:val="single" w:sz="4" w:space="4" w:color="auto"/>
                <w:right w:val="single" w:sz="4" w:space="4" w:color="auto"/>
              </w:pBdr>
              <w:spacing w:line="240" w:lineRule="atLeast"/>
              <w:rPr>
                <w:sz w:val="24"/>
              </w:rPr>
            </w:pPr>
          </w:p>
          <w:p w:rsidR="003C36B3" w:rsidRPr="00AF551C" w:rsidRDefault="00A31E32" w:rsidP="002A2EE5">
            <w:pPr>
              <w:pBdr>
                <w:left w:val="single" w:sz="4" w:space="4" w:color="auto"/>
                <w:right w:val="single" w:sz="4" w:space="4" w:color="auto"/>
              </w:pBdr>
              <w:spacing w:line="240" w:lineRule="atLeast"/>
              <w:rPr>
                <w:sz w:val="24"/>
              </w:rPr>
            </w:pPr>
            <w:r w:rsidRPr="00AF551C">
              <w:rPr>
                <w:sz w:val="24"/>
              </w:rPr>
              <w:t>This</w:t>
            </w:r>
            <w:r w:rsidR="00A666DB" w:rsidRPr="00AF551C">
              <w:rPr>
                <w:sz w:val="24"/>
              </w:rPr>
              <w:t xml:space="preserve"> Texas SET change control request </w:t>
            </w:r>
            <w:r w:rsidR="003A3BFA" w:rsidRPr="00AF551C">
              <w:rPr>
                <w:sz w:val="24"/>
              </w:rPr>
              <w:t>enables a Competitive Retailer, at its option, to provide a customer’s email address to the TDSP.  This proposal would suggest adding</w:t>
            </w:r>
            <w:r w:rsidR="002A2EE5" w:rsidRPr="00AF551C">
              <w:rPr>
                <w:sz w:val="24"/>
              </w:rPr>
              <w:t xml:space="preserve"> the</w:t>
            </w:r>
            <w:r w:rsidR="003A3BFA" w:rsidRPr="00AF551C">
              <w:rPr>
                <w:sz w:val="24"/>
              </w:rPr>
              <w:t xml:space="preserve"> </w:t>
            </w:r>
            <w:r w:rsidR="002A2EE5" w:rsidRPr="00AF551C">
              <w:rPr>
                <w:sz w:val="24"/>
              </w:rPr>
              <w:t>PER Administrative Communications Contact (Power Outage Contact Information) segment to the 814_01, 814_03, and 814_16.</w:t>
            </w:r>
          </w:p>
          <w:p w:rsidR="002A2EE5" w:rsidRPr="002A2EE5" w:rsidRDefault="002A2EE5" w:rsidP="002A2EE5">
            <w:pPr>
              <w:pBdr>
                <w:left w:val="single" w:sz="4" w:space="4" w:color="auto"/>
                <w:right w:val="single" w:sz="4" w:space="4" w:color="auto"/>
              </w:pBdr>
              <w:spacing w:line="240" w:lineRule="atLeast"/>
              <w:rPr>
                <w:color w:val="FF0000"/>
                <w:sz w:val="24"/>
              </w:rPr>
            </w:pPr>
          </w:p>
          <w:p w:rsidR="0017354D" w:rsidRDefault="0017354D" w:rsidP="003C36B3">
            <w:pPr>
              <w:pBdr>
                <w:top w:val="single" w:sz="6" w:space="1" w:color="auto"/>
                <w:left w:val="single" w:sz="6" w:space="3" w:color="auto"/>
                <w:bottom w:val="single" w:sz="6" w:space="0" w:color="auto"/>
                <w:right w:val="single" w:sz="6" w:space="4" w:color="auto"/>
              </w:pBd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873E04" w:rsidRDefault="00D425D6" w:rsidP="00514B06">
            <w:pPr>
              <w:jc w:val="both"/>
            </w:pPr>
            <w:r w:rsidRPr="00873E04">
              <w:t>Recommended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873E04" w:rsidRDefault="00D425D6" w:rsidP="00514B06">
            <w:r w:rsidRPr="00873E04">
              <w:t>N</w:t>
            </w: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873E04" w:rsidRDefault="00D425D6" w:rsidP="00514B06">
            <w:r w:rsidRPr="00873E04">
              <w:t>04/22/2021</w:t>
            </w: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D425D6" w:rsidP="00514B06">
            <w:pPr>
              <w:pBdr>
                <w:top w:val="single" w:sz="6" w:space="1" w:color="auto"/>
                <w:left w:val="single" w:sz="6" w:space="3" w:color="auto"/>
                <w:bottom w:val="single" w:sz="6" w:space="0" w:color="auto"/>
                <w:right w:val="single" w:sz="6" w:space="4" w:color="auto"/>
              </w:pBdr>
            </w:pPr>
            <w:r>
              <w:t xml:space="preserve"> Updated to clarify only one PER~PO per transaction.</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RMS Decision:</w:t>
            </w:r>
          </w:p>
          <w:p w:rsidR="0017354D" w:rsidRPr="00873E04" w:rsidRDefault="00873E04" w:rsidP="00873E04">
            <w:pPr>
              <w:jc w:val="both"/>
            </w:pPr>
            <w:r>
              <w:t xml:space="preserve">Approved Future </w:t>
            </w:r>
            <w:r>
              <w:t>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873E04" w:rsidRDefault="00873E04" w:rsidP="00514B06">
            <w:r>
              <w:t>N</w:t>
            </w: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873E04" w:rsidRDefault="00873E04" w:rsidP="00514B06">
            <w:r>
              <w:t>05/04/2021</w:t>
            </w: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873E04" w:rsidRDefault="00873E04" w:rsidP="00873E04">
            <w:pPr>
              <w:pBdr>
                <w:top w:val="single" w:sz="6" w:space="1" w:color="auto"/>
                <w:left w:val="single" w:sz="6" w:space="3" w:color="auto"/>
                <w:bottom w:val="single" w:sz="6" w:space="0" w:color="auto"/>
                <w:right w:val="single" w:sz="6" w:space="4" w:color="auto"/>
              </w:pBdr>
            </w:pPr>
          </w:p>
          <w:p w:rsidR="00873E04" w:rsidRPr="005B145A" w:rsidRDefault="00873E04" w:rsidP="00873E04">
            <w:pPr>
              <w:pBdr>
                <w:top w:val="single" w:sz="6" w:space="1" w:color="auto"/>
                <w:left w:val="single" w:sz="6" w:space="3" w:color="auto"/>
                <w:bottom w:val="single" w:sz="6" w:space="0" w:color="auto"/>
                <w:right w:val="single" w:sz="6" w:space="4" w:color="auto"/>
              </w:pBdr>
            </w:pPr>
            <w:r>
              <w:lastRenderedPageBreak/>
              <w:t>Approved as non-emergency for a future release</w:t>
            </w:r>
          </w:p>
          <w:p w:rsidR="0017354D" w:rsidRDefault="0017354D" w:rsidP="00514B06">
            <w:pPr>
              <w:pBdr>
                <w:top w:val="single" w:sz="6" w:space="1" w:color="auto"/>
                <w:left w:val="single" w:sz="6" w:space="3" w:color="auto"/>
                <w:bottom w:val="single" w:sz="6" w:space="0" w:color="auto"/>
                <w:right w:val="single" w:sz="6" w:space="4" w:color="auto"/>
              </w:pBdr>
            </w:pPr>
          </w:p>
          <w:p w:rsidR="00873E04" w:rsidRDefault="00873E04" w:rsidP="00514B06">
            <w:pPr>
              <w:pBdr>
                <w:top w:val="single" w:sz="6" w:space="1" w:color="auto"/>
                <w:left w:val="single" w:sz="6" w:space="3" w:color="auto"/>
                <w:bottom w:val="single" w:sz="6" w:space="0" w:color="auto"/>
                <w:right w:val="single" w:sz="6" w:space="4" w:color="auto"/>
              </w:pBdr>
            </w:pPr>
          </w:p>
          <w:p w:rsidR="00873E04" w:rsidRPr="005B145A" w:rsidRDefault="00873E04" w:rsidP="00514B06">
            <w:pPr>
              <w:pBdr>
                <w:top w:val="single" w:sz="6" w:space="1" w:color="auto"/>
                <w:left w:val="single" w:sz="6" w:space="3" w:color="auto"/>
                <w:bottom w:val="single" w:sz="6" w:space="0" w:color="auto"/>
                <w:right w:val="single" w:sz="6" w:space="4" w:color="auto"/>
              </w:pBdr>
            </w:pPr>
            <w:bookmarkStart w:id="1" w:name="_GoBack"/>
            <w:bookmarkEnd w:id="1"/>
          </w:p>
        </w:tc>
      </w:tr>
    </w:tbl>
    <w:p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lastRenderedPageBreak/>
        <w:t>June 11, 2012</w:t>
      </w:r>
    </w:p>
    <w:p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rsidR="006C17A6" w:rsidRDefault="006C17A6" w:rsidP="00E76579">
      <w:pPr>
        <w:pStyle w:val="Header"/>
        <w:widowControl/>
        <w:jc w:val="right"/>
        <w:rPr>
          <w:b/>
          <w:sz w:val="24"/>
        </w:rPr>
      </w:pPr>
    </w:p>
    <w:p w:rsidR="002A2EE5" w:rsidRDefault="002A2EE5" w:rsidP="00E76579">
      <w:pPr>
        <w:pStyle w:val="Header"/>
        <w:widowControl/>
        <w:jc w:val="right"/>
        <w:rPr>
          <w:b/>
          <w:sz w:val="24"/>
        </w:rPr>
      </w:pPr>
    </w:p>
    <w:p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N1~8R~CUSTOMER</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rsidR="00117126" w:rsidRDefault="00117126" w:rsidP="00117126">
      <w:pPr>
        <w:tabs>
          <w:tab w:val="right" w:pos="1800"/>
          <w:tab w:val="left" w:pos="2160"/>
        </w:tabs>
        <w:adjustRightInd w:val="0"/>
        <w:ind w:left="2160" w:hanging="2160"/>
        <w:rPr>
          <w:b/>
          <w:szCs w:val="24"/>
        </w:rPr>
      </w:pPr>
      <w:r>
        <w:rPr>
          <w:szCs w:val="24"/>
        </w:rPr>
        <w:br w:type="page"/>
      </w:r>
      <w:bookmarkStart w:id="2" w:name="book4"/>
      <w:bookmarkEnd w:id="2"/>
      <w:r>
        <w:rPr>
          <w:b/>
          <w:szCs w:val="24"/>
        </w:rPr>
        <w:lastRenderedPageBreak/>
        <w:tab/>
        <w:t>Segment:</w:t>
      </w:r>
      <w:r>
        <w:rPr>
          <w:b/>
          <w:szCs w:val="24"/>
        </w:rPr>
        <w:tab/>
      </w:r>
      <w:r>
        <w:rPr>
          <w:b/>
          <w:sz w:val="40"/>
          <w:szCs w:val="24"/>
        </w:rPr>
        <w:t xml:space="preserve">N4 </w:t>
      </w:r>
      <w:r>
        <w:rPr>
          <w:b/>
          <w:szCs w:val="24"/>
        </w:rPr>
        <w:t>Geographic Location (Customer Service Address)</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N4~~~78111</w:t>
            </w:r>
          </w:p>
          <w:p w:rsidR="00117126" w:rsidRDefault="00117126" w:rsidP="00394550">
            <w:pPr>
              <w:adjustRightInd w:val="0"/>
              <w:ind w:right="144"/>
              <w:rPr>
                <w:sz w:val="24"/>
                <w:szCs w:val="24"/>
              </w:rPr>
            </w:pPr>
            <w:r>
              <w:rPr>
                <w:szCs w:val="24"/>
              </w:rPr>
              <w:t>N4~~~781110001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tcPr>
          <w:p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rsidR="00117126" w:rsidRDefault="00117126" w:rsidP="00117126">
      <w:pPr>
        <w:tabs>
          <w:tab w:val="right" w:pos="1800"/>
          <w:tab w:val="left" w:pos="2160"/>
        </w:tabs>
        <w:adjustRightInd w:val="0"/>
        <w:ind w:left="2160" w:hanging="2160"/>
        <w:rPr>
          <w:b/>
          <w:szCs w:val="24"/>
        </w:rPr>
      </w:pPr>
      <w:r>
        <w:rPr>
          <w:szCs w:val="24"/>
        </w:rPr>
        <w:br w:type="page"/>
      </w:r>
      <w:bookmarkStart w:id="3" w:name="book5"/>
      <w:bookmarkEnd w:id="3"/>
      <w:r>
        <w:rPr>
          <w:b/>
          <w:szCs w:val="24"/>
        </w:rPr>
        <w:lastRenderedPageBreak/>
        <w:tab/>
        <w:t>Segment:</w:t>
      </w:r>
      <w:r>
        <w:rPr>
          <w:b/>
          <w:szCs w:val="24"/>
        </w:rPr>
        <w:tab/>
      </w:r>
      <w:r>
        <w:rPr>
          <w:b/>
          <w:sz w:val="40"/>
          <w:szCs w:val="24"/>
        </w:rPr>
        <w:t xml:space="preserve">PER </w:t>
      </w:r>
      <w:r>
        <w:rPr>
          <w:b/>
          <w:szCs w:val="24"/>
        </w:rPr>
        <w:t>Administrative Communications Contact (Contact Name/Number)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The customer contact name should be formatted as follows:</w:t>
            </w:r>
          </w:p>
          <w:p w:rsidR="00117126" w:rsidRDefault="00117126" w:rsidP="00394550">
            <w:pPr>
              <w:adjustRightInd w:val="0"/>
              <w:ind w:right="144"/>
              <w:rPr>
                <w:szCs w:val="24"/>
              </w:rPr>
            </w:pPr>
            <w:r>
              <w:rPr>
                <w:szCs w:val="24"/>
              </w:rPr>
              <w:t>LAST, FIRST NAME</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Required</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 xml:space="preserve">Only one PER~IC will be sent per transaction. </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Only one comma will be used for the following examples:</w:t>
            </w:r>
          </w:p>
          <w:p w:rsidR="00117126" w:rsidRDefault="00117126" w:rsidP="00394550">
            <w:pPr>
              <w:adjustRightInd w:val="0"/>
              <w:ind w:right="144"/>
              <w:rPr>
                <w:szCs w:val="24"/>
              </w:rPr>
            </w:pPr>
            <w:r>
              <w:rPr>
                <w:szCs w:val="24"/>
              </w:rPr>
              <w:t>PER~IC~SNOW, JOE RAY JR</w:t>
            </w:r>
          </w:p>
          <w:p w:rsidR="00117126" w:rsidRDefault="00117126" w:rsidP="00394550">
            <w:pPr>
              <w:adjustRightInd w:val="0"/>
              <w:ind w:right="144"/>
              <w:rPr>
                <w:szCs w:val="24"/>
              </w:rPr>
            </w:pPr>
            <w:r>
              <w:rPr>
                <w:szCs w:val="24"/>
              </w:rPr>
              <w:t>PER~IC~SNOW, JOE RAY JR~TE~8005551212</w:t>
            </w:r>
          </w:p>
          <w:p w:rsidR="00117126" w:rsidRDefault="00117126" w:rsidP="00394550">
            <w:pPr>
              <w:adjustRightInd w:val="0"/>
              <w:ind w:right="144"/>
              <w:rPr>
                <w:sz w:val="24"/>
                <w:szCs w:val="24"/>
              </w:rPr>
            </w:pPr>
            <w:r>
              <w:rPr>
                <w:szCs w:val="24"/>
              </w:rPr>
              <w:t>PER~IC~SNOW, JOE RAY JR~TE~8005551212~TE~8005552121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bl>
    <w:p w:rsidR="00117126" w:rsidRDefault="00117126" w:rsidP="002A2EE5">
      <w:pPr>
        <w:tabs>
          <w:tab w:val="right" w:pos="1800"/>
          <w:tab w:val="left" w:pos="2160"/>
        </w:tabs>
        <w:adjustRightInd w:val="0"/>
        <w:ind w:left="2160" w:hanging="2160"/>
        <w:rPr>
          <w:b/>
        </w:rPr>
      </w:pPr>
      <w:r>
        <w:rPr>
          <w:szCs w:val="24"/>
        </w:rPr>
        <w:br w:type="page"/>
      </w:r>
    </w:p>
    <w:p w:rsidR="00117126" w:rsidRDefault="00117126" w:rsidP="00117126">
      <w:pPr>
        <w:tabs>
          <w:tab w:val="right" w:pos="1800"/>
          <w:tab w:val="left" w:pos="2160"/>
        </w:tabs>
        <w:adjustRightInd w:val="0"/>
        <w:ind w:left="2160" w:hanging="2160"/>
        <w:rPr>
          <w:ins w:id="4" w:author="ERCOT" w:date="2020-11-18T11:21:00Z"/>
          <w:b/>
        </w:rPr>
      </w:pPr>
      <w:ins w:id="5"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6" w:author="ERCOT" w:date="2020-11-18T11:21:00Z"/>
        </w:rPr>
      </w:pPr>
      <w:ins w:id="7" w:author="ERCOT" w:date="2020-11-18T11:21:00Z">
        <w:r>
          <w:rPr>
            <w:b/>
          </w:rPr>
          <w:tab/>
          <w:t>Position:</w:t>
        </w:r>
        <w:r>
          <w:rPr>
            <w:b/>
          </w:rPr>
          <w:tab/>
        </w:r>
        <w:r>
          <w:t>080</w:t>
        </w:r>
      </w:ins>
    </w:p>
    <w:p w:rsidR="00117126" w:rsidRDefault="00117126" w:rsidP="00117126">
      <w:pPr>
        <w:tabs>
          <w:tab w:val="right" w:pos="1800"/>
          <w:tab w:val="left" w:pos="2160"/>
        </w:tabs>
        <w:adjustRightInd w:val="0"/>
        <w:ind w:left="2160" w:hanging="2160"/>
        <w:rPr>
          <w:ins w:id="8" w:author="ERCOT" w:date="2020-11-18T11:21:00Z"/>
        </w:rPr>
      </w:pPr>
      <w:ins w:id="9" w:author="ERCOT" w:date="2020-11-18T11:21:00Z">
        <w:r>
          <w:tab/>
        </w:r>
        <w:r>
          <w:rPr>
            <w:b/>
          </w:rPr>
          <w:t>Loop:</w:t>
        </w:r>
        <w:r>
          <w:tab/>
          <w:t>N1        Optional</w:t>
        </w:r>
      </w:ins>
    </w:p>
    <w:p w:rsidR="00117126" w:rsidRDefault="00117126" w:rsidP="00117126">
      <w:pPr>
        <w:tabs>
          <w:tab w:val="right" w:pos="1800"/>
          <w:tab w:val="left" w:pos="2160"/>
        </w:tabs>
        <w:adjustRightInd w:val="0"/>
        <w:ind w:left="2160" w:hanging="2160"/>
        <w:rPr>
          <w:ins w:id="10" w:author="ERCOT" w:date="2020-11-18T11:21:00Z"/>
        </w:rPr>
      </w:pPr>
      <w:ins w:id="11" w:author="ERCOT" w:date="2020-11-18T11:21:00Z">
        <w:r>
          <w:tab/>
        </w:r>
        <w:r>
          <w:rPr>
            <w:b/>
          </w:rPr>
          <w:t>Level:</w:t>
        </w:r>
        <w:r>
          <w:tab/>
          <w:t>Heading</w:t>
        </w:r>
      </w:ins>
    </w:p>
    <w:p w:rsidR="00117126" w:rsidRDefault="00117126" w:rsidP="00117126">
      <w:pPr>
        <w:tabs>
          <w:tab w:val="right" w:pos="1800"/>
          <w:tab w:val="left" w:pos="2160"/>
        </w:tabs>
        <w:adjustRightInd w:val="0"/>
        <w:ind w:left="2160" w:hanging="2160"/>
        <w:rPr>
          <w:ins w:id="12" w:author="ERCOT" w:date="2020-11-18T11:21:00Z"/>
        </w:rPr>
      </w:pPr>
      <w:ins w:id="13" w:author="ERCOT" w:date="2020-11-18T11:21:00Z">
        <w:r>
          <w:tab/>
        </w:r>
        <w:r>
          <w:rPr>
            <w:b/>
          </w:rPr>
          <w:t>Usage:</w:t>
        </w:r>
        <w:r>
          <w:tab/>
          <w:t>Optional</w:t>
        </w:r>
      </w:ins>
    </w:p>
    <w:p w:rsidR="00117126" w:rsidRDefault="00117126" w:rsidP="00117126">
      <w:pPr>
        <w:tabs>
          <w:tab w:val="right" w:pos="1800"/>
          <w:tab w:val="left" w:pos="2160"/>
        </w:tabs>
        <w:adjustRightInd w:val="0"/>
        <w:ind w:left="2160" w:hanging="2160"/>
        <w:rPr>
          <w:ins w:id="14" w:author="ERCOT" w:date="2020-11-18T11:21:00Z"/>
        </w:rPr>
      </w:pPr>
      <w:ins w:id="15" w:author="ERCOT" w:date="2020-11-18T11:21:00Z">
        <w:r>
          <w:tab/>
        </w:r>
        <w:r>
          <w:rPr>
            <w:b/>
          </w:rPr>
          <w:t>Max Use:</w:t>
        </w:r>
        <w:r>
          <w:tab/>
          <w:t>&gt;1</w:t>
        </w:r>
      </w:ins>
    </w:p>
    <w:p w:rsidR="00117126" w:rsidRDefault="00117126" w:rsidP="00117126">
      <w:pPr>
        <w:tabs>
          <w:tab w:val="right" w:pos="1800"/>
          <w:tab w:val="left" w:pos="2160"/>
        </w:tabs>
        <w:adjustRightInd w:val="0"/>
        <w:ind w:left="2160" w:hanging="2160"/>
        <w:rPr>
          <w:ins w:id="16" w:author="ERCOT" w:date="2020-11-18T11:21:00Z"/>
        </w:rPr>
      </w:pPr>
      <w:ins w:id="17" w:author="ERCOT" w:date="2020-11-18T11:21: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18" w:author="ERCOT" w:date="2020-11-18T11:21:00Z"/>
        </w:rPr>
      </w:pPr>
      <w:ins w:id="19" w:author="ERCOT" w:date="2020-11-18T11:21:00Z">
        <w:r>
          <w:tab/>
        </w:r>
        <w:r>
          <w:rPr>
            <w:b/>
          </w:rPr>
          <w:t>Syntax Notes:</w:t>
        </w:r>
        <w:r>
          <w:tab/>
        </w:r>
        <w:r>
          <w:rPr>
            <w:b/>
          </w:rPr>
          <w:t>1</w:t>
        </w:r>
        <w:r>
          <w:tab/>
          <w:t>If either PER03 or PER04 is present, then the other is required.</w:t>
        </w:r>
      </w:ins>
    </w:p>
    <w:p w:rsidR="00117126" w:rsidRDefault="00117126" w:rsidP="00117126">
      <w:pPr>
        <w:tabs>
          <w:tab w:val="right" w:pos="1800"/>
          <w:tab w:val="left" w:pos="2160"/>
          <w:tab w:val="left" w:pos="2520"/>
        </w:tabs>
        <w:adjustRightInd w:val="0"/>
        <w:ind w:left="2520" w:hanging="2520"/>
        <w:rPr>
          <w:ins w:id="20" w:author="ERCOT" w:date="2020-11-18T11:21:00Z"/>
        </w:rPr>
      </w:pPr>
      <w:ins w:id="21" w:author="ERCOT" w:date="2020-11-18T11:21: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22" w:author="ERCOT" w:date="2020-11-18T11:21:00Z"/>
        </w:rPr>
      </w:pPr>
      <w:ins w:id="23" w:author="ERCOT" w:date="2020-11-18T11:21: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24" w:author="ERCOT" w:date="2020-11-18T11:21:00Z"/>
        </w:rPr>
      </w:pPr>
      <w:ins w:id="25" w:author="ERCOT" w:date="2020-11-18T11:21:00Z">
        <w:r>
          <w:tab/>
        </w:r>
        <w:r>
          <w:rPr>
            <w:b/>
          </w:rPr>
          <w:t>Semantic Notes:</w:t>
        </w:r>
      </w:ins>
    </w:p>
    <w:p w:rsidR="00117126" w:rsidRDefault="00117126" w:rsidP="00117126">
      <w:pPr>
        <w:tabs>
          <w:tab w:val="right" w:pos="1800"/>
          <w:tab w:val="left" w:pos="2160"/>
          <w:tab w:val="left" w:pos="2520"/>
        </w:tabs>
        <w:adjustRightInd w:val="0"/>
        <w:ind w:left="2520" w:hanging="2520"/>
        <w:rPr>
          <w:ins w:id="26" w:author="ERCOT" w:date="2020-11-18T11:21:00Z"/>
        </w:rPr>
      </w:pPr>
      <w:ins w:id="27"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28" w:author="ERCOT" w:date="2020-11-18T11:21:00Z"/>
        </w:trPr>
        <w:tc>
          <w:tcPr>
            <w:tcW w:w="1944" w:type="dxa"/>
            <w:tcBorders>
              <w:top w:val="nil"/>
              <w:left w:val="nil"/>
              <w:bottom w:val="nil"/>
              <w:right w:val="nil"/>
            </w:tcBorders>
          </w:tcPr>
          <w:p w:rsidR="00117126" w:rsidRDefault="00117126" w:rsidP="00394550">
            <w:pPr>
              <w:adjustRightInd w:val="0"/>
              <w:ind w:right="144"/>
              <w:jc w:val="right"/>
              <w:rPr>
                <w:ins w:id="29" w:author="ERCOT" w:date="2020-11-18T11:21:00Z"/>
              </w:rPr>
            </w:pPr>
            <w:ins w:id="30" w:author="ERCOT" w:date="2020-11-18T11:21: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31" w:author="ERCOT" w:date="2020-11-18T11:21: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32" w:author="ERCOT" w:date="2020-11-18T11:21:00Z"/>
              </w:rPr>
            </w:pPr>
            <w:ins w:id="33" w:author="ERCOT" w:date="2020-11-18T11:21:00Z">
              <w:r>
                <w:t xml:space="preserve">Only one (1) PER~PO segment </w:t>
              </w:r>
            </w:ins>
            <w:ins w:id="34" w:author="Thurman, Kathryn" w:date="2021-04-22T10:06:00Z">
              <w:r w:rsidR="00D425D6">
                <w:t xml:space="preserve">will be sent </w:t>
              </w:r>
            </w:ins>
            <w:ins w:id="35" w:author="ERCOT" w:date="2020-11-18T11:21:00Z">
              <w:r>
                <w:t xml:space="preserve">per transaction </w:t>
              </w:r>
              <w:del w:id="36" w:author="Thurman, Kathryn" w:date="2021-04-22T10:06:00Z">
                <w:r w:rsidDel="00D425D6">
                  <w:delText>will be accepted by the TDSP</w:delText>
                </w:r>
              </w:del>
            </w:ins>
          </w:p>
          <w:p w:rsidR="00117126" w:rsidRDefault="00117126" w:rsidP="00394550">
            <w:pPr>
              <w:adjustRightInd w:val="0"/>
              <w:ind w:right="144"/>
              <w:rPr>
                <w:ins w:id="37" w:author="ERCOT" w:date="2020-11-18T11:21:00Z"/>
              </w:rPr>
            </w:pPr>
          </w:p>
          <w:p w:rsidR="00117126" w:rsidRDefault="00117126" w:rsidP="00394550">
            <w:pPr>
              <w:adjustRightInd w:val="0"/>
              <w:ind w:right="144"/>
              <w:rPr>
                <w:ins w:id="38" w:author="ERCOT" w:date="2020-11-18T11:21:00Z"/>
              </w:rPr>
            </w:pPr>
            <w:ins w:id="39" w:author="ERCOT" w:date="2020-11-18T11:21:00Z">
              <w:r>
                <w:t>PER~PO~~TE~8005551212~~~ EM~NAME@ISP.COM</w:t>
              </w:r>
            </w:ins>
          </w:p>
          <w:p w:rsidR="00117126" w:rsidRDefault="00117126" w:rsidP="00394550">
            <w:pPr>
              <w:adjustRightInd w:val="0"/>
              <w:ind w:right="144"/>
              <w:rPr>
                <w:ins w:id="40" w:author="ERCOT" w:date="2020-11-18T11:21:00Z"/>
              </w:rPr>
            </w:pPr>
            <w:ins w:id="41" w:author="ERCOT" w:date="2020-11-18T11:21:00Z">
              <w:r>
                <w:t>PER~PO~~~~PC~8005555551~EM~NAME@ISP.COM</w:t>
              </w:r>
            </w:ins>
          </w:p>
          <w:p w:rsidR="00117126" w:rsidRDefault="00117126" w:rsidP="00394550">
            <w:pPr>
              <w:adjustRightInd w:val="0"/>
              <w:ind w:right="144"/>
              <w:rPr>
                <w:ins w:id="42" w:author="ERCOT" w:date="2020-11-18T11:21:00Z"/>
              </w:rPr>
            </w:pPr>
            <w:ins w:id="43" w:author="ERCOT" w:date="2020-11-18T11:21:00Z">
              <w:r>
                <w:t>PER~PO~~~~~EM~NAME@ISP.COM</w:t>
              </w:r>
            </w:ins>
          </w:p>
          <w:p w:rsidR="00117126" w:rsidRDefault="00117126" w:rsidP="00394550">
            <w:pPr>
              <w:adjustRightInd w:val="0"/>
              <w:ind w:right="144"/>
              <w:rPr>
                <w:ins w:id="44" w:author="ERCOT" w:date="2020-11-18T11:21:00Z"/>
              </w:rPr>
            </w:pPr>
          </w:p>
          <w:p w:rsidR="00117126" w:rsidRDefault="00117126" w:rsidP="00394550">
            <w:pPr>
              <w:adjustRightInd w:val="0"/>
              <w:ind w:right="144"/>
              <w:rPr>
                <w:ins w:id="45" w:author="ERCOT" w:date="2020-11-18T11:21:00Z"/>
              </w:rPr>
            </w:pPr>
            <w:ins w:id="46" w:author="ERCOT" w:date="2020-11-18T11:21:00Z">
              <w:r>
                <w:t>Optional</w:t>
              </w:r>
            </w:ins>
          </w:p>
          <w:p w:rsidR="00117126" w:rsidRDefault="00117126" w:rsidP="00394550">
            <w:pPr>
              <w:adjustRightInd w:val="0"/>
              <w:ind w:right="144"/>
              <w:rPr>
                <w:ins w:id="47" w:author="ERCOT" w:date="2020-11-18T11:21:00Z"/>
              </w:rPr>
            </w:pPr>
          </w:p>
        </w:tc>
      </w:tr>
      <w:tr w:rsidR="00117126" w:rsidTr="00394550">
        <w:trPr>
          <w:ins w:id="48" w:author="ERCOT" w:date="2020-11-18T11:21:00Z"/>
        </w:trPr>
        <w:tc>
          <w:tcPr>
            <w:tcW w:w="1944" w:type="dxa"/>
            <w:tcBorders>
              <w:top w:val="nil"/>
              <w:left w:val="nil"/>
              <w:bottom w:val="nil"/>
              <w:right w:val="nil"/>
            </w:tcBorders>
          </w:tcPr>
          <w:p w:rsidR="00117126" w:rsidRDefault="00117126" w:rsidP="00394550">
            <w:pPr>
              <w:adjustRightInd w:val="0"/>
              <w:ind w:right="144"/>
              <w:rPr>
                <w:ins w:id="49" w:author="ERCOT" w:date="2020-11-18T11:21:00Z"/>
              </w:rPr>
            </w:pPr>
          </w:p>
        </w:tc>
        <w:tc>
          <w:tcPr>
            <w:tcW w:w="216" w:type="dxa"/>
            <w:tcBorders>
              <w:top w:val="nil"/>
              <w:left w:val="nil"/>
              <w:bottom w:val="nil"/>
              <w:right w:val="nil"/>
            </w:tcBorders>
          </w:tcPr>
          <w:p w:rsidR="00117126" w:rsidRDefault="00117126" w:rsidP="00394550">
            <w:pPr>
              <w:adjustRightInd w:val="0"/>
              <w:ind w:right="144"/>
              <w:rPr>
                <w:ins w:id="50" w:author="ERCOT" w:date="2020-11-18T11:21: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51" w:author="ERCOT" w:date="2020-11-18T11:21:00Z"/>
              </w:rPr>
            </w:pPr>
            <w:ins w:id="52" w:author="ERCOT" w:date="2020-11-18T11:21:00Z">
              <w:r>
                <w:t>PER~PO~~TE~8005551212~ PC~8005555551~EM~NAME@ISP.COM</w:t>
              </w:r>
            </w:ins>
          </w:p>
        </w:tc>
      </w:tr>
    </w:tbl>
    <w:p w:rsidR="00117126" w:rsidRDefault="00117126" w:rsidP="00117126">
      <w:pPr>
        <w:adjustRightInd w:val="0"/>
        <w:rPr>
          <w:ins w:id="53" w:author="ERCOT" w:date="2020-11-18T11:21:00Z"/>
        </w:rPr>
      </w:pPr>
    </w:p>
    <w:p w:rsidR="00117126" w:rsidRDefault="00117126" w:rsidP="00117126">
      <w:pPr>
        <w:adjustRightInd w:val="0"/>
        <w:jc w:val="center"/>
        <w:rPr>
          <w:ins w:id="54" w:author="ERCOT" w:date="2020-11-18T11:21:00Z"/>
          <w:b/>
        </w:rPr>
      </w:pPr>
      <w:ins w:id="55" w:author="ERCOT" w:date="2020-11-18T11:21: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56" w:author="ERCOT" w:date="2020-11-18T11:21:00Z"/>
          <w:b/>
        </w:rPr>
      </w:pPr>
      <w:ins w:id="57" w:author="ERCOT" w:date="2020-11-18T11:21: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58" w:author="ERCOT" w:date="2020-11-18T11:21:00Z"/>
        </w:rPr>
      </w:pPr>
      <w:ins w:id="59"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60" w:author="ERCOT" w:date="2020-11-18T11:21: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61" w:author="ERCOT" w:date="2020-11-18T11:21:00Z"/>
              </w:rPr>
            </w:pPr>
            <w:ins w:id="62" w:author="ERCOT" w:date="2020-11-18T11:21: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63" w:author="ERCOT" w:date="2020-11-18T11:21:00Z"/>
              </w:rPr>
            </w:pPr>
            <w:ins w:id="64" w:author="ERCOT" w:date="2020-11-18T11:21: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65" w:author="ERCOT" w:date="2020-11-18T11:21:00Z"/>
              </w:rPr>
            </w:pPr>
            <w:ins w:id="66" w:author="ERCOT" w:date="2020-11-18T11:21: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67" w:author="ERCOT" w:date="2020-11-18T11:21:00Z"/>
              </w:rPr>
            </w:pPr>
            <w:ins w:id="68" w:author="ERCOT" w:date="2020-11-18T11:21: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69" w:author="ERCOT" w:date="2020-11-18T11:21:00Z"/>
              </w:rPr>
            </w:pPr>
            <w:ins w:id="70" w:author="ERCOT" w:date="2020-11-18T11:21: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71"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72" w:author="ERCOT" w:date="2020-11-18T11:21:00Z"/>
              </w:rPr>
            </w:pPr>
            <w:ins w:id="73" w:author="ERCOT" w:date="2020-11-18T11:21:00Z">
              <w:r>
                <w:rPr>
                  <w:b/>
                </w:rPr>
                <w:t>ID 2/2</w:t>
              </w:r>
            </w:ins>
          </w:p>
        </w:tc>
      </w:tr>
      <w:tr w:rsidR="00117126" w:rsidTr="00394550">
        <w:trPr>
          <w:gridAfter w:val="1"/>
          <w:wAfter w:w="331" w:type="dxa"/>
          <w:ins w:id="74"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75"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76" w:author="ERCOT" w:date="2020-11-18T11:21:00Z"/>
              </w:rPr>
            </w:pPr>
            <w:ins w:id="77" w:author="ERCOT" w:date="2020-11-18T11:21:00Z">
              <w:r>
                <w:t>Code identifying the major duty or responsibility of the person or group named</w:t>
              </w:r>
            </w:ins>
          </w:p>
        </w:tc>
      </w:tr>
      <w:tr w:rsidR="00117126" w:rsidTr="00394550">
        <w:trPr>
          <w:gridAfter w:val="1"/>
          <w:wAfter w:w="331" w:type="dxa"/>
          <w:ins w:id="78"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79" w:author="ERCOT" w:date="2020-11-18T11:21:00Z"/>
              </w:rPr>
            </w:pPr>
            <w:ins w:id="80"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81" w:author="ERCOT" w:date="2020-11-18T11:21:00Z"/>
              </w:rPr>
            </w:pPr>
            <w:ins w:id="82" w:author="ERCOT" w:date="2020-11-18T11:21:00Z">
              <w:r>
                <w:t>PO</w:t>
              </w:r>
            </w:ins>
          </w:p>
        </w:tc>
        <w:tc>
          <w:tcPr>
            <w:tcW w:w="144" w:type="dxa"/>
            <w:tcBorders>
              <w:top w:val="nil"/>
              <w:left w:val="nil"/>
              <w:bottom w:val="nil"/>
              <w:right w:val="nil"/>
            </w:tcBorders>
          </w:tcPr>
          <w:p w:rsidR="00117126" w:rsidRDefault="00117126" w:rsidP="00394550">
            <w:pPr>
              <w:adjustRightInd w:val="0"/>
              <w:ind w:right="144"/>
              <w:rPr>
                <w:ins w:id="83"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84" w:author="ERCOT" w:date="2020-11-18T11:21:00Z"/>
              </w:rPr>
            </w:pPr>
            <w:ins w:id="85" w:author="ERCOT" w:date="2020-11-18T11:21:00Z">
              <w:r>
                <w:t>Production Representative</w:t>
              </w:r>
            </w:ins>
          </w:p>
        </w:tc>
      </w:tr>
      <w:tr w:rsidR="00117126" w:rsidTr="00394550">
        <w:trPr>
          <w:gridAfter w:val="1"/>
          <w:wAfter w:w="331" w:type="dxa"/>
          <w:ins w:id="86" w:author="ERCOT" w:date="2020-11-18T11:21:00Z"/>
        </w:trPr>
        <w:tc>
          <w:tcPr>
            <w:tcW w:w="4535" w:type="dxa"/>
            <w:gridSpan w:val="6"/>
            <w:tcBorders>
              <w:top w:val="nil"/>
              <w:left w:val="nil"/>
              <w:bottom w:val="nil"/>
              <w:right w:val="nil"/>
            </w:tcBorders>
          </w:tcPr>
          <w:p w:rsidR="00117126" w:rsidRDefault="00117126" w:rsidP="00394550">
            <w:pPr>
              <w:adjustRightInd w:val="0"/>
              <w:ind w:right="144"/>
              <w:rPr>
                <w:ins w:id="87" w:author="ERCOT" w:date="2020-11-18T11:21:00Z"/>
              </w:rPr>
            </w:pPr>
          </w:p>
        </w:tc>
        <w:tc>
          <w:tcPr>
            <w:tcW w:w="144" w:type="dxa"/>
            <w:tcBorders>
              <w:top w:val="nil"/>
              <w:left w:val="nil"/>
              <w:bottom w:val="nil"/>
              <w:right w:val="nil"/>
            </w:tcBorders>
          </w:tcPr>
          <w:p w:rsidR="00117126" w:rsidRDefault="00117126" w:rsidP="00394550">
            <w:pPr>
              <w:adjustRightInd w:val="0"/>
              <w:ind w:right="144"/>
              <w:rPr>
                <w:ins w:id="88" w:author="ERCOT" w:date="2020-11-18T11:21: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89" w:author="ERCOT" w:date="2020-11-18T11:21:00Z"/>
              </w:rPr>
            </w:pPr>
            <w:ins w:id="90"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91" w:author="ERCOT" w:date="2020-11-18T11:21:00Z"/>
        </w:trPr>
        <w:tc>
          <w:tcPr>
            <w:tcW w:w="4535" w:type="dxa"/>
            <w:gridSpan w:val="6"/>
            <w:tcBorders>
              <w:top w:val="nil"/>
              <w:left w:val="nil"/>
              <w:bottom w:val="nil"/>
              <w:right w:val="nil"/>
            </w:tcBorders>
          </w:tcPr>
          <w:p w:rsidR="00117126" w:rsidRDefault="00117126" w:rsidP="00394550">
            <w:pPr>
              <w:adjustRightInd w:val="0"/>
              <w:ind w:right="144"/>
              <w:rPr>
                <w:ins w:id="92" w:author="ERCOT" w:date="2020-11-18T11:21:00Z"/>
              </w:rPr>
            </w:pPr>
          </w:p>
        </w:tc>
        <w:tc>
          <w:tcPr>
            <w:tcW w:w="144" w:type="dxa"/>
            <w:tcBorders>
              <w:top w:val="nil"/>
              <w:left w:val="nil"/>
              <w:bottom w:val="nil"/>
              <w:right w:val="nil"/>
            </w:tcBorders>
          </w:tcPr>
          <w:p w:rsidR="00117126" w:rsidRDefault="00117126" w:rsidP="00394550">
            <w:pPr>
              <w:adjustRightInd w:val="0"/>
              <w:ind w:right="144"/>
              <w:rPr>
                <w:ins w:id="93" w:author="ERCOT" w:date="2020-11-18T11:21: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94" w:author="ERCOT" w:date="2020-11-18T11:21:00Z"/>
              </w:rPr>
            </w:pPr>
            <w:ins w:id="95" w:author="ERCOT" w:date="2020-11-18T11:21:00Z">
              <w:r>
                <w:t xml:space="preserve">Power Outage Contact Information </w:t>
              </w:r>
              <w:r>
                <w:tab/>
              </w:r>
            </w:ins>
          </w:p>
        </w:tc>
      </w:tr>
      <w:tr w:rsidR="00117126" w:rsidTr="00394550">
        <w:trPr>
          <w:ins w:id="96" w:author="ERCOT" w:date="2020-11-18T11:21:00Z"/>
        </w:trPr>
        <w:tc>
          <w:tcPr>
            <w:tcW w:w="1007" w:type="dxa"/>
            <w:tcBorders>
              <w:top w:val="nil"/>
              <w:left w:val="nil"/>
              <w:bottom w:val="nil"/>
              <w:right w:val="nil"/>
            </w:tcBorders>
          </w:tcPr>
          <w:p w:rsidR="00117126" w:rsidRDefault="00117126" w:rsidP="00394550">
            <w:pPr>
              <w:adjustRightInd w:val="0"/>
              <w:ind w:right="144"/>
              <w:rPr>
                <w:ins w:id="97"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98" w:author="ERCOT" w:date="2020-11-18T11:21:00Z"/>
              </w:rPr>
            </w:pPr>
            <w:ins w:id="99" w:author="ERCOT" w:date="2020-11-18T11:21: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100" w:author="ERCOT" w:date="2020-11-18T11:21:00Z"/>
              </w:rPr>
            </w:pPr>
            <w:ins w:id="101"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02" w:author="ERCOT" w:date="2020-11-18T11:21:00Z"/>
              </w:rPr>
            </w:pPr>
            <w:ins w:id="103"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04" w:author="ERCOT" w:date="2020-11-18T11:21:00Z"/>
              </w:rPr>
            </w:pPr>
            <w:ins w:id="105"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06"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07" w:author="ERCOT" w:date="2020-11-18T11:21:00Z"/>
              </w:rPr>
            </w:pPr>
            <w:ins w:id="108" w:author="ERCOT" w:date="2020-11-18T11:21:00Z">
              <w:r>
                <w:rPr>
                  <w:b/>
                </w:rPr>
                <w:t>ID 2/2</w:t>
              </w:r>
            </w:ins>
          </w:p>
        </w:tc>
      </w:tr>
      <w:tr w:rsidR="00117126" w:rsidTr="00394550">
        <w:trPr>
          <w:gridAfter w:val="1"/>
          <w:wAfter w:w="331" w:type="dxa"/>
          <w:ins w:id="109"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10"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11" w:author="ERCOT" w:date="2020-11-18T11:21:00Z"/>
              </w:rPr>
            </w:pPr>
            <w:ins w:id="112" w:author="ERCOT" w:date="2020-11-18T11:21:00Z">
              <w:r>
                <w:t>Code identifying the type of communication number</w:t>
              </w:r>
            </w:ins>
          </w:p>
        </w:tc>
      </w:tr>
      <w:tr w:rsidR="00117126" w:rsidTr="00394550">
        <w:trPr>
          <w:gridAfter w:val="1"/>
          <w:wAfter w:w="331" w:type="dxa"/>
          <w:ins w:id="113"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114" w:author="ERCOT" w:date="2020-11-18T11:21:00Z"/>
              </w:rPr>
            </w:pPr>
            <w:ins w:id="115"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116" w:author="ERCOT" w:date="2020-11-18T11:21:00Z"/>
              </w:rPr>
            </w:pPr>
            <w:ins w:id="117" w:author="ERCOT" w:date="2020-11-18T11:21:00Z">
              <w:r>
                <w:t>TE</w:t>
              </w:r>
            </w:ins>
          </w:p>
        </w:tc>
        <w:tc>
          <w:tcPr>
            <w:tcW w:w="144" w:type="dxa"/>
            <w:tcBorders>
              <w:top w:val="nil"/>
              <w:left w:val="nil"/>
              <w:bottom w:val="nil"/>
              <w:right w:val="nil"/>
            </w:tcBorders>
          </w:tcPr>
          <w:p w:rsidR="00117126" w:rsidRDefault="00117126" w:rsidP="00394550">
            <w:pPr>
              <w:adjustRightInd w:val="0"/>
              <w:ind w:right="144"/>
              <w:rPr>
                <w:ins w:id="118"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119" w:author="ERCOT" w:date="2020-11-18T11:21:00Z"/>
              </w:rPr>
            </w:pPr>
            <w:ins w:id="120" w:author="ERCOT" w:date="2020-11-18T11:21:00Z">
              <w:r>
                <w:t xml:space="preserve">Telephone </w:t>
              </w:r>
            </w:ins>
          </w:p>
        </w:tc>
      </w:tr>
      <w:tr w:rsidR="00117126" w:rsidTr="00394550">
        <w:trPr>
          <w:ins w:id="121" w:author="ERCOT" w:date="2020-11-18T11:21:00Z"/>
        </w:trPr>
        <w:tc>
          <w:tcPr>
            <w:tcW w:w="1007" w:type="dxa"/>
            <w:tcBorders>
              <w:top w:val="nil"/>
              <w:left w:val="nil"/>
              <w:bottom w:val="nil"/>
              <w:right w:val="nil"/>
            </w:tcBorders>
          </w:tcPr>
          <w:p w:rsidR="00117126" w:rsidRDefault="00117126" w:rsidP="00394550">
            <w:pPr>
              <w:adjustRightInd w:val="0"/>
              <w:ind w:right="144"/>
              <w:rPr>
                <w:ins w:id="122" w:author="ERCOT" w:date="2020-11-18T11:21:00Z"/>
              </w:rPr>
            </w:pPr>
            <w:ins w:id="123"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124" w:author="ERCOT" w:date="2020-11-18T11:21:00Z"/>
              </w:rPr>
            </w:pPr>
            <w:ins w:id="125" w:author="ERCOT" w:date="2020-11-18T11:21: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126" w:author="ERCOT" w:date="2020-11-18T11:21:00Z"/>
              </w:rPr>
            </w:pPr>
            <w:ins w:id="127"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128" w:author="ERCOT" w:date="2020-11-18T11:21:00Z"/>
              </w:rPr>
            </w:pPr>
            <w:ins w:id="129"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130" w:author="ERCOT" w:date="2020-11-18T11:21:00Z"/>
              </w:rPr>
            </w:pPr>
            <w:ins w:id="131"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32"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33" w:author="ERCOT" w:date="2020-11-18T11:21:00Z"/>
              </w:rPr>
            </w:pPr>
            <w:ins w:id="134" w:author="ERCOT" w:date="2020-11-18T11:21:00Z">
              <w:r>
                <w:rPr>
                  <w:b/>
                </w:rPr>
                <w:t>AN 1/80</w:t>
              </w:r>
            </w:ins>
          </w:p>
        </w:tc>
      </w:tr>
      <w:tr w:rsidR="00117126" w:rsidTr="00394550">
        <w:trPr>
          <w:gridAfter w:val="1"/>
          <w:wAfter w:w="331" w:type="dxa"/>
          <w:ins w:id="135"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36"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37" w:author="ERCOT" w:date="2020-11-18T11:21:00Z"/>
              </w:rPr>
            </w:pPr>
            <w:ins w:id="138" w:author="ERCOT" w:date="2020-11-18T11:21:00Z">
              <w:r>
                <w:t>Complete communications number including country or area code when applicable</w:t>
              </w:r>
            </w:ins>
          </w:p>
        </w:tc>
      </w:tr>
      <w:tr w:rsidR="00117126" w:rsidTr="00394550">
        <w:trPr>
          <w:ins w:id="139" w:author="ERCOT" w:date="2020-11-18T11:21:00Z"/>
        </w:trPr>
        <w:tc>
          <w:tcPr>
            <w:tcW w:w="1007" w:type="dxa"/>
            <w:tcBorders>
              <w:top w:val="nil"/>
              <w:left w:val="nil"/>
              <w:bottom w:val="nil"/>
              <w:right w:val="nil"/>
            </w:tcBorders>
          </w:tcPr>
          <w:p w:rsidR="00117126" w:rsidRDefault="00117126" w:rsidP="00394550">
            <w:pPr>
              <w:adjustRightInd w:val="0"/>
              <w:ind w:right="144"/>
              <w:rPr>
                <w:ins w:id="140"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41" w:author="ERCOT" w:date="2020-11-18T11:21:00Z"/>
              </w:rPr>
            </w:pPr>
            <w:ins w:id="142" w:author="ERCOT" w:date="2020-11-18T11:21: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143" w:author="ERCOT" w:date="2020-11-18T11:21:00Z"/>
              </w:rPr>
            </w:pPr>
            <w:ins w:id="144"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45" w:author="ERCOT" w:date="2020-11-18T11:21:00Z"/>
              </w:rPr>
            </w:pPr>
            <w:ins w:id="146"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47" w:author="ERCOT" w:date="2020-11-18T11:21:00Z"/>
              </w:rPr>
            </w:pPr>
            <w:ins w:id="148"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49"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50" w:author="ERCOT" w:date="2020-11-18T11:21:00Z"/>
              </w:rPr>
            </w:pPr>
            <w:ins w:id="151" w:author="ERCOT" w:date="2020-11-18T11:21:00Z">
              <w:r>
                <w:rPr>
                  <w:b/>
                </w:rPr>
                <w:t>ID 2/2</w:t>
              </w:r>
            </w:ins>
          </w:p>
        </w:tc>
      </w:tr>
      <w:tr w:rsidR="00117126" w:rsidTr="00394550">
        <w:trPr>
          <w:gridAfter w:val="1"/>
          <w:wAfter w:w="331" w:type="dxa"/>
          <w:ins w:id="152"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53"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54" w:author="ERCOT" w:date="2020-11-18T11:21:00Z"/>
              </w:rPr>
            </w:pPr>
            <w:ins w:id="155" w:author="ERCOT" w:date="2020-11-18T11:21:00Z">
              <w:r>
                <w:t>Code identifying the type of communication number</w:t>
              </w:r>
            </w:ins>
          </w:p>
        </w:tc>
      </w:tr>
      <w:tr w:rsidR="00117126" w:rsidTr="00394550">
        <w:trPr>
          <w:gridAfter w:val="1"/>
          <w:wAfter w:w="331" w:type="dxa"/>
          <w:ins w:id="156"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157" w:author="ERCOT" w:date="2020-11-18T11:21:00Z"/>
              </w:rPr>
            </w:pPr>
            <w:ins w:id="158"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159" w:author="ERCOT" w:date="2020-11-18T11:21:00Z"/>
              </w:rPr>
            </w:pPr>
            <w:ins w:id="160" w:author="ERCOT" w:date="2020-11-18T11:21:00Z">
              <w:r>
                <w:t>PC</w:t>
              </w:r>
            </w:ins>
          </w:p>
        </w:tc>
        <w:tc>
          <w:tcPr>
            <w:tcW w:w="144" w:type="dxa"/>
            <w:tcBorders>
              <w:top w:val="nil"/>
              <w:left w:val="nil"/>
              <w:bottom w:val="nil"/>
              <w:right w:val="nil"/>
            </w:tcBorders>
          </w:tcPr>
          <w:p w:rsidR="00117126" w:rsidRDefault="00117126" w:rsidP="00394550">
            <w:pPr>
              <w:adjustRightInd w:val="0"/>
              <w:ind w:right="144"/>
              <w:rPr>
                <w:ins w:id="161"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162" w:author="ERCOT" w:date="2020-11-18T11:21:00Z"/>
              </w:rPr>
            </w:pPr>
            <w:ins w:id="163" w:author="ERCOT" w:date="2020-11-18T11:21:00Z">
              <w:r>
                <w:t>Personal Cellular</w:t>
              </w:r>
            </w:ins>
          </w:p>
        </w:tc>
      </w:tr>
      <w:tr w:rsidR="00117126" w:rsidTr="00394550">
        <w:trPr>
          <w:ins w:id="164" w:author="ERCOT" w:date="2020-11-18T11:21:00Z"/>
        </w:trPr>
        <w:tc>
          <w:tcPr>
            <w:tcW w:w="1007" w:type="dxa"/>
            <w:tcBorders>
              <w:top w:val="nil"/>
              <w:left w:val="nil"/>
              <w:bottom w:val="nil"/>
              <w:right w:val="nil"/>
            </w:tcBorders>
          </w:tcPr>
          <w:p w:rsidR="00117126" w:rsidRDefault="00117126" w:rsidP="00394550">
            <w:pPr>
              <w:adjustRightInd w:val="0"/>
              <w:ind w:right="144"/>
              <w:rPr>
                <w:ins w:id="165" w:author="ERCOT" w:date="2020-11-18T11:21:00Z"/>
              </w:rPr>
            </w:pPr>
            <w:ins w:id="166"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167" w:author="ERCOT" w:date="2020-11-18T11:21:00Z"/>
              </w:rPr>
            </w:pPr>
            <w:ins w:id="168" w:author="ERCOT" w:date="2020-11-18T11:21: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169" w:author="ERCOT" w:date="2020-11-18T11:21:00Z"/>
              </w:rPr>
            </w:pPr>
            <w:ins w:id="170"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171" w:author="ERCOT" w:date="2020-11-18T11:21:00Z"/>
              </w:rPr>
            </w:pPr>
            <w:ins w:id="172"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173" w:author="ERCOT" w:date="2020-11-18T11:21:00Z"/>
              </w:rPr>
            </w:pPr>
            <w:ins w:id="174"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75"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76" w:author="ERCOT" w:date="2020-11-18T11:21:00Z"/>
              </w:rPr>
            </w:pPr>
            <w:ins w:id="177" w:author="ERCOT" w:date="2020-11-18T11:21:00Z">
              <w:r>
                <w:rPr>
                  <w:b/>
                </w:rPr>
                <w:t>AN 1/80</w:t>
              </w:r>
            </w:ins>
          </w:p>
        </w:tc>
      </w:tr>
      <w:tr w:rsidR="00117126" w:rsidTr="00394550">
        <w:trPr>
          <w:gridAfter w:val="1"/>
          <w:wAfter w:w="331" w:type="dxa"/>
          <w:ins w:id="178"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79"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80" w:author="ERCOT" w:date="2020-11-18T11:21:00Z"/>
              </w:rPr>
            </w:pPr>
            <w:ins w:id="181" w:author="ERCOT" w:date="2020-11-18T11:21:00Z">
              <w:r>
                <w:t>Complete communications number including country or area code when applicable</w:t>
              </w:r>
            </w:ins>
          </w:p>
        </w:tc>
      </w:tr>
      <w:tr w:rsidR="00117126" w:rsidTr="00394550">
        <w:trPr>
          <w:ins w:id="182" w:author="ERCOT" w:date="2020-11-18T11:21:00Z"/>
        </w:trPr>
        <w:tc>
          <w:tcPr>
            <w:tcW w:w="1007" w:type="dxa"/>
            <w:tcBorders>
              <w:top w:val="nil"/>
              <w:left w:val="nil"/>
              <w:bottom w:val="nil"/>
              <w:right w:val="nil"/>
            </w:tcBorders>
          </w:tcPr>
          <w:p w:rsidR="00117126" w:rsidRDefault="00117126" w:rsidP="00394550">
            <w:pPr>
              <w:adjustRightInd w:val="0"/>
              <w:ind w:right="144"/>
              <w:rPr>
                <w:ins w:id="183"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84" w:author="ERCOT" w:date="2020-11-18T11:21:00Z"/>
              </w:rPr>
            </w:pPr>
            <w:ins w:id="185" w:author="ERCOT" w:date="2020-11-18T11:21: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186" w:author="ERCOT" w:date="2020-11-18T11:21:00Z"/>
              </w:rPr>
            </w:pPr>
            <w:ins w:id="187"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88" w:author="ERCOT" w:date="2020-11-18T11:21:00Z"/>
              </w:rPr>
            </w:pPr>
            <w:ins w:id="189"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90" w:author="ERCOT" w:date="2020-11-18T11:21:00Z"/>
              </w:rPr>
            </w:pPr>
            <w:ins w:id="191"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92"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93" w:author="ERCOT" w:date="2020-11-18T11:21:00Z"/>
              </w:rPr>
            </w:pPr>
            <w:ins w:id="194" w:author="ERCOT" w:date="2020-11-18T11:21:00Z">
              <w:r>
                <w:rPr>
                  <w:b/>
                </w:rPr>
                <w:t>ID 2/2</w:t>
              </w:r>
            </w:ins>
          </w:p>
        </w:tc>
      </w:tr>
      <w:tr w:rsidR="00117126" w:rsidTr="00394550">
        <w:trPr>
          <w:gridAfter w:val="1"/>
          <w:wAfter w:w="331" w:type="dxa"/>
          <w:ins w:id="195"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96"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97" w:author="ERCOT" w:date="2020-11-18T11:21:00Z"/>
              </w:rPr>
            </w:pPr>
            <w:ins w:id="198" w:author="ERCOT" w:date="2020-11-18T11:21:00Z">
              <w:r>
                <w:t>Code identifying the type of communication number</w:t>
              </w:r>
            </w:ins>
          </w:p>
        </w:tc>
      </w:tr>
      <w:tr w:rsidR="00117126" w:rsidTr="00394550">
        <w:trPr>
          <w:gridAfter w:val="1"/>
          <w:wAfter w:w="331" w:type="dxa"/>
          <w:ins w:id="199" w:author="ERCOT" w:date="2020-11-18T11:21:00Z"/>
        </w:trPr>
        <w:tc>
          <w:tcPr>
            <w:tcW w:w="3150" w:type="dxa"/>
            <w:gridSpan w:val="4"/>
            <w:tcBorders>
              <w:top w:val="nil"/>
              <w:left w:val="nil"/>
              <w:bottom w:val="nil"/>
              <w:right w:val="nil"/>
            </w:tcBorders>
          </w:tcPr>
          <w:p w:rsidR="00117126" w:rsidRDefault="00117126" w:rsidP="00394550">
            <w:pPr>
              <w:adjustRightInd w:val="0"/>
              <w:ind w:right="144"/>
              <w:rPr>
                <w:ins w:id="200" w:author="ERCOT" w:date="2020-11-18T11:21:00Z"/>
              </w:rPr>
            </w:pPr>
            <w:ins w:id="201" w:author="ERCOT" w:date="2020-11-18T11:21: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202" w:author="ERCOT" w:date="2020-11-18T11:21:00Z"/>
              </w:rPr>
            </w:pPr>
            <w:ins w:id="203" w:author="ERCOT" w:date="2020-11-18T11:21:00Z">
              <w:r>
                <w:t>EM</w:t>
              </w:r>
            </w:ins>
          </w:p>
        </w:tc>
        <w:tc>
          <w:tcPr>
            <w:tcW w:w="144" w:type="dxa"/>
            <w:tcBorders>
              <w:top w:val="nil"/>
              <w:left w:val="nil"/>
              <w:bottom w:val="nil"/>
              <w:right w:val="nil"/>
            </w:tcBorders>
          </w:tcPr>
          <w:p w:rsidR="00117126" w:rsidRDefault="00117126" w:rsidP="00394550">
            <w:pPr>
              <w:adjustRightInd w:val="0"/>
              <w:ind w:right="144"/>
              <w:rPr>
                <w:ins w:id="204"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205" w:author="ERCOT" w:date="2020-11-18T11:21:00Z"/>
              </w:rPr>
            </w:pPr>
            <w:ins w:id="206" w:author="ERCOT" w:date="2020-11-18T11:21:00Z">
              <w:r>
                <w:t>Electronic Mail</w:t>
              </w:r>
            </w:ins>
          </w:p>
        </w:tc>
      </w:tr>
      <w:tr w:rsidR="00117126" w:rsidTr="00394550">
        <w:trPr>
          <w:ins w:id="207" w:author="ERCOT" w:date="2020-11-18T11:21:00Z"/>
        </w:trPr>
        <w:tc>
          <w:tcPr>
            <w:tcW w:w="1007" w:type="dxa"/>
            <w:tcBorders>
              <w:top w:val="nil"/>
              <w:left w:val="nil"/>
              <w:bottom w:val="nil"/>
              <w:right w:val="nil"/>
            </w:tcBorders>
          </w:tcPr>
          <w:p w:rsidR="00117126" w:rsidRDefault="00117126" w:rsidP="00394550">
            <w:pPr>
              <w:adjustRightInd w:val="0"/>
              <w:ind w:right="144"/>
              <w:rPr>
                <w:ins w:id="208" w:author="ERCOT" w:date="2020-11-18T11:21:00Z"/>
              </w:rPr>
            </w:pPr>
            <w:ins w:id="209"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210" w:author="ERCOT" w:date="2020-11-18T11:21:00Z"/>
              </w:rPr>
            </w:pPr>
            <w:ins w:id="211" w:author="ERCOT" w:date="2020-11-18T11:21: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212" w:author="ERCOT" w:date="2020-11-18T11:21:00Z"/>
              </w:rPr>
            </w:pPr>
            <w:ins w:id="213"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214" w:author="ERCOT" w:date="2020-11-18T11:21:00Z"/>
              </w:rPr>
            </w:pPr>
            <w:ins w:id="215"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216" w:author="ERCOT" w:date="2020-11-18T11:21:00Z"/>
              </w:rPr>
            </w:pPr>
            <w:ins w:id="217"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218"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219" w:author="ERCOT" w:date="2020-11-18T11:21:00Z"/>
              </w:rPr>
            </w:pPr>
            <w:ins w:id="220" w:author="ERCOT" w:date="2020-11-18T11:21:00Z">
              <w:r>
                <w:rPr>
                  <w:b/>
                </w:rPr>
                <w:t>AN 1/80</w:t>
              </w:r>
            </w:ins>
          </w:p>
        </w:tc>
      </w:tr>
      <w:tr w:rsidR="00117126" w:rsidTr="00394550">
        <w:trPr>
          <w:gridAfter w:val="1"/>
          <w:wAfter w:w="331" w:type="dxa"/>
          <w:ins w:id="221"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222"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223" w:author="ERCOT" w:date="2020-11-18T11:21:00Z"/>
              </w:rPr>
            </w:pPr>
            <w:ins w:id="224" w:author="ERCOT" w:date="2020-11-18T11:21:00Z">
              <w:r>
                <w:t>Complete communications number including country or area code when applicable</w:t>
              </w:r>
            </w:ins>
          </w:p>
        </w:tc>
      </w:tr>
    </w:tbl>
    <w:p w:rsidR="00117126" w:rsidRDefault="00117126" w:rsidP="00117126">
      <w:pPr>
        <w:pStyle w:val="Header"/>
        <w:widowControl/>
        <w:jc w:val="right"/>
        <w:rPr>
          <w:ins w:id="225" w:author="ERCOT" w:date="2020-11-18T11:21:00Z"/>
          <w:b/>
          <w:sz w:val="24"/>
        </w:rPr>
      </w:pPr>
    </w:p>
    <w:p w:rsidR="00117126" w:rsidRDefault="00117126">
      <w:pPr>
        <w:autoSpaceDE/>
        <w:autoSpaceDN/>
        <w:rPr>
          <w:rFonts w:ascii="Arial" w:hAnsi="Arial" w:cs="Arial"/>
          <w:b/>
          <w:sz w:val="24"/>
        </w:rPr>
      </w:pPr>
      <w:r>
        <w:rPr>
          <w:b/>
          <w:sz w:val="24"/>
        </w:rPr>
        <w:br w:type="page"/>
      </w:r>
    </w:p>
    <w:p w:rsidR="006C17A6" w:rsidRDefault="006C17A6" w:rsidP="00E76579">
      <w:pPr>
        <w:pStyle w:val="Header"/>
        <w:widowControl/>
        <w:jc w:val="right"/>
        <w:rPr>
          <w:b/>
          <w:sz w:val="24"/>
        </w:rPr>
      </w:pPr>
    </w:p>
    <w:p w:rsidR="006C17A6" w:rsidRDefault="006C17A6" w:rsidP="00E76579">
      <w:pPr>
        <w:pStyle w:val="Header"/>
        <w:widowControl/>
        <w:jc w:val="right"/>
        <w:rPr>
          <w:b/>
          <w:sz w:val="24"/>
        </w:rPr>
      </w:pPr>
    </w:p>
    <w:p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rsidR="006C17A6" w:rsidRDefault="006C17A6" w:rsidP="006C17A6">
      <w:pPr>
        <w:pStyle w:val="Header"/>
        <w:jc w:val="right"/>
      </w:pPr>
      <w:r>
        <w:rPr>
          <w:rFonts w:ascii="Times New Roman" w:hAnsi="Times New Roman" w:cs="Times New Roman"/>
        </w:rPr>
        <w:t>Version 4.0</w:t>
      </w:r>
    </w:p>
    <w:p w:rsidR="006C17A6" w:rsidRDefault="006C17A6" w:rsidP="00E76579">
      <w:pPr>
        <w:pStyle w:val="Header"/>
        <w:widowControl/>
        <w:jc w:val="right"/>
        <w:rPr>
          <w:b/>
          <w:sz w:val="24"/>
        </w:rPr>
      </w:pPr>
    </w:p>
    <w:p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rsidR="00117126" w:rsidRDefault="00117126" w:rsidP="00117126">
      <w:pPr>
        <w:tabs>
          <w:tab w:val="right" w:pos="1800"/>
          <w:tab w:val="left" w:pos="2160"/>
        </w:tabs>
        <w:adjustRightInd w:val="0"/>
        <w:ind w:left="2160" w:hanging="2160"/>
      </w:pPr>
      <w:r>
        <w:rPr>
          <w:b/>
        </w:rPr>
        <w:tab/>
        <w:t>Position:</w:t>
      </w:r>
      <w:r>
        <w:rPr>
          <w:b/>
        </w:rPr>
        <w:tab/>
      </w:r>
      <w:r>
        <w:t>040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1</w:t>
      </w:r>
    </w:p>
    <w:p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Required</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N1~8R~CUSTOMER</w:t>
            </w:r>
          </w:p>
          <w:p w:rsidR="00117126" w:rsidRDefault="00117126" w:rsidP="00394550">
            <w:pPr>
              <w:adjustRightInd w:val="0"/>
              <w:ind w:right="144"/>
            </w:pPr>
            <w:r>
              <w:t>N1~8R~CSA CUSTOMER   (Required if MVO - Move In is for CSA)</w:t>
            </w:r>
          </w:p>
          <w:p w:rsidR="00117126" w:rsidRDefault="00117126" w:rsidP="00394550">
            <w:pPr>
              <w:adjustRightInd w:val="0"/>
              <w:ind w:right="144"/>
            </w:pPr>
            <w:r>
              <w:t>N1~8R~MASS TRANSITION CUSTOMER   (Required when BGN07= 'TS'.</w:t>
            </w:r>
          </w:p>
          <w:p w:rsidR="00117126" w:rsidRDefault="00117126" w:rsidP="00394550">
            <w:pPr>
              <w:adjustRightInd w:val="0"/>
              <w:ind w:right="144"/>
            </w:pPr>
            <w:r>
              <w:t>N102 is populated with 'Mass Transition Customer' for both IOU and MOU/EC TDSP ESI IDs)</w:t>
            </w:r>
          </w:p>
          <w:p w:rsidR="00117126" w:rsidRDefault="00117126" w:rsidP="00394550">
            <w:pPr>
              <w:adjustRightInd w:val="0"/>
              <w:ind w:right="144"/>
            </w:pPr>
            <w:r>
              <w:t>N1~8R~ACQUISITION TRANSFER CUSTOMER   (Required when BGN07= 'AQ'.</w:t>
            </w:r>
          </w:p>
          <w:p w:rsidR="00117126" w:rsidRDefault="00117126" w:rsidP="00394550">
            <w:pPr>
              <w:adjustRightInd w:val="0"/>
              <w:ind w:right="144"/>
            </w:pPr>
            <w:r>
              <w:t>N102 is populated with 'Acquisition Transfer Customer' for both IOU and MOU/EC TDSP ESI IDs)</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N101</w:t>
            </w:r>
          </w:p>
        </w:tc>
        <w:tc>
          <w:tcPr>
            <w:tcW w:w="892" w:type="dxa"/>
            <w:tcBorders>
              <w:top w:val="nil"/>
              <w:left w:val="nil"/>
              <w:bottom w:val="nil"/>
              <w:right w:val="nil"/>
            </w:tcBorders>
          </w:tcPr>
          <w:p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rsidR="00117126" w:rsidRDefault="00117126" w:rsidP="00394550">
            <w:pPr>
              <w:adjustRightInd w:val="0"/>
              <w:ind w:right="144"/>
            </w:pPr>
            <w:r>
              <w:rPr>
                <w:b/>
              </w:rPr>
              <w:t>Entity Identifier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3"/>
            <w:tcBorders>
              <w:top w:val="nil"/>
              <w:left w:val="nil"/>
              <w:bottom w:val="nil"/>
              <w:right w:val="nil"/>
            </w:tcBorders>
          </w:tcPr>
          <w:p w:rsidR="00117126" w:rsidRDefault="00117126" w:rsidP="00394550">
            <w:pPr>
              <w:adjustRightInd w:val="0"/>
              <w:ind w:right="144"/>
            </w:pPr>
            <w:r>
              <w:rPr>
                <w:b/>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tcPr>
          <w:p w:rsidR="00117126" w:rsidRDefault="00117126" w:rsidP="00394550">
            <w:pPr>
              <w:adjustRightInd w:val="0"/>
              <w:ind w:right="144"/>
            </w:pPr>
            <w: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8R</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5"/>
            <w:tcBorders>
              <w:top w:val="nil"/>
              <w:left w:val="nil"/>
              <w:bottom w:val="nil"/>
              <w:right w:val="nil"/>
            </w:tcBorders>
          </w:tcPr>
          <w:p w:rsidR="00117126" w:rsidRDefault="00117126" w:rsidP="00394550">
            <w:pPr>
              <w:adjustRightInd w:val="0"/>
              <w:ind w:right="144"/>
            </w:pPr>
            <w: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pPr>
            <w:r>
              <w:t>Customer</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N102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X</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3"/>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tcPr>
          <w:p w:rsidR="00117126" w:rsidRDefault="00117126" w:rsidP="00394550">
            <w:pPr>
              <w:adjustRightInd w:val="0"/>
              <w:ind w:right="144"/>
            </w:pPr>
            <w: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pPr>
            <w:r>
              <w:t>Customer name as documented in the sender's application system.  This name field must be used in order to populate the zip code in N403.</w:t>
            </w:r>
          </w:p>
          <w:p w:rsidR="00117126" w:rsidRDefault="00117126" w:rsidP="00394550">
            <w:pPr>
              <w:adjustRightInd w:val="0"/>
              <w:ind w:right="144"/>
            </w:pPr>
          </w:p>
          <w:p w:rsidR="00117126" w:rsidRDefault="00117126" w:rsidP="00394550">
            <w:pPr>
              <w:adjustRightInd w:val="0"/>
              <w:ind w:right="144"/>
            </w:pPr>
            <w:r>
              <w:t>For a Continuous Service Agreement (CSA) MVO - Move In issued by ERCOT to the TDSP, ERCOT will provide CSA CUSTOMER as the default name in this field.</w:t>
            </w:r>
          </w:p>
          <w:p w:rsidR="00117126" w:rsidRDefault="00117126" w:rsidP="00394550">
            <w:pPr>
              <w:adjustRightInd w:val="0"/>
              <w:ind w:right="144"/>
            </w:pPr>
          </w:p>
          <w:p w:rsidR="00117126" w:rsidRDefault="00117126" w:rsidP="00394550">
            <w:pPr>
              <w:adjustRightInd w:val="0"/>
              <w:ind w:right="144"/>
            </w:pPr>
            <w:r>
              <w:t>When ERCOT initiates the Mass Transition transaction where BGN07 = 'TS' the N102 will be populated with 'Mass Transition Customer'</w:t>
            </w:r>
          </w:p>
          <w:p w:rsidR="00117126" w:rsidRDefault="00117126" w:rsidP="00394550">
            <w:pPr>
              <w:adjustRightInd w:val="0"/>
              <w:ind w:right="144"/>
            </w:pPr>
          </w:p>
          <w:p w:rsidR="00117126" w:rsidRDefault="00117126" w:rsidP="00394550">
            <w:pPr>
              <w:adjustRightInd w:val="0"/>
              <w:ind w:right="144"/>
            </w:pPr>
            <w:r>
              <w:t>When ERCOT initiates the Acquisition Transfer transaction where BGN07 = 'AQ', the N102 will be populated with 'Acquisition Transfer Customer'</w:t>
            </w:r>
          </w:p>
        </w:tc>
      </w:tr>
    </w:tbl>
    <w:p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rsidR="00117126" w:rsidRDefault="00117126" w:rsidP="00117126">
      <w:pPr>
        <w:tabs>
          <w:tab w:val="right" w:pos="1800"/>
          <w:tab w:val="left" w:pos="2160"/>
        </w:tabs>
        <w:adjustRightInd w:val="0"/>
        <w:ind w:left="2160" w:hanging="2160"/>
      </w:pPr>
      <w:r>
        <w:rPr>
          <w:b/>
        </w:rPr>
        <w:tab/>
        <w:t>Position:</w:t>
      </w:r>
      <w:r>
        <w:rPr>
          <w:b/>
        </w:rPr>
        <w:tab/>
      </w:r>
      <w:r>
        <w:t>070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1</w:t>
      </w:r>
    </w:p>
    <w:p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Zip Code (N403) is Required.  The first 5 characters will be used for validation.</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N4~~~78111</w:t>
            </w:r>
          </w:p>
          <w:p w:rsidR="00117126" w:rsidRDefault="00117126" w:rsidP="00394550">
            <w:pPr>
              <w:adjustRightInd w:val="0"/>
              <w:ind w:right="144"/>
            </w:pPr>
            <w:r>
              <w:t>N4~~~781110001</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N403</w:t>
            </w:r>
          </w:p>
        </w:tc>
        <w:tc>
          <w:tcPr>
            <w:tcW w:w="892" w:type="dxa"/>
            <w:tcBorders>
              <w:top w:val="nil"/>
              <w:left w:val="nil"/>
              <w:bottom w:val="nil"/>
              <w:right w:val="nil"/>
            </w:tcBorders>
          </w:tcPr>
          <w:p w:rsidR="00117126" w:rsidRDefault="00117126" w:rsidP="00394550">
            <w:pPr>
              <w:adjustRightInd w:val="0"/>
              <w:ind w:right="144"/>
              <w:jc w:val="center"/>
            </w:pPr>
            <w:r>
              <w:rPr>
                <w:b/>
              </w:rPr>
              <w:t>116</w:t>
            </w:r>
          </w:p>
        </w:tc>
        <w:tc>
          <w:tcPr>
            <w:tcW w:w="4968" w:type="dxa"/>
            <w:tcBorders>
              <w:top w:val="nil"/>
              <w:left w:val="nil"/>
              <w:bottom w:val="nil"/>
              <w:right w:val="nil"/>
            </w:tcBorders>
          </w:tcPr>
          <w:p w:rsidR="00117126" w:rsidRDefault="00117126" w:rsidP="00394550">
            <w:pPr>
              <w:adjustRightInd w:val="0"/>
              <w:ind w:right="144"/>
            </w:pPr>
            <w:r>
              <w:rPr>
                <w:b/>
              </w:rPr>
              <w:t>Postal Code</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4"/>
            <w:tcBorders>
              <w:top w:val="nil"/>
              <w:left w:val="nil"/>
              <w:bottom w:val="nil"/>
              <w:right w:val="nil"/>
            </w:tcBorders>
          </w:tcPr>
          <w:p w:rsidR="00117126" w:rsidRDefault="00117126" w:rsidP="00394550">
            <w:pPr>
              <w:adjustRightInd w:val="0"/>
              <w:ind w:right="144"/>
            </w:pPr>
            <w: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pPr>
            <w:r>
              <w:t>Postal codes will only contain digits (0 to 9).  Note that punctuation (spaces, dashes, etc.) must be excluded.</w:t>
            </w:r>
          </w:p>
        </w:tc>
      </w:tr>
    </w:tbl>
    <w:p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rsidR="00117126" w:rsidRDefault="00117126" w:rsidP="00117126">
      <w:pPr>
        <w:tabs>
          <w:tab w:val="right" w:pos="1800"/>
          <w:tab w:val="left" w:pos="2160"/>
        </w:tabs>
        <w:adjustRightInd w:val="0"/>
        <w:ind w:left="2160" w:hanging="2160"/>
      </w:pPr>
      <w:r>
        <w:rPr>
          <w:b/>
        </w:rPr>
        <w:tab/>
        <w:t>Position:</w:t>
      </w:r>
      <w:r>
        <w:rPr>
          <w:b/>
        </w:rPr>
        <w:tab/>
      </w:r>
      <w:r>
        <w:t>080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&gt;1</w:t>
      </w:r>
    </w:p>
    <w:p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The customer contact name should be formatted as follows:</w:t>
            </w:r>
          </w:p>
          <w:p w:rsidR="00117126" w:rsidRDefault="00117126" w:rsidP="00394550">
            <w:pPr>
              <w:adjustRightInd w:val="0"/>
              <w:ind w:right="144"/>
            </w:pPr>
            <w:r>
              <w:t>LAST, FIRST NAME</w:t>
            </w:r>
          </w:p>
          <w:p w:rsidR="00117126" w:rsidRDefault="00117126" w:rsidP="00394550">
            <w:pPr>
              <w:adjustRightInd w:val="0"/>
              <w:ind w:right="144"/>
            </w:pPr>
          </w:p>
          <w:p w:rsidR="00117126" w:rsidRDefault="00117126" w:rsidP="00394550">
            <w:pPr>
              <w:adjustRightInd w:val="0"/>
              <w:ind w:right="144"/>
            </w:pPr>
            <w:r>
              <w:t>Only one PER~IC will be sent per transaction.</w:t>
            </w:r>
          </w:p>
          <w:p w:rsidR="00117126" w:rsidRDefault="00117126" w:rsidP="00394550">
            <w:pPr>
              <w:adjustRightInd w:val="0"/>
              <w:ind w:right="144"/>
            </w:pPr>
          </w:p>
          <w:p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Only one comma will be used for the following examples:</w:t>
            </w:r>
          </w:p>
          <w:p w:rsidR="00117126" w:rsidRDefault="00117126" w:rsidP="00394550">
            <w:pPr>
              <w:adjustRightInd w:val="0"/>
              <w:ind w:right="144"/>
            </w:pPr>
            <w:r>
              <w:t>PER~IC~SNOW, JOE RAY JR</w:t>
            </w:r>
          </w:p>
          <w:p w:rsidR="00117126" w:rsidRDefault="00117126" w:rsidP="00394550">
            <w:pPr>
              <w:adjustRightInd w:val="0"/>
              <w:ind w:right="144"/>
            </w:pPr>
            <w:r>
              <w:t>PER~IC~SNOW, JOE RAY JR~TE~8005551212</w:t>
            </w:r>
          </w:p>
          <w:p w:rsidR="00117126" w:rsidRDefault="00117126" w:rsidP="00394550">
            <w:pPr>
              <w:adjustRightInd w:val="0"/>
              <w:ind w:right="144"/>
            </w:pPr>
            <w:r>
              <w:t>PER~IC~SNOW, JOE RAY JR~TE~8005551212~TE~8005552121</w:t>
            </w:r>
          </w:p>
          <w:p w:rsidR="00117126" w:rsidRDefault="00117126" w:rsidP="00394550">
            <w:pPr>
              <w:adjustRightInd w:val="0"/>
              <w:ind w:right="144"/>
            </w:pPr>
            <w:r>
              <w:t>PER~IC~MASS TRANSITION CUSTOMER   (Required when BGN07= 'TS'.</w:t>
            </w:r>
          </w:p>
          <w:p w:rsidR="00117126" w:rsidRDefault="00117126" w:rsidP="00394550">
            <w:pPr>
              <w:adjustRightInd w:val="0"/>
              <w:ind w:right="144"/>
            </w:pPr>
            <w:r>
              <w:t>Default is 'Mass Transition Customer' for both IOU and MOU/EC TDSP ESI IDs)</w:t>
            </w:r>
          </w:p>
          <w:p w:rsidR="00117126" w:rsidRDefault="00117126" w:rsidP="00394550">
            <w:pPr>
              <w:adjustRightInd w:val="0"/>
              <w:ind w:right="144"/>
            </w:pPr>
            <w:r>
              <w:t>PER~IC~ACQUISITION TRANSFER CUSTOMER   (Required when BGN07= 'AQ'.</w:t>
            </w:r>
          </w:p>
          <w:p w:rsidR="00117126" w:rsidRDefault="00117126" w:rsidP="00394550">
            <w:pPr>
              <w:adjustRightInd w:val="0"/>
              <w:ind w:right="144"/>
            </w:pPr>
            <w:r>
              <w:t>Default is  'Acquisition Transfer Customer for both IOU and MOU/EC TDSP ESI IDs)</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PER01</w:t>
            </w:r>
          </w:p>
        </w:tc>
        <w:tc>
          <w:tcPr>
            <w:tcW w:w="892" w:type="dxa"/>
            <w:tcBorders>
              <w:top w:val="nil"/>
              <w:left w:val="nil"/>
              <w:bottom w:val="nil"/>
              <w:right w:val="nil"/>
            </w:tcBorders>
          </w:tcPr>
          <w:p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rsidR="00117126" w:rsidRDefault="00117126" w:rsidP="00394550">
            <w:pPr>
              <w:adjustRightInd w:val="0"/>
              <w:ind w:right="144"/>
            </w:pPr>
            <w:r>
              <w:rPr>
                <w:b/>
              </w:rPr>
              <w:t>Contact Function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IC</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PER03</w:t>
            </w:r>
          </w:p>
        </w:tc>
        <w:tc>
          <w:tcPr>
            <w:tcW w:w="892" w:type="dxa"/>
            <w:tcBorders>
              <w:top w:val="nil"/>
              <w:left w:val="nil"/>
              <w:bottom w:val="nil"/>
              <w:right w:val="nil"/>
            </w:tcBorders>
          </w:tcPr>
          <w:p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TE</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PER04</w:t>
            </w:r>
          </w:p>
        </w:tc>
        <w:tc>
          <w:tcPr>
            <w:tcW w:w="892" w:type="dxa"/>
            <w:tcBorders>
              <w:top w:val="nil"/>
              <w:left w:val="nil"/>
              <w:bottom w:val="nil"/>
              <w:right w:val="nil"/>
            </w:tcBorders>
          </w:tcPr>
          <w:p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w:t>
            </w:r>
          </w:p>
        </w:tc>
        <w:tc>
          <w:tcPr>
            <w:tcW w:w="432" w:type="dxa"/>
            <w:tcBorders>
              <w:top w:val="nil"/>
              <w:left w:val="nil"/>
              <w:bottom w:val="nil"/>
              <w:right w:val="nil"/>
            </w:tcBorders>
          </w:tcPr>
          <w:p w:rsidR="00117126" w:rsidRDefault="00117126" w:rsidP="00394550">
            <w:pPr>
              <w:adjustRightInd w:val="0"/>
              <w:ind w:right="144"/>
              <w:jc w:val="center"/>
            </w:pPr>
            <w:r>
              <w:rPr>
                <w:b/>
              </w:rPr>
              <w:t>C</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pPr>
            <w: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PER05</w:t>
            </w:r>
          </w:p>
        </w:tc>
        <w:tc>
          <w:tcPr>
            <w:tcW w:w="892" w:type="dxa"/>
            <w:tcBorders>
              <w:top w:val="nil"/>
              <w:left w:val="nil"/>
              <w:bottom w:val="nil"/>
              <w:right w:val="nil"/>
            </w:tcBorders>
          </w:tcPr>
          <w:p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TE</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PER06</w:t>
            </w:r>
          </w:p>
        </w:tc>
        <w:tc>
          <w:tcPr>
            <w:tcW w:w="892" w:type="dxa"/>
            <w:tcBorders>
              <w:top w:val="nil"/>
              <w:left w:val="nil"/>
              <w:bottom w:val="nil"/>
              <w:right w:val="nil"/>
            </w:tcBorders>
          </w:tcPr>
          <w:p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w:t>
            </w:r>
          </w:p>
        </w:tc>
        <w:tc>
          <w:tcPr>
            <w:tcW w:w="432" w:type="dxa"/>
            <w:tcBorders>
              <w:top w:val="nil"/>
              <w:left w:val="nil"/>
              <w:bottom w:val="nil"/>
              <w:right w:val="nil"/>
            </w:tcBorders>
          </w:tcPr>
          <w:p w:rsidR="00117126" w:rsidRDefault="00117126" w:rsidP="00394550">
            <w:pPr>
              <w:adjustRightInd w:val="0"/>
              <w:ind w:right="144"/>
              <w:jc w:val="center"/>
            </w:pPr>
            <w:r>
              <w:rPr>
                <w:b/>
              </w:rPr>
              <w:t>C</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pPr>
            <w:r>
              <w:t>Punctuation (spaces, dashes, symbols etc.) must be excluded.</w:t>
            </w:r>
          </w:p>
        </w:tc>
      </w:tr>
    </w:tbl>
    <w:p w:rsidR="00117126" w:rsidRDefault="00117126" w:rsidP="00117126">
      <w:pPr>
        <w:tabs>
          <w:tab w:val="right" w:pos="1800"/>
          <w:tab w:val="left" w:pos="2160"/>
        </w:tabs>
        <w:adjustRightInd w:val="0"/>
        <w:ind w:left="2160" w:hanging="2160"/>
        <w:rPr>
          <w:b/>
        </w:rPr>
      </w:pPr>
      <w:r>
        <w:br w:type="page"/>
      </w:r>
      <w:bookmarkStart w:id="226" w:name="book6"/>
      <w:bookmarkEnd w:id="226"/>
      <w:r>
        <w:rPr>
          <w:b/>
        </w:rPr>
        <w:lastRenderedPageBreak/>
        <w:tab/>
        <w:t>Segment:</w:t>
      </w:r>
      <w:r>
        <w:rPr>
          <w:b/>
        </w:rPr>
        <w:tab/>
      </w:r>
      <w:r>
        <w:rPr>
          <w:b/>
          <w:sz w:val="40"/>
        </w:rPr>
        <w:t xml:space="preserve">PER </w:t>
      </w:r>
      <w:r>
        <w:rPr>
          <w:b/>
        </w:rPr>
        <w:t>Administrative Communications Contact (Permit Name)</w:t>
      </w:r>
    </w:p>
    <w:p w:rsidR="00117126" w:rsidRDefault="00117126" w:rsidP="00117126">
      <w:pPr>
        <w:tabs>
          <w:tab w:val="right" w:pos="1800"/>
          <w:tab w:val="left" w:pos="2160"/>
        </w:tabs>
        <w:adjustRightInd w:val="0"/>
        <w:ind w:left="2160" w:hanging="2160"/>
      </w:pPr>
      <w:r>
        <w:rPr>
          <w:b/>
        </w:rPr>
        <w:tab/>
        <w:t>Position:</w:t>
      </w:r>
      <w:r>
        <w:rPr>
          <w:b/>
        </w:rPr>
        <w:tab/>
      </w:r>
      <w:r>
        <w:t>080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&gt;1</w:t>
      </w:r>
    </w:p>
    <w:p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rsidR="00117126" w:rsidRDefault="00117126" w:rsidP="00394550">
            <w:pPr>
              <w:adjustRightInd w:val="0"/>
              <w:ind w:right="144"/>
            </w:pPr>
          </w:p>
          <w:p w:rsidR="00117126" w:rsidRDefault="00117126" w:rsidP="00394550">
            <w:pPr>
              <w:adjustRightInd w:val="0"/>
              <w:ind w:right="144"/>
            </w:pPr>
            <w:r>
              <w:t xml:space="preserve">Only one PER~PN will be sent per transaction. </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PER~PN~SNOW, JOE RAY JR</w:t>
            </w:r>
          </w:p>
          <w:p w:rsidR="00117126" w:rsidRDefault="00117126" w:rsidP="00394550">
            <w:pPr>
              <w:adjustRightInd w:val="0"/>
              <w:ind w:right="144"/>
            </w:pPr>
            <w:r>
              <w:t>PER~PN~ JOE RAY SNOW JR</w:t>
            </w:r>
          </w:p>
          <w:p w:rsidR="00117126" w:rsidRDefault="00117126" w:rsidP="00394550">
            <w:pPr>
              <w:adjustRightInd w:val="0"/>
              <w:ind w:right="144"/>
            </w:pPr>
            <w:r>
              <w:t>PER~PN~BAILEY BUILDING AND LOAN</w:t>
            </w:r>
          </w:p>
          <w:p w:rsidR="00117126" w:rsidRDefault="00117126" w:rsidP="00394550">
            <w:pPr>
              <w:adjustRightInd w:val="0"/>
              <w:ind w:right="144"/>
            </w:pPr>
            <w:r>
              <w:t>PER~PN~OCCUPANT</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PER01</w:t>
            </w:r>
          </w:p>
        </w:tc>
        <w:tc>
          <w:tcPr>
            <w:tcW w:w="892" w:type="dxa"/>
            <w:tcBorders>
              <w:top w:val="nil"/>
              <w:left w:val="nil"/>
              <w:bottom w:val="nil"/>
              <w:right w:val="nil"/>
            </w:tcBorders>
          </w:tcPr>
          <w:p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rsidR="00117126" w:rsidRDefault="00117126" w:rsidP="00394550">
            <w:pPr>
              <w:adjustRightInd w:val="0"/>
              <w:ind w:right="144"/>
            </w:pPr>
            <w:r>
              <w:rPr>
                <w:b/>
              </w:rPr>
              <w:t>Contact Function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PN</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Permit Contact Name</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Free-form name</w:t>
            </w:r>
          </w:p>
        </w:tc>
      </w:tr>
    </w:tbl>
    <w:p w:rsidR="00117126" w:rsidRDefault="00117126" w:rsidP="002A2EE5">
      <w:pPr>
        <w:tabs>
          <w:tab w:val="right" w:pos="1800"/>
          <w:tab w:val="left" w:pos="2160"/>
        </w:tabs>
        <w:adjustRightInd w:val="0"/>
        <w:ind w:left="2160" w:hanging="2160"/>
        <w:rPr>
          <w:b/>
        </w:rPr>
      </w:pPr>
      <w:r>
        <w:br w:type="page"/>
      </w:r>
    </w:p>
    <w:p w:rsidR="00117126" w:rsidRDefault="00117126" w:rsidP="002A2EE5">
      <w:pPr>
        <w:tabs>
          <w:tab w:val="right" w:pos="1800"/>
          <w:tab w:val="left" w:pos="2160"/>
        </w:tabs>
        <w:adjustRightInd w:val="0"/>
        <w:ind w:left="2160" w:hanging="2160"/>
        <w:rPr>
          <w:b/>
        </w:rPr>
      </w:pPr>
    </w:p>
    <w:p w:rsidR="00117126" w:rsidRDefault="00117126" w:rsidP="002A2EE5">
      <w:pPr>
        <w:tabs>
          <w:tab w:val="right" w:pos="1800"/>
          <w:tab w:val="left" w:pos="2160"/>
        </w:tabs>
        <w:adjustRightInd w:val="0"/>
        <w:ind w:left="2160" w:hanging="2160"/>
        <w:rPr>
          <w:b/>
        </w:rPr>
      </w:pPr>
    </w:p>
    <w:p w:rsidR="00117126" w:rsidRDefault="00117126" w:rsidP="002A2EE5">
      <w:pPr>
        <w:tabs>
          <w:tab w:val="right" w:pos="1800"/>
          <w:tab w:val="left" w:pos="2160"/>
        </w:tabs>
        <w:adjustRightInd w:val="0"/>
        <w:ind w:left="2160" w:hanging="2160"/>
        <w:rPr>
          <w:b/>
        </w:rPr>
      </w:pPr>
    </w:p>
    <w:p w:rsidR="00117126" w:rsidRDefault="00117126" w:rsidP="00117126">
      <w:pPr>
        <w:tabs>
          <w:tab w:val="right" w:pos="1800"/>
          <w:tab w:val="left" w:pos="2160"/>
        </w:tabs>
        <w:adjustRightInd w:val="0"/>
        <w:ind w:left="2160" w:hanging="2160"/>
        <w:rPr>
          <w:ins w:id="227" w:author="ERCOT" w:date="2020-11-18T11:23:00Z"/>
          <w:b/>
        </w:rPr>
      </w:pPr>
      <w:ins w:id="228" w:author="ERCOT" w:date="2020-11-18T11:23:00Z">
        <w:r>
          <w:rPr>
            <w:b/>
          </w:rPr>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229" w:author="ERCOT" w:date="2020-11-18T11:23:00Z"/>
        </w:rPr>
      </w:pPr>
      <w:ins w:id="230" w:author="ERCOT" w:date="2020-11-18T11:23:00Z">
        <w:r>
          <w:rPr>
            <w:b/>
          </w:rPr>
          <w:tab/>
          <w:t>Position:</w:t>
        </w:r>
        <w:r>
          <w:rPr>
            <w:b/>
          </w:rPr>
          <w:tab/>
        </w:r>
        <w:r>
          <w:t>080</w:t>
        </w:r>
      </w:ins>
    </w:p>
    <w:p w:rsidR="00117126" w:rsidRDefault="00117126" w:rsidP="00117126">
      <w:pPr>
        <w:tabs>
          <w:tab w:val="right" w:pos="1800"/>
          <w:tab w:val="left" w:pos="2160"/>
        </w:tabs>
        <w:adjustRightInd w:val="0"/>
        <w:ind w:left="2160" w:hanging="2160"/>
        <w:rPr>
          <w:ins w:id="231" w:author="ERCOT" w:date="2020-11-18T11:23:00Z"/>
        </w:rPr>
      </w:pPr>
      <w:ins w:id="232" w:author="ERCOT" w:date="2020-11-18T11:23:00Z">
        <w:r>
          <w:tab/>
        </w:r>
        <w:r>
          <w:rPr>
            <w:b/>
          </w:rPr>
          <w:t>Loop:</w:t>
        </w:r>
        <w:r>
          <w:tab/>
          <w:t>N1        Optional</w:t>
        </w:r>
      </w:ins>
    </w:p>
    <w:p w:rsidR="00117126" w:rsidRDefault="00117126" w:rsidP="00117126">
      <w:pPr>
        <w:tabs>
          <w:tab w:val="right" w:pos="1800"/>
          <w:tab w:val="left" w:pos="2160"/>
        </w:tabs>
        <w:adjustRightInd w:val="0"/>
        <w:ind w:left="2160" w:hanging="2160"/>
        <w:rPr>
          <w:ins w:id="233" w:author="ERCOT" w:date="2020-11-18T11:23:00Z"/>
        </w:rPr>
      </w:pPr>
      <w:ins w:id="234" w:author="ERCOT" w:date="2020-11-18T11:23:00Z">
        <w:r>
          <w:tab/>
        </w:r>
        <w:r>
          <w:rPr>
            <w:b/>
          </w:rPr>
          <w:t>Level:</w:t>
        </w:r>
        <w:r>
          <w:tab/>
          <w:t>Heading</w:t>
        </w:r>
      </w:ins>
    </w:p>
    <w:p w:rsidR="00117126" w:rsidRDefault="00117126" w:rsidP="00117126">
      <w:pPr>
        <w:tabs>
          <w:tab w:val="right" w:pos="1800"/>
          <w:tab w:val="left" w:pos="2160"/>
        </w:tabs>
        <w:adjustRightInd w:val="0"/>
        <w:ind w:left="2160" w:hanging="2160"/>
        <w:rPr>
          <w:ins w:id="235" w:author="ERCOT" w:date="2020-11-18T11:23:00Z"/>
        </w:rPr>
      </w:pPr>
      <w:ins w:id="236" w:author="ERCOT" w:date="2020-11-18T11:23:00Z">
        <w:r>
          <w:tab/>
        </w:r>
        <w:r>
          <w:rPr>
            <w:b/>
          </w:rPr>
          <w:t>Usage:</w:t>
        </w:r>
        <w:r>
          <w:tab/>
          <w:t>Optional</w:t>
        </w:r>
      </w:ins>
    </w:p>
    <w:p w:rsidR="00117126" w:rsidRDefault="00117126" w:rsidP="00117126">
      <w:pPr>
        <w:tabs>
          <w:tab w:val="right" w:pos="1800"/>
          <w:tab w:val="left" w:pos="2160"/>
        </w:tabs>
        <w:adjustRightInd w:val="0"/>
        <w:ind w:left="2160" w:hanging="2160"/>
        <w:rPr>
          <w:ins w:id="237" w:author="ERCOT" w:date="2020-11-18T11:23:00Z"/>
        </w:rPr>
      </w:pPr>
      <w:ins w:id="238" w:author="ERCOT" w:date="2020-11-18T11:23:00Z">
        <w:r>
          <w:tab/>
        </w:r>
        <w:r>
          <w:rPr>
            <w:b/>
          </w:rPr>
          <w:t>Max Use:</w:t>
        </w:r>
        <w:r>
          <w:tab/>
          <w:t>&gt;1</w:t>
        </w:r>
      </w:ins>
    </w:p>
    <w:p w:rsidR="00117126" w:rsidRDefault="00117126" w:rsidP="00117126">
      <w:pPr>
        <w:tabs>
          <w:tab w:val="right" w:pos="1800"/>
          <w:tab w:val="left" w:pos="2160"/>
        </w:tabs>
        <w:adjustRightInd w:val="0"/>
        <w:ind w:left="2160" w:hanging="2160"/>
        <w:rPr>
          <w:ins w:id="239" w:author="ERCOT" w:date="2020-11-18T11:23:00Z"/>
        </w:rPr>
      </w:pPr>
      <w:ins w:id="240" w:author="ERCOT" w:date="2020-11-18T11:23: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241" w:author="ERCOT" w:date="2020-11-18T11:23:00Z"/>
        </w:rPr>
      </w:pPr>
      <w:ins w:id="242" w:author="ERCOT" w:date="2020-11-18T11:23:00Z">
        <w:r>
          <w:tab/>
        </w:r>
        <w:r>
          <w:rPr>
            <w:b/>
          </w:rPr>
          <w:t>Syntax Notes:</w:t>
        </w:r>
        <w:r>
          <w:tab/>
        </w:r>
        <w:r>
          <w:rPr>
            <w:b/>
          </w:rPr>
          <w:t>1</w:t>
        </w:r>
        <w:r>
          <w:tab/>
          <w:t>If either PER03 or PER04 is present, then the other is required.</w:t>
        </w:r>
      </w:ins>
    </w:p>
    <w:p w:rsidR="00117126" w:rsidRDefault="00117126" w:rsidP="00117126">
      <w:pPr>
        <w:tabs>
          <w:tab w:val="right" w:pos="1800"/>
          <w:tab w:val="left" w:pos="2160"/>
          <w:tab w:val="left" w:pos="2520"/>
        </w:tabs>
        <w:adjustRightInd w:val="0"/>
        <w:ind w:left="2520" w:hanging="2520"/>
        <w:rPr>
          <w:ins w:id="243" w:author="ERCOT" w:date="2020-11-18T11:23:00Z"/>
        </w:rPr>
      </w:pPr>
      <w:ins w:id="244" w:author="ERCOT" w:date="2020-11-18T11:23: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245" w:author="ERCOT" w:date="2020-11-18T11:23:00Z"/>
        </w:rPr>
      </w:pPr>
      <w:ins w:id="246" w:author="ERCOT" w:date="2020-11-18T11:23: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247" w:author="ERCOT" w:date="2020-11-18T11:23:00Z"/>
        </w:rPr>
      </w:pPr>
      <w:ins w:id="248" w:author="ERCOT" w:date="2020-11-18T11:23:00Z">
        <w:r>
          <w:tab/>
        </w:r>
        <w:r>
          <w:rPr>
            <w:b/>
          </w:rPr>
          <w:t>Semantic Notes:</w:t>
        </w:r>
      </w:ins>
    </w:p>
    <w:p w:rsidR="00117126" w:rsidRDefault="00117126" w:rsidP="00117126">
      <w:pPr>
        <w:tabs>
          <w:tab w:val="right" w:pos="1800"/>
          <w:tab w:val="left" w:pos="2160"/>
          <w:tab w:val="left" w:pos="2520"/>
        </w:tabs>
        <w:adjustRightInd w:val="0"/>
        <w:ind w:left="2520" w:hanging="2520"/>
        <w:rPr>
          <w:ins w:id="249" w:author="ERCOT" w:date="2020-11-18T11:23:00Z"/>
        </w:rPr>
      </w:pPr>
      <w:ins w:id="250"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251" w:author="ERCOT" w:date="2020-11-18T11:23:00Z"/>
        </w:trPr>
        <w:tc>
          <w:tcPr>
            <w:tcW w:w="1944" w:type="dxa"/>
            <w:tcBorders>
              <w:top w:val="nil"/>
              <w:left w:val="nil"/>
              <w:bottom w:val="nil"/>
              <w:right w:val="nil"/>
            </w:tcBorders>
          </w:tcPr>
          <w:p w:rsidR="00117126" w:rsidRDefault="00117126" w:rsidP="00394550">
            <w:pPr>
              <w:adjustRightInd w:val="0"/>
              <w:ind w:right="144"/>
              <w:jc w:val="right"/>
              <w:rPr>
                <w:ins w:id="252" w:author="ERCOT" w:date="2020-11-18T11:23:00Z"/>
              </w:rPr>
            </w:pPr>
            <w:ins w:id="253" w:author="ERCOT" w:date="2020-11-18T11:23: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254" w:author="ERCOT" w:date="2020-11-18T11:23:00Z"/>
              </w:rPr>
            </w:pPr>
          </w:p>
        </w:tc>
        <w:tc>
          <w:tcPr>
            <w:tcW w:w="7470" w:type="dxa"/>
            <w:tcBorders>
              <w:top w:val="nil"/>
              <w:left w:val="nil"/>
              <w:bottom w:val="nil"/>
              <w:right w:val="nil"/>
            </w:tcBorders>
            <w:shd w:val="pct20" w:color="auto" w:fill="auto"/>
          </w:tcPr>
          <w:p w:rsidR="00117126" w:rsidDel="00D425D6" w:rsidRDefault="00117126" w:rsidP="00394550">
            <w:pPr>
              <w:adjustRightInd w:val="0"/>
              <w:ind w:right="144"/>
              <w:rPr>
                <w:ins w:id="255" w:author="ERCOT" w:date="2020-11-18T11:23:00Z"/>
                <w:del w:id="256" w:author="Thurman, Kathryn" w:date="2021-04-22T10:06:00Z"/>
              </w:rPr>
            </w:pPr>
            <w:ins w:id="257" w:author="ERCOT" w:date="2020-11-18T11:23:00Z">
              <w:r>
                <w:t>Only one (1) PER~PO segment</w:t>
              </w:r>
            </w:ins>
            <w:ins w:id="258" w:author="Thurman, Kathryn" w:date="2021-04-22T10:05:00Z">
              <w:r w:rsidR="00D425D6">
                <w:t xml:space="preserve"> will be sent</w:t>
              </w:r>
            </w:ins>
            <w:ins w:id="259" w:author="ERCOT" w:date="2020-11-18T11:23:00Z">
              <w:r>
                <w:t xml:space="preserve"> per transaction </w:t>
              </w:r>
              <w:del w:id="260" w:author="Thurman, Kathryn" w:date="2021-04-22T10:06:00Z">
                <w:r w:rsidDel="00D425D6">
                  <w:delText>will be accepted by the TDSP</w:delText>
                </w:r>
              </w:del>
            </w:ins>
          </w:p>
          <w:p w:rsidR="00117126" w:rsidRDefault="00117126" w:rsidP="00394550">
            <w:pPr>
              <w:adjustRightInd w:val="0"/>
              <w:ind w:right="144"/>
              <w:rPr>
                <w:ins w:id="261" w:author="ERCOT" w:date="2020-11-18T11:23:00Z"/>
              </w:rPr>
            </w:pPr>
          </w:p>
          <w:p w:rsidR="00117126" w:rsidRDefault="00117126" w:rsidP="00394550">
            <w:pPr>
              <w:adjustRightInd w:val="0"/>
              <w:ind w:right="144"/>
              <w:rPr>
                <w:ins w:id="262" w:author="ERCOT" w:date="2020-11-18T11:23:00Z"/>
              </w:rPr>
            </w:pPr>
            <w:ins w:id="263" w:author="ERCOT" w:date="2020-11-18T11:23:00Z">
              <w:r>
                <w:t>PER~PO~~TE~8005551212~~~ EM~NAME@ISP.COM</w:t>
              </w:r>
            </w:ins>
          </w:p>
          <w:p w:rsidR="00117126" w:rsidRDefault="00117126" w:rsidP="00394550">
            <w:pPr>
              <w:adjustRightInd w:val="0"/>
              <w:ind w:right="144"/>
              <w:rPr>
                <w:ins w:id="264" w:author="ERCOT" w:date="2020-11-18T11:23:00Z"/>
              </w:rPr>
            </w:pPr>
            <w:ins w:id="265" w:author="ERCOT" w:date="2020-11-18T11:23:00Z">
              <w:r>
                <w:t>PER~PO~~~~PC~8005555551~EM~NAME@ISP.COM</w:t>
              </w:r>
            </w:ins>
          </w:p>
          <w:p w:rsidR="00117126" w:rsidRDefault="00117126" w:rsidP="00394550">
            <w:pPr>
              <w:adjustRightInd w:val="0"/>
              <w:ind w:right="144"/>
              <w:rPr>
                <w:ins w:id="266" w:author="ERCOT" w:date="2020-11-18T11:23:00Z"/>
              </w:rPr>
            </w:pPr>
            <w:ins w:id="267" w:author="ERCOT" w:date="2020-11-18T11:23:00Z">
              <w:r>
                <w:t>PER~PO~~~~~EM~NAME@ISP.COM</w:t>
              </w:r>
            </w:ins>
          </w:p>
          <w:p w:rsidR="00117126" w:rsidRDefault="00117126" w:rsidP="00394550">
            <w:pPr>
              <w:adjustRightInd w:val="0"/>
              <w:ind w:right="144"/>
              <w:rPr>
                <w:ins w:id="268" w:author="ERCOT" w:date="2020-11-18T11:23:00Z"/>
              </w:rPr>
            </w:pPr>
          </w:p>
          <w:p w:rsidR="00117126" w:rsidRDefault="00117126" w:rsidP="00394550">
            <w:pPr>
              <w:adjustRightInd w:val="0"/>
              <w:ind w:right="144"/>
              <w:rPr>
                <w:ins w:id="269" w:author="ERCOT" w:date="2020-11-18T11:23:00Z"/>
              </w:rPr>
            </w:pPr>
            <w:ins w:id="270" w:author="ERCOT" w:date="2020-11-18T11:23:00Z">
              <w:r>
                <w:t>Optional</w:t>
              </w:r>
            </w:ins>
          </w:p>
          <w:p w:rsidR="00117126" w:rsidRDefault="00117126" w:rsidP="00394550">
            <w:pPr>
              <w:adjustRightInd w:val="0"/>
              <w:ind w:right="144"/>
              <w:rPr>
                <w:ins w:id="271" w:author="ERCOT" w:date="2020-11-18T11:23:00Z"/>
              </w:rPr>
            </w:pPr>
          </w:p>
        </w:tc>
      </w:tr>
      <w:tr w:rsidR="00117126" w:rsidTr="00394550">
        <w:trPr>
          <w:ins w:id="272" w:author="ERCOT" w:date="2020-11-18T11:23:00Z"/>
        </w:trPr>
        <w:tc>
          <w:tcPr>
            <w:tcW w:w="1944" w:type="dxa"/>
            <w:tcBorders>
              <w:top w:val="nil"/>
              <w:left w:val="nil"/>
              <w:bottom w:val="nil"/>
              <w:right w:val="nil"/>
            </w:tcBorders>
          </w:tcPr>
          <w:p w:rsidR="00117126" w:rsidRDefault="00117126" w:rsidP="00394550">
            <w:pPr>
              <w:adjustRightInd w:val="0"/>
              <w:ind w:right="144"/>
              <w:rPr>
                <w:ins w:id="273" w:author="ERCOT" w:date="2020-11-18T11:23:00Z"/>
              </w:rPr>
            </w:pPr>
          </w:p>
        </w:tc>
        <w:tc>
          <w:tcPr>
            <w:tcW w:w="216" w:type="dxa"/>
            <w:tcBorders>
              <w:top w:val="nil"/>
              <w:left w:val="nil"/>
              <w:bottom w:val="nil"/>
              <w:right w:val="nil"/>
            </w:tcBorders>
          </w:tcPr>
          <w:p w:rsidR="00117126" w:rsidRDefault="00117126" w:rsidP="00394550">
            <w:pPr>
              <w:adjustRightInd w:val="0"/>
              <w:ind w:right="144"/>
              <w:rPr>
                <w:ins w:id="274" w:author="ERCOT" w:date="2020-11-18T11:23: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275" w:author="ERCOT" w:date="2020-11-18T11:23:00Z"/>
              </w:rPr>
            </w:pPr>
            <w:ins w:id="276" w:author="ERCOT" w:date="2020-11-18T11:23:00Z">
              <w:r>
                <w:t>PER~PO~~TE~8005551212~ PC~8005555551~EM~NAME@ISP.COM</w:t>
              </w:r>
            </w:ins>
          </w:p>
        </w:tc>
      </w:tr>
    </w:tbl>
    <w:p w:rsidR="00117126" w:rsidRDefault="00117126" w:rsidP="00117126">
      <w:pPr>
        <w:adjustRightInd w:val="0"/>
        <w:rPr>
          <w:ins w:id="277" w:author="ERCOT" w:date="2020-11-18T11:23:00Z"/>
        </w:rPr>
      </w:pPr>
    </w:p>
    <w:p w:rsidR="00117126" w:rsidRDefault="00117126" w:rsidP="00117126">
      <w:pPr>
        <w:adjustRightInd w:val="0"/>
        <w:jc w:val="center"/>
        <w:rPr>
          <w:ins w:id="278" w:author="ERCOT" w:date="2020-11-18T11:23:00Z"/>
          <w:b/>
        </w:rPr>
      </w:pPr>
      <w:ins w:id="279" w:author="ERCOT" w:date="2020-11-18T11:23: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280" w:author="ERCOT" w:date="2020-11-18T11:23:00Z"/>
          <w:b/>
        </w:rPr>
      </w:pPr>
      <w:ins w:id="281" w:author="ERCOT" w:date="2020-11-18T11:23: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282" w:author="ERCOT" w:date="2020-11-18T11:23:00Z"/>
        </w:rPr>
      </w:pPr>
      <w:ins w:id="283"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284" w:author="ERCOT" w:date="2020-11-18T11:23: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285" w:author="ERCOT" w:date="2020-11-18T11:23:00Z"/>
              </w:rPr>
            </w:pPr>
            <w:ins w:id="286" w:author="ERCOT" w:date="2020-11-18T11:23: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287" w:author="ERCOT" w:date="2020-11-18T11:23:00Z"/>
              </w:rPr>
            </w:pPr>
            <w:ins w:id="288" w:author="ERCOT" w:date="2020-11-18T11:23: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289" w:author="ERCOT" w:date="2020-11-18T11:23:00Z"/>
              </w:rPr>
            </w:pPr>
            <w:ins w:id="290" w:author="ERCOT" w:date="2020-11-18T11:23: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291" w:author="ERCOT" w:date="2020-11-18T11:23:00Z"/>
              </w:rPr>
            </w:pPr>
            <w:ins w:id="292" w:author="ERCOT" w:date="2020-11-18T11:23: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293" w:author="ERCOT" w:date="2020-11-18T11:23:00Z"/>
              </w:rPr>
            </w:pPr>
            <w:ins w:id="294" w:author="ERCOT" w:date="2020-11-18T11:23: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295"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296" w:author="ERCOT" w:date="2020-11-18T11:23:00Z"/>
              </w:rPr>
            </w:pPr>
            <w:ins w:id="297" w:author="ERCOT" w:date="2020-11-18T11:23:00Z">
              <w:r>
                <w:rPr>
                  <w:b/>
                </w:rPr>
                <w:t>ID 2/2</w:t>
              </w:r>
            </w:ins>
          </w:p>
        </w:tc>
      </w:tr>
      <w:tr w:rsidR="00117126" w:rsidTr="00394550">
        <w:trPr>
          <w:gridAfter w:val="1"/>
          <w:wAfter w:w="331" w:type="dxa"/>
          <w:ins w:id="298"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299"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00" w:author="ERCOT" w:date="2020-11-18T11:23:00Z"/>
              </w:rPr>
            </w:pPr>
            <w:ins w:id="301" w:author="ERCOT" w:date="2020-11-18T11:23:00Z">
              <w:r>
                <w:t>Code identifying the major duty or responsibility of the person or group named</w:t>
              </w:r>
            </w:ins>
          </w:p>
        </w:tc>
      </w:tr>
      <w:tr w:rsidR="00117126" w:rsidTr="00394550">
        <w:trPr>
          <w:gridAfter w:val="1"/>
          <w:wAfter w:w="331" w:type="dxa"/>
          <w:ins w:id="302"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03" w:author="ERCOT" w:date="2020-11-18T11:23:00Z"/>
              </w:rPr>
            </w:pPr>
            <w:ins w:id="304"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05" w:author="ERCOT" w:date="2020-11-18T11:23:00Z"/>
              </w:rPr>
            </w:pPr>
            <w:ins w:id="306" w:author="ERCOT" w:date="2020-11-18T11:23:00Z">
              <w:r>
                <w:t>PO</w:t>
              </w:r>
            </w:ins>
          </w:p>
        </w:tc>
        <w:tc>
          <w:tcPr>
            <w:tcW w:w="144" w:type="dxa"/>
            <w:tcBorders>
              <w:top w:val="nil"/>
              <w:left w:val="nil"/>
              <w:bottom w:val="nil"/>
              <w:right w:val="nil"/>
            </w:tcBorders>
          </w:tcPr>
          <w:p w:rsidR="00117126" w:rsidRDefault="00117126" w:rsidP="00394550">
            <w:pPr>
              <w:adjustRightInd w:val="0"/>
              <w:ind w:right="144"/>
              <w:rPr>
                <w:ins w:id="307"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08" w:author="ERCOT" w:date="2020-11-18T11:23:00Z"/>
              </w:rPr>
            </w:pPr>
            <w:ins w:id="309" w:author="ERCOT" w:date="2020-11-18T11:23:00Z">
              <w:r>
                <w:t>Production Representative</w:t>
              </w:r>
            </w:ins>
          </w:p>
        </w:tc>
      </w:tr>
      <w:tr w:rsidR="00117126" w:rsidTr="00394550">
        <w:trPr>
          <w:gridAfter w:val="1"/>
          <w:wAfter w:w="331" w:type="dxa"/>
          <w:ins w:id="310" w:author="ERCOT" w:date="2020-11-18T11:23:00Z"/>
        </w:trPr>
        <w:tc>
          <w:tcPr>
            <w:tcW w:w="4535" w:type="dxa"/>
            <w:gridSpan w:val="6"/>
            <w:tcBorders>
              <w:top w:val="nil"/>
              <w:left w:val="nil"/>
              <w:bottom w:val="nil"/>
              <w:right w:val="nil"/>
            </w:tcBorders>
          </w:tcPr>
          <w:p w:rsidR="00117126" w:rsidRDefault="00117126" w:rsidP="00394550">
            <w:pPr>
              <w:adjustRightInd w:val="0"/>
              <w:ind w:right="144"/>
              <w:rPr>
                <w:ins w:id="311" w:author="ERCOT" w:date="2020-11-18T11:23:00Z"/>
              </w:rPr>
            </w:pPr>
          </w:p>
        </w:tc>
        <w:tc>
          <w:tcPr>
            <w:tcW w:w="144" w:type="dxa"/>
            <w:tcBorders>
              <w:top w:val="nil"/>
              <w:left w:val="nil"/>
              <w:bottom w:val="nil"/>
              <w:right w:val="nil"/>
            </w:tcBorders>
          </w:tcPr>
          <w:p w:rsidR="00117126" w:rsidRDefault="00117126" w:rsidP="00394550">
            <w:pPr>
              <w:adjustRightInd w:val="0"/>
              <w:ind w:right="144"/>
              <w:rPr>
                <w:ins w:id="312" w:author="ERCOT" w:date="2020-11-18T11:23: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313" w:author="ERCOT" w:date="2020-11-18T11:23:00Z"/>
              </w:rPr>
            </w:pPr>
            <w:ins w:id="314"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315" w:author="ERCOT" w:date="2020-11-18T11:23:00Z"/>
        </w:trPr>
        <w:tc>
          <w:tcPr>
            <w:tcW w:w="4535" w:type="dxa"/>
            <w:gridSpan w:val="6"/>
            <w:tcBorders>
              <w:top w:val="nil"/>
              <w:left w:val="nil"/>
              <w:bottom w:val="nil"/>
              <w:right w:val="nil"/>
            </w:tcBorders>
          </w:tcPr>
          <w:p w:rsidR="00117126" w:rsidRDefault="00117126" w:rsidP="00394550">
            <w:pPr>
              <w:adjustRightInd w:val="0"/>
              <w:ind w:right="144"/>
              <w:rPr>
                <w:ins w:id="316" w:author="ERCOT" w:date="2020-11-18T11:23:00Z"/>
              </w:rPr>
            </w:pPr>
          </w:p>
        </w:tc>
        <w:tc>
          <w:tcPr>
            <w:tcW w:w="144" w:type="dxa"/>
            <w:tcBorders>
              <w:top w:val="nil"/>
              <w:left w:val="nil"/>
              <w:bottom w:val="nil"/>
              <w:right w:val="nil"/>
            </w:tcBorders>
          </w:tcPr>
          <w:p w:rsidR="00117126" w:rsidRDefault="00117126" w:rsidP="00394550">
            <w:pPr>
              <w:adjustRightInd w:val="0"/>
              <w:ind w:right="144"/>
              <w:rPr>
                <w:ins w:id="317" w:author="ERCOT" w:date="2020-11-18T11:23: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318" w:author="ERCOT" w:date="2020-11-18T11:23:00Z"/>
              </w:rPr>
            </w:pPr>
            <w:ins w:id="319" w:author="ERCOT" w:date="2020-11-18T11:23:00Z">
              <w:r>
                <w:t xml:space="preserve">Power Outage Contact Information </w:t>
              </w:r>
              <w:r>
                <w:tab/>
              </w:r>
            </w:ins>
          </w:p>
        </w:tc>
      </w:tr>
      <w:tr w:rsidR="00117126" w:rsidTr="00394550">
        <w:trPr>
          <w:ins w:id="320" w:author="ERCOT" w:date="2020-11-18T11:23:00Z"/>
        </w:trPr>
        <w:tc>
          <w:tcPr>
            <w:tcW w:w="1007" w:type="dxa"/>
            <w:tcBorders>
              <w:top w:val="nil"/>
              <w:left w:val="nil"/>
              <w:bottom w:val="nil"/>
              <w:right w:val="nil"/>
            </w:tcBorders>
          </w:tcPr>
          <w:p w:rsidR="00117126" w:rsidRDefault="00117126" w:rsidP="00394550">
            <w:pPr>
              <w:adjustRightInd w:val="0"/>
              <w:ind w:right="144"/>
              <w:rPr>
                <w:ins w:id="321"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322" w:author="ERCOT" w:date="2020-11-18T11:23:00Z"/>
              </w:rPr>
            </w:pPr>
            <w:ins w:id="323" w:author="ERCOT" w:date="2020-11-18T11:23: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324" w:author="ERCOT" w:date="2020-11-18T11:23:00Z"/>
              </w:rPr>
            </w:pPr>
            <w:ins w:id="325"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326" w:author="ERCOT" w:date="2020-11-18T11:23:00Z"/>
              </w:rPr>
            </w:pPr>
            <w:ins w:id="327"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328" w:author="ERCOT" w:date="2020-11-18T11:23:00Z"/>
              </w:rPr>
            </w:pPr>
            <w:ins w:id="329"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30"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31" w:author="ERCOT" w:date="2020-11-18T11:23:00Z"/>
              </w:rPr>
            </w:pPr>
            <w:ins w:id="332" w:author="ERCOT" w:date="2020-11-18T11:23:00Z">
              <w:r>
                <w:rPr>
                  <w:b/>
                </w:rPr>
                <w:t>ID 2/2</w:t>
              </w:r>
            </w:ins>
          </w:p>
        </w:tc>
      </w:tr>
      <w:tr w:rsidR="00117126" w:rsidTr="00394550">
        <w:trPr>
          <w:gridAfter w:val="1"/>
          <w:wAfter w:w="331" w:type="dxa"/>
          <w:ins w:id="333"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34"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35" w:author="ERCOT" w:date="2020-11-18T11:23:00Z"/>
              </w:rPr>
            </w:pPr>
            <w:ins w:id="336" w:author="ERCOT" w:date="2020-11-18T11:23:00Z">
              <w:r>
                <w:t>Code identifying the type of communication number</w:t>
              </w:r>
            </w:ins>
          </w:p>
        </w:tc>
      </w:tr>
      <w:tr w:rsidR="00117126" w:rsidTr="00394550">
        <w:trPr>
          <w:gridAfter w:val="1"/>
          <w:wAfter w:w="331" w:type="dxa"/>
          <w:ins w:id="337"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38" w:author="ERCOT" w:date="2020-11-18T11:23:00Z"/>
              </w:rPr>
            </w:pPr>
            <w:ins w:id="339"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40" w:author="ERCOT" w:date="2020-11-18T11:23:00Z"/>
              </w:rPr>
            </w:pPr>
            <w:ins w:id="341" w:author="ERCOT" w:date="2020-11-18T11:23:00Z">
              <w:r>
                <w:t>TE</w:t>
              </w:r>
            </w:ins>
          </w:p>
        </w:tc>
        <w:tc>
          <w:tcPr>
            <w:tcW w:w="144" w:type="dxa"/>
            <w:tcBorders>
              <w:top w:val="nil"/>
              <w:left w:val="nil"/>
              <w:bottom w:val="nil"/>
              <w:right w:val="nil"/>
            </w:tcBorders>
          </w:tcPr>
          <w:p w:rsidR="00117126" w:rsidRDefault="00117126" w:rsidP="00394550">
            <w:pPr>
              <w:adjustRightInd w:val="0"/>
              <w:ind w:right="144"/>
              <w:rPr>
                <w:ins w:id="342"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43" w:author="ERCOT" w:date="2020-11-18T11:23:00Z"/>
              </w:rPr>
            </w:pPr>
            <w:ins w:id="344" w:author="ERCOT" w:date="2020-11-18T11:23:00Z">
              <w:r>
                <w:t xml:space="preserve">Telephone </w:t>
              </w:r>
            </w:ins>
          </w:p>
        </w:tc>
      </w:tr>
      <w:tr w:rsidR="00117126" w:rsidTr="00394550">
        <w:trPr>
          <w:ins w:id="345" w:author="ERCOT" w:date="2020-11-18T11:23:00Z"/>
        </w:trPr>
        <w:tc>
          <w:tcPr>
            <w:tcW w:w="1007" w:type="dxa"/>
            <w:tcBorders>
              <w:top w:val="nil"/>
              <w:left w:val="nil"/>
              <w:bottom w:val="nil"/>
              <w:right w:val="nil"/>
            </w:tcBorders>
          </w:tcPr>
          <w:p w:rsidR="00117126" w:rsidRDefault="00117126" w:rsidP="00394550">
            <w:pPr>
              <w:adjustRightInd w:val="0"/>
              <w:ind w:right="144"/>
              <w:rPr>
                <w:ins w:id="346" w:author="ERCOT" w:date="2020-11-18T11:23:00Z"/>
              </w:rPr>
            </w:pPr>
            <w:ins w:id="347"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348" w:author="ERCOT" w:date="2020-11-18T11:23:00Z"/>
              </w:rPr>
            </w:pPr>
            <w:ins w:id="349" w:author="ERCOT" w:date="2020-11-18T11:23: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350" w:author="ERCOT" w:date="2020-11-18T11:23:00Z"/>
              </w:rPr>
            </w:pPr>
            <w:ins w:id="351"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352" w:author="ERCOT" w:date="2020-11-18T11:23:00Z"/>
              </w:rPr>
            </w:pPr>
            <w:ins w:id="353"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354" w:author="ERCOT" w:date="2020-11-18T11:23:00Z"/>
              </w:rPr>
            </w:pPr>
            <w:ins w:id="355"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56"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57" w:author="ERCOT" w:date="2020-11-18T11:23:00Z"/>
              </w:rPr>
            </w:pPr>
            <w:ins w:id="358" w:author="ERCOT" w:date="2020-11-18T11:23:00Z">
              <w:r>
                <w:rPr>
                  <w:b/>
                </w:rPr>
                <w:t>AN 1/80</w:t>
              </w:r>
            </w:ins>
          </w:p>
        </w:tc>
      </w:tr>
      <w:tr w:rsidR="00117126" w:rsidTr="00394550">
        <w:trPr>
          <w:gridAfter w:val="1"/>
          <w:wAfter w:w="331" w:type="dxa"/>
          <w:ins w:id="359"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60"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61" w:author="ERCOT" w:date="2020-11-18T11:23:00Z"/>
              </w:rPr>
            </w:pPr>
            <w:ins w:id="362" w:author="ERCOT" w:date="2020-11-18T11:23:00Z">
              <w:r>
                <w:t>Complete communications number including country or area code when applicable</w:t>
              </w:r>
            </w:ins>
          </w:p>
        </w:tc>
      </w:tr>
      <w:tr w:rsidR="00117126" w:rsidTr="00394550">
        <w:trPr>
          <w:ins w:id="363" w:author="ERCOT" w:date="2020-11-18T11:23:00Z"/>
        </w:trPr>
        <w:tc>
          <w:tcPr>
            <w:tcW w:w="1007" w:type="dxa"/>
            <w:tcBorders>
              <w:top w:val="nil"/>
              <w:left w:val="nil"/>
              <w:bottom w:val="nil"/>
              <w:right w:val="nil"/>
            </w:tcBorders>
          </w:tcPr>
          <w:p w:rsidR="00117126" w:rsidRDefault="00117126" w:rsidP="00394550">
            <w:pPr>
              <w:adjustRightInd w:val="0"/>
              <w:ind w:right="144"/>
              <w:rPr>
                <w:ins w:id="364"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365" w:author="ERCOT" w:date="2020-11-18T11:23:00Z"/>
              </w:rPr>
            </w:pPr>
            <w:ins w:id="366" w:author="ERCOT" w:date="2020-11-18T11:23: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367" w:author="ERCOT" w:date="2020-11-18T11:23:00Z"/>
              </w:rPr>
            </w:pPr>
            <w:ins w:id="368"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369" w:author="ERCOT" w:date="2020-11-18T11:23:00Z"/>
              </w:rPr>
            </w:pPr>
            <w:ins w:id="370"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371" w:author="ERCOT" w:date="2020-11-18T11:23:00Z"/>
              </w:rPr>
            </w:pPr>
            <w:ins w:id="372"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73"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74" w:author="ERCOT" w:date="2020-11-18T11:23:00Z"/>
              </w:rPr>
            </w:pPr>
            <w:ins w:id="375" w:author="ERCOT" w:date="2020-11-18T11:23:00Z">
              <w:r>
                <w:rPr>
                  <w:b/>
                </w:rPr>
                <w:t>ID 2/2</w:t>
              </w:r>
            </w:ins>
          </w:p>
        </w:tc>
      </w:tr>
      <w:tr w:rsidR="00117126" w:rsidTr="00394550">
        <w:trPr>
          <w:gridAfter w:val="1"/>
          <w:wAfter w:w="331" w:type="dxa"/>
          <w:ins w:id="376"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77"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78" w:author="ERCOT" w:date="2020-11-18T11:23:00Z"/>
              </w:rPr>
            </w:pPr>
            <w:ins w:id="379" w:author="ERCOT" w:date="2020-11-18T11:23:00Z">
              <w:r>
                <w:t>Code identifying the type of communication number</w:t>
              </w:r>
            </w:ins>
          </w:p>
        </w:tc>
      </w:tr>
      <w:tr w:rsidR="00117126" w:rsidTr="00394550">
        <w:trPr>
          <w:gridAfter w:val="1"/>
          <w:wAfter w:w="331" w:type="dxa"/>
          <w:ins w:id="380"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81" w:author="ERCOT" w:date="2020-11-18T11:23:00Z"/>
              </w:rPr>
            </w:pPr>
            <w:ins w:id="382"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83" w:author="ERCOT" w:date="2020-11-18T11:23:00Z"/>
              </w:rPr>
            </w:pPr>
            <w:ins w:id="384" w:author="ERCOT" w:date="2020-11-18T11:23:00Z">
              <w:r>
                <w:t>PC</w:t>
              </w:r>
            </w:ins>
          </w:p>
        </w:tc>
        <w:tc>
          <w:tcPr>
            <w:tcW w:w="144" w:type="dxa"/>
            <w:tcBorders>
              <w:top w:val="nil"/>
              <w:left w:val="nil"/>
              <w:bottom w:val="nil"/>
              <w:right w:val="nil"/>
            </w:tcBorders>
          </w:tcPr>
          <w:p w:rsidR="00117126" w:rsidRDefault="00117126" w:rsidP="00394550">
            <w:pPr>
              <w:adjustRightInd w:val="0"/>
              <w:ind w:right="144"/>
              <w:rPr>
                <w:ins w:id="385"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86" w:author="ERCOT" w:date="2020-11-18T11:23:00Z"/>
              </w:rPr>
            </w:pPr>
            <w:ins w:id="387" w:author="ERCOT" w:date="2020-11-18T11:23:00Z">
              <w:r>
                <w:t>Personal Cellular</w:t>
              </w:r>
            </w:ins>
          </w:p>
        </w:tc>
      </w:tr>
      <w:tr w:rsidR="00117126" w:rsidTr="00394550">
        <w:trPr>
          <w:ins w:id="388" w:author="ERCOT" w:date="2020-11-18T11:23:00Z"/>
        </w:trPr>
        <w:tc>
          <w:tcPr>
            <w:tcW w:w="1007" w:type="dxa"/>
            <w:tcBorders>
              <w:top w:val="nil"/>
              <w:left w:val="nil"/>
              <w:bottom w:val="nil"/>
              <w:right w:val="nil"/>
            </w:tcBorders>
          </w:tcPr>
          <w:p w:rsidR="00117126" w:rsidRDefault="00117126" w:rsidP="00394550">
            <w:pPr>
              <w:adjustRightInd w:val="0"/>
              <w:ind w:right="144"/>
              <w:rPr>
                <w:ins w:id="389" w:author="ERCOT" w:date="2020-11-18T11:23:00Z"/>
              </w:rPr>
            </w:pPr>
            <w:ins w:id="390"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391" w:author="ERCOT" w:date="2020-11-18T11:23:00Z"/>
              </w:rPr>
            </w:pPr>
            <w:ins w:id="392" w:author="ERCOT" w:date="2020-11-18T11:23: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393" w:author="ERCOT" w:date="2020-11-18T11:23:00Z"/>
              </w:rPr>
            </w:pPr>
            <w:ins w:id="394"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395" w:author="ERCOT" w:date="2020-11-18T11:23:00Z"/>
              </w:rPr>
            </w:pPr>
            <w:ins w:id="396"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397" w:author="ERCOT" w:date="2020-11-18T11:23:00Z"/>
              </w:rPr>
            </w:pPr>
            <w:ins w:id="398"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99"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00" w:author="ERCOT" w:date="2020-11-18T11:23:00Z"/>
              </w:rPr>
            </w:pPr>
            <w:ins w:id="401" w:author="ERCOT" w:date="2020-11-18T11:23:00Z">
              <w:r>
                <w:rPr>
                  <w:b/>
                </w:rPr>
                <w:t>AN 1/80</w:t>
              </w:r>
            </w:ins>
          </w:p>
        </w:tc>
      </w:tr>
      <w:tr w:rsidR="00117126" w:rsidTr="00394550">
        <w:trPr>
          <w:gridAfter w:val="1"/>
          <w:wAfter w:w="331" w:type="dxa"/>
          <w:ins w:id="402"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03"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04" w:author="ERCOT" w:date="2020-11-18T11:23:00Z"/>
              </w:rPr>
            </w:pPr>
            <w:ins w:id="405" w:author="ERCOT" w:date="2020-11-18T11:23:00Z">
              <w:r>
                <w:t>Complete communications number including country or area code when applicable</w:t>
              </w:r>
            </w:ins>
          </w:p>
        </w:tc>
      </w:tr>
      <w:tr w:rsidR="00117126" w:rsidTr="00394550">
        <w:trPr>
          <w:ins w:id="406" w:author="ERCOT" w:date="2020-11-18T11:23:00Z"/>
        </w:trPr>
        <w:tc>
          <w:tcPr>
            <w:tcW w:w="1007" w:type="dxa"/>
            <w:tcBorders>
              <w:top w:val="nil"/>
              <w:left w:val="nil"/>
              <w:bottom w:val="nil"/>
              <w:right w:val="nil"/>
            </w:tcBorders>
          </w:tcPr>
          <w:p w:rsidR="00117126" w:rsidRDefault="00117126" w:rsidP="00394550">
            <w:pPr>
              <w:adjustRightInd w:val="0"/>
              <w:ind w:right="144"/>
              <w:rPr>
                <w:ins w:id="407"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408" w:author="ERCOT" w:date="2020-11-18T11:23:00Z"/>
              </w:rPr>
            </w:pPr>
            <w:ins w:id="409" w:author="ERCOT" w:date="2020-11-18T11:23: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410" w:author="ERCOT" w:date="2020-11-18T11:23:00Z"/>
              </w:rPr>
            </w:pPr>
            <w:ins w:id="411"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412" w:author="ERCOT" w:date="2020-11-18T11:23:00Z"/>
              </w:rPr>
            </w:pPr>
            <w:ins w:id="413"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414" w:author="ERCOT" w:date="2020-11-18T11:23:00Z"/>
              </w:rPr>
            </w:pPr>
            <w:ins w:id="415"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16"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17" w:author="ERCOT" w:date="2020-11-18T11:23:00Z"/>
              </w:rPr>
            </w:pPr>
            <w:ins w:id="418" w:author="ERCOT" w:date="2020-11-18T11:23:00Z">
              <w:r>
                <w:rPr>
                  <w:b/>
                </w:rPr>
                <w:t>ID 2/2</w:t>
              </w:r>
            </w:ins>
          </w:p>
        </w:tc>
      </w:tr>
      <w:tr w:rsidR="00117126" w:rsidTr="00394550">
        <w:trPr>
          <w:gridAfter w:val="1"/>
          <w:wAfter w:w="331" w:type="dxa"/>
          <w:ins w:id="419"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20"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21" w:author="ERCOT" w:date="2020-11-18T11:23:00Z"/>
              </w:rPr>
            </w:pPr>
            <w:ins w:id="422" w:author="ERCOT" w:date="2020-11-18T11:23:00Z">
              <w:r>
                <w:t>Code identifying the type of communication number</w:t>
              </w:r>
            </w:ins>
          </w:p>
        </w:tc>
      </w:tr>
      <w:tr w:rsidR="00117126" w:rsidTr="00394550">
        <w:trPr>
          <w:gridAfter w:val="1"/>
          <w:wAfter w:w="331" w:type="dxa"/>
          <w:ins w:id="423" w:author="ERCOT" w:date="2020-11-18T11:23:00Z"/>
        </w:trPr>
        <w:tc>
          <w:tcPr>
            <w:tcW w:w="3150" w:type="dxa"/>
            <w:gridSpan w:val="4"/>
            <w:tcBorders>
              <w:top w:val="nil"/>
              <w:left w:val="nil"/>
              <w:bottom w:val="nil"/>
              <w:right w:val="nil"/>
            </w:tcBorders>
          </w:tcPr>
          <w:p w:rsidR="00117126" w:rsidRDefault="00117126" w:rsidP="00394550">
            <w:pPr>
              <w:adjustRightInd w:val="0"/>
              <w:ind w:right="144"/>
              <w:rPr>
                <w:ins w:id="424" w:author="ERCOT" w:date="2020-11-18T11:23:00Z"/>
              </w:rPr>
            </w:pPr>
            <w:ins w:id="425" w:author="ERCOT" w:date="2020-11-18T11:23: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426" w:author="ERCOT" w:date="2020-11-18T11:23:00Z"/>
              </w:rPr>
            </w:pPr>
            <w:ins w:id="427" w:author="ERCOT" w:date="2020-11-18T11:23:00Z">
              <w:r>
                <w:t>EM</w:t>
              </w:r>
            </w:ins>
          </w:p>
        </w:tc>
        <w:tc>
          <w:tcPr>
            <w:tcW w:w="144" w:type="dxa"/>
            <w:tcBorders>
              <w:top w:val="nil"/>
              <w:left w:val="nil"/>
              <w:bottom w:val="nil"/>
              <w:right w:val="nil"/>
            </w:tcBorders>
          </w:tcPr>
          <w:p w:rsidR="00117126" w:rsidRDefault="00117126" w:rsidP="00394550">
            <w:pPr>
              <w:adjustRightInd w:val="0"/>
              <w:ind w:right="144"/>
              <w:rPr>
                <w:ins w:id="428"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429" w:author="ERCOT" w:date="2020-11-18T11:23:00Z"/>
              </w:rPr>
            </w:pPr>
            <w:ins w:id="430" w:author="ERCOT" w:date="2020-11-18T11:23:00Z">
              <w:r>
                <w:t>Electronic Mail</w:t>
              </w:r>
            </w:ins>
          </w:p>
        </w:tc>
      </w:tr>
      <w:tr w:rsidR="00117126" w:rsidTr="00394550">
        <w:trPr>
          <w:ins w:id="431" w:author="ERCOT" w:date="2020-11-18T11:23:00Z"/>
        </w:trPr>
        <w:tc>
          <w:tcPr>
            <w:tcW w:w="1007" w:type="dxa"/>
            <w:tcBorders>
              <w:top w:val="nil"/>
              <w:left w:val="nil"/>
              <w:bottom w:val="nil"/>
              <w:right w:val="nil"/>
            </w:tcBorders>
          </w:tcPr>
          <w:p w:rsidR="00117126" w:rsidRDefault="00117126" w:rsidP="00394550">
            <w:pPr>
              <w:adjustRightInd w:val="0"/>
              <w:ind w:right="144"/>
              <w:rPr>
                <w:ins w:id="432" w:author="ERCOT" w:date="2020-11-18T11:23:00Z"/>
              </w:rPr>
            </w:pPr>
            <w:ins w:id="433"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434" w:author="ERCOT" w:date="2020-11-18T11:23:00Z"/>
              </w:rPr>
            </w:pPr>
            <w:ins w:id="435" w:author="ERCOT" w:date="2020-11-18T11:23: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436" w:author="ERCOT" w:date="2020-11-18T11:23:00Z"/>
              </w:rPr>
            </w:pPr>
            <w:ins w:id="437"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438" w:author="ERCOT" w:date="2020-11-18T11:23:00Z"/>
              </w:rPr>
            </w:pPr>
            <w:ins w:id="439"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440" w:author="ERCOT" w:date="2020-11-18T11:23:00Z"/>
              </w:rPr>
            </w:pPr>
            <w:ins w:id="441"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42"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43" w:author="ERCOT" w:date="2020-11-18T11:23:00Z"/>
              </w:rPr>
            </w:pPr>
            <w:ins w:id="444" w:author="ERCOT" w:date="2020-11-18T11:23:00Z">
              <w:r>
                <w:rPr>
                  <w:b/>
                </w:rPr>
                <w:t>AN 1/80</w:t>
              </w:r>
            </w:ins>
          </w:p>
        </w:tc>
      </w:tr>
      <w:tr w:rsidR="00117126" w:rsidTr="00394550">
        <w:trPr>
          <w:gridAfter w:val="1"/>
          <w:wAfter w:w="331" w:type="dxa"/>
          <w:ins w:id="445"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46"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47" w:author="ERCOT" w:date="2020-11-18T11:23:00Z"/>
              </w:rPr>
            </w:pPr>
            <w:ins w:id="448" w:author="ERCOT" w:date="2020-11-18T11:23:00Z">
              <w:r>
                <w:t>Complete communications number including country or area code when applicable</w:t>
              </w:r>
            </w:ins>
          </w:p>
        </w:tc>
      </w:tr>
    </w:tbl>
    <w:p w:rsidR="00117126" w:rsidRDefault="00117126" w:rsidP="00117126">
      <w:pPr>
        <w:tabs>
          <w:tab w:val="right" w:pos="1800"/>
          <w:tab w:val="left" w:pos="2160"/>
        </w:tabs>
        <w:adjustRightInd w:val="0"/>
        <w:ind w:left="2160" w:hanging="2160"/>
        <w:rPr>
          <w:ins w:id="449" w:author="ERCOT" w:date="2020-11-18T11:23:00Z"/>
          <w:b/>
        </w:rPr>
      </w:pPr>
    </w:p>
    <w:p w:rsidR="00117126" w:rsidRDefault="00117126">
      <w:pPr>
        <w:autoSpaceDE/>
        <w:autoSpaceDN/>
        <w:rPr>
          <w:rFonts w:ascii="Arial" w:hAnsi="Arial" w:cs="Arial"/>
          <w:b/>
          <w:sz w:val="24"/>
        </w:rPr>
      </w:pPr>
      <w:r>
        <w:rPr>
          <w:b/>
          <w:sz w:val="24"/>
        </w:rPr>
        <w:br w:type="page"/>
      </w:r>
    </w:p>
    <w:p w:rsidR="006C17A6" w:rsidRDefault="006C17A6" w:rsidP="00E76579">
      <w:pPr>
        <w:pStyle w:val="Header"/>
        <w:widowControl/>
        <w:jc w:val="right"/>
        <w:rPr>
          <w:b/>
          <w:sz w:val="24"/>
        </w:rPr>
      </w:pPr>
    </w:p>
    <w:p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rsidR="006C17A6" w:rsidRDefault="006C17A6" w:rsidP="006C17A6">
      <w:pPr>
        <w:pStyle w:val="Header"/>
        <w:widowControl/>
        <w:jc w:val="right"/>
      </w:pPr>
      <w:r>
        <w:rPr>
          <w:rFonts w:ascii="Times New Roman" w:hAnsi="Times New Roman"/>
        </w:rPr>
        <w:t>Version 4.0</w:t>
      </w:r>
    </w:p>
    <w:p w:rsidR="006C17A6" w:rsidRDefault="006C17A6" w:rsidP="00E76579">
      <w:pPr>
        <w:pStyle w:val="Header"/>
        <w:widowControl/>
        <w:jc w:val="right"/>
        <w:rPr>
          <w:b/>
          <w:sz w:val="24"/>
        </w:rPr>
      </w:pPr>
    </w:p>
    <w:p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N1~8R~CUSTOMER NAME</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Zip Code (N403) is Required.  The first 5 characters will be used for validation against service zip stored at ERCOT.</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N4~~~78111</w:t>
            </w:r>
          </w:p>
          <w:p w:rsidR="00117126" w:rsidRDefault="00117126" w:rsidP="00394550">
            <w:pPr>
              <w:adjustRightInd w:val="0"/>
              <w:ind w:right="144"/>
              <w:rPr>
                <w:sz w:val="24"/>
                <w:szCs w:val="24"/>
              </w:rPr>
            </w:pPr>
            <w:r>
              <w:rPr>
                <w:szCs w:val="24"/>
              </w:rPr>
              <w:t>N4~~~781110001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tcPr>
          <w:p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The customer contact name should be formatted as follows:</w:t>
            </w:r>
          </w:p>
          <w:p w:rsidR="00117126" w:rsidRDefault="00117126" w:rsidP="00394550">
            <w:pPr>
              <w:adjustRightInd w:val="0"/>
              <w:ind w:right="144"/>
              <w:rPr>
                <w:szCs w:val="24"/>
              </w:rPr>
            </w:pPr>
            <w:r>
              <w:rPr>
                <w:szCs w:val="24"/>
              </w:rPr>
              <w:t>LAST, FIRST NAME</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Required</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Only one PER~IC will be sent per transaction.</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Only one comma will be used for the following examples:</w:t>
            </w:r>
          </w:p>
          <w:p w:rsidR="00117126" w:rsidRDefault="00117126" w:rsidP="00394550">
            <w:pPr>
              <w:adjustRightInd w:val="0"/>
              <w:ind w:right="144"/>
              <w:rPr>
                <w:szCs w:val="24"/>
              </w:rPr>
            </w:pPr>
            <w:r>
              <w:rPr>
                <w:szCs w:val="24"/>
              </w:rPr>
              <w:t>PER~IC~SNOW, JOE RAY JR</w:t>
            </w:r>
          </w:p>
          <w:p w:rsidR="00117126" w:rsidRDefault="00117126" w:rsidP="00394550">
            <w:pPr>
              <w:adjustRightInd w:val="0"/>
              <w:ind w:right="144"/>
              <w:rPr>
                <w:szCs w:val="24"/>
              </w:rPr>
            </w:pPr>
            <w:r>
              <w:rPr>
                <w:szCs w:val="24"/>
              </w:rPr>
              <w:t>PER~IC~SNOW, JOE RAY JR~TE~8005551212</w:t>
            </w:r>
          </w:p>
          <w:p w:rsidR="00117126" w:rsidRDefault="00117126" w:rsidP="00394550">
            <w:pPr>
              <w:adjustRightInd w:val="0"/>
              <w:ind w:right="144"/>
              <w:rPr>
                <w:sz w:val="24"/>
                <w:szCs w:val="24"/>
              </w:rPr>
            </w:pPr>
            <w:r>
              <w:rPr>
                <w:szCs w:val="24"/>
              </w:rPr>
              <w:t>PER~IC~SNOW, JOE RAY JR~TE~8005551212~TE~8005552121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Only one PER~PN will be sent per transaction.</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PER~PN~SNOW, JOE RAY JR</w:t>
            </w:r>
          </w:p>
          <w:p w:rsidR="00117126" w:rsidRDefault="00117126" w:rsidP="00394550">
            <w:pPr>
              <w:adjustRightInd w:val="0"/>
              <w:ind w:right="144"/>
              <w:rPr>
                <w:szCs w:val="24"/>
              </w:rPr>
            </w:pPr>
            <w:r>
              <w:rPr>
                <w:szCs w:val="24"/>
              </w:rPr>
              <w:t>PER~PN~ JOE RAY SNOW JR</w:t>
            </w:r>
          </w:p>
          <w:p w:rsidR="00117126" w:rsidRDefault="00117126" w:rsidP="00394550">
            <w:pPr>
              <w:adjustRightInd w:val="0"/>
              <w:ind w:right="144"/>
              <w:rPr>
                <w:sz w:val="24"/>
                <w:szCs w:val="24"/>
              </w:rPr>
            </w:pPr>
            <w:r>
              <w:rPr>
                <w:szCs w:val="24"/>
              </w:rPr>
              <w:t>PER~PN~BAILEY BUILDING AND LOAN</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Permit Name</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Permit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bl>
    <w:p w:rsidR="00117126" w:rsidRDefault="00117126" w:rsidP="002A2EE5">
      <w:pPr>
        <w:tabs>
          <w:tab w:val="right" w:pos="1800"/>
          <w:tab w:val="left" w:pos="2160"/>
        </w:tabs>
        <w:adjustRightInd w:val="0"/>
        <w:ind w:left="2160" w:hanging="2160"/>
        <w:rPr>
          <w:b/>
        </w:rPr>
      </w:pPr>
      <w:r>
        <w:rPr>
          <w:szCs w:val="24"/>
        </w:rPr>
        <w:br w:type="page"/>
      </w:r>
    </w:p>
    <w:p w:rsidR="00117126" w:rsidRDefault="00117126" w:rsidP="00117126">
      <w:pPr>
        <w:tabs>
          <w:tab w:val="right" w:pos="1800"/>
          <w:tab w:val="left" w:pos="2160"/>
        </w:tabs>
        <w:adjustRightInd w:val="0"/>
        <w:ind w:left="2160" w:hanging="2160"/>
        <w:rPr>
          <w:ins w:id="450" w:author="ERCOT" w:date="2020-11-18T11:25:00Z"/>
          <w:b/>
        </w:rPr>
      </w:pPr>
      <w:ins w:id="451"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452" w:author="ERCOT" w:date="2020-11-18T11:25:00Z"/>
        </w:rPr>
      </w:pPr>
      <w:ins w:id="453" w:author="ERCOT" w:date="2020-11-18T11:25:00Z">
        <w:r>
          <w:rPr>
            <w:b/>
          </w:rPr>
          <w:tab/>
          <w:t>Position:</w:t>
        </w:r>
        <w:r>
          <w:rPr>
            <w:b/>
          </w:rPr>
          <w:tab/>
        </w:r>
        <w:r>
          <w:t>080</w:t>
        </w:r>
      </w:ins>
    </w:p>
    <w:p w:rsidR="00117126" w:rsidRDefault="00117126" w:rsidP="00117126">
      <w:pPr>
        <w:tabs>
          <w:tab w:val="right" w:pos="1800"/>
          <w:tab w:val="left" w:pos="2160"/>
        </w:tabs>
        <w:adjustRightInd w:val="0"/>
        <w:ind w:left="2160" w:hanging="2160"/>
        <w:rPr>
          <w:ins w:id="454" w:author="ERCOT" w:date="2020-11-18T11:25:00Z"/>
        </w:rPr>
      </w:pPr>
      <w:ins w:id="455" w:author="ERCOT" w:date="2020-11-18T11:25:00Z">
        <w:r>
          <w:tab/>
        </w:r>
        <w:r>
          <w:rPr>
            <w:b/>
          </w:rPr>
          <w:t>Loop:</w:t>
        </w:r>
        <w:r>
          <w:tab/>
          <w:t>N1        Optional</w:t>
        </w:r>
      </w:ins>
    </w:p>
    <w:p w:rsidR="00117126" w:rsidRDefault="00117126" w:rsidP="00117126">
      <w:pPr>
        <w:tabs>
          <w:tab w:val="right" w:pos="1800"/>
          <w:tab w:val="left" w:pos="2160"/>
        </w:tabs>
        <w:adjustRightInd w:val="0"/>
        <w:ind w:left="2160" w:hanging="2160"/>
        <w:rPr>
          <w:ins w:id="456" w:author="ERCOT" w:date="2020-11-18T11:25:00Z"/>
        </w:rPr>
      </w:pPr>
      <w:ins w:id="457" w:author="ERCOT" w:date="2020-11-18T11:25:00Z">
        <w:r>
          <w:tab/>
        </w:r>
        <w:r>
          <w:rPr>
            <w:b/>
          </w:rPr>
          <w:t>Level:</w:t>
        </w:r>
        <w:r>
          <w:tab/>
          <w:t>Heading</w:t>
        </w:r>
      </w:ins>
    </w:p>
    <w:p w:rsidR="00117126" w:rsidRDefault="00117126" w:rsidP="00117126">
      <w:pPr>
        <w:tabs>
          <w:tab w:val="right" w:pos="1800"/>
          <w:tab w:val="left" w:pos="2160"/>
        </w:tabs>
        <w:adjustRightInd w:val="0"/>
        <w:ind w:left="2160" w:hanging="2160"/>
        <w:rPr>
          <w:ins w:id="458" w:author="ERCOT" w:date="2020-11-18T11:25:00Z"/>
        </w:rPr>
      </w:pPr>
      <w:ins w:id="459" w:author="ERCOT" w:date="2020-11-18T11:25:00Z">
        <w:r>
          <w:tab/>
        </w:r>
        <w:r>
          <w:rPr>
            <w:b/>
          </w:rPr>
          <w:t>Usage:</w:t>
        </w:r>
        <w:r>
          <w:tab/>
          <w:t>Optional</w:t>
        </w:r>
      </w:ins>
    </w:p>
    <w:p w:rsidR="00117126" w:rsidRDefault="00117126" w:rsidP="00117126">
      <w:pPr>
        <w:tabs>
          <w:tab w:val="right" w:pos="1800"/>
          <w:tab w:val="left" w:pos="2160"/>
        </w:tabs>
        <w:adjustRightInd w:val="0"/>
        <w:ind w:left="2160" w:hanging="2160"/>
        <w:rPr>
          <w:ins w:id="460" w:author="ERCOT" w:date="2020-11-18T11:25:00Z"/>
        </w:rPr>
      </w:pPr>
      <w:ins w:id="461" w:author="ERCOT" w:date="2020-11-18T11:25:00Z">
        <w:r>
          <w:tab/>
        </w:r>
        <w:r>
          <w:rPr>
            <w:b/>
          </w:rPr>
          <w:t>Max Use:</w:t>
        </w:r>
        <w:r>
          <w:tab/>
          <w:t>&gt;1</w:t>
        </w:r>
      </w:ins>
    </w:p>
    <w:p w:rsidR="00117126" w:rsidRDefault="00117126" w:rsidP="00117126">
      <w:pPr>
        <w:tabs>
          <w:tab w:val="right" w:pos="1800"/>
          <w:tab w:val="left" w:pos="2160"/>
        </w:tabs>
        <w:adjustRightInd w:val="0"/>
        <w:ind w:left="2160" w:hanging="2160"/>
        <w:rPr>
          <w:ins w:id="462" w:author="ERCOT" w:date="2020-11-18T11:25:00Z"/>
        </w:rPr>
      </w:pPr>
      <w:ins w:id="463" w:author="ERCOT" w:date="2020-11-18T11:25: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464" w:author="ERCOT" w:date="2020-11-18T11:25:00Z"/>
        </w:rPr>
      </w:pPr>
      <w:ins w:id="465" w:author="ERCOT" w:date="2020-11-18T11:25:00Z">
        <w:r>
          <w:tab/>
        </w:r>
        <w:r>
          <w:rPr>
            <w:b/>
          </w:rPr>
          <w:t>Syntax Notes:</w:t>
        </w:r>
        <w:r>
          <w:tab/>
        </w:r>
        <w:r>
          <w:rPr>
            <w:b/>
          </w:rPr>
          <w:t>1</w:t>
        </w:r>
        <w:r>
          <w:tab/>
          <w:t>If either PER03 or PER04 is present, then the other is required.</w:t>
        </w:r>
      </w:ins>
    </w:p>
    <w:p w:rsidR="00117126" w:rsidRDefault="00117126" w:rsidP="00117126">
      <w:pPr>
        <w:tabs>
          <w:tab w:val="right" w:pos="1800"/>
          <w:tab w:val="left" w:pos="2160"/>
          <w:tab w:val="left" w:pos="2520"/>
        </w:tabs>
        <w:adjustRightInd w:val="0"/>
        <w:ind w:left="2520" w:hanging="2520"/>
        <w:rPr>
          <w:ins w:id="466" w:author="ERCOT" w:date="2020-11-18T11:25:00Z"/>
        </w:rPr>
      </w:pPr>
      <w:ins w:id="467" w:author="ERCOT" w:date="2020-11-18T11:25: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468" w:author="ERCOT" w:date="2020-11-18T11:25:00Z"/>
        </w:rPr>
      </w:pPr>
      <w:ins w:id="469" w:author="ERCOT" w:date="2020-11-18T11:25: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470" w:author="ERCOT" w:date="2020-11-18T11:25:00Z"/>
        </w:rPr>
      </w:pPr>
      <w:ins w:id="471" w:author="ERCOT" w:date="2020-11-18T11:25:00Z">
        <w:r>
          <w:tab/>
        </w:r>
        <w:r>
          <w:rPr>
            <w:b/>
          </w:rPr>
          <w:t>Semantic Notes:</w:t>
        </w:r>
      </w:ins>
    </w:p>
    <w:p w:rsidR="00117126" w:rsidRDefault="00117126" w:rsidP="00117126">
      <w:pPr>
        <w:tabs>
          <w:tab w:val="right" w:pos="1800"/>
          <w:tab w:val="left" w:pos="2160"/>
          <w:tab w:val="left" w:pos="2520"/>
        </w:tabs>
        <w:adjustRightInd w:val="0"/>
        <w:ind w:left="2520" w:hanging="2520"/>
        <w:rPr>
          <w:ins w:id="472" w:author="ERCOT" w:date="2020-11-18T11:25:00Z"/>
        </w:rPr>
      </w:pPr>
      <w:ins w:id="473"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474" w:author="ERCOT" w:date="2020-11-18T11:25:00Z"/>
        </w:trPr>
        <w:tc>
          <w:tcPr>
            <w:tcW w:w="1944" w:type="dxa"/>
            <w:tcBorders>
              <w:top w:val="nil"/>
              <w:left w:val="nil"/>
              <w:bottom w:val="nil"/>
              <w:right w:val="nil"/>
            </w:tcBorders>
          </w:tcPr>
          <w:p w:rsidR="00117126" w:rsidRDefault="00117126" w:rsidP="00394550">
            <w:pPr>
              <w:adjustRightInd w:val="0"/>
              <w:ind w:right="144"/>
              <w:jc w:val="right"/>
              <w:rPr>
                <w:ins w:id="475" w:author="ERCOT" w:date="2020-11-18T11:25:00Z"/>
              </w:rPr>
            </w:pPr>
            <w:ins w:id="476" w:author="ERCOT" w:date="2020-11-18T11:25: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477" w:author="ERCOT" w:date="2020-11-18T11:25: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478" w:author="ERCOT" w:date="2020-11-18T11:25:00Z"/>
              </w:rPr>
            </w:pPr>
            <w:ins w:id="479" w:author="ERCOT" w:date="2020-11-18T11:25:00Z">
              <w:r>
                <w:t xml:space="preserve">Only one (1) PER~PO segment </w:t>
              </w:r>
            </w:ins>
            <w:ins w:id="480" w:author="Thurman, Kathryn" w:date="2021-04-22T10:05:00Z">
              <w:r w:rsidR="00D425D6">
                <w:t xml:space="preserve"> will be sent </w:t>
              </w:r>
            </w:ins>
            <w:ins w:id="481" w:author="ERCOT" w:date="2020-11-18T11:25:00Z">
              <w:r>
                <w:t xml:space="preserve">per transaction </w:t>
              </w:r>
              <w:del w:id="482" w:author="Thurman, Kathryn" w:date="2021-04-22T10:05:00Z">
                <w:r w:rsidDel="00D425D6">
                  <w:delText>will be accepted by the TDSP</w:delText>
                </w:r>
              </w:del>
            </w:ins>
          </w:p>
          <w:p w:rsidR="00117126" w:rsidRDefault="00117126" w:rsidP="00394550">
            <w:pPr>
              <w:adjustRightInd w:val="0"/>
              <w:ind w:right="144"/>
              <w:rPr>
                <w:ins w:id="483" w:author="ERCOT" w:date="2020-11-18T11:25:00Z"/>
              </w:rPr>
            </w:pPr>
          </w:p>
          <w:p w:rsidR="00117126" w:rsidRDefault="00117126" w:rsidP="00394550">
            <w:pPr>
              <w:adjustRightInd w:val="0"/>
              <w:ind w:right="144"/>
              <w:rPr>
                <w:ins w:id="484" w:author="ERCOT" w:date="2020-11-18T11:25:00Z"/>
              </w:rPr>
            </w:pPr>
            <w:ins w:id="485" w:author="ERCOT" w:date="2020-11-18T11:25:00Z">
              <w:r>
                <w:t>PER~PO~~TE~8005551212~~~ EM~NAME@ISP.COM</w:t>
              </w:r>
            </w:ins>
          </w:p>
          <w:p w:rsidR="00117126" w:rsidRDefault="00117126" w:rsidP="00394550">
            <w:pPr>
              <w:adjustRightInd w:val="0"/>
              <w:ind w:right="144"/>
              <w:rPr>
                <w:ins w:id="486" w:author="ERCOT" w:date="2020-11-18T11:25:00Z"/>
              </w:rPr>
            </w:pPr>
            <w:ins w:id="487" w:author="ERCOT" w:date="2020-11-18T11:25:00Z">
              <w:r>
                <w:t>PER~PO~~~~PC~8005555551~EM~NAME@ISP.COM</w:t>
              </w:r>
            </w:ins>
          </w:p>
          <w:p w:rsidR="00117126" w:rsidRDefault="00117126" w:rsidP="00394550">
            <w:pPr>
              <w:adjustRightInd w:val="0"/>
              <w:ind w:right="144"/>
              <w:rPr>
                <w:ins w:id="488" w:author="ERCOT" w:date="2020-11-18T11:25:00Z"/>
              </w:rPr>
            </w:pPr>
            <w:ins w:id="489" w:author="ERCOT" w:date="2020-11-18T11:25:00Z">
              <w:r>
                <w:t>PER~PO~~~~~EM~NAME@ISP.COM</w:t>
              </w:r>
            </w:ins>
          </w:p>
          <w:p w:rsidR="00117126" w:rsidRDefault="00117126" w:rsidP="00394550">
            <w:pPr>
              <w:adjustRightInd w:val="0"/>
              <w:ind w:right="144"/>
              <w:rPr>
                <w:ins w:id="490" w:author="ERCOT" w:date="2020-11-18T11:25:00Z"/>
              </w:rPr>
            </w:pPr>
          </w:p>
          <w:p w:rsidR="00117126" w:rsidRDefault="00117126" w:rsidP="00394550">
            <w:pPr>
              <w:adjustRightInd w:val="0"/>
              <w:ind w:right="144"/>
              <w:rPr>
                <w:ins w:id="491" w:author="ERCOT" w:date="2020-11-18T11:25:00Z"/>
              </w:rPr>
            </w:pPr>
            <w:ins w:id="492" w:author="ERCOT" w:date="2020-11-18T11:25:00Z">
              <w:r>
                <w:t>Optional</w:t>
              </w:r>
            </w:ins>
          </w:p>
          <w:p w:rsidR="00117126" w:rsidRDefault="00117126" w:rsidP="00394550">
            <w:pPr>
              <w:adjustRightInd w:val="0"/>
              <w:ind w:right="144"/>
              <w:rPr>
                <w:ins w:id="493" w:author="ERCOT" w:date="2020-11-18T11:25:00Z"/>
              </w:rPr>
            </w:pPr>
          </w:p>
        </w:tc>
      </w:tr>
      <w:tr w:rsidR="00117126" w:rsidTr="00394550">
        <w:trPr>
          <w:ins w:id="494" w:author="ERCOT" w:date="2020-11-18T11:25:00Z"/>
        </w:trPr>
        <w:tc>
          <w:tcPr>
            <w:tcW w:w="1944" w:type="dxa"/>
            <w:tcBorders>
              <w:top w:val="nil"/>
              <w:left w:val="nil"/>
              <w:bottom w:val="nil"/>
              <w:right w:val="nil"/>
            </w:tcBorders>
          </w:tcPr>
          <w:p w:rsidR="00117126" w:rsidRDefault="00117126" w:rsidP="00394550">
            <w:pPr>
              <w:adjustRightInd w:val="0"/>
              <w:ind w:right="144"/>
              <w:rPr>
                <w:ins w:id="495" w:author="ERCOT" w:date="2020-11-18T11:25:00Z"/>
              </w:rPr>
            </w:pPr>
          </w:p>
        </w:tc>
        <w:tc>
          <w:tcPr>
            <w:tcW w:w="216" w:type="dxa"/>
            <w:tcBorders>
              <w:top w:val="nil"/>
              <w:left w:val="nil"/>
              <w:bottom w:val="nil"/>
              <w:right w:val="nil"/>
            </w:tcBorders>
          </w:tcPr>
          <w:p w:rsidR="00117126" w:rsidRDefault="00117126" w:rsidP="00394550">
            <w:pPr>
              <w:adjustRightInd w:val="0"/>
              <w:ind w:right="144"/>
              <w:rPr>
                <w:ins w:id="496" w:author="ERCOT" w:date="2020-11-18T11:25: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497" w:author="ERCOT" w:date="2020-11-18T11:25:00Z"/>
              </w:rPr>
            </w:pPr>
            <w:ins w:id="498" w:author="ERCOT" w:date="2020-11-18T11:25:00Z">
              <w:r>
                <w:t>PER~PO~~TE~8005551212~ PC~8005555551~EM~NAME@ISP.COM</w:t>
              </w:r>
            </w:ins>
          </w:p>
        </w:tc>
      </w:tr>
    </w:tbl>
    <w:p w:rsidR="00117126" w:rsidRDefault="00117126" w:rsidP="00117126">
      <w:pPr>
        <w:adjustRightInd w:val="0"/>
        <w:rPr>
          <w:ins w:id="499" w:author="ERCOT" w:date="2020-11-18T11:25:00Z"/>
        </w:rPr>
      </w:pPr>
    </w:p>
    <w:p w:rsidR="00117126" w:rsidRDefault="00117126" w:rsidP="00117126">
      <w:pPr>
        <w:adjustRightInd w:val="0"/>
        <w:jc w:val="center"/>
        <w:rPr>
          <w:ins w:id="500" w:author="ERCOT" w:date="2020-11-18T11:25:00Z"/>
          <w:b/>
        </w:rPr>
      </w:pPr>
      <w:ins w:id="501" w:author="ERCOT" w:date="2020-11-18T11:25: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502" w:author="ERCOT" w:date="2020-11-18T11:25:00Z"/>
          <w:b/>
        </w:rPr>
      </w:pPr>
      <w:ins w:id="503" w:author="ERCOT" w:date="2020-11-18T11:25: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504" w:author="ERCOT" w:date="2020-11-18T11:25:00Z"/>
        </w:rPr>
      </w:pPr>
      <w:ins w:id="505"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506" w:author="ERCOT" w:date="2020-11-18T11:25: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507" w:author="ERCOT" w:date="2020-11-18T11:25:00Z"/>
              </w:rPr>
            </w:pPr>
            <w:ins w:id="508" w:author="ERCOT" w:date="2020-11-18T11:25: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509" w:author="ERCOT" w:date="2020-11-18T11:25:00Z"/>
              </w:rPr>
            </w:pPr>
            <w:ins w:id="510" w:author="ERCOT" w:date="2020-11-18T11:25: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511" w:author="ERCOT" w:date="2020-11-18T11:25:00Z"/>
              </w:rPr>
            </w:pPr>
            <w:ins w:id="512" w:author="ERCOT" w:date="2020-11-18T11:25: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513" w:author="ERCOT" w:date="2020-11-18T11:25:00Z"/>
              </w:rPr>
            </w:pPr>
            <w:ins w:id="514" w:author="ERCOT" w:date="2020-11-18T11:25: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515" w:author="ERCOT" w:date="2020-11-18T11:25:00Z"/>
              </w:rPr>
            </w:pPr>
            <w:ins w:id="516" w:author="ERCOT" w:date="2020-11-18T11:25: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517"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18" w:author="ERCOT" w:date="2020-11-18T11:25:00Z"/>
              </w:rPr>
            </w:pPr>
            <w:ins w:id="519" w:author="ERCOT" w:date="2020-11-18T11:25:00Z">
              <w:r>
                <w:rPr>
                  <w:b/>
                </w:rPr>
                <w:t>ID 2/2</w:t>
              </w:r>
            </w:ins>
          </w:p>
        </w:tc>
      </w:tr>
      <w:tr w:rsidR="00117126" w:rsidTr="00394550">
        <w:trPr>
          <w:gridAfter w:val="1"/>
          <w:wAfter w:w="331" w:type="dxa"/>
          <w:ins w:id="520"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21"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22" w:author="ERCOT" w:date="2020-11-18T11:25:00Z"/>
              </w:rPr>
            </w:pPr>
            <w:ins w:id="523" w:author="ERCOT" w:date="2020-11-18T11:25:00Z">
              <w:r>
                <w:t>Code identifying the major duty or responsibility of the person or group named</w:t>
              </w:r>
            </w:ins>
          </w:p>
        </w:tc>
      </w:tr>
      <w:tr w:rsidR="00117126" w:rsidTr="00394550">
        <w:trPr>
          <w:gridAfter w:val="1"/>
          <w:wAfter w:w="331" w:type="dxa"/>
          <w:ins w:id="524"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25" w:author="ERCOT" w:date="2020-11-18T11:25:00Z"/>
              </w:rPr>
            </w:pPr>
            <w:ins w:id="526"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27" w:author="ERCOT" w:date="2020-11-18T11:25:00Z"/>
              </w:rPr>
            </w:pPr>
            <w:ins w:id="528" w:author="ERCOT" w:date="2020-11-18T11:25:00Z">
              <w:r>
                <w:t>PO</w:t>
              </w:r>
            </w:ins>
          </w:p>
        </w:tc>
        <w:tc>
          <w:tcPr>
            <w:tcW w:w="144" w:type="dxa"/>
            <w:tcBorders>
              <w:top w:val="nil"/>
              <w:left w:val="nil"/>
              <w:bottom w:val="nil"/>
              <w:right w:val="nil"/>
            </w:tcBorders>
          </w:tcPr>
          <w:p w:rsidR="00117126" w:rsidRDefault="00117126" w:rsidP="00394550">
            <w:pPr>
              <w:adjustRightInd w:val="0"/>
              <w:ind w:right="144"/>
              <w:rPr>
                <w:ins w:id="529"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30" w:author="ERCOT" w:date="2020-11-18T11:25:00Z"/>
              </w:rPr>
            </w:pPr>
            <w:ins w:id="531" w:author="ERCOT" w:date="2020-11-18T11:25:00Z">
              <w:r>
                <w:t>Production Representative</w:t>
              </w:r>
            </w:ins>
          </w:p>
        </w:tc>
      </w:tr>
      <w:tr w:rsidR="00117126" w:rsidTr="00394550">
        <w:trPr>
          <w:gridAfter w:val="1"/>
          <w:wAfter w:w="331" w:type="dxa"/>
          <w:ins w:id="532" w:author="ERCOT" w:date="2020-11-18T11:25:00Z"/>
        </w:trPr>
        <w:tc>
          <w:tcPr>
            <w:tcW w:w="4535" w:type="dxa"/>
            <w:gridSpan w:val="6"/>
            <w:tcBorders>
              <w:top w:val="nil"/>
              <w:left w:val="nil"/>
              <w:bottom w:val="nil"/>
              <w:right w:val="nil"/>
            </w:tcBorders>
          </w:tcPr>
          <w:p w:rsidR="00117126" w:rsidRDefault="00117126" w:rsidP="00394550">
            <w:pPr>
              <w:adjustRightInd w:val="0"/>
              <w:ind w:right="144"/>
              <w:rPr>
                <w:ins w:id="533" w:author="ERCOT" w:date="2020-11-18T11:25:00Z"/>
              </w:rPr>
            </w:pPr>
          </w:p>
        </w:tc>
        <w:tc>
          <w:tcPr>
            <w:tcW w:w="144" w:type="dxa"/>
            <w:tcBorders>
              <w:top w:val="nil"/>
              <w:left w:val="nil"/>
              <w:bottom w:val="nil"/>
              <w:right w:val="nil"/>
            </w:tcBorders>
          </w:tcPr>
          <w:p w:rsidR="00117126" w:rsidRDefault="00117126" w:rsidP="00394550">
            <w:pPr>
              <w:adjustRightInd w:val="0"/>
              <w:ind w:right="144"/>
              <w:rPr>
                <w:ins w:id="534" w:author="ERCOT" w:date="2020-11-18T11:25: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535" w:author="ERCOT" w:date="2020-11-18T11:25:00Z"/>
              </w:rPr>
            </w:pPr>
            <w:ins w:id="536"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537" w:author="ERCOT" w:date="2020-11-18T11:25:00Z"/>
        </w:trPr>
        <w:tc>
          <w:tcPr>
            <w:tcW w:w="4535" w:type="dxa"/>
            <w:gridSpan w:val="6"/>
            <w:tcBorders>
              <w:top w:val="nil"/>
              <w:left w:val="nil"/>
              <w:bottom w:val="nil"/>
              <w:right w:val="nil"/>
            </w:tcBorders>
          </w:tcPr>
          <w:p w:rsidR="00117126" w:rsidRDefault="00117126" w:rsidP="00394550">
            <w:pPr>
              <w:adjustRightInd w:val="0"/>
              <w:ind w:right="144"/>
              <w:rPr>
                <w:ins w:id="538" w:author="ERCOT" w:date="2020-11-18T11:25:00Z"/>
              </w:rPr>
            </w:pPr>
          </w:p>
        </w:tc>
        <w:tc>
          <w:tcPr>
            <w:tcW w:w="144" w:type="dxa"/>
            <w:tcBorders>
              <w:top w:val="nil"/>
              <w:left w:val="nil"/>
              <w:bottom w:val="nil"/>
              <w:right w:val="nil"/>
            </w:tcBorders>
          </w:tcPr>
          <w:p w:rsidR="00117126" w:rsidRDefault="00117126" w:rsidP="00394550">
            <w:pPr>
              <w:adjustRightInd w:val="0"/>
              <w:ind w:right="144"/>
              <w:rPr>
                <w:ins w:id="539" w:author="ERCOT" w:date="2020-11-18T11:25: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540" w:author="ERCOT" w:date="2020-11-18T11:25:00Z"/>
              </w:rPr>
            </w:pPr>
            <w:ins w:id="541" w:author="ERCOT" w:date="2020-11-18T11:25:00Z">
              <w:r>
                <w:t xml:space="preserve">Power Outage Contact Information </w:t>
              </w:r>
              <w:r>
                <w:tab/>
              </w:r>
            </w:ins>
          </w:p>
        </w:tc>
      </w:tr>
      <w:tr w:rsidR="00117126" w:rsidTr="00394550">
        <w:trPr>
          <w:ins w:id="542" w:author="ERCOT" w:date="2020-11-18T11:25:00Z"/>
        </w:trPr>
        <w:tc>
          <w:tcPr>
            <w:tcW w:w="1007" w:type="dxa"/>
            <w:tcBorders>
              <w:top w:val="nil"/>
              <w:left w:val="nil"/>
              <w:bottom w:val="nil"/>
              <w:right w:val="nil"/>
            </w:tcBorders>
          </w:tcPr>
          <w:p w:rsidR="00117126" w:rsidRDefault="00117126" w:rsidP="00394550">
            <w:pPr>
              <w:adjustRightInd w:val="0"/>
              <w:ind w:right="144"/>
              <w:rPr>
                <w:ins w:id="543"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544" w:author="ERCOT" w:date="2020-11-18T11:25:00Z"/>
              </w:rPr>
            </w:pPr>
            <w:ins w:id="545" w:author="ERCOT" w:date="2020-11-18T11:25: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546" w:author="ERCOT" w:date="2020-11-18T11:25:00Z"/>
              </w:rPr>
            </w:pPr>
            <w:ins w:id="547"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548" w:author="ERCOT" w:date="2020-11-18T11:25:00Z"/>
              </w:rPr>
            </w:pPr>
            <w:ins w:id="549"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550" w:author="ERCOT" w:date="2020-11-18T11:25:00Z"/>
              </w:rPr>
            </w:pPr>
            <w:ins w:id="551"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52"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53" w:author="ERCOT" w:date="2020-11-18T11:25:00Z"/>
              </w:rPr>
            </w:pPr>
            <w:ins w:id="554" w:author="ERCOT" w:date="2020-11-18T11:25:00Z">
              <w:r>
                <w:rPr>
                  <w:b/>
                </w:rPr>
                <w:t>ID 2/2</w:t>
              </w:r>
            </w:ins>
          </w:p>
        </w:tc>
      </w:tr>
      <w:tr w:rsidR="00117126" w:rsidTr="00394550">
        <w:trPr>
          <w:gridAfter w:val="1"/>
          <w:wAfter w:w="331" w:type="dxa"/>
          <w:ins w:id="555"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56"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57" w:author="ERCOT" w:date="2020-11-18T11:25:00Z"/>
              </w:rPr>
            </w:pPr>
            <w:ins w:id="558" w:author="ERCOT" w:date="2020-11-18T11:25:00Z">
              <w:r>
                <w:t>Code identifying the type of communication number</w:t>
              </w:r>
            </w:ins>
          </w:p>
        </w:tc>
      </w:tr>
      <w:tr w:rsidR="00117126" w:rsidTr="00394550">
        <w:trPr>
          <w:gridAfter w:val="1"/>
          <w:wAfter w:w="331" w:type="dxa"/>
          <w:ins w:id="559"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60" w:author="ERCOT" w:date="2020-11-18T11:25:00Z"/>
              </w:rPr>
            </w:pPr>
            <w:ins w:id="561"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62" w:author="ERCOT" w:date="2020-11-18T11:25:00Z"/>
              </w:rPr>
            </w:pPr>
            <w:ins w:id="563" w:author="ERCOT" w:date="2020-11-18T11:25:00Z">
              <w:r>
                <w:t>TE</w:t>
              </w:r>
            </w:ins>
          </w:p>
        </w:tc>
        <w:tc>
          <w:tcPr>
            <w:tcW w:w="144" w:type="dxa"/>
            <w:tcBorders>
              <w:top w:val="nil"/>
              <w:left w:val="nil"/>
              <w:bottom w:val="nil"/>
              <w:right w:val="nil"/>
            </w:tcBorders>
          </w:tcPr>
          <w:p w:rsidR="00117126" w:rsidRDefault="00117126" w:rsidP="00394550">
            <w:pPr>
              <w:adjustRightInd w:val="0"/>
              <w:ind w:right="144"/>
              <w:rPr>
                <w:ins w:id="564"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65" w:author="ERCOT" w:date="2020-11-18T11:25:00Z"/>
              </w:rPr>
            </w:pPr>
            <w:ins w:id="566" w:author="ERCOT" w:date="2020-11-18T11:25:00Z">
              <w:r>
                <w:t xml:space="preserve">Telephone </w:t>
              </w:r>
            </w:ins>
          </w:p>
        </w:tc>
      </w:tr>
      <w:tr w:rsidR="00117126" w:rsidTr="00394550">
        <w:trPr>
          <w:ins w:id="567" w:author="ERCOT" w:date="2020-11-18T11:25:00Z"/>
        </w:trPr>
        <w:tc>
          <w:tcPr>
            <w:tcW w:w="1007" w:type="dxa"/>
            <w:tcBorders>
              <w:top w:val="nil"/>
              <w:left w:val="nil"/>
              <w:bottom w:val="nil"/>
              <w:right w:val="nil"/>
            </w:tcBorders>
          </w:tcPr>
          <w:p w:rsidR="00117126" w:rsidRDefault="00117126" w:rsidP="00394550">
            <w:pPr>
              <w:adjustRightInd w:val="0"/>
              <w:ind w:right="144"/>
              <w:rPr>
                <w:ins w:id="568" w:author="ERCOT" w:date="2020-11-18T11:25:00Z"/>
              </w:rPr>
            </w:pPr>
            <w:ins w:id="569"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570" w:author="ERCOT" w:date="2020-11-18T11:25:00Z"/>
              </w:rPr>
            </w:pPr>
            <w:ins w:id="571" w:author="ERCOT" w:date="2020-11-18T11:25: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572" w:author="ERCOT" w:date="2020-11-18T11:25:00Z"/>
              </w:rPr>
            </w:pPr>
            <w:ins w:id="573"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574" w:author="ERCOT" w:date="2020-11-18T11:25:00Z"/>
              </w:rPr>
            </w:pPr>
            <w:ins w:id="575"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576" w:author="ERCOT" w:date="2020-11-18T11:25:00Z"/>
              </w:rPr>
            </w:pPr>
            <w:ins w:id="577"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78"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79" w:author="ERCOT" w:date="2020-11-18T11:25:00Z"/>
              </w:rPr>
            </w:pPr>
            <w:ins w:id="580" w:author="ERCOT" w:date="2020-11-18T11:25:00Z">
              <w:r>
                <w:rPr>
                  <w:b/>
                </w:rPr>
                <w:t>AN 1/80</w:t>
              </w:r>
            </w:ins>
          </w:p>
        </w:tc>
      </w:tr>
      <w:tr w:rsidR="00117126" w:rsidTr="00394550">
        <w:trPr>
          <w:gridAfter w:val="1"/>
          <w:wAfter w:w="331" w:type="dxa"/>
          <w:ins w:id="581"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82"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83" w:author="ERCOT" w:date="2020-11-18T11:25:00Z"/>
              </w:rPr>
            </w:pPr>
            <w:ins w:id="584" w:author="ERCOT" w:date="2020-11-18T11:25:00Z">
              <w:r>
                <w:t>Complete communications number including country or area code when applicable</w:t>
              </w:r>
            </w:ins>
          </w:p>
        </w:tc>
      </w:tr>
      <w:tr w:rsidR="00117126" w:rsidTr="00394550">
        <w:trPr>
          <w:ins w:id="585" w:author="ERCOT" w:date="2020-11-18T11:25:00Z"/>
        </w:trPr>
        <w:tc>
          <w:tcPr>
            <w:tcW w:w="1007" w:type="dxa"/>
            <w:tcBorders>
              <w:top w:val="nil"/>
              <w:left w:val="nil"/>
              <w:bottom w:val="nil"/>
              <w:right w:val="nil"/>
            </w:tcBorders>
          </w:tcPr>
          <w:p w:rsidR="00117126" w:rsidRDefault="00117126" w:rsidP="00394550">
            <w:pPr>
              <w:adjustRightInd w:val="0"/>
              <w:ind w:right="144"/>
              <w:rPr>
                <w:ins w:id="586"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587" w:author="ERCOT" w:date="2020-11-18T11:25:00Z"/>
              </w:rPr>
            </w:pPr>
            <w:ins w:id="588" w:author="ERCOT" w:date="2020-11-18T11:25: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589" w:author="ERCOT" w:date="2020-11-18T11:25:00Z"/>
              </w:rPr>
            </w:pPr>
            <w:ins w:id="590"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591" w:author="ERCOT" w:date="2020-11-18T11:25:00Z"/>
              </w:rPr>
            </w:pPr>
            <w:ins w:id="592"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593" w:author="ERCOT" w:date="2020-11-18T11:25:00Z"/>
              </w:rPr>
            </w:pPr>
            <w:ins w:id="594"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95"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96" w:author="ERCOT" w:date="2020-11-18T11:25:00Z"/>
              </w:rPr>
            </w:pPr>
            <w:ins w:id="597" w:author="ERCOT" w:date="2020-11-18T11:25:00Z">
              <w:r>
                <w:rPr>
                  <w:b/>
                </w:rPr>
                <w:t>ID 2/2</w:t>
              </w:r>
            </w:ins>
          </w:p>
        </w:tc>
      </w:tr>
      <w:tr w:rsidR="00117126" w:rsidTr="00394550">
        <w:trPr>
          <w:gridAfter w:val="1"/>
          <w:wAfter w:w="331" w:type="dxa"/>
          <w:ins w:id="598"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99"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00" w:author="ERCOT" w:date="2020-11-18T11:25:00Z"/>
              </w:rPr>
            </w:pPr>
            <w:ins w:id="601" w:author="ERCOT" w:date="2020-11-18T11:25:00Z">
              <w:r>
                <w:t>Code identifying the type of communication number</w:t>
              </w:r>
            </w:ins>
          </w:p>
        </w:tc>
      </w:tr>
      <w:tr w:rsidR="00117126" w:rsidTr="00394550">
        <w:trPr>
          <w:gridAfter w:val="1"/>
          <w:wAfter w:w="331" w:type="dxa"/>
          <w:ins w:id="602"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603" w:author="ERCOT" w:date="2020-11-18T11:25:00Z"/>
              </w:rPr>
            </w:pPr>
            <w:ins w:id="604"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605" w:author="ERCOT" w:date="2020-11-18T11:25:00Z"/>
              </w:rPr>
            </w:pPr>
            <w:ins w:id="606" w:author="ERCOT" w:date="2020-11-18T11:25:00Z">
              <w:r>
                <w:t>PC</w:t>
              </w:r>
            </w:ins>
          </w:p>
        </w:tc>
        <w:tc>
          <w:tcPr>
            <w:tcW w:w="144" w:type="dxa"/>
            <w:tcBorders>
              <w:top w:val="nil"/>
              <w:left w:val="nil"/>
              <w:bottom w:val="nil"/>
              <w:right w:val="nil"/>
            </w:tcBorders>
          </w:tcPr>
          <w:p w:rsidR="00117126" w:rsidRDefault="00117126" w:rsidP="00394550">
            <w:pPr>
              <w:adjustRightInd w:val="0"/>
              <w:ind w:right="144"/>
              <w:rPr>
                <w:ins w:id="607"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608" w:author="ERCOT" w:date="2020-11-18T11:25:00Z"/>
              </w:rPr>
            </w:pPr>
            <w:ins w:id="609" w:author="ERCOT" w:date="2020-11-18T11:25:00Z">
              <w:r>
                <w:t>Personal Cellular</w:t>
              </w:r>
            </w:ins>
          </w:p>
        </w:tc>
      </w:tr>
      <w:tr w:rsidR="00117126" w:rsidTr="00394550">
        <w:trPr>
          <w:ins w:id="610" w:author="ERCOT" w:date="2020-11-18T11:25:00Z"/>
        </w:trPr>
        <w:tc>
          <w:tcPr>
            <w:tcW w:w="1007" w:type="dxa"/>
            <w:tcBorders>
              <w:top w:val="nil"/>
              <w:left w:val="nil"/>
              <w:bottom w:val="nil"/>
              <w:right w:val="nil"/>
            </w:tcBorders>
          </w:tcPr>
          <w:p w:rsidR="00117126" w:rsidRDefault="00117126" w:rsidP="00394550">
            <w:pPr>
              <w:adjustRightInd w:val="0"/>
              <w:ind w:right="144"/>
              <w:rPr>
                <w:ins w:id="611" w:author="ERCOT" w:date="2020-11-18T11:25:00Z"/>
              </w:rPr>
            </w:pPr>
            <w:ins w:id="612"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613" w:author="ERCOT" w:date="2020-11-18T11:25:00Z"/>
              </w:rPr>
            </w:pPr>
            <w:ins w:id="614" w:author="ERCOT" w:date="2020-11-18T11:25: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615" w:author="ERCOT" w:date="2020-11-18T11:25:00Z"/>
              </w:rPr>
            </w:pPr>
            <w:ins w:id="616"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617" w:author="ERCOT" w:date="2020-11-18T11:25:00Z"/>
              </w:rPr>
            </w:pPr>
            <w:ins w:id="618"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619" w:author="ERCOT" w:date="2020-11-18T11:25:00Z"/>
              </w:rPr>
            </w:pPr>
            <w:ins w:id="620"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21"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22" w:author="ERCOT" w:date="2020-11-18T11:25:00Z"/>
              </w:rPr>
            </w:pPr>
            <w:ins w:id="623" w:author="ERCOT" w:date="2020-11-18T11:25:00Z">
              <w:r>
                <w:rPr>
                  <w:b/>
                </w:rPr>
                <w:t>AN 1/80</w:t>
              </w:r>
            </w:ins>
          </w:p>
        </w:tc>
      </w:tr>
      <w:tr w:rsidR="00117126" w:rsidTr="00394550">
        <w:trPr>
          <w:gridAfter w:val="1"/>
          <w:wAfter w:w="331" w:type="dxa"/>
          <w:ins w:id="624"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25"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26" w:author="ERCOT" w:date="2020-11-18T11:25:00Z"/>
              </w:rPr>
            </w:pPr>
            <w:ins w:id="627" w:author="ERCOT" w:date="2020-11-18T11:25:00Z">
              <w:r>
                <w:t>Complete communications number including country or area code when applicable</w:t>
              </w:r>
            </w:ins>
          </w:p>
        </w:tc>
      </w:tr>
      <w:tr w:rsidR="00117126" w:rsidTr="00394550">
        <w:trPr>
          <w:ins w:id="628" w:author="ERCOT" w:date="2020-11-18T11:25:00Z"/>
        </w:trPr>
        <w:tc>
          <w:tcPr>
            <w:tcW w:w="1007" w:type="dxa"/>
            <w:tcBorders>
              <w:top w:val="nil"/>
              <w:left w:val="nil"/>
              <w:bottom w:val="nil"/>
              <w:right w:val="nil"/>
            </w:tcBorders>
          </w:tcPr>
          <w:p w:rsidR="00117126" w:rsidRDefault="00117126" w:rsidP="00394550">
            <w:pPr>
              <w:adjustRightInd w:val="0"/>
              <w:ind w:right="144"/>
              <w:rPr>
                <w:ins w:id="629"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630" w:author="ERCOT" w:date="2020-11-18T11:25:00Z"/>
              </w:rPr>
            </w:pPr>
            <w:ins w:id="631" w:author="ERCOT" w:date="2020-11-18T11:25: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632" w:author="ERCOT" w:date="2020-11-18T11:25:00Z"/>
              </w:rPr>
            </w:pPr>
            <w:ins w:id="633"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634" w:author="ERCOT" w:date="2020-11-18T11:25:00Z"/>
              </w:rPr>
            </w:pPr>
            <w:ins w:id="635"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636" w:author="ERCOT" w:date="2020-11-18T11:25:00Z"/>
              </w:rPr>
            </w:pPr>
            <w:ins w:id="637"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38"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39" w:author="ERCOT" w:date="2020-11-18T11:25:00Z"/>
              </w:rPr>
            </w:pPr>
            <w:ins w:id="640" w:author="ERCOT" w:date="2020-11-18T11:25:00Z">
              <w:r>
                <w:rPr>
                  <w:b/>
                </w:rPr>
                <w:t>ID 2/2</w:t>
              </w:r>
            </w:ins>
          </w:p>
        </w:tc>
      </w:tr>
      <w:tr w:rsidR="00117126" w:rsidTr="00394550">
        <w:trPr>
          <w:gridAfter w:val="1"/>
          <w:wAfter w:w="331" w:type="dxa"/>
          <w:ins w:id="641"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42"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43" w:author="ERCOT" w:date="2020-11-18T11:25:00Z"/>
              </w:rPr>
            </w:pPr>
            <w:ins w:id="644" w:author="ERCOT" w:date="2020-11-18T11:25:00Z">
              <w:r>
                <w:t>Code identifying the type of communication number</w:t>
              </w:r>
            </w:ins>
          </w:p>
        </w:tc>
      </w:tr>
      <w:tr w:rsidR="00117126" w:rsidTr="00394550">
        <w:trPr>
          <w:gridAfter w:val="1"/>
          <w:wAfter w:w="331" w:type="dxa"/>
          <w:ins w:id="645" w:author="ERCOT" w:date="2020-11-18T11:25:00Z"/>
        </w:trPr>
        <w:tc>
          <w:tcPr>
            <w:tcW w:w="3150" w:type="dxa"/>
            <w:gridSpan w:val="4"/>
            <w:tcBorders>
              <w:top w:val="nil"/>
              <w:left w:val="nil"/>
              <w:bottom w:val="nil"/>
              <w:right w:val="nil"/>
            </w:tcBorders>
          </w:tcPr>
          <w:p w:rsidR="00117126" w:rsidRDefault="00117126" w:rsidP="00394550">
            <w:pPr>
              <w:adjustRightInd w:val="0"/>
              <w:ind w:right="144"/>
              <w:rPr>
                <w:ins w:id="646" w:author="ERCOT" w:date="2020-11-18T11:25:00Z"/>
              </w:rPr>
            </w:pPr>
            <w:ins w:id="647" w:author="ERCOT" w:date="2020-11-18T11:25: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648" w:author="ERCOT" w:date="2020-11-18T11:25:00Z"/>
              </w:rPr>
            </w:pPr>
            <w:ins w:id="649" w:author="ERCOT" w:date="2020-11-18T11:25:00Z">
              <w:r>
                <w:t>EM</w:t>
              </w:r>
            </w:ins>
          </w:p>
        </w:tc>
        <w:tc>
          <w:tcPr>
            <w:tcW w:w="144" w:type="dxa"/>
            <w:tcBorders>
              <w:top w:val="nil"/>
              <w:left w:val="nil"/>
              <w:bottom w:val="nil"/>
              <w:right w:val="nil"/>
            </w:tcBorders>
          </w:tcPr>
          <w:p w:rsidR="00117126" w:rsidRDefault="00117126" w:rsidP="00394550">
            <w:pPr>
              <w:adjustRightInd w:val="0"/>
              <w:ind w:right="144"/>
              <w:rPr>
                <w:ins w:id="650"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651" w:author="ERCOT" w:date="2020-11-18T11:25:00Z"/>
              </w:rPr>
            </w:pPr>
            <w:ins w:id="652" w:author="ERCOT" w:date="2020-11-18T11:25:00Z">
              <w:r>
                <w:t>Electronic Mail</w:t>
              </w:r>
            </w:ins>
          </w:p>
        </w:tc>
      </w:tr>
      <w:tr w:rsidR="00117126" w:rsidTr="00394550">
        <w:trPr>
          <w:ins w:id="653" w:author="ERCOT" w:date="2020-11-18T11:25:00Z"/>
        </w:trPr>
        <w:tc>
          <w:tcPr>
            <w:tcW w:w="1007" w:type="dxa"/>
            <w:tcBorders>
              <w:top w:val="nil"/>
              <w:left w:val="nil"/>
              <w:bottom w:val="nil"/>
              <w:right w:val="nil"/>
            </w:tcBorders>
          </w:tcPr>
          <w:p w:rsidR="00117126" w:rsidRDefault="00117126" w:rsidP="00394550">
            <w:pPr>
              <w:adjustRightInd w:val="0"/>
              <w:ind w:right="144"/>
              <w:rPr>
                <w:ins w:id="654" w:author="ERCOT" w:date="2020-11-18T11:25:00Z"/>
              </w:rPr>
            </w:pPr>
            <w:ins w:id="655"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656" w:author="ERCOT" w:date="2020-11-18T11:25:00Z"/>
              </w:rPr>
            </w:pPr>
            <w:ins w:id="657" w:author="ERCOT" w:date="2020-11-18T11:25: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658" w:author="ERCOT" w:date="2020-11-18T11:25:00Z"/>
              </w:rPr>
            </w:pPr>
            <w:ins w:id="659"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660" w:author="ERCOT" w:date="2020-11-18T11:25:00Z"/>
              </w:rPr>
            </w:pPr>
            <w:ins w:id="661"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662" w:author="ERCOT" w:date="2020-11-18T11:25:00Z"/>
              </w:rPr>
            </w:pPr>
            <w:ins w:id="663"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64"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65" w:author="ERCOT" w:date="2020-11-18T11:25:00Z"/>
              </w:rPr>
            </w:pPr>
            <w:ins w:id="666" w:author="ERCOT" w:date="2020-11-18T11:25:00Z">
              <w:r>
                <w:rPr>
                  <w:b/>
                </w:rPr>
                <w:t>AN 1/80</w:t>
              </w:r>
            </w:ins>
          </w:p>
        </w:tc>
      </w:tr>
      <w:tr w:rsidR="00117126" w:rsidTr="00394550">
        <w:trPr>
          <w:gridAfter w:val="1"/>
          <w:wAfter w:w="331" w:type="dxa"/>
          <w:ins w:id="667"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68"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69" w:author="ERCOT" w:date="2020-11-18T11:25:00Z"/>
              </w:rPr>
            </w:pPr>
            <w:ins w:id="670" w:author="ERCOT" w:date="2020-11-18T11:25:00Z">
              <w:r>
                <w:t>Complete communications number including country or area code when applicable</w:t>
              </w:r>
            </w:ins>
          </w:p>
        </w:tc>
      </w:tr>
    </w:tbl>
    <w:p w:rsidR="00117126" w:rsidRDefault="00117126" w:rsidP="00117126">
      <w:pPr>
        <w:tabs>
          <w:tab w:val="right" w:pos="1800"/>
          <w:tab w:val="left" w:pos="2160"/>
        </w:tabs>
        <w:adjustRightInd w:val="0"/>
        <w:rPr>
          <w:ins w:id="671" w:author="ERCOT" w:date="2020-11-18T11:25:00Z"/>
          <w:b/>
          <w:sz w:val="24"/>
        </w:rPr>
      </w:pPr>
    </w:p>
    <w:p w:rsidR="006C17A6" w:rsidRDefault="006C17A6" w:rsidP="002A2EE5">
      <w:pPr>
        <w:tabs>
          <w:tab w:val="right" w:pos="1800"/>
          <w:tab w:val="left" w:pos="2160"/>
        </w:tabs>
        <w:adjustRightInd w:val="0"/>
        <w:rPr>
          <w:b/>
          <w:sz w:val="24"/>
        </w:rPr>
      </w:pPr>
    </w:p>
    <w:sectPr w:rsidR="006C17A6">
      <w:headerReference w:type="default" r:id="rId7"/>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66" w:rsidRDefault="005E3B66">
      <w:r>
        <w:separator/>
      </w:r>
    </w:p>
  </w:endnote>
  <w:endnote w:type="continuationSeparator" w:id="0">
    <w:p w:rsidR="005E3B66" w:rsidRDefault="005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873E04">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73E04">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66" w:rsidRDefault="005E3B66">
      <w:r>
        <w:separator/>
      </w:r>
    </w:p>
  </w:footnote>
  <w:footnote w:type="continuationSeparator" w:id="0">
    <w:p w:rsidR="005E3B66" w:rsidRDefault="005E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9"/>
    <w:rsid w:val="00002005"/>
    <w:rsid w:val="000074BE"/>
    <w:rsid w:val="0001555E"/>
    <w:rsid w:val="00024AE2"/>
    <w:rsid w:val="00025236"/>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A2EE5"/>
    <w:rsid w:val="002B20D1"/>
    <w:rsid w:val="002B3744"/>
    <w:rsid w:val="002E411F"/>
    <w:rsid w:val="0031629D"/>
    <w:rsid w:val="00322D03"/>
    <w:rsid w:val="003262E4"/>
    <w:rsid w:val="0032745A"/>
    <w:rsid w:val="003378D6"/>
    <w:rsid w:val="003A3BFA"/>
    <w:rsid w:val="003B7F44"/>
    <w:rsid w:val="003C32C5"/>
    <w:rsid w:val="003C36B3"/>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44789"/>
    <w:rsid w:val="00873E04"/>
    <w:rsid w:val="00876059"/>
    <w:rsid w:val="00877B84"/>
    <w:rsid w:val="008827ED"/>
    <w:rsid w:val="00897F3D"/>
    <w:rsid w:val="008C0BAC"/>
    <w:rsid w:val="008C2335"/>
    <w:rsid w:val="008C6D76"/>
    <w:rsid w:val="008D4D51"/>
    <w:rsid w:val="008D770A"/>
    <w:rsid w:val="009248EF"/>
    <w:rsid w:val="0093004D"/>
    <w:rsid w:val="00930E9B"/>
    <w:rsid w:val="00933A78"/>
    <w:rsid w:val="00946D07"/>
    <w:rsid w:val="009500CD"/>
    <w:rsid w:val="00960517"/>
    <w:rsid w:val="009636C2"/>
    <w:rsid w:val="009A12C9"/>
    <w:rsid w:val="009C2AC8"/>
    <w:rsid w:val="009C54A6"/>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D5C32"/>
    <w:rsid w:val="00BE5A8B"/>
    <w:rsid w:val="00BF1C3E"/>
    <w:rsid w:val="00C069D9"/>
    <w:rsid w:val="00C257BE"/>
    <w:rsid w:val="00C43FC0"/>
    <w:rsid w:val="00C65F49"/>
    <w:rsid w:val="00C660F9"/>
    <w:rsid w:val="00C81212"/>
    <w:rsid w:val="00C970DA"/>
    <w:rsid w:val="00CA4410"/>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3475</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23684</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2</cp:revision>
  <cp:lastPrinted>2019-05-29T17:56:00Z</cp:lastPrinted>
  <dcterms:created xsi:type="dcterms:W3CDTF">2021-05-04T20:43:00Z</dcterms:created>
  <dcterms:modified xsi:type="dcterms:W3CDTF">2021-05-04T20:43:00Z</dcterms:modified>
</cp:coreProperties>
</file>