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62" w:rsidRDefault="00742062"/>
    <w:p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B33114">
              <w:rPr>
                <w:b/>
              </w:rPr>
              <w:t>2020-821</w:t>
            </w:r>
            <w:r w:rsidRPr="00452BF5">
              <w:rPr>
                <w:b/>
              </w:rPr>
              <w:t xml:space="preserve">  </w:t>
            </w: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Future</w:t>
            </w:r>
            <w:r w:rsidRPr="00452BF5">
              <w:rPr>
                <w:b/>
              </w:rPr>
              <w:tab/>
            </w: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452BF5" w:rsidRPr="00452BF5" w:rsidRDefault="00452BF5" w:rsidP="00452BF5">
      <w:pPr>
        <w:autoSpaceDE/>
        <w:autoSpaceDN/>
        <w:rPr>
          <w:b/>
        </w:rPr>
      </w:pPr>
    </w:p>
    <w:p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:rsidR="00452BF5" w:rsidRPr="00452BF5" w:rsidRDefault="001D6D60" w:rsidP="00452BF5">
            <w:pPr>
              <w:autoSpaceDE/>
              <w:autoSpaceDN/>
            </w:pPr>
            <w:del w:id="0" w:author="ERCOT" w:date="2020-05-20T10:11:00Z">
              <w:r w:rsidDel="000608E5">
                <w:delText xml:space="preserve">814_01, 814_16, 814_24, </w:delText>
              </w:r>
            </w:del>
            <w:r w:rsidR="004B68D8" w:rsidRPr="004B68D8">
              <w:t>814_04, 814_05, 814_14, 814_20, 814_22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:rsidR="00452BF5" w:rsidRPr="00452BF5" w:rsidRDefault="008732EA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</w:p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7C1BDF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  <w:szCs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  <w:r w:rsidR="004F6969">
              <w:rPr>
                <w:b/>
                <w:sz w:val="22"/>
              </w:rPr>
              <w:t xml:space="preserve">  </w:t>
            </w:r>
            <w:r w:rsidR="001D6D60">
              <w:rPr>
                <w:sz w:val="22"/>
                <w:szCs w:val="22"/>
              </w:rPr>
              <w:t>Add data elements to the customer service address segment that will allow for county to be communicated in</w:t>
            </w:r>
            <w:r w:rsidR="003C0213" w:rsidRPr="007C1BDF">
              <w:rPr>
                <w:sz w:val="22"/>
                <w:szCs w:val="22"/>
              </w:rPr>
              <w:t xml:space="preserve"> the 814 series of transactions.  </w:t>
            </w:r>
            <w:r w:rsidR="001D6D60">
              <w:rPr>
                <w:sz w:val="22"/>
                <w:szCs w:val="22"/>
              </w:rPr>
              <w:t>The addition of county</w:t>
            </w:r>
            <w:r w:rsidR="003C0213" w:rsidRPr="007C1BDF">
              <w:rPr>
                <w:sz w:val="22"/>
                <w:szCs w:val="22"/>
              </w:rPr>
              <w:t xml:space="preserve"> will assist CRs </w:t>
            </w:r>
            <w:r w:rsidR="001D6D60">
              <w:rPr>
                <w:sz w:val="22"/>
                <w:szCs w:val="22"/>
              </w:rPr>
              <w:t>during weather moratoriums and provide an extra piece of data for CRs</w:t>
            </w:r>
            <w:r w:rsidR="00311FAD">
              <w:rPr>
                <w:sz w:val="22"/>
                <w:szCs w:val="22"/>
              </w:rPr>
              <w:t xml:space="preserve"> to select the correct ESI ID.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:rsidR="00452BF5" w:rsidRPr="00452BF5" w:rsidRDefault="00452BF5" w:rsidP="00452BF5">
      <w:pPr>
        <w:autoSpaceDE/>
        <w:autoSpaceDN/>
        <w:rPr>
          <w:b/>
        </w:rPr>
      </w:pPr>
    </w:p>
    <w:p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:rsidR="00452BF5" w:rsidRPr="000608E5" w:rsidRDefault="000608E5" w:rsidP="00452BF5">
            <w:pPr>
              <w:autoSpaceDE/>
              <w:autoSpaceDN/>
              <w:jc w:val="both"/>
            </w:pPr>
            <w:r w:rsidRPr="000608E5">
              <w:t>Recommend to Approve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:rsidR="00452BF5" w:rsidRPr="000608E5" w:rsidRDefault="000608E5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:rsidR="00452BF5" w:rsidRPr="000608E5" w:rsidRDefault="000608E5" w:rsidP="00452BF5">
            <w:pPr>
              <w:autoSpaceDE/>
              <w:autoSpaceDN/>
            </w:pPr>
            <w:r>
              <w:t>05.20.2020</w:t>
            </w: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:rsid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7448CC" w:rsidRPr="00452BF5" w:rsidRDefault="007448CC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>05.20.2020</w:t>
            </w:r>
          </w:p>
          <w:p w:rsidR="00452BF5" w:rsidRPr="00452BF5" w:rsidRDefault="000608E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 xml:space="preserve">Discussion if we need this on enrollment transactions or PC.  Removing enrollment transactions. </w:t>
            </w:r>
          </w:p>
          <w:p w:rsidR="00452BF5" w:rsidRPr="00452BF5" w:rsidRDefault="007448CC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>Recommend Approval as Non-Emergency for next TX SET release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:rsidR="00452BF5" w:rsidRPr="008732EA" w:rsidRDefault="008732EA" w:rsidP="00452BF5">
            <w:pPr>
              <w:autoSpaceDE/>
              <w:autoSpaceDN/>
              <w:jc w:val="both"/>
            </w:pPr>
            <w:r>
              <w:t>Approved Future release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:rsidR="00452BF5" w:rsidRPr="008732EA" w:rsidRDefault="008732EA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:rsidR="00452BF5" w:rsidRPr="008732EA" w:rsidRDefault="008732EA" w:rsidP="00452BF5">
            <w:pPr>
              <w:autoSpaceDE/>
              <w:autoSpaceDN/>
            </w:pPr>
            <w:r>
              <w:t>05/04/2021</w:t>
            </w: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:rsidR="008732EA" w:rsidRDefault="008732EA" w:rsidP="008732E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8732EA" w:rsidRPr="005B145A" w:rsidRDefault="008732EA" w:rsidP="008732E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bookmarkStart w:id="1" w:name="_GoBack"/>
            <w:bookmarkEnd w:id="1"/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:rsidR="00452BF5" w:rsidRDefault="00452BF5"/>
    <w:p w:rsidR="00452BF5" w:rsidRDefault="00452BF5"/>
    <w:p w:rsidR="005A33AC" w:rsidRDefault="005A33AC"/>
    <w:p w:rsidR="009250A3" w:rsidRDefault="009250A3"/>
    <w:p w:rsidR="009250A3" w:rsidRDefault="009250A3"/>
    <w:p w:rsidR="005A33AC" w:rsidRDefault="005A33AC"/>
    <w:p w:rsidR="00452BF5" w:rsidRDefault="00452BF5"/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  <w:rPr>
          <w:b/>
          <w:bCs/>
        </w:rPr>
      </w:pPr>
      <w:bookmarkStart w:id="2" w:name="book17"/>
      <w:bookmarkEnd w:id="2"/>
      <w:r w:rsidRPr="004B68D8">
        <w:rPr>
          <w:b/>
          <w:bCs/>
        </w:rPr>
        <w:t>Segment:</w:t>
      </w:r>
      <w:r w:rsidRPr="004B68D8">
        <w:rPr>
          <w:b/>
          <w:bCs/>
        </w:rPr>
        <w:tab/>
      </w:r>
      <w:r w:rsidRPr="004B68D8">
        <w:rPr>
          <w:b/>
          <w:bCs/>
          <w:sz w:val="40"/>
          <w:szCs w:val="40"/>
        </w:rPr>
        <w:t xml:space="preserve">N4 </w:t>
      </w:r>
      <w:r w:rsidRPr="004B68D8">
        <w:rPr>
          <w:b/>
          <w:bCs/>
        </w:rPr>
        <w:t>Geographic Location (Customer Service Address)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rPr>
          <w:b/>
          <w:bCs/>
        </w:rPr>
        <w:tab/>
        <w:t>Position:</w:t>
      </w:r>
      <w:r w:rsidRPr="004B68D8">
        <w:rPr>
          <w:b/>
          <w:bCs/>
        </w:rPr>
        <w:tab/>
      </w:r>
      <w:r w:rsidRPr="004B68D8">
        <w:t>070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Loop:</w:t>
      </w:r>
      <w:r w:rsidRPr="004B68D8">
        <w:tab/>
        <w:t>N1        Optional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Level:</w:t>
      </w:r>
      <w:r w:rsidRPr="004B68D8">
        <w:tab/>
        <w:t>Heading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Usage:</w:t>
      </w:r>
      <w:r w:rsidRPr="004B68D8">
        <w:tab/>
        <w:t>Optional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Max Use:</w:t>
      </w:r>
      <w:r w:rsidRPr="004B68D8">
        <w:tab/>
        <w:t>1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Purpose:</w:t>
      </w:r>
      <w:r w:rsidRPr="004B68D8">
        <w:tab/>
        <w:t>To specify the geographic place of the named party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Syntax Notes:</w:t>
      </w:r>
      <w:r w:rsidRPr="004B68D8">
        <w:tab/>
      </w:r>
      <w:r w:rsidRPr="004B68D8">
        <w:rPr>
          <w:b/>
          <w:bCs/>
        </w:rPr>
        <w:t>1</w:t>
      </w:r>
      <w:r w:rsidRPr="004B68D8">
        <w:tab/>
      </w:r>
      <w:proofErr w:type="gramStart"/>
      <w:r w:rsidRPr="004B68D8">
        <w:t>If</w:t>
      </w:r>
      <w:proofErr w:type="gramEnd"/>
      <w:r w:rsidRPr="004B68D8">
        <w:t xml:space="preserve"> N406 is present, then N405 is required.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Semantic Notes: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Comments: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A combination of either N401 through N404, or N405 and N406 may be adequate to specify a location.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tab/>
      </w:r>
      <w:r w:rsidRPr="004B68D8">
        <w:rPr>
          <w:b/>
          <w:bCs/>
        </w:rPr>
        <w:t>2</w:t>
      </w:r>
      <w:r w:rsidRPr="004B68D8">
        <w:tab/>
        <w:t>N402 is required only if city name (N401) is in the U.S. or Canada.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B68D8" w:rsidRPr="004B68D8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373170" w:rsidRDefault="004B68D8" w:rsidP="004B68D8">
            <w:pPr>
              <w:adjustRightInd w:val="0"/>
              <w:ind w:right="144"/>
            </w:pPr>
            <w:r w:rsidRPr="004B68D8">
              <w:t>Accept Response: Required.  The first 5 characters</w:t>
            </w:r>
            <w:r w:rsidR="00373170">
              <w:t xml:space="preserve"> </w:t>
            </w:r>
            <w:r w:rsidR="00373170" w:rsidRPr="00373170">
              <w:rPr>
                <w:color w:val="FF0000"/>
              </w:rPr>
              <w:t>of the N403</w:t>
            </w:r>
            <w:r w:rsidRPr="00373170">
              <w:rPr>
                <w:color w:val="FF0000"/>
              </w:rPr>
              <w:t xml:space="preserve"> </w:t>
            </w:r>
            <w:r w:rsidRPr="00373170">
              <w:rPr>
                <w:color w:val="000000" w:themeColor="text1"/>
              </w:rPr>
              <w:t xml:space="preserve">will </w:t>
            </w:r>
            <w:r w:rsidRPr="004B68D8">
              <w:t xml:space="preserve">be used for validation against service zip stored at ERCOT. </w:t>
            </w:r>
          </w:p>
          <w:p w:rsidR="00373170" w:rsidRDefault="00373170" w:rsidP="004B68D8">
            <w:pPr>
              <w:adjustRightInd w:val="0"/>
              <w:ind w:right="144"/>
            </w:pPr>
          </w:p>
          <w:p w:rsidR="004B68D8" w:rsidRPr="004B68D8" w:rsidRDefault="004B68D8" w:rsidP="004B68D8">
            <w:pPr>
              <w:adjustRightInd w:val="0"/>
              <w:ind w:right="144"/>
            </w:pPr>
            <w:r w:rsidRPr="004B68D8">
              <w:t>Reject Response: Not Used</w:t>
            </w:r>
          </w:p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4B68D8" w:rsidRPr="004B68D8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Default="004B68D8" w:rsidP="004B68D8">
            <w:pPr>
              <w:adjustRightInd w:val="0"/>
              <w:ind w:right="144"/>
              <w:rPr>
                <w:b/>
                <w:color w:val="FF0000"/>
              </w:rPr>
            </w:pPr>
            <w:r w:rsidRPr="004B68D8">
              <w:t>N4~ANYTOWN~TX~78111~~</w:t>
            </w:r>
            <w:r w:rsidRPr="00295A5B">
              <w:rPr>
                <w:b/>
                <w:color w:val="FF0000"/>
              </w:rPr>
              <w:t>CO~</w:t>
            </w:r>
            <w:r w:rsidR="009D7878">
              <w:rPr>
                <w:b/>
                <w:color w:val="FF0000"/>
              </w:rPr>
              <w:t>HARRIS</w:t>
            </w:r>
          </w:p>
          <w:p w:rsidR="009D7878" w:rsidRDefault="009D7878" w:rsidP="004B68D8">
            <w:pPr>
              <w:adjustRightInd w:val="0"/>
              <w:ind w:right="144"/>
              <w:rPr>
                <w:b/>
                <w:color w:val="FF0000"/>
              </w:rPr>
            </w:pPr>
          </w:p>
          <w:p w:rsidR="009D7878" w:rsidRPr="004B68D8" w:rsidRDefault="009D787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:rsidR="004B68D8" w:rsidRPr="004B68D8" w:rsidRDefault="004B68D8" w:rsidP="004B68D8">
      <w:pPr>
        <w:adjustRightInd w:val="0"/>
      </w:pPr>
    </w:p>
    <w:p w:rsidR="004B68D8" w:rsidRPr="004B68D8" w:rsidRDefault="004B68D8" w:rsidP="004B68D8">
      <w:pPr>
        <w:adjustRightInd w:val="0"/>
        <w:jc w:val="center"/>
        <w:rPr>
          <w:b/>
          <w:bCs/>
        </w:rPr>
      </w:pPr>
      <w:r w:rsidRPr="004B68D8">
        <w:rPr>
          <w:b/>
          <w:bCs/>
        </w:rPr>
        <w:t>Data Element Summary</w:t>
      </w:r>
    </w:p>
    <w:p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bCs/>
        </w:rPr>
      </w:pPr>
      <w:r w:rsidRPr="004B68D8">
        <w:rPr>
          <w:b/>
          <w:bCs/>
        </w:rPr>
        <w:tab/>
        <w:t>Ref.</w:t>
      </w:r>
      <w:r w:rsidRPr="004B68D8">
        <w:rPr>
          <w:b/>
          <w:bCs/>
        </w:rPr>
        <w:tab/>
        <w:t>Data</w:t>
      </w:r>
      <w:r w:rsidRPr="004B68D8">
        <w:rPr>
          <w:b/>
          <w:bCs/>
        </w:rPr>
        <w:tab/>
      </w:r>
    </w:p>
    <w:p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</w:pPr>
      <w:r w:rsidRPr="004B68D8">
        <w:rPr>
          <w:b/>
          <w:bCs/>
          <w:u w:val="words"/>
        </w:rPr>
        <w:tab/>
        <w:t>Des.</w:t>
      </w:r>
      <w:r w:rsidRPr="004B68D8">
        <w:rPr>
          <w:b/>
          <w:bCs/>
          <w:u w:val="words"/>
        </w:rPr>
        <w:tab/>
        <w:t>Element</w:t>
      </w:r>
      <w:r w:rsidRPr="004B68D8">
        <w:rPr>
          <w:b/>
          <w:bCs/>
          <w:u w:val="words"/>
        </w:rPr>
        <w:tab/>
        <w:t>Name</w:t>
      </w:r>
      <w:r w:rsidRPr="004B68D8">
        <w:rPr>
          <w:b/>
          <w:bCs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City Name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AN 2/30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Free-form text for city name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156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State or Province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2/2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(Standard State/Province) as defined by appropriate government agency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116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Postal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3/15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defining international postal zone code excluding punctuation and blanks (zip code for United States)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Postal codes will only contain digits (0 to 9).  Note that punctuation (spaces, dashes, etc.) must be excluded.  Only 5 or 9 digits allowed.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555BDE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bookmarkStart w:id="3" w:name="book6"/>
            <w:bookmarkEnd w:id="3"/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309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ID 1/2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Code identifying type of location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County/Parish and State</w:t>
            </w:r>
          </w:p>
        </w:tc>
      </w:tr>
      <w:tr w:rsidR="00295A5B" w:rsidRPr="00295A5B" w:rsidTr="00FC4F33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Service Address County</w:t>
            </w:r>
            <w:r w:rsidR="00295A5B">
              <w:rPr>
                <w:color w:val="FF0000"/>
              </w:rPr>
              <w:t xml:space="preserve"> Name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373170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310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Identifier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AN 1/30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Code </w:t>
            </w:r>
            <w:r w:rsidR="00391785">
              <w:rPr>
                <w:color w:val="FF0000"/>
              </w:rPr>
              <w:t xml:space="preserve">which </w:t>
            </w:r>
            <w:r w:rsidRPr="00295A5B">
              <w:rPr>
                <w:color w:val="FF0000"/>
              </w:rPr>
              <w:t xml:space="preserve">identifies a </w:t>
            </w:r>
            <w:r w:rsidR="00391785">
              <w:rPr>
                <w:color w:val="FF0000"/>
              </w:rPr>
              <w:t>type of</w:t>
            </w:r>
            <w:r w:rsidRPr="00295A5B">
              <w:rPr>
                <w:color w:val="FF0000"/>
              </w:rPr>
              <w:t xml:space="preserve"> location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295A5B" w:rsidRDefault="009D7878" w:rsidP="004B68D8">
            <w:pPr>
              <w:adjustRightInd w:val="0"/>
              <w:ind w:right="144"/>
              <w:rPr>
                <w:color w:val="FF0000"/>
              </w:rPr>
            </w:pPr>
            <w:r>
              <w:rPr>
                <w:color w:val="FF0000"/>
              </w:rPr>
              <w:t>Will use the count</w:t>
            </w:r>
            <w:r w:rsidR="00555BDE">
              <w:rPr>
                <w:color w:val="FF0000"/>
              </w:rPr>
              <w:t>y names</w:t>
            </w:r>
            <w:r>
              <w:rPr>
                <w:color w:val="FF0000"/>
              </w:rPr>
              <w:t xml:space="preserve"> listed on NOAA. Note the word “COUNTY</w:t>
            </w:r>
            <w:r w:rsidR="00D251C3">
              <w:rPr>
                <w:color w:val="FF0000"/>
              </w:rPr>
              <w:t>” will not be included.</w:t>
            </w:r>
          </w:p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</w:tbl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rPr>
          <w:rFonts w:ascii="Calibri" w:hAnsi="Calibri"/>
          <w:sz w:val="22"/>
          <w:szCs w:val="22"/>
        </w:rPr>
      </w:pPr>
    </w:p>
    <w:sectPr w:rsidR="004B68D8" w:rsidRPr="004B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F5"/>
    <w:rsid w:val="000608E5"/>
    <w:rsid w:val="001D6D60"/>
    <w:rsid w:val="00295A5B"/>
    <w:rsid w:val="00311FAD"/>
    <w:rsid w:val="00373170"/>
    <w:rsid w:val="00391785"/>
    <w:rsid w:val="003C0213"/>
    <w:rsid w:val="00452BF5"/>
    <w:rsid w:val="004705CF"/>
    <w:rsid w:val="004B68D8"/>
    <w:rsid w:val="004F6969"/>
    <w:rsid w:val="00555BDE"/>
    <w:rsid w:val="005A33AC"/>
    <w:rsid w:val="00742062"/>
    <w:rsid w:val="007448CC"/>
    <w:rsid w:val="007C1BDF"/>
    <w:rsid w:val="008732EA"/>
    <w:rsid w:val="009250A3"/>
    <w:rsid w:val="009D7878"/>
    <w:rsid w:val="00B33114"/>
    <w:rsid w:val="00B34C64"/>
    <w:rsid w:val="00B71D1D"/>
    <w:rsid w:val="00D251C3"/>
    <w:rsid w:val="00E43D99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9E47-720F-470B-92AA-E2FBDAA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Patrick</dc:creator>
  <cp:keywords/>
  <dc:description/>
  <cp:lastModifiedBy>Thurman, Kathryn</cp:lastModifiedBy>
  <cp:revision>3</cp:revision>
  <dcterms:created xsi:type="dcterms:W3CDTF">2021-05-04T20:41:00Z</dcterms:created>
  <dcterms:modified xsi:type="dcterms:W3CDTF">2021-05-04T20:41:00Z</dcterms:modified>
</cp:coreProperties>
</file>