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354D" w:rsidRDefault="00484A37">
      <w:pPr>
        <w:tabs>
          <w:tab w:val="right" w:pos="1800"/>
          <w:tab w:val="left" w:pos="2160"/>
        </w:tabs>
        <w:adjustRightInd w:val="0"/>
        <w:ind w:left="2160" w:hanging="2160"/>
        <w:rPr>
          <w:b/>
          <w:szCs w:val="24"/>
        </w:rPr>
      </w:pPr>
      <w:bookmarkStart w:id="0" w:name="book9"/>
      <w:bookmarkEnd w:id="0"/>
      <w:r>
        <w:rPr>
          <w:b/>
          <w:szCs w:val="24"/>
        </w:rPr>
        <w:tab/>
      </w:r>
    </w:p>
    <w:tbl>
      <w:tblPr>
        <w:tblW w:w="9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3B3B3"/>
        <w:tblLook w:val="01E0" w:firstRow="1" w:lastRow="1" w:firstColumn="1" w:lastColumn="1" w:noHBand="0" w:noVBand="0"/>
      </w:tblPr>
      <w:tblGrid>
        <w:gridCol w:w="9387"/>
      </w:tblGrid>
      <w:tr w:rsidR="0017354D" w:rsidRPr="006E1495" w:rsidTr="00514B06">
        <w:trPr>
          <w:trHeight w:val="589"/>
        </w:trPr>
        <w:tc>
          <w:tcPr>
            <w:tcW w:w="9387" w:type="dxa"/>
            <w:tcBorders>
              <w:top w:val="single" w:sz="12" w:space="0" w:color="auto"/>
              <w:left w:val="single" w:sz="12" w:space="0" w:color="auto"/>
              <w:bottom w:val="single" w:sz="12" w:space="0" w:color="auto"/>
              <w:right w:val="single" w:sz="12" w:space="0" w:color="auto"/>
            </w:tcBorders>
            <w:shd w:val="clear" w:color="auto" w:fill="B3B3B3"/>
          </w:tcPr>
          <w:p w:rsidR="0017354D" w:rsidRPr="006E1495" w:rsidRDefault="0017354D" w:rsidP="00514B06">
            <w:pPr>
              <w:jc w:val="center"/>
              <w:rPr>
                <w:b/>
                <w:sz w:val="36"/>
                <w:szCs w:val="36"/>
              </w:rPr>
            </w:pPr>
            <w:r w:rsidRPr="006E1495">
              <w:rPr>
                <w:b/>
                <w:sz w:val="36"/>
                <w:szCs w:val="36"/>
              </w:rPr>
              <w:t>Texas SET Change Control Request Form</w:t>
            </w:r>
          </w:p>
          <w:p w:rsidR="0017354D" w:rsidRPr="006E1495" w:rsidRDefault="0017354D" w:rsidP="00514B06">
            <w:pPr>
              <w:rPr>
                <w:b/>
                <w:sz w:val="12"/>
                <w:szCs w:val="12"/>
              </w:rPr>
            </w:pPr>
          </w:p>
          <w:p w:rsidR="0017354D" w:rsidRPr="006E1495" w:rsidRDefault="0017354D" w:rsidP="00514B06">
            <w:pPr>
              <w:jc w:val="right"/>
              <w:rPr>
                <w:b/>
              </w:rPr>
            </w:pPr>
            <w:r w:rsidRPr="006E1495">
              <w:rPr>
                <w:b/>
              </w:rPr>
              <w:t xml:space="preserve">   Change Control Number:   </w:t>
            </w:r>
            <w:r w:rsidR="002F7AA1">
              <w:rPr>
                <w:b/>
              </w:rPr>
              <w:t>2019</w:t>
            </w:r>
            <w:r w:rsidRPr="002F7AA1">
              <w:rPr>
                <w:b/>
              </w:rPr>
              <w:t xml:space="preserve"> -</w:t>
            </w:r>
            <w:r w:rsidR="002F7AA1">
              <w:rPr>
                <w:b/>
              </w:rPr>
              <w:t>809</w:t>
            </w:r>
          </w:p>
          <w:p w:rsidR="0017354D" w:rsidRPr="006E1495" w:rsidRDefault="0017354D" w:rsidP="00514B06">
            <w:pPr>
              <w:jc w:val="right"/>
              <w:rPr>
                <w:b/>
              </w:rPr>
            </w:pPr>
            <w:r w:rsidRPr="006E1495">
              <w:rPr>
                <w:b/>
              </w:rPr>
              <w:t xml:space="preserve">   Implementation Version:     Future</w:t>
            </w:r>
            <w:r w:rsidRPr="006E1495">
              <w:rPr>
                <w:b/>
              </w:rPr>
              <w:tab/>
            </w:r>
          </w:p>
          <w:p w:rsidR="0017354D" w:rsidRPr="006E1495" w:rsidRDefault="0017354D" w:rsidP="00514B06">
            <w:pPr>
              <w:jc w:val="right"/>
              <w:rPr>
                <w:b/>
                <w:sz w:val="12"/>
                <w:szCs w:val="12"/>
              </w:rPr>
            </w:pPr>
          </w:p>
        </w:tc>
      </w:tr>
    </w:tbl>
    <w:p w:rsidR="0017354D" w:rsidRDefault="0017354D" w:rsidP="0017354D">
      <w:pPr>
        <w:rPr>
          <w:b/>
        </w:rPr>
      </w:pPr>
    </w:p>
    <w:p w:rsidR="0017354D" w:rsidRPr="007A003D" w:rsidRDefault="0017354D" w:rsidP="0017354D">
      <w:pPr>
        <w:rPr>
          <w:b/>
        </w:rPr>
      </w:pPr>
      <w:r>
        <w:rPr>
          <w:b/>
        </w:rPr>
        <w:t>This Section Is Completed by Submitter of Change Control Request Only:</w:t>
      </w:r>
    </w:p>
    <w:tbl>
      <w:tblPr>
        <w:tblW w:w="937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2178"/>
        <w:gridCol w:w="4590"/>
        <w:gridCol w:w="2610"/>
      </w:tblGrid>
      <w:tr w:rsidR="0017354D" w:rsidTr="003C36B3">
        <w:tc>
          <w:tcPr>
            <w:tcW w:w="2178" w:type="dxa"/>
            <w:tcBorders>
              <w:top w:val="single" w:sz="12" w:space="0" w:color="auto"/>
              <w:bottom w:val="single" w:sz="12" w:space="0" w:color="auto"/>
              <w:right w:val="single" w:sz="12" w:space="0" w:color="auto"/>
            </w:tcBorders>
            <w:shd w:val="clear" w:color="auto" w:fill="E6E6E6"/>
          </w:tcPr>
          <w:p w:rsidR="0017354D" w:rsidRPr="005B145A" w:rsidRDefault="0017354D" w:rsidP="00514B06">
            <w:pPr>
              <w:rPr>
                <w:b/>
              </w:rPr>
            </w:pPr>
            <w:r w:rsidRPr="005B145A">
              <w:rPr>
                <w:b/>
              </w:rPr>
              <w:t xml:space="preserve">Submitter Name: </w:t>
            </w:r>
          </w:p>
          <w:p w:rsidR="0017354D" w:rsidRPr="005B145A" w:rsidRDefault="00CA4410" w:rsidP="00514B06">
            <w:pPr>
              <w:jc w:val="both"/>
            </w:pPr>
            <w:r>
              <w:t>Sam Pak on behalf of ONCOR</w:t>
            </w:r>
          </w:p>
        </w:tc>
        <w:tc>
          <w:tcPr>
            <w:tcW w:w="4590" w:type="dxa"/>
            <w:tcBorders>
              <w:top w:val="single" w:sz="12" w:space="0" w:color="auto"/>
              <w:left w:val="single" w:sz="12" w:space="0" w:color="auto"/>
              <w:bottom w:val="single" w:sz="12" w:space="0" w:color="auto"/>
              <w:right w:val="single" w:sz="12" w:space="0" w:color="auto"/>
            </w:tcBorders>
            <w:shd w:val="clear" w:color="auto" w:fill="E6E6E6"/>
          </w:tcPr>
          <w:p w:rsidR="0017354D" w:rsidRPr="005B145A" w:rsidRDefault="0017354D" w:rsidP="00514B06">
            <w:pPr>
              <w:rPr>
                <w:b/>
              </w:rPr>
            </w:pPr>
            <w:r w:rsidRPr="005B145A">
              <w:rPr>
                <w:b/>
              </w:rPr>
              <w:t xml:space="preserve">Submitting Company Name:  </w:t>
            </w:r>
          </w:p>
          <w:p w:rsidR="0017354D" w:rsidRPr="005B145A" w:rsidRDefault="00787D8C" w:rsidP="00514B06">
            <w:r>
              <w:t>ONCOR</w:t>
            </w:r>
          </w:p>
        </w:tc>
        <w:tc>
          <w:tcPr>
            <w:tcW w:w="2610" w:type="dxa"/>
            <w:tcBorders>
              <w:top w:val="single" w:sz="12" w:space="0" w:color="auto"/>
              <w:left w:val="single" w:sz="12" w:space="0" w:color="auto"/>
              <w:bottom w:val="single" w:sz="12" w:space="0" w:color="auto"/>
            </w:tcBorders>
            <w:shd w:val="clear" w:color="auto" w:fill="E6E6E6"/>
          </w:tcPr>
          <w:p w:rsidR="003C36B3" w:rsidRDefault="0017354D" w:rsidP="00514B06">
            <w:pPr>
              <w:rPr>
                <w:b/>
              </w:rPr>
            </w:pPr>
            <w:r w:rsidRPr="005B145A">
              <w:rPr>
                <w:b/>
              </w:rPr>
              <w:t xml:space="preserve">Phone Number:  </w:t>
            </w:r>
          </w:p>
          <w:p w:rsidR="0017354D" w:rsidRPr="005B145A" w:rsidRDefault="00CA4410" w:rsidP="00514B06">
            <w:pPr>
              <w:rPr>
                <w:b/>
              </w:rPr>
            </w:pPr>
            <w:r>
              <w:rPr>
                <w:b/>
              </w:rPr>
              <w:t>214-486-4120</w:t>
            </w:r>
          </w:p>
          <w:p w:rsidR="0017354D" w:rsidRPr="005B145A" w:rsidRDefault="0017354D" w:rsidP="00514B06"/>
        </w:tc>
      </w:tr>
      <w:tr w:rsidR="0017354D" w:rsidTr="003C36B3">
        <w:tc>
          <w:tcPr>
            <w:tcW w:w="2178" w:type="dxa"/>
            <w:tcBorders>
              <w:top w:val="single" w:sz="12" w:space="0" w:color="auto"/>
              <w:bottom w:val="single" w:sz="12" w:space="0" w:color="auto"/>
              <w:right w:val="single" w:sz="12" w:space="0" w:color="auto"/>
            </w:tcBorders>
            <w:shd w:val="clear" w:color="auto" w:fill="E6E6E6"/>
          </w:tcPr>
          <w:p w:rsidR="0017354D" w:rsidRPr="005B145A" w:rsidRDefault="0017354D" w:rsidP="00514B06">
            <w:pPr>
              <w:rPr>
                <w:b/>
              </w:rPr>
            </w:pPr>
            <w:r w:rsidRPr="005B145A">
              <w:rPr>
                <w:b/>
              </w:rPr>
              <w:t>Date of Submission:</w:t>
            </w:r>
          </w:p>
          <w:p w:rsidR="0017354D" w:rsidRPr="005B145A" w:rsidRDefault="00BB03D0" w:rsidP="00BB03D0">
            <w:r>
              <w:t>10</w:t>
            </w:r>
            <w:r w:rsidR="00210F74">
              <w:t>/</w:t>
            </w:r>
            <w:r>
              <w:t>08</w:t>
            </w:r>
            <w:r w:rsidR="007D0C37">
              <w:t>/19</w:t>
            </w:r>
          </w:p>
        </w:tc>
        <w:tc>
          <w:tcPr>
            <w:tcW w:w="4590" w:type="dxa"/>
            <w:vMerge w:val="restart"/>
            <w:tcBorders>
              <w:top w:val="single" w:sz="12" w:space="0" w:color="auto"/>
              <w:left w:val="single" w:sz="12" w:space="0" w:color="auto"/>
              <w:right w:val="single" w:sz="12" w:space="0" w:color="auto"/>
            </w:tcBorders>
            <w:shd w:val="clear" w:color="auto" w:fill="E6E6E6"/>
          </w:tcPr>
          <w:p w:rsidR="0017354D" w:rsidRDefault="0017354D" w:rsidP="00514B06">
            <w:pPr>
              <w:rPr>
                <w:b/>
              </w:rPr>
            </w:pPr>
            <w:r w:rsidRPr="005B145A">
              <w:rPr>
                <w:b/>
              </w:rPr>
              <w:t xml:space="preserve">Affected TX SET Transaction(s): </w:t>
            </w:r>
          </w:p>
          <w:p w:rsidR="0017354D" w:rsidRPr="00BB03D0" w:rsidRDefault="0017354D" w:rsidP="00514B06">
            <w:pPr>
              <w:rPr>
                <w:rFonts w:ascii="Arial" w:hAnsi="Arial" w:cs="Arial"/>
              </w:rPr>
            </w:pPr>
          </w:p>
          <w:p w:rsidR="00961500" w:rsidRPr="00BB03D0" w:rsidRDefault="00961500" w:rsidP="003C36B3">
            <w:pPr>
              <w:rPr>
                <w:rFonts w:ascii="Arial" w:hAnsi="Arial" w:cs="Arial"/>
              </w:rPr>
            </w:pPr>
            <w:r w:rsidRPr="00BB03D0">
              <w:rPr>
                <w:rFonts w:ascii="Arial" w:hAnsi="Arial" w:cs="Arial"/>
              </w:rPr>
              <w:t xml:space="preserve">814_04: Enrollment Notification Response </w:t>
            </w:r>
          </w:p>
          <w:p w:rsidR="0011619D" w:rsidRPr="005B145A" w:rsidRDefault="00BB03D0" w:rsidP="00BB03D0">
            <w:pPr>
              <w:pStyle w:val="Header"/>
              <w:widowControl/>
            </w:pPr>
            <w:r>
              <w:t>814_05: CR Enrollment Notification Response</w:t>
            </w:r>
          </w:p>
        </w:tc>
        <w:tc>
          <w:tcPr>
            <w:tcW w:w="2610" w:type="dxa"/>
            <w:tcBorders>
              <w:top w:val="single" w:sz="12" w:space="0" w:color="auto"/>
              <w:left w:val="single" w:sz="12" w:space="0" w:color="auto"/>
              <w:bottom w:val="single" w:sz="12" w:space="0" w:color="auto"/>
            </w:tcBorders>
            <w:shd w:val="clear" w:color="auto" w:fill="E6E6E6"/>
          </w:tcPr>
          <w:p w:rsidR="0017354D" w:rsidRPr="005B145A" w:rsidRDefault="0017354D" w:rsidP="00514B06">
            <w:pPr>
              <w:rPr>
                <w:b/>
              </w:rPr>
            </w:pPr>
            <w:r w:rsidRPr="005B145A">
              <w:rPr>
                <w:b/>
              </w:rPr>
              <w:t xml:space="preserve">Submitter’s E-Mail Address: </w:t>
            </w:r>
          </w:p>
          <w:p w:rsidR="0017354D" w:rsidRPr="005B145A" w:rsidRDefault="00BB03D0" w:rsidP="00514B06">
            <w:r>
              <w:t>s</w:t>
            </w:r>
            <w:r w:rsidR="00CA4410">
              <w:t>am.pak@oncor.com</w:t>
            </w:r>
          </w:p>
        </w:tc>
      </w:tr>
      <w:tr w:rsidR="0017354D" w:rsidTr="003C36B3">
        <w:trPr>
          <w:trHeight w:val="807"/>
        </w:trPr>
        <w:tc>
          <w:tcPr>
            <w:tcW w:w="2178" w:type="dxa"/>
            <w:tcBorders>
              <w:top w:val="single" w:sz="12" w:space="0" w:color="auto"/>
              <w:bottom w:val="single" w:sz="12" w:space="0" w:color="auto"/>
              <w:right w:val="single" w:sz="12" w:space="0" w:color="auto"/>
            </w:tcBorders>
            <w:shd w:val="clear" w:color="auto" w:fill="E6E6E6"/>
          </w:tcPr>
          <w:p w:rsidR="0017354D" w:rsidRPr="005B145A" w:rsidRDefault="0017354D" w:rsidP="00514B06">
            <w:pPr>
              <w:rPr>
                <w:b/>
              </w:rPr>
            </w:pPr>
            <w:r>
              <w:rPr>
                <w:b/>
              </w:rPr>
              <w:t xml:space="preserve">Texas SET Issue cross-reference number: </w:t>
            </w:r>
          </w:p>
          <w:p w:rsidR="0017354D" w:rsidRPr="005B145A" w:rsidRDefault="00665A90" w:rsidP="00665A90">
            <w:r>
              <w:rPr>
                <w:rFonts w:ascii="Arial" w:hAnsi="Arial" w:cs="Arial"/>
                <w:sz w:val="21"/>
                <w:szCs w:val="21"/>
                <w:highlight w:val="yellow"/>
              </w:rPr>
              <w:t>Xxxx_xxx</w:t>
            </w:r>
          </w:p>
        </w:tc>
        <w:tc>
          <w:tcPr>
            <w:tcW w:w="4590" w:type="dxa"/>
            <w:vMerge/>
            <w:tcBorders>
              <w:left w:val="single" w:sz="12" w:space="0" w:color="auto"/>
              <w:bottom w:val="single" w:sz="12" w:space="0" w:color="auto"/>
              <w:right w:val="single" w:sz="12" w:space="0" w:color="auto"/>
            </w:tcBorders>
            <w:shd w:val="clear" w:color="auto" w:fill="E6E6E6"/>
          </w:tcPr>
          <w:p w:rsidR="0017354D" w:rsidRPr="005B145A" w:rsidRDefault="0017354D" w:rsidP="00514B06"/>
        </w:tc>
        <w:tc>
          <w:tcPr>
            <w:tcW w:w="2610" w:type="dxa"/>
            <w:tcBorders>
              <w:top w:val="single" w:sz="12" w:space="0" w:color="auto"/>
              <w:left w:val="single" w:sz="12" w:space="0" w:color="auto"/>
              <w:bottom w:val="single" w:sz="12" w:space="0" w:color="auto"/>
            </w:tcBorders>
            <w:shd w:val="clear" w:color="auto" w:fill="E6E6E6"/>
          </w:tcPr>
          <w:p w:rsidR="0017354D" w:rsidRDefault="0017354D" w:rsidP="00514B06">
            <w:pPr>
              <w:pStyle w:val="TOC1"/>
              <w:spacing w:before="0"/>
              <w:rPr>
                <w:rFonts w:ascii="Times New Roman" w:hAnsi="Times New Roman"/>
                <w:noProof w:val="0"/>
              </w:rPr>
            </w:pPr>
            <w:r w:rsidRPr="005B145A">
              <w:rPr>
                <w:rFonts w:ascii="Times New Roman" w:hAnsi="Times New Roman"/>
                <w:noProof w:val="0"/>
              </w:rPr>
              <w:t>Protocol Impact (Y/N):</w:t>
            </w:r>
          </w:p>
          <w:p w:rsidR="0017354D" w:rsidRPr="005B145A" w:rsidRDefault="003C36B3" w:rsidP="00514B06">
            <w:r>
              <w:t>N</w:t>
            </w:r>
          </w:p>
        </w:tc>
      </w:tr>
      <w:tr w:rsidR="0017354D" w:rsidTr="003C36B3">
        <w:trPr>
          <w:trHeight w:val="543"/>
        </w:trPr>
        <w:tc>
          <w:tcPr>
            <w:tcW w:w="9378" w:type="dxa"/>
            <w:gridSpan w:val="3"/>
            <w:tcBorders>
              <w:top w:val="single" w:sz="12" w:space="0" w:color="auto"/>
              <w:bottom w:val="single" w:sz="12" w:space="0" w:color="auto"/>
            </w:tcBorders>
            <w:shd w:val="clear" w:color="auto" w:fill="E6E6E6"/>
          </w:tcPr>
          <w:p w:rsidR="0017354D" w:rsidRDefault="0017354D" w:rsidP="00514B06">
            <w:pPr>
              <w:pBdr>
                <w:top w:val="single" w:sz="6" w:space="1" w:color="auto"/>
                <w:left w:val="single" w:sz="6" w:space="3" w:color="auto"/>
                <w:bottom w:val="single" w:sz="6" w:space="0" w:color="auto"/>
                <w:right w:val="single" w:sz="6" w:space="4" w:color="auto"/>
              </w:pBdr>
              <w:rPr>
                <w:b/>
                <w:sz w:val="22"/>
              </w:rPr>
            </w:pPr>
            <w:r w:rsidRPr="005B145A">
              <w:rPr>
                <w:b/>
                <w:sz w:val="22"/>
              </w:rPr>
              <w:t xml:space="preserve">Detailed </w:t>
            </w:r>
            <w:r>
              <w:rPr>
                <w:b/>
                <w:sz w:val="22"/>
              </w:rPr>
              <w:t>Description and Reason for Proposed Change(s)</w:t>
            </w:r>
            <w:r w:rsidRPr="005B145A">
              <w:rPr>
                <w:b/>
                <w:sz w:val="22"/>
              </w:rPr>
              <w:t>:</w:t>
            </w:r>
          </w:p>
          <w:p w:rsidR="003C36B3" w:rsidRDefault="003C36B3" w:rsidP="00514B06">
            <w:pPr>
              <w:pBdr>
                <w:top w:val="single" w:sz="6" w:space="1" w:color="auto"/>
                <w:left w:val="single" w:sz="6" w:space="3" w:color="auto"/>
                <w:bottom w:val="single" w:sz="6" w:space="0" w:color="auto"/>
                <w:right w:val="single" w:sz="6" w:space="4" w:color="auto"/>
              </w:pBdr>
              <w:rPr>
                <w:b/>
                <w:sz w:val="22"/>
              </w:rPr>
            </w:pPr>
          </w:p>
          <w:p w:rsidR="003C36B3" w:rsidRDefault="003C36B3" w:rsidP="003C36B3">
            <w:pPr>
              <w:pBdr>
                <w:left w:val="single" w:sz="4" w:space="4" w:color="auto"/>
                <w:right w:val="single" w:sz="4" w:space="4" w:color="auto"/>
              </w:pBdr>
              <w:rPr>
                <w:b/>
                <w:sz w:val="22"/>
              </w:rPr>
            </w:pPr>
          </w:p>
          <w:p w:rsidR="00210F74" w:rsidRPr="002F7AA1" w:rsidRDefault="0001555E" w:rsidP="003C36B3">
            <w:pPr>
              <w:pBdr>
                <w:left w:val="single" w:sz="4" w:space="4" w:color="auto"/>
                <w:right w:val="single" w:sz="4" w:space="4" w:color="auto"/>
              </w:pBdr>
              <w:rPr>
                <w:color w:val="FF0000"/>
                <w:sz w:val="24"/>
                <w:szCs w:val="24"/>
              </w:rPr>
            </w:pPr>
            <w:r w:rsidRPr="002F7AA1">
              <w:rPr>
                <w:color w:val="FF0000"/>
                <w:sz w:val="24"/>
                <w:szCs w:val="24"/>
              </w:rPr>
              <w:t>Today, w</w:t>
            </w:r>
            <w:r w:rsidR="003C36B3" w:rsidRPr="002F7AA1">
              <w:rPr>
                <w:color w:val="FF0000"/>
                <w:sz w:val="24"/>
                <w:szCs w:val="24"/>
              </w:rPr>
              <w:t xml:space="preserve">hen </w:t>
            </w:r>
            <w:r w:rsidRPr="002F7AA1">
              <w:rPr>
                <w:color w:val="FF0000"/>
                <w:sz w:val="24"/>
                <w:szCs w:val="24"/>
              </w:rPr>
              <w:t xml:space="preserve">Oncor receives </w:t>
            </w:r>
            <w:r w:rsidR="003C36B3" w:rsidRPr="002F7AA1">
              <w:rPr>
                <w:color w:val="FF0000"/>
                <w:sz w:val="24"/>
                <w:szCs w:val="24"/>
              </w:rPr>
              <w:t>a MVI for a premise on construction hold, we will send an 814_04 to the market with a scheduled date even though we can’t schedule the MVI yet because of the hold.  The construction hold may last 60 days or more.  REPs are blind to the construction hold, so often call or send M</w:t>
            </w:r>
            <w:r w:rsidR="002F7AA1">
              <w:rPr>
                <w:color w:val="FF0000"/>
                <w:sz w:val="24"/>
                <w:szCs w:val="24"/>
              </w:rPr>
              <w:t>arke</w:t>
            </w:r>
            <w:r w:rsidR="003C36B3" w:rsidRPr="002F7AA1">
              <w:rPr>
                <w:color w:val="FF0000"/>
                <w:sz w:val="24"/>
                <w:szCs w:val="24"/>
              </w:rPr>
              <w:t>T</w:t>
            </w:r>
            <w:r w:rsidR="002F7AA1">
              <w:rPr>
                <w:color w:val="FF0000"/>
                <w:sz w:val="24"/>
                <w:szCs w:val="24"/>
              </w:rPr>
              <w:t>rak</w:t>
            </w:r>
            <w:r w:rsidR="003C36B3" w:rsidRPr="002F7AA1">
              <w:rPr>
                <w:color w:val="FF0000"/>
                <w:sz w:val="24"/>
                <w:szCs w:val="24"/>
              </w:rPr>
              <w:t xml:space="preserve">s </w:t>
            </w:r>
            <w:r w:rsidRPr="002F7AA1">
              <w:rPr>
                <w:color w:val="FF0000"/>
                <w:sz w:val="24"/>
                <w:szCs w:val="24"/>
              </w:rPr>
              <w:t>to try to find out the</w:t>
            </w:r>
            <w:r w:rsidR="00CF1C87" w:rsidRPr="002F7AA1">
              <w:rPr>
                <w:color w:val="FF0000"/>
                <w:sz w:val="24"/>
                <w:szCs w:val="24"/>
              </w:rPr>
              <w:t xml:space="preserve"> MVI</w:t>
            </w:r>
            <w:r w:rsidRPr="002F7AA1">
              <w:rPr>
                <w:color w:val="FF0000"/>
                <w:sz w:val="24"/>
                <w:szCs w:val="24"/>
              </w:rPr>
              <w:t xml:space="preserve"> status.  </w:t>
            </w:r>
            <w:r w:rsidR="00CF1C87" w:rsidRPr="002F7AA1">
              <w:rPr>
                <w:color w:val="FF0000"/>
                <w:sz w:val="24"/>
                <w:szCs w:val="24"/>
              </w:rPr>
              <w:t xml:space="preserve">TDSPs could potentially </w:t>
            </w:r>
            <w:r w:rsidR="0046155A" w:rsidRPr="002F7AA1">
              <w:rPr>
                <w:color w:val="FF0000"/>
                <w:sz w:val="24"/>
                <w:szCs w:val="24"/>
              </w:rPr>
              <w:t>reject the MVI</w:t>
            </w:r>
            <w:r w:rsidR="00CF1C87" w:rsidRPr="002F7AA1">
              <w:rPr>
                <w:color w:val="FF0000"/>
                <w:sz w:val="24"/>
                <w:szCs w:val="24"/>
              </w:rPr>
              <w:t xml:space="preserve"> which t</w:t>
            </w:r>
            <w:r w:rsidRPr="002F7AA1">
              <w:rPr>
                <w:color w:val="FF0000"/>
                <w:sz w:val="24"/>
                <w:szCs w:val="24"/>
              </w:rPr>
              <w:t xml:space="preserve">he REPs </w:t>
            </w:r>
            <w:r w:rsidR="00CF1C87" w:rsidRPr="002F7AA1">
              <w:rPr>
                <w:color w:val="FF0000"/>
                <w:sz w:val="24"/>
                <w:szCs w:val="24"/>
              </w:rPr>
              <w:t xml:space="preserve">may </w:t>
            </w:r>
            <w:r w:rsidR="0046155A" w:rsidRPr="002F7AA1">
              <w:rPr>
                <w:color w:val="FF0000"/>
                <w:sz w:val="24"/>
                <w:szCs w:val="24"/>
              </w:rPr>
              <w:t xml:space="preserve">respond to the rejection </w:t>
            </w:r>
            <w:r w:rsidRPr="002F7AA1">
              <w:rPr>
                <w:color w:val="FF0000"/>
                <w:sz w:val="24"/>
                <w:szCs w:val="24"/>
              </w:rPr>
              <w:t>with a new MVI causing unnecessary truck rolls.</w:t>
            </w:r>
            <w:r w:rsidR="00CF1C87" w:rsidRPr="002F7AA1">
              <w:rPr>
                <w:color w:val="FF0000"/>
                <w:sz w:val="24"/>
                <w:szCs w:val="24"/>
              </w:rPr>
              <w:t xml:space="preserve">  </w:t>
            </w:r>
            <w:r w:rsidR="00210F74" w:rsidRPr="002F7AA1">
              <w:rPr>
                <w:color w:val="FF0000"/>
                <w:sz w:val="24"/>
                <w:szCs w:val="24"/>
              </w:rPr>
              <w:t xml:space="preserve">To help </w:t>
            </w:r>
            <w:r w:rsidR="00CF1C87" w:rsidRPr="002F7AA1">
              <w:rPr>
                <w:color w:val="FF0000"/>
                <w:sz w:val="24"/>
                <w:szCs w:val="24"/>
              </w:rPr>
              <w:t xml:space="preserve">provide better information </w:t>
            </w:r>
            <w:r w:rsidR="009C52BE" w:rsidRPr="002F7AA1">
              <w:rPr>
                <w:color w:val="FF0000"/>
                <w:sz w:val="24"/>
                <w:szCs w:val="24"/>
              </w:rPr>
              <w:t xml:space="preserve">to REPs </w:t>
            </w:r>
            <w:r w:rsidR="00CF1C87" w:rsidRPr="002F7AA1">
              <w:rPr>
                <w:color w:val="FF0000"/>
                <w:sz w:val="24"/>
                <w:szCs w:val="24"/>
              </w:rPr>
              <w:t xml:space="preserve">associated with MVI delays due to </w:t>
            </w:r>
            <w:r w:rsidR="009C52BE" w:rsidRPr="002F7AA1">
              <w:rPr>
                <w:color w:val="FF0000"/>
                <w:sz w:val="24"/>
                <w:szCs w:val="24"/>
              </w:rPr>
              <w:t xml:space="preserve">ongoing utility </w:t>
            </w:r>
            <w:r w:rsidR="00CF1C87" w:rsidRPr="002F7AA1">
              <w:rPr>
                <w:color w:val="FF0000"/>
                <w:sz w:val="24"/>
                <w:szCs w:val="24"/>
              </w:rPr>
              <w:t>construction issues</w:t>
            </w:r>
            <w:r w:rsidR="009C52BE" w:rsidRPr="002F7AA1">
              <w:rPr>
                <w:color w:val="FF0000"/>
                <w:sz w:val="24"/>
                <w:szCs w:val="24"/>
              </w:rPr>
              <w:t xml:space="preserve"> and to prevent unnecessary truck rolls, </w:t>
            </w:r>
            <w:r w:rsidR="003C36B3" w:rsidRPr="002F7AA1">
              <w:rPr>
                <w:color w:val="FF0000"/>
                <w:sz w:val="24"/>
                <w:szCs w:val="24"/>
              </w:rPr>
              <w:t>Oncor submit</w:t>
            </w:r>
            <w:r w:rsidR="0046155A" w:rsidRPr="002F7AA1">
              <w:rPr>
                <w:color w:val="FF0000"/>
                <w:sz w:val="24"/>
                <w:szCs w:val="24"/>
              </w:rPr>
              <w:t>s</w:t>
            </w:r>
            <w:r w:rsidR="003C36B3" w:rsidRPr="002F7AA1">
              <w:rPr>
                <w:color w:val="FF0000"/>
                <w:sz w:val="24"/>
                <w:szCs w:val="24"/>
              </w:rPr>
              <w:t xml:space="preserve"> </w:t>
            </w:r>
            <w:r w:rsidR="0046155A" w:rsidRPr="002F7AA1">
              <w:rPr>
                <w:color w:val="FF0000"/>
                <w:sz w:val="24"/>
                <w:szCs w:val="24"/>
              </w:rPr>
              <w:t>this</w:t>
            </w:r>
            <w:r w:rsidR="003C36B3" w:rsidRPr="002F7AA1">
              <w:rPr>
                <w:color w:val="FF0000"/>
                <w:sz w:val="24"/>
                <w:szCs w:val="24"/>
              </w:rPr>
              <w:t xml:space="preserve"> Texas SET change control</w:t>
            </w:r>
            <w:r w:rsidR="0046155A" w:rsidRPr="002F7AA1">
              <w:rPr>
                <w:color w:val="FF0000"/>
                <w:sz w:val="24"/>
                <w:szCs w:val="24"/>
              </w:rPr>
              <w:t xml:space="preserve"> request</w:t>
            </w:r>
            <w:r w:rsidR="003C36B3" w:rsidRPr="002F7AA1">
              <w:rPr>
                <w:color w:val="FF0000"/>
                <w:sz w:val="24"/>
                <w:szCs w:val="24"/>
              </w:rPr>
              <w:t xml:space="preserve"> to add a new </w:t>
            </w:r>
            <w:r w:rsidR="009C52BE" w:rsidRPr="002F7AA1">
              <w:rPr>
                <w:color w:val="FF0000"/>
                <w:sz w:val="24"/>
                <w:szCs w:val="24"/>
              </w:rPr>
              <w:t>C</w:t>
            </w:r>
            <w:r w:rsidR="003C36B3" w:rsidRPr="002F7AA1">
              <w:rPr>
                <w:color w:val="FF0000"/>
                <w:sz w:val="24"/>
                <w:szCs w:val="24"/>
              </w:rPr>
              <w:t xml:space="preserve">onstruction </w:t>
            </w:r>
            <w:r w:rsidR="009C52BE" w:rsidRPr="002F7AA1">
              <w:rPr>
                <w:color w:val="FF0000"/>
                <w:sz w:val="24"/>
                <w:szCs w:val="24"/>
              </w:rPr>
              <w:t>H</w:t>
            </w:r>
            <w:r w:rsidR="003C36B3" w:rsidRPr="002F7AA1">
              <w:rPr>
                <w:color w:val="FF0000"/>
                <w:sz w:val="24"/>
                <w:szCs w:val="24"/>
              </w:rPr>
              <w:t xml:space="preserve">old </w:t>
            </w:r>
            <w:r w:rsidR="009C52BE" w:rsidRPr="002F7AA1">
              <w:rPr>
                <w:color w:val="FF0000"/>
                <w:sz w:val="24"/>
                <w:szCs w:val="24"/>
              </w:rPr>
              <w:t xml:space="preserve">Pending </w:t>
            </w:r>
            <w:r w:rsidR="003C36B3" w:rsidRPr="002F7AA1">
              <w:rPr>
                <w:color w:val="FF0000"/>
                <w:sz w:val="24"/>
                <w:szCs w:val="24"/>
              </w:rPr>
              <w:t>code</w:t>
            </w:r>
            <w:r w:rsidR="009C52BE" w:rsidRPr="002F7AA1">
              <w:rPr>
                <w:color w:val="FF0000"/>
                <w:sz w:val="24"/>
                <w:szCs w:val="24"/>
              </w:rPr>
              <w:t xml:space="preserve"> (CHP)</w:t>
            </w:r>
            <w:r w:rsidR="003C36B3" w:rsidRPr="002F7AA1">
              <w:rPr>
                <w:color w:val="FF0000"/>
                <w:sz w:val="24"/>
                <w:szCs w:val="24"/>
              </w:rPr>
              <w:t xml:space="preserve"> </w:t>
            </w:r>
            <w:r w:rsidR="009C52BE" w:rsidRPr="002F7AA1">
              <w:rPr>
                <w:color w:val="FF0000"/>
                <w:sz w:val="24"/>
                <w:szCs w:val="24"/>
              </w:rPr>
              <w:t>to</w:t>
            </w:r>
            <w:r w:rsidR="003C36B3" w:rsidRPr="002F7AA1">
              <w:rPr>
                <w:color w:val="FF0000"/>
                <w:sz w:val="24"/>
                <w:szCs w:val="24"/>
              </w:rPr>
              <w:t xml:space="preserve"> the 814_</w:t>
            </w:r>
            <w:r w:rsidR="00210F74" w:rsidRPr="002F7AA1">
              <w:rPr>
                <w:color w:val="FF0000"/>
                <w:sz w:val="24"/>
                <w:szCs w:val="24"/>
              </w:rPr>
              <w:t>04</w:t>
            </w:r>
            <w:r w:rsidR="009C52BE" w:rsidRPr="002F7AA1">
              <w:rPr>
                <w:color w:val="FF0000"/>
                <w:sz w:val="24"/>
                <w:szCs w:val="24"/>
              </w:rPr>
              <w:t>, Enrollment Notification Response,</w:t>
            </w:r>
            <w:r w:rsidR="00210F74" w:rsidRPr="002F7AA1">
              <w:rPr>
                <w:color w:val="FF0000"/>
                <w:sz w:val="24"/>
                <w:szCs w:val="24"/>
              </w:rPr>
              <w:t xml:space="preserve"> and</w:t>
            </w:r>
            <w:r w:rsidR="009C52BE" w:rsidRPr="002F7AA1">
              <w:rPr>
                <w:color w:val="FF0000"/>
                <w:sz w:val="24"/>
                <w:szCs w:val="24"/>
              </w:rPr>
              <w:t xml:space="preserve"> the</w:t>
            </w:r>
            <w:r w:rsidR="00210F74" w:rsidRPr="002F7AA1">
              <w:rPr>
                <w:color w:val="FF0000"/>
                <w:sz w:val="24"/>
                <w:szCs w:val="24"/>
              </w:rPr>
              <w:t xml:space="preserve"> 814_05</w:t>
            </w:r>
            <w:r w:rsidR="009C52BE" w:rsidRPr="002F7AA1">
              <w:rPr>
                <w:color w:val="FF0000"/>
                <w:sz w:val="24"/>
                <w:szCs w:val="24"/>
              </w:rPr>
              <w:t>, CR Enrollment Notification Response,</w:t>
            </w:r>
            <w:r w:rsidR="00210F74" w:rsidRPr="002F7AA1">
              <w:rPr>
                <w:color w:val="FF0000"/>
                <w:sz w:val="24"/>
                <w:szCs w:val="24"/>
              </w:rPr>
              <w:t xml:space="preserve"> </w:t>
            </w:r>
            <w:r w:rsidR="009C52BE" w:rsidRPr="002F7AA1">
              <w:rPr>
                <w:color w:val="FF0000"/>
                <w:sz w:val="24"/>
                <w:szCs w:val="24"/>
              </w:rPr>
              <w:t xml:space="preserve">to the REF </w:t>
            </w:r>
            <w:r w:rsidR="009C52BE" w:rsidRPr="002F7AA1">
              <w:rPr>
                <w:color w:val="FF0000"/>
                <w:sz w:val="24"/>
                <w:szCs w:val="24"/>
                <w:vertAlign w:val="subscript"/>
              </w:rPr>
              <w:t>Reference Identification</w:t>
            </w:r>
            <w:r w:rsidR="009C52BE" w:rsidRPr="002F7AA1">
              <w:rPr>
                <w:color w:val="FF0000"/>
                <w:sz w:val="24"/>
                <w:szCs w:val="24"/>
              </w:rPr>
              <w:t xml:space="preserve"> (Status Reason) segment </w:t>
            </w:r>
            <w:r w:rsidR="00210F74" w:rsidRPr="002F7AA1">
              <w:rPr>
                <w:color w:val="FF0000"/>
                <w:sz w:val="24"/>
                <w:szCs w:val="24"/>
              </w:rPr>
              <w:t>that will help identify the reason for potential delay</w:t>
            </w:r>
            <w:r w:rsidR="009C52BE" w:rsidRPr="002F7AA1">
              <w:rPr>
                <w:color w:val="FF0000"/>
                <w:sz w:val="24"/>
                <w:szCs w:val="24"/>
              </w:rPr>
              <w:t>s</w:t>
            </w:r>
            <w:r w:rsidR="00210F74" w:rsidRPr="002F7AA1">
              <w:rPr>
                <w:color w:val="FF0000"/>
                <w:sz w:val="24"/>
                <w:szCs w:val="24"/>
              </w:rPr>
              <w:t xml:space="preserve"> on a MVI request.</w:t>
            </w:r>
          </w:p>
          <w:p w:rsidR="003C36B3" w:rsidRPr="003C36B3" w:rsidRDefault="003C36B3" w:rsidP="003C36B3">
            <w:pPr>
              <w:pBdr>
                <w:left w:val="single" w:sz="4" w:space="4" w:color="auto"/>
                <w:right w:val="single" w:sz="4" w:space="4" w:color="auto"/>
              </w:pBdr>
              <w:rPr>
                <w:color w:val="FF0000"/>
              </w:rPr>
            </w:pPr>
          </w:p>
          <w:p w:rsidR="003C36B3" w:rsidRDefault="003C36B3" w:rsidP="003C36B3">
            <w:pPr>
              <w:pBdr>
                <w:top w:val="single" w:sz="6" w:space="1" w:color="auto"/>
                <w:left w:val="single" w:sz="6" w:space="3" w:color="auto"/>
                <w:bottom w:val="single" w:sz="6" w:space="0" w:color="auto"/>
                <w:right w:val="single" w:sz="6" w:space="4" w:color="auto"/>
              </w:pBdr>
            </w:pPr>
          </w:p>
          <w:p w:rsidR="003C36B3" w:rsidRPr="005B145A" w:rsidRDefault="003C36B3" w:rsidP="003C36B3">
            <w:pPr>
              <w:pBdr>
                <w:top w:val="single" w:sz="6" w:space="1" w:color="auto"/>
                <w:left w:val="single" w:sz="6" w:space="3" w:color="auto"/>
                <w:bottom w:val="single" w:sz="6" w:space="0" w:color="auto"/>
                <w:right w:val="single" w:sz="6" w:space="4" w:color="auto"/>
              </w:pBdr>
            </w:pPr>
          </w:p>
        </w:tc>
      </w:tr>
      <w:tr w:rsidR="0017354D" w:rsidTr="003C36B3">
        <w:trPr>
          <w:trHeight w:val="315"/>
        </w:trPr>
        <w:tc>
          <w:tcPr>
            <w:tcW w:w="9378" w:type="dxa"/>
            <w:gridSpan w:val="3"/>
            <w:tcBorders>
              <w:top w:val="single" w:sz="12" w:space="0" w:color="auto"/>
              <w:bottom w:val="single" w:sz="12" w:space="0" w:color="auto"/>
            </w:tcBorders>
            <w:shd w:val="clear" w:color="auto" w:fill="E0E0E0"/>
          </w:tcPr>
          <w:p w:rsidR="0017354D" w:rsidRPr="00BA1D26" w:rsidRDefault="0017354D" w:rsidP="00514B06">
            <w:pPr>
              <w:jc w:val="center"/>
              <w:rPr>
                <w:color w:val="FF0000"/>
                <w:sz w:val="18"/>
                <w:szCs w:val="18"/>
              </w:rPr>
            </w:pPr>
            <w:r w:rsidRPr="00BA1D26">
              <w:rPr>
                <w:b/>
                <w:color w:val="FF0000"/>
                <w:sz w:val="18"/>
                <w:szCs w:val="18"/>
                <w:u w:val="single"/>
              </w:rPr>
              <w:t>NOTE:</w:t>
            </w:r>
            <w:r w:rsidRPr="00BA1D26">
              <w:rPr>
                <w:color w:val="FF0000"/>
                <w:sz w:val="18"/>
                <w:szCs w:val="18"/>
              </w:rPr>
              <w:t xml:space="preserve"> Requester must complete above fields and include a redlined example of modifications to each impacted implementation guide.  This must be included at the time the request form is submitted.</w:t>
            </w:r>
          </w:p>
          <w:p w:rsidR="0017354D" w:rsidRPr="000D364E" w:rsidRDefault="0017354D" w:rsidP="00514B06">
            <w:pPr>
              <w:rPr>
                <w:color w:val="FF0000"/>
                <w:sz w:val="6"/>
                <w:szCs w:val="6"/>
              </w:rPr>
            </w:pPr>
          </w:p>
          <w:p w:rsidR="0017354D" w:rsidRPr="00EF65BD" w:rsidRDefault="0017354D" w:rsidP="00514B06">
            <w:pPr>
              <w:jc w:val="center"/>
              <w:rPr>
                <w:b/>
                <w:i/>
              </w:rPr>
            </w:pPr>
            <w:r w:rsidRPr="00EF65BD">
              <w:rPr>
                <w:b/>
              </w:rPr>
              <w:t>Please submit this completed form via e-mail to</w:t>
            </w:r>
            <w:r w:rsidRPr="00EF65BD">
              <w:rPr>
                <w:b/>
                <w:i/>
              </w:rPr>
              <w:t xml:space="preserve"> </w:t>
            </w:r>
            <w:hyperlink r:id="rId7" w:history="1">
              <w:r w:rsidRPr="00EF65BD">
                <w:rPr>
                  <w:rStyle w:val="Hyperlink"/>
                </w:rPr>
                <w:t>txsetchangecontrol@ercot.com</w:t>
              </w:r>
            </w:hyperlink>
            <w:r>
              <w:t xml:space="preserve"> and RMS Chair</w:t>
            </w:r>
            <w:r w:rsidRPr="00EF65BD">
              <w:rPr>
                <w:b/>
                <w:i/>
              </w:rPr>
              <w:t>.</w:t>
            </w:r>
          </w:p>
        </w:tc>
      </w:tr>
    </w:tbl>
    <w:p w:rsidR="0017354D" w:rsidRPr="007A003D" w:rsidRDefault="0017354D" w:rsidP="0017354D">
      <w:pPr>
        <w:rPr>
          <w:b/>
        </w:rPr>
      </w:pPr>
    </w:p>
    <w:p w:rsidR="0017354D" w:rsidRDefault="0017354D" w:rsidP="0017354D">
      <w:pPr>
        <w:rPr>
          <w:b/>
        </w:rPr>
      </w:pPr>
      <w:r>
        <w:rPr>
          <w:b/>
        </w:rPr>
        <w:t>For ERCOT Change Control Manager Use Only:</w:t>
      </w:r>
    </w:p>
    <w:tbl>
      <w:tblPr>
        <w:tblW w:w="9378" w:type="dxa"/>
        <w:tblBorders>
          <w:top w:val="single" w:sz="12" w:space="0" w:color="auto"/>
          <w:left w:val="single" w:sz="12" w:space="0" w:color="auto"/>
          <w:bottom w:val="single" w:sz="12" w:space="0" w:color="auto"/>
          <w:right w:val="single" w:sz="12" w:space="0" w:color="auto"/>
        </w:tblBorders>
        <w:shd w:val="clear" w:color="auto" w:fill="BFBFBF"/>
        <w:tblLayout w:type="fixed"/>
        <w:tblLook w:val="0000" w:firstRow="0" w:lastRow="0" w:firstColumn="0" w:lastColumn="0" w:noHBand="0" w:noVBand="0"/>
      </w:tblPr>
      <w:tblGrid>
        <w:gridCol w:w="3078"/>
        <w:gridCol w:w="2970"/>
        <w:gridCol w:w="3330"/>
      </w:tblGrid>
      <w:tr w:rsidR="0017354D" w:rsidTr="00514B06">
        <w:trPr>
          <w:trHeight w:val="933"/>
        </w:trPr>
        <w:tc>
          <w:tcPr>
            <w:tcW w:w="3078" w:type="dxa"/>
            <w:tcBorders>
              <w:top w:val="single" w:sz="12" w:space="0" w:color="auto"/>
              <w:bottom w:val="single" w:sz="12" w:space="0" w:color="auto"/>
              <w:right w:val="single" w:sz="12" w:space="0" w:color="auto"/>
            </w:tcBorders>
            <w:shd w:val="clear" w:color="auto" w:fill="BFBFBF"/>
          </w:tcPr>
          <w:p w:rsidR="0017354D" w:rsidRDefault="0017354D" w:rsidP="00514B06">
            <w:r>
              <w:rPr>
                <w:b/>
              </w:rPr>
              <w:t>Texas SET Recommendation:</w:t>
            </w:r>
          </w:p>
          <w:p w:rsidR="0017354D" w:rsidRPr="00840851" w:rsidRDefault="00390267" w:rsidP="00514B06">
            <w:pPr>
              <w:jc w:val="both"/>
            </w:pPr>
            <w:ins w:id="1" w:author="TXSET111419" w:date="2019-11-14T10:10:00Z">
              <w:r w:rsidRPr="00840851">
                <w:t>Recommend to Approve</w:t>
              </w:r>
            </w:ins>
            <w:ins w:id="2" w:author="TXSET111419" w:date="2019-11-14T10:16:00Z">
              <w:r w:rsidR="00840851" w:rsidRPr="00840851">
                <w:t xml:space="preserve"> for a future release</w:t>
              </w:r>
            </w:ins>
          </w:p>
        </w:tc>
        <w:tc>
          <w:tcPr>
            <w:tcW w:w="2970" w:type="dxa"/>
            <w:tcBorders>
              <w:top w:val="single" w:sz="12" w:space="0" w:color="auto"/>
              <w:left w:val="single" w:sz="12" w:space="0" w:color="auto"/>
              <w:bottom w:val="single" w:sz="12" w:space="0" w:color="auto"/>
              <w:right w:val="single" w:sz="12" w:space="0" w:color="auto"/>
            </w:tcBorders>
            <w:shd w:val="clear" w:color="auto" w:fill="BFBFBF"/>
          </w:tcPr>
          <w:p w:rsidR="0017354D" w:rsidRPr="005B145A" w:rsidRDefault="0017354D" w:rsidP="00514B06">
            <w:pPr>
              <w:rPr>
                <w:b/>
              </w:rPr>
            </w:pPr>
            <w:r>
              <w:rPr>
                <w:b/>
              </w:rPr>
              <w:t>Recommendation for Emergency (Y/N):</w:t>
            </w:r>
            <w:ins w:id="3" w:author="TXSET111419" w:date="2019-11-14T10:10:00Z">
              <w:r w:rsidR="00390267">
                <w:rPr>
                  <w:b/>
                </w:rPr>
                <w:t xml:space="preserve"> </w:t>
              </w:r>
              <w:r w:rsidR="00390267" w:rsidRPr="00840851">
                <w:t>N</w:t>
              </w:r>
            </w:ins>
          </w:p>
          <w:p w:rsidR="0017354D" w:rsidRPr="00471710" w:rsidRDefault="0017354D" w:rsidP="00514B06">
            <w:pPr>
              <w:rPr>
                <w:b/>
              </w:rPr>
            </w:pPr>
          </w:p>
        </w:tc>
        <w:tc>
          <w:tcPr>
            <w:tcW w:w="3330" w:type="dxa"/>
            <w:tcBorders>
              <w:top w:val="single" w:sz="12" w:space="0" w:color="auto"/>
              <w:left w:val="single" w:sz="12" w:space="0" w:color="auto"/>
              <w:bottom w:val="single" w:sz="12" w:space="0" w:color="auto"/>
            </w:tcBorders>
            <w:shd w:val="clear" w:color="auto" w:fill="BFBFBF"/>
          </w:tcPr>
          <w:p w:rsidR="0017354D" w:rsidRDefault="0017354D" w:rsidP="00514B06">
            <w:r>
              <w:rPr>
                <w:b/>
              </w:rPr>
              <w:t>Date of TX SET Recommendation:</w:t>
            </w:r>
          </w:p>
          <w:p w:rsidR="0017354D" w:rsidRPr="00840851" w:rsidRDefault="00B84A3D" w:rsidP="00514B06">
            <w:ins w:id="4" w:author="TXSET111419" w:date="2019-11-14T10:16:00Z">
              <w:r w:rsidRPr="00840851">
                <w:t>11.14.19</w:t>
              </w:r>
            </w:ins>
          </w:p>
        </w:tc>
      </w:tr>
      <w:tr w:rsidR="0017354D" w:rsidTr="00514B06">
        <w:trPr>
          <w:trHeight w:val="543"/>
        </w:trPr>
        <w:tc>
          <w:tcPr>
            <w:tcW w:w="9378" w:type="dxa"/>
            <w:gridSpan w:val="3"/>
            <w:tcBorders>
              <w:top w:val="single" w:sz="12" w:space="0" w:color="auto"/>
              <w:bottom w:val="single" w:sz="12" w:space="0" w:color="auto"/>
            </w:tcBorders>
            <w:shd w:val="clear" w:color="auto" w:fill="BFBFBF"/>
          </w:tcPr>
          <w:p w:rsidR="0017354D" w:rsidRPr="005F2175" w:rsidRDefault="0017354D" w:rsidP="00514B06">
            <w:pPr>
              <w:pBdr>
                <w:top w:val="single" w:sz="6" w:space="1" w:color="auto"/>
                <w:left w:val="single" w:sz="6" w:space="3" w:color="auto"/>
                <w:bottom w:val="single" w:sz="6" w:space="0" w:color="auto"/>
                <w:right w:val="single" w:sz="6" w:space="4" w:color="auto"/>
              </w:pBdr>
            </w:pPr>
            <w:r w:rsidRPr="005F2175">
              <w:rPr>
                <w:b/>
              </w:rPr>
              <w:t xml:space="preserve">Detailed Description and Reason for Revision: </w:t>
            </w:r>
          </w:p>
          <w:p w:rsidR="0017354D" w:rsidRDefault="0017354D" w:rsidP="00514B06">
            <w:pPr>
              <w:pBdr>
                <w:top w:val="single" w:sz="6" w:space="1" w:color="auto"/>
                <w:left w:val="single" w:sz="6" w:space="3" w:color="auto"/>
                <w:bottom w:val="single" w:sz="6" w:space="0" w:color="auto"/>
                <w:right w:val="single" w:sz="6" w:space="4" w:color="auto"/>
              </w:pBdr>
            </w:pPr>
          </w:p>
          <w:p w:rsidR="0017354D" w:rsidRDefault="00390267" w:rsidP="00514B06">
            <w:pPr>
              <w:pBdr>
                <w:top w:val="single" w:sz="6" w:space="1" w:color="auto"/>
                <w:left w:val="single" w:sz="6" w:space="3" w:color="auto"/>
                <w:bottom w:val="single" w:sz="6" w:space="0" w:color="auto"/>
                <w:right w:val="single" w:sz="6" w:space="4" w:color="auto"/>
              </w:pBdr>
              <w:rPr>
                <w:ins w:id="5" w:author="TXSET111419" w:date="2019-11-14T10:06:00Z"/>
              </w:rPr>
            </w:pPr>
            <w:ins w:id="6" w:author="TXSET111419" w:date="2019-11-14T10:03:00Z">
              <w:r>
                <w:t xml:space="preserve">Question if the TDSPs would ever have Construction Hold use on the 814_28. </w:t>
              </w:r>
            </w:ins>
            <w:ins w:id="7" w:author="TXSET111419" w:date="2019-11-14T10:06:00Z">
              <w:r>
                <w:t xml:space="preserve"> Will take this offline to </w:t>
              </w:r>
            </w:ins>
            <w:ins w:id="8" w:author="TXSET111419" w:date="2019-11-14T10:07:00Z">
              <w:r>
                <w:t>evaluate</w:t>
              </w:r>
            </w:ins>
            <w:ins w:id="9" w:author="TXSET111419" w:date="2019-11-14T10:06:00Z">
              <w:r>
                <w:t xml:space="preserve"> and submit a new change control if needed. </w:t>
              </w:r>
            </w:ins>
          </w:p>
          <w:p w:rsidR="00390267" w:rsidRPr="005B145A" w:rsidRDefault="00390267" w:rsidP="00514B06">
            <w:pPr>
              <w:pBdr>
                <w:top w:val="single" w:sz="6" w:space="1" w:color="auto"/>
                <w:left w:val="single" w:sz="6" w:space="3" w:color="auto"/>
                <w:bottom w:val="single" w:sz="6" w:space="0" w:color="auto"/>
                <w:right w:val="single" w:sz="6" w:space="4" w:color="auto"/>
              </w:pBdr>
            </w:pPr>
          </w:p>
          <w:p w:rsidR="0017354D" w:rsidRPr="005B145A" w:rsidRDefault="0017354D" w:rsidP="00514B06">
            <w:pPr>
              <w:pBdr>
                <w:top w:val="single" w:sz="6" w:space="1" w:color="auto"/>
                <w:left w:val="single" w:sz="6" w:space="3" w:color="auto"/>
                <w:bottom w:val="single" w:sz="6" w:space="0" w:color="auto"/>
                <w:right w:val="single" w:sz="6" w:space="4" w:color="auto"/>
              </w:pBdr>
            </w:pPr>
          </w:p>
          <w:p w:rsidR="0017354D" w:rsidRPr="005B145A" w:rsidRDefault="0017354D" w:rsidP="00514B06">
            <w:pPr>
              <w:pBdr>
                <w:top w:val="single" w:sz="6" w:space="1" w:color="auto"/>
                <w:left w:val="single" w:sz="6" w:space="3" w:color="auto"/>
                <w:bottom w:val="single" w:sz="6" w:space="0" w:color="auto"/>
                <w:right w:val="single" w:sz="6" w:space="4" w:color="auto"/>
              </w:pBdr>
            </w:pPr>
          </w:p>
          <w:p w:rsidR="0017354D" w:rsidRPr="005B145A" w:rsidRDefault="0017354D" w:rsidP="00514B06">
            <w:pPr>
              <w:pBdr>
                <w:top w:val="single" w:sz="6" w:space="1" w:color="auto"/>
                <w:left w:val="single" w:sz="6" w:space="3" w:color="auto"/>
                <w:bottom w:val="single" w:sz="6" w:space="0" w:color="auto"/>
                <w:right w:val="single" w:sz="6" w:space="4" w:color="auto"/>
              </w:pBdr>
            </w:pPr>
          </w:p>
        </w:tc>
      </w:tr>
      <w:tr w:rsidR="0017354D" w:rsidTr="00514B06">
        <w:trPr>
          <w:trHeight w:val="816"/>
        </w:trPr>
        <w:tc>
          <w:tcPr>
            <w:tcW w:w="3078" w:type="dxa"/>
            <w:tcBorders>
              <w:top w:val="single" w:sz="12" w:space="0" w:color="auto"/>
              <w:bottom w:val="single" w:sz="12" w:space="0" w:color="auto"/>
              <w:right w:val="single" w:sz="12" w:space="0" w:color="auto"/>
            </w:tcBorders>
            <w:shd w:val="clear" w:color="auto" w:fill="BFBFBF"/>
          </w:tcPr>
          <w:p w:rsidR="0017354D" w:rsidRDefault="0017354D" w:rsidP="00514B06">
            <w:r>
              <w:rPr>
                <w:b/>
              </w:rPr>
              <w:t>RMS Decision:</w:t>
            </w:r>
          </w:p>
          <w:p w:rsidR="0017354D" w:rsidRPr="00471710" w:rsidRDefault="00EB6913" w:rsidP="00514B06">
            <w:pPr>
              <w:jc w:val="both"/>
              <w:rPr>
                <w:b/>
              </w:rPr>
            </w:pPr>
            <w:ins w:id="10" w:author="RMS_01072020" w:date="2020-01-07T10:37:00Z">
              <w:r>
                <w:rPr>
                  <w:b/>
                </w:rPr>
                <w:t>Approved</w:t>
              </w:r>
            </w:ins>
          </w:p>
        </w:tc>
        <w:tc>
          <w:tcPr>
            <w:tcW w:w="2970" w:type="dxa"/>
            <w:tcBorders>
              <w:top w:val="single" w:sz="12" w:space="0" w:color="auto"/>
              <w:left w:val="single" w:sz="12" w:space="0" w:color="auto"/>
              <w:bottom w:val="single" w:sz="12" w:space="0" w:color="auto"/>
              <w:right w:val="single" w:sz="12" w:space="0" w:color="auto"/>
            </w:tcBorders>
            <w:shd w:val="clear" w:color="auto" w:fill="BFBFBF"/>
          </w:tcPr>
          <w:p w:rsidR="0017354D" w:rsidRPr="005B145A" w:rsidRDefault="0017354D" w:rsidP="00514B06">
            <w:pPr>
              <w:rPr>
                <w:b/>
              </w:rPr>
            </w:pPr>
            <w:r>
              <w:rPr>
                <w:b/>
              </w:rPr>
              <w:t>Emergency (Y/N):</w:t>
            </w:r>
          </w:p>
          <w:p w:rsidR="0017354D" w:rsidRPr="00471710" w:rsidRDefault="00EB6913" w:rsidP="00514B06">
            <w:pPr>
              <w:rPr>
                <w:b/>
              </w:rPr>
            </w:pPr>
            <w:ins w:id="11" w:author="RMS_01072020" w:date="2020-01-07T10:37:00Z">
              <w:r>
                <w:rPr>
                  <w:b/>
                </w:rPr>
                <w:t>N</w:t>
              </w:r>
            </w:ins>
          </w:p>
        </w:tc>
        <w:tc>
          <w:tcPr>
            <w:tcW w:w="3330" w:type="dxa"/>
            <w:tcBorders>
              <w:top w:val="single" w:sz="12" w:space="0" w:color="auto"/>
              <w:left w:val="single" w:sz="12" w:space="0" w:color="auto"/>
              <w:bottom w:val="single" w:sz="12" w:space="0" w:color="auto"/>
            </w:tcBorders>
            <w:shd w:val="clear" w:color="auto" w:fill="BFBFBF"/>
          </w:tcPr>
          <w:p w:rsidR="0017354D" w:rsidRDefault="0017354D" w:rsidP="00514B06">
            <w:r>
              <w:rPr>
                <w:b/>
              </w:rPr>
              <w:t>Date of RMS Decision:</w:t>
            </w:r>
          </w:p>
          <w:p w:rsidR="0017354D" w:rsidRPr="00471710" w:rsidRDefault="00EB6913" w:rsidP="00514B06">
            <w:pPr>
              <w:rPr>
                <w:b/>
              </w:rPr>
            </w:pPr>
            <w:ins w:id="12" w:author="RMS_01072020" w:date="2020-01-07T10:38:00Z">
              <w:r>
                <w:rPr>
                  <w:b/>
                </w:rPr>
                <w:t>01/07/2020</w:t>
              </w:r>
            </w:ins>
          </w:p>
        </w:tc>
      </w:tr>
      <w:tr w:rsidR="0017354D" w:rsidTr="00514B06">
        <w:trPr>
          <w:trHeight w:val="543"/>
        </w:trPr>
        <w:tc>
          <w:tcPr>
            <w:tcW w:w="9378" w:type="dxa"/>
            <w:gridSpan w:val="3"/>
            <w:tcBorders>
              <w:top w:val="single" w:sz="12" w:space="0" w:color="auto"/>
              <w:bottom w:val="single" w:sz="12" w:space="0" w:color="auto"/>
            </w:tcBorders>
            <w:shd w:val="clear" w:color="auto" w:fill="BFBFBF"/>
          </w:tcPr>
          <w:p w:rsidR="0017354D" w:rsidRDefault="0017354D" w:rsidP="00514B06">
            <w:pPr>
              <w:pBdr>
                <w:top w:val="single" w:sz="6" w:space="1" w:color="auto"/>
                <w:left w:val="single" w:sz="6" w:space="3" w:color="auto"/>
                <w:bottom w:val="single" w:sz="6" w:space="0" w:color="auto"/>
                <w:right w:val="single" w:sz="6" w:space="4" w:color="auto"/>
              </w:pBdr>
              <w:rPr>
                <w:ins w:id="13" w:author="RMS_01072020" w:date="2020-01-07T10:38:00Z"/>
                <w:b/>
              </w:rPr>
            </w:pPr>
            <w:r>
              <w:rPr>
                <w:b/>
              </w:rPr>
              <w:t>Summary of RMS Discussion</w:t>
            </w:r>
            <w:r w:rsidRPr="005F2175">
              <w:rPr>
                <w:b/>
              </w:rPr>
              <w:t xml:space="preserve">: </w:t>
            </w:r>
          </w:p>
          <w:p w:rsidR="00EB6913" w:rsidRDefault="00EB6913" w:rsidP="00514B06">
            <w:pPr>
              <w:pBdr>
                <w:top w:val="single" w:sz="6" w:space="1" w:color="auto"/>
                <w:left w:val="single" w:sz="6" w:space="3" w:color="auto"/>
                <w:bottom w:val="single" w:sz="6" w:space="0" w:color="auto"/>
                <w:right w:val="single" w:sz="6" w:space="4" w:color="auto"/>
              </w:pBdr>
              <w:rPr>
                <w:ins w:id="14" w:author="RMS_01072020" w:date="2020-01-07T10:38:00Z"/>
                <w:b/>
              </w:rPr>
            </w:pPr>
            <w:ins w:id="15" w:author="RMS_01072020" w:date="2020-01-07T10:38:00Z">
              <w:r>
                <w:rPr>
                  <w:b/>
                </w:rPr>
                <w:t>Approved</w:t>
              </w:r>
            </w:ins>
          </w:p>
          <w:p w:rsidR="00EB6913" w:rsidRDefault="00EB6913" w:rsidP="00514B06">
            <w:pPr>
              <w:pBdr>
                <w:top w:val="single" w:sz="6" w:space="1" w:color="auto"/>
                <w:left w:val="single" w:sz="6" w:space="3" w:color="auto"/>
                <w:bottom w:val="single" w:sz="6" w:space="0" w:color="auto"/>
                <w:right w:val="single" w:sz="6" w:space="4" w:color="auto"/>
              </w:pBdr>
              <w:rPr>
                <w:ins w:id="16" w:author="RMS_01072020" w:date="2020-01-07T10:38:00Z"/>
                <w:b/>
              </w:rPr>
            </w:pPr>
            <w:bookmarkStart w:id="17" w:name="_GoBack"/>
            <w:bookmarkEnd w:id="17"/>
          </w:p>
          <w:p w:rsidR="00EB6913" w:rsidRDefault="00EB6913" w:rsidP="00514B06">
            <w:pPr>
              <w:pBdr>
                <w:top w:val="single" w:sz="6" w:space="1" w:color="auto"/>
                <w:left w:val="single" w:sz="6" w:space="3" w:color="auto"/>
                <w:bottom w:val="single" w:sz="6" w:space="0" w:color="auto"/>
                <w:right w:val="single" w:sz="6" w:space="4" w:color="auto"/>
              </w:pBdr>
              <w:rPr>
                <w:b/>
              </w:rPr>
            </w:pPr>
          </w:p>
          <w:p w:rsidR="00EB6913" w:rsidRPr="005F2175" w:rsidRDefault="00EB6913" w:rsidP="00514B06">
            <w:pPr>
              <w:pBdr>
                <w:top w:val="single" w:sz="6" w:space="1" w:color="auto"/>
                <w:left w:val="single" w:sz="6" w:space="3" w:color="auto"/>
                <w:bottom w:val="single" w:sz="6" w:space="0" w:color="auto"/>
                <w:right w:val="single" w:sz="6" w:space="4" w:color="auto"/>
              </w:pBdr>
            </w:pPr>
          </w:p>
          <w:p w:rsidR="0017354D" w:rsidRPr="005B145A" w:rsidRDefault="0017354D" w:rsidP="00514B06">
            <w:pPr>
              <w:pBdr>
                <w:top w:val="single" w:sz="6" w:space="1" w:color="auto"/>
                <w:left w:val="single" w:sz="6" w:space="3" w:color="auto"/>
                <w:bottom w:val="single" w:sz="6" w:space="0" w:color="auto"/>
                <w:right w:val="single" w:sz="6" w:space="4" w:color="auto"/>
              </w:pBdr>
            </w:pPr>
          </w:p>
        </w:tc>
      </w:tr>
    </w:tbl>
    <w:p w:rsidR="00E81425" w:rsidRDefault="00E81425" w:rsidP="00E81425">
      <w:pPr>
        <w:tabs>
          <w:tab w:val="right" w:pos="1800"/>
          <w:tab w:val="left" w:pos="2160"/>
        </w:tabs>
        <w:adjustRightInd w:val="0"/>
        <w:ind w:left="2160" w:hanging="2160"/>
        <w:rPr>
          <w:szCs w:val="24"/>
        </w:rPr>
      </w:pPr>
    </w:p>
    <w:p w:rsidR="00961500" w:rsidRDefault="00961500" w:rsidP="00E81425">
      <w:pPr>
        <w:pStyle w:val="Header"/>
        <w:widowControl/>
        <w:jc w:val="right"/>
        <w:rPr>
          <w:rFonts w:ascii="Times New Roman" w:hAnsi="Times New Roman" w:cs="Times New Roman"/>
          <w:b/>
          <w:bCs/>
          <w:sz w:val="24"/>
          <w:szCs w:val="24"/>
        </w:rPr>
      </w:pPr>
    </w:p>
    <w:p w:rsidR="00961500" w:rsidRDefault="00961500" w:rsidP="00E81425">
      <w:pPr>
        <w:pStyle w:val="Header"/>
        <w:widowControl/>
        <w:jc w:val="right"/>
        <w:rPr>
          <w:rFonts w:ascii="Times New Roman" w:hAnsi="Times New Roman" w:cs="Times New Roman"/>
          <w:b/>
          <w:bCs/>
          <w:sz w:val="24"/>
          <w:szCs w:val="24"/>
        </w:rPr>
      </w:pPr>
    </w:p>
    <w:p w:rsidR="00961500" w:rsidRDefault="00961500" w:rsidP="00E81425">
      <w:pPr>
        <w:pStyle w:val="Header"/>
        <w:widowControl/>
        <w:jc w:val="right"/>
        <w:rPr>
          <w:rFonts w:ascii="Times New Roman" w:hAnsi="Times New Roman" w:cs="Times New Roman"/>
          <w:b/>
          <w:bCs/>
          <w:sz w:val="24"/>
          <w:szCs w:val="24"/>
        </w:rPr>
      </w:pPr>
    </w:p>
    <w:p w:rsidR="00961500" w:rsidRDefault="00961500" w:rsidP="00E81425">
      <w:pPr>
        <w:pStyle w:val="Header"/>
        <w:widowControl/>
        <w:jc w:val="right"/>
        <w:rPr>
          <w:rFonts w:ascii="Times New Roman" w:hAnsi="Times New Roman" w:cs="Times New Roman"/>
          <w:b/>
          <w:bCs/>
          <w:sz w:val="24"/>
          <w:szCs w:val="24"/>
        </w:rPr>
      </w:pPr>
    </w:p>
    <w:p w:rsidR="00961500" w:rsidRDefault="00961500" w:rsidP="00961500">
      <w:pPr>
        <w:pStyle w:val="Header"/>
        <w:widowControl/>
        <w:jc w:val="right"/>
        <w:rPr>
          <w:rFonts w:ascii="Times New Roman" w:hAnsi="Times New Roman"/>
          <w:b/>
          <w:bCs/>
          <w:sz w:val="24"/>
          <w:szCs w:val="24"/>
        </w:rPr>
      </w:pPr>
      <w:r>
        <w:rPr>
          <w:rFonts w:ascii="Times New Roman" w:hAnsi="Times New Roman"/>
          <w:b/>
          <w:bCs/>
          <w:sz w:val="24"/>
          <w:szCs w:val="24"/>
        </w:rPr>
        <w:t>June 11, 2012</w:t>
      </w:r>
    </w:p>
    <w:p w:rsidR="00961500" w:rsidRPr="002F7AA1" w:rsidRDefault="00961500" w:rsidP="00961500">
      <w:pPr>
        <w:pStyle w:val="Header"/>
        <w:widowControl/>
        <w:jc w:val="right"/>
        <w:rPr>
          <w:rFonts w:ascii="Times New Roman" w:hAnsi="Times New Roman"/>
        </w:rPr>
      </w:pPr>
      <w:r w:rsidRPr="002F7AA1">
        <w:rPr>
          <w:rFonts w:ascii="Times New Roman" w:hAnsi="Times New Roman"/>
        </w:rPr>
        <w:t>814_04: Enrollment Notification Response</w:t>
      </w:r>
    </w:p>
    <w:p w:rsidR="00961500" w:rsidRDefault="00961500" w:rsidP="00961500">
      <w:pPr>
        <w:pStyle w:val="Header"/>
        <w:widowControl/>
        <w:jc w:val="right"/>
      </w:pPr>
      <w:r>
        <w:rPr>
          <w:rFonts w:ascii="Times New Roman" w:hAnsi="Times New Roman"/>
        </w:rPr>
        <w:t>Version 4.0</w:t>
      </w:r>
    </w:p>
    <w:p w:rsidR="00961500" w:rsidRDefault="00961500" w:rsidP="00E81425">
      <w:pPr>
        <w:pStyle w:val="Header"/>
        <w:widowControl/>
        <w:jc w:val="right"/>
        <w:rPr>
          <w:rFonts w:ascii="Times New Roman" w:hAnsi="Times New Roman" w:cs="Times New Roman"/>
          <w:b/>
          <w:bCs/>
          <w:sz w:val="24"/>
          <w:szCs w:val="24"/>
        </w:rPr>
      </w:pPr>
    </w:p>
    <w:p w:rsidR="00961500" w:rsidRDefault="00961500" w:rsidP="00961500">
      <w:pPr>
        <w:tabs>
          <w:tab w:val="right" w:pos="1800"/>
          <w:tab w:val="left" w:pos="2160"/>
        </w:tabs>
        <w:adjustRightInd w:val="0"/>
        <w:ind w:left="2160" w:hanging="2160"/>
        <w:rPr>
          <w:b/>
        </w:rPr>
      </w:pPr>
      <w:r>
        <w:rPr>
          <w:b/>
        </w:rPr>
        <w:tab/>
        <w:t>Segment:</w:t>
      </w:r>
      <w:r>
        <w:rPr>
          <w:b/>
        </w:rPr>
        <w:tab/>
      </w:r>
      <w:r>
        <w:rPr>
          <w:b/>
          <w:sz w:val="40"/>
        </w:rPr>
        <w:t xml:space="preserve">REF </w:t>
      </w:r>
      <w:r>
        <w:rPr>
          <w:b/>
        </w:rPr>
        <w:t>Reference Identification (Status Reason)</w:t>
      </w:r>
    </w:p>
    <w:p w:rsidR="00961500" w:rsidRDefault="00961500" w:rsidP="00961500">
      <w:pPr>
        <w:tabs>
          <w:tab w:val="right" w:pos="1800"/>
          <w:tab w:val="left" w:pos="2160"/>
        </w:tabs>
        <w:adjustRightInd w:val="0"/>
        <w:ind w:left="2160" w:hanging="2160"/>
      </w:pPr>
      <w:r>
        <w:rPr>
          <w:b/>
        </w:rPr>
        <w:tab/>
        <w:t>Position:</w:t>
      </w:r>
      <w:r>
        <w:rPr>
          <w:b/>
        </w:rPr>
        <w:tab/>
      </w:r>
      <w:r>
        <w:t>030</w:t>
      </w:r>
    </w:p>
    <w:p w:rsidR="00961500" w:rsidRDefault="00961500" w:rsidP="00961500">
      <w:pPr>
        <w:tabs>
          <w:tab w:val="right" w:pos="1800"/>
          <w:tab w:val="left" w:pos="2160"/>
        </w:tabs>
        <w:adjustRightInd w:val="0"/>
        <w:ind w:left="2160" w:hanging="2160"/>
      </w:pPr>
      <w:r>
        <w:tab/>
      </w:r>
      <w:r>
        <w:rPr>
          <w:b/>
        </w:rPr>
        <w:t>Loop:</w:t>
      </w:r>
      <w:r>
        <w:tab/>
        <w:t>LIN        Optional</w:t>
      </w:r>
    </w:p>
    <w:p w:rsidR="00961500" w:rsidRDefault="00961500" w:rsidP="00961500">
      <w:pPr>
        <w:tabs>
          <w:tab w:val="right" w:pos="1800"/>
          <w:tab w:val="left" w:pos="2160"/>
        </w:tabs>
        <w:adjustRightInd w:val="0"/>
        <w:ind w:left="2160" w:hanging="2160"/>
      </w:pPr>
      <w:r>
        <w:tab/>
      </w:r>
      <w:r>
        <w:rPr>
          <w:b/>
        </w:rPr>
        <w:t>Level:</w:t>
      </w:r>
      <w:r>
        <w:tab/>
        <w:t>Detail</w:t>
      </w:r>
    </w:p>
    <w:p w:rsidR="00961500" w:rsidRDefault="00961500" w:rsidP="00961500">
      <w:pPr>
        <w:tabs>
          <w:tab w:val="right" w:pos="1800"/>
          <w:tab w:val="left" w:pos="2160"/>
        </w:tabs>
        <w:adjustRightInd w:val="0"/>
        <w:ind w:left="2160" w:hanging="2160"/>
      </w:pPr>
      <w:r>
        <w:tab/>
      </w:r>
      <w:r>
        <w:rPr>
          <w:b/>
        </w:rPr>
        <w:t>Usage:</w:t>
      </w:r>
      <w:r>
        <w:tab/>
        <w:t>Optional</w:t>
      </w:r>
    </w:p>
    <w:p w:rsidR="00961500" w:rsidRDefault="00961500" w:rsidP="00961500">
      <w:pPr>
        <w:tabs>
          <w:tab w:val="right" w:pos="1800"/>
          <w:tab w:val="left" w:pos="2160"/>
        </w:tabs>
        <w:adjustRightInd w:val="0"/>
        <w:ind w:left="2160" w:hanging="2160"/>
      </w:pPr>
      <w:r>
        <w:tab/>
      </w:r>
      <w:r>
        <w:rPr>
          <w:b/>
        </w:rPr>
        <w:t>Max Use:</w:t>
      </w:r>
      <w:r>
        <w:tab/>
        <w:t>&gt;1</w:t>
      </w:r>
    </w:p>
    <w:p w:rsidR="00961500" w:rsidRDefault="00961500" w:rsidP="00961500">
      <w:pPr>
        <w:tabs>
          <w:tab w:val="right" w:pos="1800"/>
          <w:tab w:val="left" w:pos="2160"/>
        </w:tabs>
        <w:adjustRightInd w:val="0"/>
        <w:ind w:left="2160" w:hanging="2160"/>
      </w:pPr>
      <w:r>
        <w:tab/>
      </w:r>
      <w:r>
        <w:rPr>
          <w:b/>
        </w:rPr>
        <w:t>Purpose:</w:t>
      </w:r>
      <w:r>
        <w:tab/>
        <w:t>To specify identifying information</w:t>
      </w:r>
    </w:p>
    <w:p w:rsidR="00961500" w:rsidRDefault="00961500" w:rsidP="00961500">
      <w:pPr>
        <w:tabs>
          <w:tab w:val="right" w:pos="1800"/>
          <w:tab w:val="left" w:pos="2160"/>
          <w:tab w:val="left" w:pos="2520"/>
        </w:tabs>
        <w:adjustRightInd w:val="0"/>
        <w:ind w:left="2520" w:hanging="2520"/>
      </w:pPr>
      <w:r>
        <w:tab/>
      </w:r>
      <w:r>
        <w:rPr>
          <w:b/>
        </w:rPr>
        <w:t>Syntax Notes:</w:t>
      </w:r>
      <w:r>
        <w:tab/>
      </w:r>
      <w:r>
        <w:rPr>
          <w:b/>
        </w:rPr>
        <w:t>1</w:t>
      </w:r>
      <w:r>
        <w:tab/>
        <w:t>At least one of REF02 or REF03 is required.</w:t>
      </w:r>
    </w:p>
    <w:p w:rsidR="00961500" w:rsidRDefault="00961500" w:rsidP="00961500">
      <w:pPr>
        <w:tabs>
          <w:tab w:val="right" w:pos="1800"/>
          <w:tab w:val="left" w:pos="2160"/>
          <w:tab w:val="left" w:pos="2520"/>
        </w:tabs>
        <w:adjustRightInd w:val="0"/>
        <w:ind w:left="2520" w:hanging="2520"/>
      </w:pPr>
      <w:r>
        <w:tab/>
      </w:r>
      <w:r>
        <w:tab/>
      </w:r>
      <w:r>
        <w:rPr>
          <w:b/>
        </w:rPr>
        <w:t>2</w:t>
      </w:r>
      <w:r>
        <w:tab/>
        <w:t>If either C04003 or C04004 is present, then the other is required.</w:t>
      </w:r>
    </w:p>
    <w:p w:rsidR="00961500" w:rsidRDefault="00961500" w:rsidP="00961500">
      <w:pPr>
        <w:tabs>
          <w:tab w:val="right" w:pos="1800"/>
          <w:tab w:val="left" w:pos="2160"/>
          <w:tab w:val="left" w:pos="2520"/>
        </w:tabs>
        <w:adjustRightInd w:val="0"/>
        <w:ind w:left="2520" w:hanging="2520"/>
      </w:pPr>
      <w:r>
        <w:tab/>
      </w:r>
      <w:r>
        <w:tab/>
      </w:r>
      <w:r>
        <w:rPr>
          <w:b/>
        </w:rPr>
        <w:t>3</w:t>
      </w:r>
      <w:r>
        <w:tab/>
        <w:t>If either C04005 or C04006 is present, then the other is required.</w:t>
      </w:r>
    </w:p>
    <w:p w:rsidR="00961500" w:rsidRDefault="00961500" w:rsidP="00961500">
      <w:pPr>
        <w:tabs>
          <w:tab w:val="right" w:pos="1800"/>
          <w:tab w:val="left" w:pos="2160"/>
          <w:tab w:val="left" w:pos="2520"/>
        </w:tabs>
        <w:adjustRightInd w:val="0"/>
        <w:ind w:left="2520" w:hanging="2520"/>
      </w:pPr>
      <w:r>
        <w:tab/>
      </w:r>
      <w:r>
        <w:rPr>
          <w:b/>
        </w:rPr>
        <w:t>Semantic Notes:</w:t>
      </w:r>
      <w:r>
        <w:tab/>
      </w:r>
      <w:r>
        <w:rPr>
          <w:b/>
        </w:rPr>
        <w:t>1</w:t>
      </w:r>
      <w:r>
        <w:tab/>
        <w:t>REF04 contains data relating to the value cited in REF02.</w:t>
      </w:r>
    </w:p>
    <w:p w:rsidR="00961500" w:rsidRDefault="00961500" w:rsidP="00961500">
      <w:pPr>
        <w:tabs>
          <w:tab w:val="right" w:pos="1800"/>
          <w:tab w:val="left" w:pos="2160"/>
          <w:tab w:val="left" w:pos="2520"/>
        </w:tabs>
        <w:adjustRightInd w:val="0"/>
        <w:ind w:left="2520" w:hanging="2520"/>
      </w:pPr>
      <w:r>
        <w:tab/>
      </w:r>
      <w:r>
        <w:rPr>
          <w:b/>
        </w:rPr>
        <w:t>Comments:</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961500" w:rsidTr="00E97BEA">
        <w:tc>
          <w:tcPr>
            <w:tcW w:w="1944" w:type="dxa"/>
            <w:tcBorders>
              <w:top w:val="nil"/>
              <w:left w:val="nil"/>
              <w:bottom w:val="nil"/>
              <w:right w:val="nil"/>
            </w:tcBorders>
          </w:tcPr>
          <w:p w:rsidR="00961500" w:rsidRDefault="00961500" w:rsidP="00E97BEA">
            <w:pPr>
              <w:adjustRightInd w:val="0"/>
              <w:ind w:right="144"/>
              <w:jc w:val="right"/>
            </w:pPr>
            <w:r>
              <w:rPr>
                <w:b/>
              </w:rPr>
              <w:t>Notes:</w:t>
            </w:r>
          </w:p>
        </w:tc>
        <w:tc>
          <w:tcPr>
            <w:tcW w:w="216" w:type="dxa"/>
            <w:tcBorders>
              <w:top w:val="nil"/>
              <w:left w:val="nil"/>
              <w:bottom w:val="nil"/>
              <w:right w:val="nil"/>
            </w:tcBorders>
          </w:tcPr>
          <w:p w:rsidR="00961500" w:rsidRDefault="00961500" w:rsidP="00E97BEA">
            <w:pPr>
              <w:adjustRightInd w:val="0"/>
              <w:ind w:right="144"/>
              <w:jc w:val="right"/>
            </w:pPr>
          </w:p>
        </w:tc>
        <w:tc>
          <w:tcPr>
            <w:tcW w:w="7343" w:type="dxa"/>
            <w:tcBorders>
              <w:top w:val="nil"/>
              <w:left w:val="nil"/>
              <w:bottom w:val="nil"/>
              <w:right w:val="nil"/>
            </w:tcBorders>
            <w:shd w:val="pct20" w:color="auto" w:fill="auto"/>
          </w:tcPr>
          <w:p w:rsidR="00961500" w:rsidRDefault="00961500" w:rsidP="00E97BEA">
            <w:pPr>
              <w:adjustRightInd w:val="0"/>
              <w:ind w:right="144"/>
            </w:pPr>
            <w:r>
              <w:t>Accept Response: Required when status information must be conveyed.</w:t>
            </w:r>
          </w:p>
          <w:p w:rsidR="00961500" w:rsidRDefault="00961500" w:rsidP="00E97BEA">
            <w:pPr>
              <w:adjustRightInd w:val="0"/>
              <w:ind w:right="144"/>
            </w:pPr>
            <w:r>
              <w:t>Reject Response: Not Used</w:t>
            </w:r>
          </w:p>
          <w:p w:rsidR="00961500" w:rsidRDefault="00961500" w:rsidP="00E97BEA">
            <w:pPr>
              <w:adjustRightInd w:val="0"/>
              <w:ind w:right="144"/>
            </w:pPr>
          </w:p>
        </w:tc>
      </w:tr>
      <w:tr w:rsidR="00961500" w:rsidRPr="00A21162" w:rsidTr="00E97BEA">
        <w:tc>
          <w:tcPr>
            <w:tcW w:w="1944" w:type="dxa"/>
            <w:tcBorders>
              <w:top w:val="nil"/>
              <w:left w:val="nil"/>
              <w:bottom w:val="nil"/>
              <w:right w:val="nil"/>
            </w:tcBorders>
          </w:tcPr>
          <w:p w:rsidR="00961500" w:rsidRDefault="00961500" w:rsidP="00E97BEA">
            <w:pPr>
              <w:adjustRightInd w:val="0"/>
              <w:ind w:right="144"/>
            </w:pPr>
          </w:p>
        </w:tc>
        <w:tc>
          <w:tcPr>
            <w:tcW w:w="216" w:type="dxa"/>
            <w:tcBorders>
              <w:top w:val="nil"/>
              <w:left w:val="nil"/>
              <w:bottom w:val="nil"/>
              <w:right w:val="nil"/>
            </w:tcBorders>
          </w:tcPr>
          <w:p w:rsidR="00961500" w:rsidRDefault="00961500" w:rsidP="00E97BEA">
            <w:pPr>
              <w:adjustRightInd w:val="0"/>
              <w:ind w:right="144"/>
            </w:pPr>
          </w:p>
        </w:tc>
        <w:tc>
          <w:tcPr>
            <w:tcW w:w="7343" w:type="dxa"/>
            <w:tcBorders>
              <w:top w:val="nil"/>
              <w:left w:val="nil"/>
              <w:bottom w:val="nil"/>
              <w:right w:val="nil"/>
            </w:tcBorders>
            <w:shd w:val="pct20" w:color="auto" w:fill="auto"/>
          </w:tcPr>
          <w:p w:rsidR="00961500" w:rsidRPr="00A21162" w:rsidRDefault="00961500" w:rsidP="00E97BEA">
            <w:pPr>
              <w:adjustRightInd w:val="0"/>
              <w:ind w:right="144"/>
              <w:rPr>
                <w:lang w:val="fr-FR"/>
              </w:rPr>
            </w:pPr>
            <w:r w:rsidRPr="00A21162">
              <w:rPr>
                <w:lang w:val="fr-FR"/>
              </w:rPr>
              <w:t>REF~1P~HUU~HISTORICAL USAGE UNAVAILABLE</w:t>
            </w:r>
          </w:p>
        </w:tc>
      </w:tr>
    </w:tbl>
    <w:p w:rsidR="00961500" w:rsidRPr="00A21162" w:rsidRDefault="00961500" w:rsidP="00961500">
      <w:pPr>
        <w:adjustRightInd w:val="0"/>
        <w:rPr>
          <w:lang w:val="fr-FR"/>
        </w:rPr>
      </w:pPr>
    </w:p>
    <w:p w:rsidR="00961500" w:rsidRDefault="00961500" w:rsidP="00961500">
      <w:pPr>
        <w:adjustRightInd w:val="0"/>
        <w:jc w:val="center"/>
        <w:rPr>
          <w:b/>
        </w:rPr>
      </w:pPr>
      <w:r>
        <w:rPr>
          <w:b/>
        </w:rPr>
        <w:t>Data Element Summary</w:t>
      </w:r>
    </w:p>
    <w:p w:rsidR="00961500" w:rsidRDefault="00961500" w:rsidP="00961500">
      <w:pPr>
        <w:tabs>
          <w:tab w:val="center" w:pos="1440"/>
          <w:tab w:val="center" w:pos="2448"/>
          <w:tab w:val="left" w:pos="2988"/>
          <w:tab w:val="left" w:pos="7956"/>
          <w:tab w:val="left" w:pos="9432"/>
          <w:tab w:val="left" w:pos="10080"/>
        </w:tabs>
        <w:adjustRightInd w:val="0"/>
        <w:rPr>
          <w:b/>
        </w:rPr>
      </w:pPr>
      <w:r>
        <w:rPr>
          <w:b/>
        </w:rPr>
        <w:tab/>
        <w:t>Ref.</w:t>
      </w:r>
      <w:r>
        <w:rPr>
          <w:b/>
        </w:rPr>
        <w:tab/>
        <w:t>Data</w:t>
      </w:r>
      <w:r>
        <w:rPr>
          <w:b/>
        </w:rPr>
        <w:tab/>
      </w:r>
    </w:p>
    <w:p w:rsidR="00961500" w:rsidRDefault="00961500" w:rsidP="00961500">
      <w:pPr>
        <w:tabs>
          <w:tab w:val="center" w:pos="1440"/>
          <w:tab w:val="center" w:pos="2448"/>
          <w:tab w:val="left" w:pos="2988"/>
          <w:tab w:val="left" w:pos="7956"/>
          <w:tab w:val="left" w:pos="9432"/>
          <w:tab w:val="left" w:pos="10080"/>
        </w:tabs>
        <w:adjustRightInd w:val="0"/>
      </w:pPr>
      <w:r>
        <w:rPr>
          <w:b/>
          <w:u w:val="words"/>
        </w:rPr>
        <w:tab/>
        <w:t>Des.</w:t>
      </w:r>
      <w:r>
        <w:rPr>
          <w:b/>
          <w:u w:val="words"/>
        </w:rPr>
        <w:tab/>
        <w:t>Element</w:t>
      </w:r>
      <w:r>
        <w:rPr>
          <w:b/>
          <w:u w:val="words"/>
        </w:rPr>
        <w:tab/>
        <w:t>Name</w:t>
      </w:r>
      <w:r>
        <w:rPr>
          <w:b/>
          <w:u w:val="words"/>
        </w:rPr>
        <w:tab/>
        <w:t>Attributes</w:t>
      </w:r>
    </w:p>
    <w:tbl>
      <w:tblPr>
        <w:tblW w:w="9840" w:type="dxa"/>
        <w:tblLayout w:type="fixed"/>
        <w:tblCellMar>
          <w:left w:w="0" w:type="dxa"/>
          <w:right w:w="0" w:type="dxa"/>
        </w:tblCellMar>
        <w:tblLook w:val="0000" w:firstRow="0" w:lastRow="0" w:firstColumn="0" w:lastColumn="0" w:noHBand="0" w:noVBand="0"/>
      </w:tblPr>
      <w:tblGrid>
        <w:gridCol w:w="1007"/>
        <w:gridCol w:w="1080"/>
        <w:gridCol w:w="893"/>
        <w:gridCol w:w="188"/>
        <w:gridCol w:w="1367"/>
        <w:gridCol w:w="145"/>
        <w:gridCol w:w="3268"/>
        <w:gridCol w:w="432"/>
        <w:gridCol w:w="20"/>
        <w:gridCol w:w="966"/>
        <w:gridCol w:w="143"/>
        <w:gridCol w:w="331"/>
      </w:tblGrid>
      <w:tr w:rsidR="00961500" w:rsidTr="002F7AA1">
        <w:tc>
          <w:tcPr>
            <w:tcW w:w="1007" w:type="dxa"/>
            <w:tcBorders>
              <w:top w:val="nil"/>
              <w:left w:val="nil"/>
              <w:bottom w:val="nil"/>
              <w:right w:val="nil"/>
            </w:tcBorders>
          </w:tcPr>
          <w:p w:rsidR="00961500" w:rsidRDefault="00961500" w:rsidP="00E97BEA">
            <w:pPr>
              <w:tabs>
                <w:tab w:val="center" w:pos="1440"/>
                <w:tab w:val="center" w:pos="2448"/>
                <w:tab w:val="left" w:pos="2988"/>
                <w:tab w:val="left" w:pos="7956"/>
                <w:tab w:val="left" w:pos="9432"/>
                <w:tab w:val="left" w:pos="10080"/>
              </w:tabs>
              <w:adjustRightInd w:val="0"/>
              <w:ind w:right="144"/>
            </w:pPr>
            <w:r>
              <w:rPr>
                <w:b/>
              </w:rPr>
              <w:t>Must Use</w:t>
            </w:r>
          </w:p>
        </w:tc>
        <w:tc>
          <w:tcPr>
            <w:tcW w:w="1080" w:type="dxa"/>
            <w:tcBorders>
              <w:top w:val="nil"/>
              <w:left w:val="nil"/>
              <w:bottom w:val="nil"/>
              <w:right w:val="nil"/>
            </w:tcBorders>
          </w:tcPr>
          <w:p w:rsidR="00961500" w:rsidRDefault="00961500" w:rsidP="00E97BEA">
            <w:pPr>
              <w:adjustRightInd w:val="0"/>
              <w:ind w:right="144"/>
              <w:jc w:val="center"/>
            </w:pPr>
            <w:r>
              <w:rPr>
                <w:b/>
              </w:rPr>
              <w:t>REF01</w:t>
            </w:r>
          </w:p>
        </w:tc>
        <w:tc>
          <w:tcPr>
            <w:tcW w:w="893" w:type="dxa"/>
            <w:tcBorders>
              <w:top w:val="nil"/>
              <w:left w:val="nil"/>
              <w:bottom w:val="nil"/>
              <w:right w:val="nil"/>
            </w:tcBorders>
          </w:tcPr>
          <w:p w:rsidR="00961500" w:rsidRDefault="00961500" w:rsidP="00E97BEA">
            <w:pPr>
              <w:adjustRightInd w:val="0"/>
              <w:ind w:right="144"/>
              <w:jc w:val="center"/>
            </w:pPr>
            <w:r>
              <w:rPr>
                <w:b/>
              </w:rPr>
              <w:t>128</w:t>
            </w:r>
          </w:p>
        </w:tc>
        <w:tc>
          <w:tcPr>
            <w:tcW w:w="4968" w:type="dxa"/>
            <w:gridSpan w:val="4"/>
            <w:tcBorders>
              <w:top w:val="nil"/>
              <w:left w:val="nil"/>
              <w:bottom w:val="nil"/>
              <w:right w:val="nil"/>
            </w:tcBorders>
          </w:tcPr>
          <w:p w:rsidR="00961500" w:rsidRDefault="00961500" w:rsidP="00E97BEA">
            <w:pPr>
              <w:adjustRightInd w:val="0"/>
              <w:ind w:right="144"/>
            </w:pPr>
            <w:r>
              <w:rPr>
                <w:b/>
              </w:rPr>
              <w:t>Reference Identification Qualifier</w:t>
            </w:r>
          </w:p>
        </w:tc>
        <w:tc>
          <w:tcPr>
            <w:tcW w:w="432" w:type="dxa"/>
            <w:tcBorders>
              <w:top w:val="nil"/>
              <w:left w:val="nil"/>
              <w:bottom w:val="nil"/>
              <w:right w:val="nil"/>
            </w:tcBorders>
          </w:tcPr>
          <w:p w:rsidR="00961500" w:rsidRDefault="00961500" w:rsidP="00E97BEA">
            <w:pPr>
              <w:adjustRightInd w:val="0"/>
              <w:ind w:right="144"/>
              <w:jc w:val="center"/>
            </w:pPr>
            <w:r>
              <w:rPr>
                <w:b/>
              </w:rPr>
              <w:t>M</w:t>
            </w:r>
          </w:p>
        </w:tc>
        <w:tc>
          <w:tcPr>
            <w:tcW w:w="20" w:type="dxa"/>
            <w:tcBorders>
              <w:top w:val="nil"/>
              <w:left w:val="nil"/>
              <w:bottom w:val="nil"/>
              <w:right w:val="nil"/>
            </w:tcBorders>
          </w:tcPr>
          <w:p w:rsidR="00961500" w:rsidRDefault="00961500" w:rsidP="00E97BEA">
            <w:pPr>
              <w:adjustRightInd w:val="0"/>
              <w:ind w:right="144"/>
              <w:jc w:val="center"/>
            </w:pPr>
          </w:p>
        </w:tc>
        <w:tc>
          <w:tcPr>
            <w:tcW w:w="1440" w:type="dxa"/>
            <w:gridSpan w:val="3"/>
            <w:tcBorders>
              <w:top w:val="nil"/>
              <w:left w:val="nil"/>
              <w:bottom w:val="nil"/>
              <w:right w:val="nil"/>
            </w:tcBorders>
          </w:tcPr>
          <w:p w:rsidR="00961500" w:rsidRDefault="00961500" w:rsidP="00E97BEA">
            <w:pPr>
              <w:adjustRightInd w:val="0"/>
              <w:ind w:right="144"/>
            </w:pPr>
            <w:r>
              <w:rPr>
                <w:b/>
              </w:rPr>
              <w:t>ID 2/3</w:t>
            </w:r>
          </w:p>
        </w:tc>
      </w:tr>
      <w:tr w:rsidR="00961500" w:rsidTr="002F7AA1">
        <w:trPr>
          <w:gridAfter w:val="1"/>
          <w:wAfter w:w="331" w:type="dxa"/>
        </w:trPr>
        <w:tc>
          <w:tcPr>
            <w:tcW w:w="2980" w:type="dxa"/>
            <w:gridSpan w:val="3"/>
            <w:tcBorders>
              <w:top w:val="nil"/>
              <w:left w:val="nil"/>
              <w:bottom w:val="nil"/>
              <w:right w:val="nil"/>
            </w:tcBorders>
          </w:tcPr>
          <w:p w:rsidR="00961500" w:rsidRDefault="00961500" w:rsidP="00E97BEA">
            <w:pPr>
              <w:adjustRightInd w:val="0"/>
              <w:ind w:right="144"/>
            </w:pPr>
          </w:p>
        </w:tc>
        <w:tc>
          <w:tcPr>
            <w:tcW w:w="6529" w:type="dxa"/>
            <w:gridSpan w:val="8"/>
            <w:tcBorders>
              <w:top w:val="nil"/>
              <w:left w:val="nil"/>
              <w:bottom w:val="nil"/>
              <w:right w:val="nil"/>
            </w:tcBorders>
          </w:tcPr>
          <w:p w:rsidR="00961500" w:rsidRDefault="00961500" w:rsidP="00E97BEA">
            <w:pPr>
              <w:adjustRightInd w:val="0"/>
              <w:ind w:right="144"/>
            </w:pPr>
            <w:r>
              <w:t>Code qualifying the Reference Identification</w:t>
            </w:r>
          </w:p>
        </w:tc>
      </w:tr>
      <w:tr w:rsidR="00961500" w:rsidTr="002F7AA1">
        <w:trPr>
          <w:gridAfter w:val="1"/>
          <w:wAfter w:w="331" w:type="dxa"/>
        </w:trPr>
        <w:tc>
          <w:tcPr>
            <w:tcW w:w="3168" w:type="dxa"/>
            <w:gridSpan w:val="4"/>
            <w:tcBorders>
              <w:top w:val="nil"/>
              <w:left w:val="nil"/>
              <w:bottom w:val="nil"/>
              <w:right w:val="nil"/>
            </w:tcBorders>
          </w:tcPr>
          <w:p w:rsidR="00961500" w:rsidRDefault="00961500" w:rsidP="00E97BEA">
            <w:pPr>
              <w:adjustRightInd w:val="0"/>
              <w:ind w:right="144"/>
            </w:pPr>
            <w:r>
              <w:t xml:space="preserve"> </w:t>
            </w:r>
          </w:p>
        </w:tc>
        <w:tc>
          <w:tcPr>
            <w:tcW w:w="1367" w:type="dxa"/>
            <w:tcBorders>
              <w:top w:val="nil"/>
              <w:left w:val="nil"/>
              <w:bottom w:val="nil"/>
              <w:right w:val="nil"/>
            </w:tcBorders>
          </w:tcPr>
          <w:p w:rsidR="00961500" w:rsidRDefault="00961500" w:rsidP="00E97BEA">
            <w:pPr>
              <w:adjustRightInd w:val="0"/>
              <w:ind w:right="144"/>
            </w:pPr>
            <w:r>
              <w:t>1P</w:t>
            </w:r>
          </w:p>
        </w:tc>
        <w:tc>
          <w:tcPr>
            <w:tcW w:w="145" w:type="dxa"/>
            <w:tcBorders>
              <w:top w:val="nil"/>
              <w:left w:val="nil"/>
              <w:bottom w:val="nil"/>
              <w:right w:val="nil"/>
            </w:tcBorders>
          </w:tcPr>
          <w:p w:rsidR="00961500" w:rsidRDefault="00961500" w:rsidP="00E97BEA">
            <w:pPr>
              <w:adjustRightInd w:val="0"/>
              <w:ind w:right="144"/>
            </w:pPr>
          </w:p>
        </w:tc>
        <w:tc>
          <w:tcPr>
            <w:tcW w:w="4829" w:type="dxa"/>
            <w:gridSpan w:val="5"/>
            <w:tcBorders>
              <w:top w:val="nil"/>
              <w:left w:val="nil"/>
              <w:bottom w:val="nil"/>
              <w:right w:val="nil"/>
            </w:tcBorders>
          </w:tcPr>
          <w:p w:rsidR="00961500" w:rsidRDefault="00961500" w:rsidP="00E97BEA">
            <w:pPr>
              <w:adjustRightInd w:val="0"/>
              <w:ind w:right="144"/>
            </w:pPr>
            <w:r>
              <w:t>Accessorial Status Code</w:t>
            </w:r>
          </w:p>
        </w:tc>
      </w:tr>
      <w:tr w:rsidR="00961500" w:rsidTr="002F7AA1">
        <w:trPr>
          <w:gridAfter w:val="2"/>
          <w:wAfter w:w="474" w:type="dxa"/>
        </w:trPr>
        <w:tc>
          <w:tcPr>
            <w:tcW w:w="4680" w:type="dxa"/>
            <w:gridSpan w:val="6"/>
            <w:tcBorders>
              <w:top w:val="nil"/>
              <w:left w:val="nil"/>
              <w:bottom w:val="nil"/>
              <w:right w:val="nil"/>
            </w:tcBorders>
          </w:tcPr>
          <w:p w:rsidR="00961500" w:rsidRDefault="00961500" w:rsidP="00E97BEA">
            <w:pPr>
              <w:adjustRightInd w:val="0"/>
              <w:ind w:right="144"/>
            </w:pPr>
          </w:p>
        </w:tc>
        <w:tc>
          <w:tcPr>
            <w:tcW w:w="4686" w:type="dxa"/>
            <w:gridSpan w:val="4"/>
            <w:tcBorders>
              <w:top w:val="nil"/>
              <w:left w:val="nil"/>
              <w:bottom w:val="nil"/>
              <w:right w:val="nil"/>
            </w:tcBorders>
            <w:shd w:val="pct20" w:color="auto" w:fill="auto"/>
          </w:tcPr>
          <w:p w:rsidR="00961500" w:rsidRDefault="00961500" w:rsidP="00E97BEA">
            <w:pPr>
              <w:adjustRightInd w:val="0"/>
              <w:ind w:right="144"/>
            </w:pPr>
            <w:r>
              <w:t>Used on the response when the request is accepted, and additional status information must be provided.</w:t>
            </w:r>
          </w:p>
        </w:tc>
      </w:tr>
      <w:tr w:rsidR="00961500" w:rsidTr="002F7AA1">
        <w:tc>
          <w:tcPr>
            <w:tcW w:w="1007" w:type="dxa"/>
            <w:tcBorders>
              <w:top w:val="nil"/>
              <w:left w:val="nil"/>
              <w:bottom w:val="nil"/>
              <w:right w:val="nil"/>
            </w:tcBorders>
          </w:tcPr>
          <w:p w:rsidR="00961500" w:rsidRDefault="00961500" w:rsidP="00E97BEA">
            <w:pPr>
              <w:adjustRightInd w:val="0"/>
              <w:ind w:right="144"/>
            </w:pPr>
            <w:r>
              <w:rPr>
                <w:b/>
              </w:rPr>
              <w:t>Must Use</w:t>
            </w:r>
          </w:p>
        </w:tc>
        <w:tc>
          <w:tcPr>
            <w:tcW w:w="1080" w:type="dxa"/>
            <w:tcBorders>
              <w:top w:val="nil"/>
              <w:left w:val="nil"/>
              <w:bottom w:val="nil"/>
              <w:right w:val="nil"/>
            </w:tcBorders>
          </w:tcPr>
          <w:p w:rsidR="00961500" w:rsidRDefault="00961500" w:rsidP="00E97BEA">
            <w:pPr>
              <w:adjustRightInd w:val="0"/>
              <w:ind w:right="144"/>
              <w:jc w:val="center"/>
            </w:pPr>
            <w:r>
              <w:rPr>
                <w:b/>
              </w:rPr>
              <w:t>REF02</w:t>
            </w:r>
          </w:p>
        </w:tc>
        <w:tc>
          <w:tcPr>
            <w:tcW w:w="893" w:type="dxa"/>
            <w:tcBorders>
              <w:top w:val="nil"/>
              <w:left w:val="nil"/>
              <w:bottom w:val="nil"/>
              <w:right w:val="nil"/>
            </w:tcBorders>
          </w:tcPr>
          <w:p w:rsidR="00961500" w:rsidRDefault="00961500" w:rsidP="00E97BEA">
            <w:pPr>
              <w:adjustRightInd w:val="0"/>
              <w:ind w:right="144"/>
              <w:jc w:val="center"/>
            </w:pPr>
            <w:r>
              <w:rPr>
                <w:b/>
              </w:rPr>
              <w:t>127</w:t>
            </w:r>
          </w:p>
        </w:tc>
        <w:tc>
          <w:tcPr>
            <w:tcW w:w="4968" w:type="dxa"/>
            <w:gridSpan w:val="4"/>
            <w:tcBorders>
              <w:top w:val="nil"/>
              <w:left w:val="nil"/>
              <w:bottom w:val="nil"/>
              <w:right w:val="nil"/>
            </w:tcBorders>
          </w:tcPr>
          <w:p w:rsidR="00961500" w:rsidRDefault="00961500" w:rsidP="00E97BEA">
            <w:pPr>
              <w:adjustRightInd w:val="0"/>
              <w:ind w:right="144"/>
            </w:pPr>
            <w:r>
              <w:rPr>
                <w:b/>
              </w:rPr>
              <w:t>Reference Identification</w:t>
            </w:r>
          </w:p>
        </w:tc>
        <w:tc>
          <w:tcPr>
            <w:tcW w:w="432" w:type="dxa"/>
            <w:tcBorders>
              <w:top w:val="nil"/>
              <w:left w:val="nil"/>
              <w:bottom w:val="nil"/>
              <w:right w:val="nil"/>
            </w:tcBorders>
          </w:tcPr>
          <w:p w:rsidR="00961500" w:rsidRDefault="00961500" w:rsidP="00E97BEA">
            <w:pPr>
              <w:adjustRightInd w:val="0"/>
              <w:ind w:right="144"/>
              <w:jc w:val="center"/>
            </w:pPr>
            <w:r>
              <w:rPr>
                <w:b/>
              </w:rPr>
              <w:t>X</w:t>
            </w:r>
          </w:p>
        </w:tc>
        <w:tc>
          <w:tcPr>
            <w:tcW w:w="20" w:type="dxa"/>
            <w:tcBorders>
              <w:top w:val="nil"/>
              <w:left w:val="nil"/>
              <w:bottom w:val="nil"/>
              <w:right w:val="nil"/>
            </w:tcBorders>
          </w:tcPr>
          <w:p w:rsidR="00961500" w:rsidRDefault="00961500" w:rsidP="00E97BEA">
            <w:pPr>
              <w:adjustRightInd w:val="0"/>
              <w:ind w:right="144"/>
              <w:jc w:val="center"/>
            </w:pPr>
          </w:p>
        </w:tc>
        <w:tc>
          <w:tcPr>
            <w:tcW w:w="1440" w:type="dxa"/>
            <w:gridSpan w:val="3"/>
            <w:tcBorders>
              <w:top w:val="nil"/>
              <w:left w:val="nil"/>
              <w:bottom w:val="nil"/>
              <w:right w:val="nil"/>
            </w:tcBorders>
          </w:tcPr>
          <w:p w:rsidR="00961500" w:rsidRDefault="00961500" w:rsidP="00E97BEA">
            <w:pPr>
              <w:adjustRightInd w:val="0"/>
              <w:ind w:right="144"/>
            </w:pPr>
            <w:r>
              <w:rPr>
                <w:b/>
              </w:rPr>
              <w:t>AN 1/30</w:t>
            </w:r>
          </w:p>
        </w:tc>
      </w:tr>
      <w:tr w:rsidR="00961500" w:rsidTr="002F7AA1">
        <w:trPr>
          <w:gridAfter w:val="1"/>
          <w:wAfter w:w="331" w:type="dxa"/>
        </w:trPr>
        <w:tc>
          <w:tcPr>
            <w:tcW w:w="2980" w:type="dxa"/>
            <w:gridSpan w:val="3"/>
            <w:tcBorders>
              <w:top w:val="nil"/>
              <w:left w:val="nil"/>
              <w:bottom w:val="nil"/>
              <w:right w:val="nil"/>
            </w:tcBorders>
          </w:tcPr>
          <w:p w:rsidR="00961500" w:rsidRDefault="00961500" w:rsidP="00E97BEA">
            <w:pPr>
              <w:adjustRightInd w:val="0"/>
              <w:ind w:right="144"/>
            </w:pPr>
          </w:p>
        </w:tc>
        <w:tc>
          <w:tcPr>
            <w:tcW w:w="6529" w:type="dxa"/>
            <w:gridSpan w:val="8"/>
            <w:tcBorders>
              <w:top w:val="nil"/>
              <w:left w:val="nil"/>
              <w:bottom w:val="nil"/>
              <w:right w:val="nil"/>
            </w:tcBorders>
          </w:tcPr>
          <w:p w:rsidR="00961500" w:rsidRDefault="00961500" w:rsidP="00E97BEA">
            <w:pPr>
              <w:adjustRightInd w:val="0"/>
              <w:ind w:right="144"/>
            </w:pPr>
            <w:r>
              <w:t>Reference information as defined for a particular Transaction Set or as specified by the Reference Identification Qualifier</w:t>
            </w:r>
          </w:p>
        </w:tc>
      </w:tr>
      <w:tr w:rsidR="00961500" w:rsidTr="002F7AA1">
        <w:trPr>
          <w:gridAfter w:val="1"/>
          <w:wAfter w:w="331" w:type="dxa"/>
        </w:trPr>
        <w:tc>
          <w:tcPr>
            <w:tcW w:w="3168" w:type="dxa"/>
            <w:gridSpan w:val="4"/>
            <w:tcBorders>
              <w:top w:val="nil"/>
              <w:left w:val="nil"/>
              <w:bottom w:val="nil"/>
              <w:right w:val="nil"/>
            </w:tcBorders>
          </w:tcPr>
          <w:p w:rsidR="00961500" w:rsidRDefault="00961500" w:rsidP="00E97BEA">
            <w:pPr>
              <w:adjustRightInd w:val="0"/>
              <w:ind w:right="144"/>
            </w:pPr>
            <w:r>
              <w:t xml:space="preserve"> </w:t>
            </w:r>
          </w:p>
        </w:tc>
        <w:tc>
          <w:tcPr>
            <w:tcW w:w="1367" w:type="dxa"/>
            <w:tcBorders>
              <w:top w:val="nil"/>
              <w:left w:val="nil"/>
              <w:bottom w:val="nil"/>
              <w:right w:val="nil"/>
            </w:tcBorders>
          </w:tcPr>
          <w:p w:rsidR="00961500" w:rsidRDefault="00961500" w:rsidP="00E97BEA">
            <w:pPr>
              <w:adjustRightInd w:val="0"/>
              <w:ind w:right="144"/>
            </w:pPr>
            <w:r>
              <w:t>A13</w:t>
            </w:r>
          </w:p>
        </w:tc>
        <w:tc>
          <w:tcPr>
            <w:tcW w:w="145" w:type="dxa"/>
            <w:tcBorders>
              <w:top w:val="nil"/>
              <w:left w:val="nil"/>
              <w:bottom w:val="nil"/>
              <w:right w:val="nil"/>
            </w:tcBorders>
          </w:tcPr>
          <w:p w:rsidR="00961500" w:rsidRDefault="00961500" w:rsidP="00E97BEA">
            <w:pPr>
              <w:adjustRightInd w:val="0"/>
              <w:ind w:right="144"/>
            </w:pPr>
          </w:p>
        </w:tc>
        <w:tc>
          <w:tcPr>
            <w:tcW w:w="4829" w:type="dxa"/>
            <w:gridSpan w:val="5"/>
            <w:tcBorders>
              <w:top w:val="nil"/>
              <w:left w:val="nil"/>
              <w:bottom w:val="nil"/>
              <w:right w:val="nil"/>
            </w:tcBorders>
          </w:tcPr>
          <w:p w:rsidR="00961500" w:rsidRDefault="00961500" w:rsidP="00E97BEA">
            <w:pPr>
              <w:adjustRightInd w:val="0"/>
              <w:ind w:right="144"/>
            </w:pPr>
            <w:r>
              <w:t>Other</w:t>
            </w:r>
          </w:p>
        </w:tc>
      </w:tr>
      <w:tr w:rsidR="00961500" w:rsidTr="002F7AA1">
        <w:trPr>
          <w:gridAfter w:val="2"/>
          <w:wAfter w:w="474" w:type="dxa"/>
        </w:trPr>
        <w:tc>
          <w:tcPr>
            <w:tcW w:w="4680" w:type="dxa"/>
            <w:gridSpan w:val="6"/>
            <w:tcBorders>
              <w:top w:val="nil"/>
              <w:left w:val="nil"/>
              <w:bottom w:val="nil"/>
              <w:right w:val="nil"/>
            </w:tcBorders>
          </w:tcPr>
          <w:p w:rsidR="00961500" w:rsidRDefault="00961500" w:rsidP="00E97BEA">
            <w:pPr>
              <w:adjustRightInd w:val="0"/>
              <w:ind w:right="144"/>
            </w:pPr>
          </w:p>
        </w:tc>
        <w:tc>
          <w:tcPr>
            <w:tcW w:w="4686" w:type="dxa"/>
            <w:gridSpan w:val="4"/>
            <w:tcBorders>
              <w:top w:val="nil"/>
              <w:left w:val="nil"/>
              <w:bottom w:val="nil"/>
              <w:right w:val="nil"/>
            </w:tcBorders>
            <w:shd w:val="pct20" w:color="auto" w:fill="auto"/>
          </w:tcPr>
          <w:p w:rsidR="00961500" w:rsidRDefault="00961500" w:rsidP="00E97BEA">
            <w:pPr>
              <w:adjustRightInd w:val="0"/>
              <w:ind w:right="144"/>
            </w:pPr>
            <w:r>
              <w:t xml:space="preserve">Explanation Required in REF03. </w:t>
            </w:r>
          </w:p>
        </w:tc>
      </w:tr>
      <w:tr w:rsidR="00961500" w:rsidTr="002F7AA1">
        <w:trPr>
          <w:gridAfter w:val="1"/>
          <w:wAfter w:w="331" w:type="dxa"/>
        </w:trPr>
        <w:tc>
          <w:tcPr>
            <w:tcW w:w="3168" w:type="dxa"/>
            <w:gridSpan w:val="4"/>
            <w:tcBorders>
              <w:top w:val="nil"/>
              <w:left w:val="nil"/>
              <w:bottom w:val="nil"/>
              <w:right w:val="nil"/>
            </w:tcBorders>
          </w:tcPr>
          <w:p w:rsidR="00961500" w:rsidRDefault="00961500" w:rsidP="00E97BEA">
            <w:pPr>
              <w:adjustRightInd w:val="0"/>
              <w:ind w:right="144"/>
            </w:pPr>
            <w:r>
              <w:t xml:space="preserve"> </w:t>
            </w:r>
          </w:p>
        </w:tc>
        <w:tc>
          <w:tcPr>
            <w:tcW w:w="1367" w:type="dxa"/>
            <w:tcBorders>
              <w:top w:val="nil"/>
              <w:left w:val="nil"/>
              <w:bottom w:val="nil"/>
              <w:right w:val="nil"/>
            </w:tcBorders>
          </w:tcPr>
          <w:p w:rsidR="00961500" w:rsidRDefault="00961500" w:rsidP="00E97BEA">
            <w:pPr>
              <w:adjustRightInd w:val="0"/>
              <w:ind w:right="144"/>
            </w:pPr>
            <w:r>
              <w:t>HIU</w:t>
            </w:r>
          </w:p>
        </w:tc>
        <w:tc>
          <w:tcPr>
            <w:tcW w:w="145" w:type="dxa"/>
            <w:tcBorders>
              <w:top w:val="nil"/>
              <w:left w:val="nil"/>
              <w:bottom w:val="nil"/>
              <w:right w:val="nil"/>
            </w:tcBorders>
          </w:tcPr>
          <w:p w:rsidR="00961500" w:rsidRDefault="00961500" w:rsidP="00E97BEA">
            <w:pPr>
              <w:adjustRightInd w:val="0"/>
              <w:ind w:right="144"/>
            </w:pPr>
          </w:p>
        </w:tc>
        <w:tc>
          <w:tcPr>
            <w:tcW w:w="4829" w:type="dxa"/>
            <w:gridSpan w:val="5"/>
            <w:tcBorders>
              <w:top w:val="nil"/>
              <w:left w:val="nil"/>
              <w:bottom w:val="nil"/>
              <w:right w:val="nil"/>
            </w:tcBorders>
          </w:tcPr>
          <w:p w:rsidR="00961500" w:rsidRDefault="00961500" w:rsidP="00E97BEA">
            <w:pPr>
              <w:adjustRightInd w:val="0"/>
              <w:ind w:right="144"/>
            </w:pPr>
            <w:r>
              <w:t>Historical Interval Usage Unavailable</w:t>
            </w:r>
          </w:p>
        </w:tc>
      </w:tr>
      <w:tr w:rsidR="00961500" w:rsidTr="002F7AA1">
        <w:trPr>
          <w:gridAfter w:val="2"/>
          <w:wAfter w:w="474" w:type="dxa"/>
        </w:trPr>
        <w:tc>
          <w:tcPr>
            <w:tcW w:w="4680" w:type="dxa"/>
            <w:gridSpan w:val="6"/>
            <w:tcBorders>
              <w:top w:val="nil"/>
              <w:left w:val="nil"/>
              <w:bottom w:val="nil"/>
              <w:right w:val="nil"/>
            </w:tcBorders>
          </w:tcPr>
          <w:p w:rsidR="00961500" w:rsidRDefault="00961500" w:rsidP="00E97BEA">
            <w:pPr>
              <w:adjustRightInd w:val="0"/>
              <w:ind w:right="144"/>
            </w:pPr>
          </w:p>
        </w:tc>
        <w:tc>
          <w:tcPr>
            <w:tcW w:w="4686" w:type="dxa"/>
            <w:gridSpan w:val="4"/>
            <w:tcBorders>
              <w:top w:val="nil"/>
              <w:left w:val="nil"/>
              <w:bottom w:val="nil"/>
              <w:right w:val="nil"/>
            </w:tcBorders>
            <w:shd w:val="pct20" w:color="auto" w:fill="auto"/>
          </w:tcPr>
          <w:p w:rsidR="00961500" w:rsidRDefault="00961500" w:rsidP="00E97BEA">
            <w:pPr>
              <w:adjustRightInd w:val="0"/>
              <w:ind w:right="144"/>
            </w:pPr>
            <w:r>
              <w:t>Summarized Historical Usage will be provided in the TX SET 867_02 Historical Usage transaction.</w:t>
            </w:r>
          </w:p>
        </w:tc>
      </w:tr>
      <w:tr w:rsidR="00961500" w:rsidTr="002F7AA1">
        <w:trPr>
          <w:gridAfter w:val="1"/>
          <w:wAfter w:w="331" w:type="dxa"/>
        </w:trPr>
        <w:tc>
          <w:tcPr>
            <w:tcW w:w="3168" w:type="dxa"/>
            <w:gridSpan w:val="4"/>
            <w:tcBorders>
              <w:top w:val="nil"/>
              <w:left w:val="nil"/>
              <w:bottom w:val="nil"/>
              <w:right w:val="nil"/>
            </w:tcBorders>
          </w:tcPr>
          <w:p w:rsidR="00961500" w:rsidRDefault="00961500" w:rsidP="00E97BEA">
            <w:pPr>
              <w:adjustRightInd w:val="0"/>
              <w:ind w:right="144"/>
            </w:pPr>
            <w:r>
              <w:t xml:space="preserve"> </w:t>
            </w:r>
          </w:p>
        </w:tc>
        <w:tc>
          <w:tcPr>
            <w:tcW w:w="1367" w:type="dxa"/>
            <w:tcBorders>
              <w:top w:val="nil"/>
              <w:left w:val="nil"/>
              <w:bottom w:val="nil"/>
              <w:right w:val="nil"/>
            </w:tcBorders>
          </w:tcPr>
          <w:p w:rsidR="00961500" w:rsidRDefault="00961500" w:rsidP="00E97BEA">
            <w:pPr>
              <w:adjustRightInd w:val="0"/>
              <w:ind w:right="144"/>
            </w:pPr>
            <w:r>
              <w:t>HUU</w:t>
            </w:r>
          </w:p>
        </w:tc>
        <w:tc>
          <w:tcPr>
            <w:tcW w:w="145" w:type="dxa"/>
            <w:tcBorders>
              <w:top w:val="nil"/>
              <w:left w:val="nil"/>
              <w:bottom w:val="nil"/>
              <w:right w:val="nil"/>
            </w:tcBorders>
          </w:tcPr>
          <w:p w:rsidR="00961500" w:rsidRDefault="00961500" w:rsidP="00E97BEA">
            <w:pPr>
              <w:adjustRightInd w:val="0"/>
              <w:ind w:right="144"/>
            </w:pPr>
          </w:p>
        </w:tc>
        <w:tc>
          <w:tcPr>
            <w:tcW w:w="4829" w:type="dxa"/>
            <w:gridSpan w:val="5"/>
            <w:tcBorders>
              <w:top w:val="nil"/>
              <w:left w:val="nil"/>
              <w:bottom w:val="nil"/>
              <w:right w:val="nil"/>
            </w:tcBorders>
          </w:tcPr>
          <w:p w:rsidR="00961500" w:rsidRDefault="00961500" w:rsidP="00E97BEA">
            <w:pPr>
              <w:adjustRightInd w:val="0"/>
              <w:ind w:right="144"/>
            </w:pPr>
            <w:r>
              <w:t>Historical Usage Unavailable</w:t>
            </w:r>
          </w:p>
        </w:tc>
      </w:tr>
      <w:tr w:rsidR="00961500" w:rsidTr="002F7AA1">
        <w:trPr>
          <w:gridAfter w:val="2"/>
          <w:wAfter w:w="474" w:type="dxa"/>
        </w:trPr>
        <w:tc>
          <w:tcPr>
            <w:tcW w:w="4680" w:type="dxa"/>
            <w:gridSpan w:val="6"/>
            <w:tcBorders>
              <w:top w:val="nil"/>
              <w:left w:val="nil"/>
              <w:bottom w:val="nil"/>
              <w:right w:val="nil"/>
            </w:tcBorders>
          </w:tcPr>
          <w:p w:rsidR="00961500" w:rsidRDefault="00961500" w:rsidP="00E97BEA">
            <w:pPr>
              <w:adjustRightInd w:val="0"/>
              <w:ind w:right="144"/>
            </w:pPr>
          </w:p>
        </w:tc>
        <w:tc>
          <w:tcPr>
            <w:tcW w:w="4686" w:type="dxa"/>
            <w:gridSpan w:val="4"/>
            <w:tcBorders>
              <w:top w:val="nil"/>
              <w:left w:val="nil"/>
              <w:bottom w:val="nil"/>
              <w:right w:val="nil"/>
            </w:tcBorders>
            <w:shd w:val="pct20" w:color="auto" w:fill="auto"/>
          </w:tcPr>
          <w:p w:rsidR="00961500" w:rsidRDefault="00961500" w:rsidP="00E97BEA">
            <w:pPr>
              <w:adjustRightInd w:val="0"/>
              <w:ind w:right="144"/>
            </w:pPr>
            <w:r>
              <w:t>No Historical Usage Available for this ESI ID</w:t>
            </w:r>
          </w:p>
        </w:tc>
      </w:tr>
      <w:tr w:rsidR="00961500" w:rsidTr="002F7AA1">
        <w:trPr>
          <w:gridAfter w:val="1"/>
          <w:wAfter w:w="331" w:type="dxa"/>
        </w:trPr>
        <w:tc>
          <w:tcPr>
            <w:tcW w:w="3168" w:type="dxa"/>
            <w:gridSpan w:val="4"/>
            <w:tcBorders>
              <w:top w:val="nil"/>
              <w:left w:val="nil"/>
              <w:bottom w:val="nil"/>
              <w:right w:val="nil"/>
            </w:tcBorders>
          </w:tcPr>
          <w:p w:rsidR="00961500" w:rsidRDefault="00961500" w:rsidP="00E97BEA">
            <w:pPr>
              <w:adjustRightInd w:val="0"/>
              <w:ind w:right="144"/>
            </w:pPr>
            <w:r>
              <w:t xml:space="preserve"> </w:t>
            </w:r>
          </w:p>
        </w:tc>
        <w:tc>
          <w:tcPr>
            <w:tcW w:w="1367" w:type="dxa"/>
            <w:tcBorders>
              <w:top w:val="nil"/>
              <w:left w:val="nil"/>
              <w:bottom w:val="nil"/>
              <w:right w:val="nil"/>
            </w:tcBorders>
          </w:tcPr>
          <w:p w:rsidR="00961500" w:rsidRDefault="00961500" w:rsidP="00E97BEA">
            <w:pPr>
              <w:adjustRightInd w:val="0"/>
              <w:ind w:right="144"/>
            </w:pPr>
            <w:r>
              <w:t>W09</w:t>
            </w:r>
          </w:p>
        </w:tc>
        <w:tc>
          <w:tcPr>
            <w:tcW w:w="145" w:type="dxa"/>
            <w:tcBorders>
              <w:top w:val="nil"/>
              <w:left w:val="nil"/>
              <w:bottom w:val="nil"/>
              <w:right w:val="nil"/>
            </w:tcBorders>
          </w:tcPr>
          <w:p w:rsidR="00961500" w:rsidRDefault="00961500" w:rsidP="00E97BEA">
            <w:pPr>
              <w:adjustRightInd w:val="0"/>
              <w:ind w:right="144"/>
            </w:pPr>
          </w:p>
        </w:tc>
        <w:tc>
          <w:tcPr>
            <w:tcW w:w="4829" w:type="dxa"/>
            <w:gridSpan w:val="5"/>
            <w:tcBorders>
              <w:top w:val="nil"/>
              <w:left w:val="nil"/>
              <w:bottom w:val="nil"/>
              <w:right w:val="nil"/>
            </w:tcBorders>
          </w:tcPr>
          <w:p w:rsidR="00961500" w:rsidRDefault="00961500" w:rsidP="00E97BEA">
            <w:pPr>
              <w:adjustRightInd w:val="0"/>
              <w:ind w:right="144"/>
            </w:pPr>
            <w:r>
              <w:t>Special, Self Selected meter reading cannot be performed.</w:t>
            </w:r>
          </w:p>
        </w:tc>
      </w:tr>
      <w:tr w:rsidR="00961500" w:rsidTr="002F7AA1">
        <w:trPr>
          <w:gridAfter w:val="2"/>
          <w:wAfter w:w="474" w:type="dxa"/>
        </w:trPr>
        <w:tc>
          <w:tcPr>
            <w:tcW w:w="4680" w:type="dxa"/>
            <w:gridSpan w:val="6"/>
            <w:tcBorders>
              <w:top w:val="nil"/>
              <w:left w:val="nil"/>
              <w:bottom w:val="nil"/>
              <w:right w:val="nil"/>
            </w:tcBorders>
          </w:tcPr>
          <w:p w:rsidR="00961500" w:rsidRDefault="00961500" w:rsidP="00E97BEA">
            <w:pPr>
              <w:adjustRightInd w:val="0"/>
              <w:ind w:right="144"/>
            </w:pPr>
          </w:p>
        </w:tc>
        <w:tc>
          <w:tcPr>
            <w:tcW w:w="4686" w:type="dxa"/>
            <w:gridSpan w:val="4"/>
            <w:tcBorders>
              <w:top w:val="nil"/>
              <w:left w:val="nil"/>
              <w:bottom w:val="nil"/>
              <w:right w:val="nil"/>
            </w:tcBorders>
            <w:shd w:val="pct20" w:color="auto" w:fill="auto"/>
          </w:tcPr>
          <w:p w:rsidR="00961500" w:rsidRDefault="00961500" w:rsidP="00E97BEA">
            <w:pPr>
              <w:adjustRightInd w:val="0"/>
              <w:ind w:right="144"/>
            </w:pPr>
            <w:r>
              <w:t>Meter will be read on the normal, on-cycle read date.</w:t>
            </w:r>
          </w:p>
        </w:tc>
      </w:tr>
      <w:tr w:rsidR="00961500" w:rsidTr="002F7AA1">
        <w:trPr>
          <w:gridAfter w:val="1"/>
          <w:wAfter w:w="331" w:type="dxa"/>
        </w:trPr>
        <w:tc>
          <w:tcPr>
            <w:tcW w:w="3168" w:type="dxa"/>
            <w:gridSpan w:val="4"/>
            <w:tcBorders>
              <w:top w:val="nil"/>
              <w:left w:val="nil"/>
              <w:bottom w:val="nil"/>
              <w:right w:val="nil"/>
            </w:tcBorders>
          </w:tcPr>
          <w:p w:rsidR="00961500" w:rsidRDefault="00961500" w:rsidP="00E97BEA">
            <w:pPr>
              <w:adjustRightInd w:val="0"/>
              <w:ind w:right="144"/>
            </w:pPr>
            <w:r>
              <w:t xml:space="preserve"> </w:t>
            </w:r>
          </w:p>
        </w:tc>
        <w:tc>
          <w:tcPr>
            <w:tcW w:w="1367" w:type="dxa"/>
            <w:tcBorders>
              <w:top w:val="nil"/>
              <w:left w:val="nil"/>
              <w:bottom w:val="nil"/>
              <w:right w:val="nil"/>
            </w:tcBorders>
          </w:tcPr>
          <w:p w:rsidR="00961500" w:rsidRDefault="00961500" w:rsidP="00E97BEA">
            <w:pPr>
              <w:adjustRightInd w:val="0"/>
              <w:ind w:right="144"/>
            </w:pPr>
            <w:r>
              <w:t>W11</w:t>
            </w:r>
          </w:p>
        </w:tc>
        <w:tc>
          <w:tcPr>
            <w:tcW w:w="145" w:type="dxa"/>
            <w:tcBorders>
              <w:top w:val="nil"/>
              <w:left w:val="nil"/>
              <w:bottom w:val="nil"/>
              <w:right w:val="nil"/>
            </w:tcBorders>
          </w:tcPr>
          <w:p w:rsidR="00961500" w:rsidRDefault="00961500" w:rsidP="00E97BEA">
            <w:pPr>
              <w:adjustRightInd w:val="0"/>
              <w:ind w:right="144"/>
            </w:pPr>
          </w:p>
        </w:tc>
        <w:tc>
          <w:tcPr>
            <w:tcW w:w="4829" w:type="dxa"/>
            <w:gridSpan w:val="5"/>
            <w:tcBorders>
              <w:top w:val="nil"/>
              <w:left w:val="nil"/>
              <w:bottom w:val="nil"/>
              <w:right w:val="nil"/>
            </w:tcBorders>
          </w:tcPr>
          <w:p w:rsidR="00961500" w:rsidRDefault="00961500" w:rsidP="00E97BEA">
            <w:pPr>
              <w:adjustRightInd w:val="0"/>
              <w:ind w:right="144"/>
            </w:pPr>
            <w:r>
              <w:t>Special, Self Selected meter read will occur on a date other than the requested date, as identified in DTM~150.</w:t>
            </w:r>
          </w:p>
        </w:tc>
      </w:tr>
      <w:tr w:rsidR="00961500" w:rsidTr="002F7AA1">
        <w:trPr>
          <w:gridAfter w:val="2"/>
          <w:wAfter w:w="474" w:type="dxa"/>
        </w:trPr>
        <w:tc>
          <w:tcPr>
            <w:tcW w:w="4680" w:type="dxa"/>
            <w:gridSpan w:val="6"/>
            <w:tcBorders>
              <w:top w:val="nil"/>
              <w:left w:val="nil"/>
              <w:right w:val="nil"/>
            </w:tcBorders>
          </w:tcPr>
          <w:p w:rsidR="00961500" w:rsidRDefault="00961500" w:rsidP="00E97BEA">
            <w:pPr>
              <w:adjustRightInd w:val="0"/>
              <w:ind w:right="144"/>
            </w:pPr>
          </w:p>
        </w:tc>
        <w:tc>
          <w:tcPr>
            <w:tcW w:w="4686" w:type="dxa"/>
            <w:gridSpan w:val="4"/>
            <w:tcBorders>
              <w:top w:val="nil"/>
              <w:left w:val="nil"/>
              <w:right w:val="nil"/>
            </w:tcBorders>
            <w:shd w:val="pct20" w:color="auto" w:fill="auto"/>
          </w:tcPr>
          <w:p w:rsidR="00961500" w:rsidRDefault="00961500" w:rsidP="00E97BEA">
            <w:pPr>
              <w:adjustRightInd w:val="0"/>
              <w:ind w:right="144"/>
            </w:pPr>
            <w:r>
              <w:t>Special meter read date must be before the next scheduled meter read.</w:t>
            </w:r>
          </w:p>
        </w:tc>
      </w:tr>
      <w:tr w:rsidR="002F7AA1" w:rsidTr="002F7AA1">
        <w:trPr>
          <w:gridAfter w:val="1"/>
          <w:wAfter w:w="331" w:type="dxa"/>
        </w:trPr>
        <w:tc>
          <w:tcPr>
            <w:tcW w:w="3168" w:type="dxa"/>
            <w:gridSpan w:val="4"/>
            <w:tcBorders>
              <w:top w:val="nil"/>
              <w:left w:val="nil"/>
              <w:bottom w:val="nil"/>
              <w:right w:val="nil"/>
            </w:tcBorders>
          </w:tcPr>
          <w:p w:rsidR="002F7AA1" w:rsidRDefault="002F7AA1" w:rsidP="00653F46">
            <w:pPr>
              <w:adjustRightInd w:val="0"/>
              <w:ind w:right="144"/>
            </w:pPr>
            <w:r>
              <w:t xml:space="preserve"> </w:t>
            </w:r>
          </w:p>
        </w:tc>
        <w:tc>
          <w:tcPr>
            <w:tcW w:w="1367" w:type="dxa"/>
            <w:tcBorders>
              <w:top w:val="nil"/>
              <w:left w:val="nil"/>
              <w:bottom w:val="nil"/>
              <w:right w:val="nil"/>
            </w:tcBorders>
          </w:tcPr>
          <w:p w:rsidR="002F7AA1" w:rsidRDefault="002F7AA1" w:rsidP="00653F46">
            <w:pPr>
              <w:adjustRightInd w:val="0"/>
              <w:ind w:right="144"/>
            </w:pPr>
            <w:ins w:id="18" w:author="TX SET" w:date="2019-10-14T09:51:00Z">
              <w:r>
                <w:t>CHP</w:t>
              </w:r>
            </w:ins>
          </w:p>
        </w:tc>
        <w:tc>
          <w:tcPr>
            <w:tcW w:w="145" w:type="dxa"/>
            <w:tcBorders>
              <w:top w:val="nil"/>
              <w:left w:val="nil"/>
              <w:bottom w:val="nil"/>
              <w:right w:val="nil"/>
            </w:tcBorders>
          </w:tcPr>
          <w:p w:rsidR="002F7AA1" w:rsidRDefault="002F7AA1" w:rsidP="00653F46">
            <w:pPr>
              <w:adjustRightInd w:val="0"/>
              <w:ind w:right="144"/>
            </w:pPr>
          </w:p>
        </w:tc>
        <w:tc>
          <w:tcPr>
            <w:tcW w:w="4829" w:type="dxa"/>
            <w:gridSpan w:val="5"/>
            <w:tcBorders>
              <w:top w:val="nil"/>
              <w:left w:val="nil"/>
              <w:bottom w:val="nil"/>
              <w:right w:val="nil"/>
            </w:tcBorders>
          </w:tcPr>
          <w:p w:rsidR="002F7AA1" w:rsidRDefault="002F7AA1" w:rsidP="00653F46">
            <w:pPr>
              <w:adjustRightInd w:val="0"/>
              <w:ind w:right="144"/>
            </w:pPr>
            <w:ins w:id="19" w:author="TX SET" w:date="2019-10-14T09:51:00Z">
              <w:r>
                <w:t>Construction Hold Pending</w:t>
              </w:r>
            </w:ins>
          </w:p>
        </w:tc>
      </w:tr>
      <w:tr w:rsidR="002F7AA1" w:rsidTr="002F7AA1">
        <w:trPr>
          <w:gridAfter w:val="2"/>
          <w:wAfter w:w="474" w:type="dxa"/>
        </w:trPr>
        <w:tc>
          <w:tcPr>
            <w:tcW w:w="4680" w:type="dxa"/>
            <w:gridSpan w:val="6"/>
            <w:tcBorders>
              <w:top w:val="nil"/>
              <w:left w:val="nil"/>
              <w:right w:val="nil"/>
            </w:tcBorders>
          </w:tcPr>
          <w:p w:rsidR="002F7AA1" w:rsidRDefault="002F7AA1" w:rsidP="00653F46">
            <w:pPr>
              <w:adjustRightInd w:val="0"/>
              <w:ind w:right="144"/>
            </w:pPr>
          </w:p>
        </w:tc>
        <w:tc>
          <w:tcPr>
            <w:tcW w:w="4686" w:type="dxa"/>
            <w:gridSpan w:val="4"/>
            <w:tcBorders>
              <w:top w:val="nil"/>
              <w:left w:val="nil"/>
              <w:right w:val="nil"/>
            </w:tcBorders>
            <w:shd w:val="pct20" w:color="auto" w:fill="auto"/>
          </w:tcPr>
          <w:p w:rsidR="002F7AA1" w:rsidRDefault="002F7AA1" w:rsidP="00653F46">
            <w:pPr>
              <w:adjustRightInd w:val="0"/>
              <w:ind w:right="144"/>
            </w:pPr>
            <w:ins w:id="20" w:author="TX SET" w:date="2019-10-14T09:51:00Z">
              <w:r>
                <w:t>Pending completion of utility construction.</w:t>
              </w:r>
            </w:ins>
          </w:p>
        </w:tc>
      </w:tr>
      <w:tr w:rsidR="00961500" w:rsidTr="002F7AA1">
        <w:tc>
          <w:tcPr>
            <w:tcW w:w="1007" w:type="dxa"/>
            <w:tcBorders>
              <w:top w:val="nil"/>
              <w:left w:val="nil"/>
              <w:bottom w:val="nil"/>
              <w:right w:val="nil"/>
            </w:tcBorders>
          </w:tcPr>
          <w:p w:rsidR="00961500" w:rsidRDefault="00961500" w:rsidP="00E97BEA">
            <w:pPr>
              <w:adjustRightInd w:val="0"/>
              <w:ind w:right="144"/>
            </w:pPr>
            <w:r>
              <w:rPr>
                <w:b/>
              </w:rPr>
              <w:t>Dep</w:t>
            </w:r>
          </w:p>
        </w:tc>
        <w:tc>
          <w:tcPr>
            <w:tcW w:w="1080" w:type="dxa"/>
            <w:tcBorders>
              <w:top w:val="nil"/>
              <w:left w:val="nil"/>
              <w:bottom w:val="nil"/>
              <w:right w:val="nil"/>
            </w:tcBorders>
          </w:tcPr>
          <w:p w:rsidR="00961500" w:rsidRDefault="00961500" w:rsidP="00E97BEA">
            <w:pPr>
              <w:adjustRightInd w:val="0"/>
              <w:ind w:right="144"/>
              <w:jc w:val="center"/>
            </w:pPr>
            <w:r>
              <w:rPr>
                <w:b/>
              </w:rPr>
              <w:t>REF03</w:t>
            </w:r>
          </w:p>
        </w:tc>
        <w:tc>
          <w:tcPr>
            <w:tcW w:w="893" w:type="dxa"/>
            <w:tcBorders>
              <w:top w:val="nil"/>
              <w:left w:val="nil"/>
              <w:bottom w:val="nil"/>
              <w:right w:val="nil"/>
            </w:tcBorders>
          </w:tcPr>
          <w:p w:rsidR="00961500" w:rsidRDefault="00961500" w:rsidP="00E97BEA">
            <w:pPr>
              <w:adjustRightInd w:val="0"/>
              <w:ind w:right="144"/>
              <w:jc w:val="center"/>
            </w:pPr>
            <w:r>
              <w:rPr>
                <w:b/>
              </w:rPr>
              <w:t>352</w:t>
            </w:r>
          </w:p>
        </w:tc>
        <w:tc>
          <w:tcPr>
            <w:tcW w:w="4968" w:type="dxa"/>
            <w:gridSpan w:val="4"/>
            <w:tcBorders>
              <w:top w:val="nil"/>
              <w:left w:val="nil"/>
              <w:bottom w:val="nil"/>
              <w:right w:val="nil"/>
            </w:tcBorders>
          </w:tcPr>
          <w:p w:rsidR="00961500" w:rsidRDefault="00961500" w:rsidP="00E97BEA">
            <w:pPr>
              <w:adjustRightInd w:val="0"/>
              <w:ind w:right="144"/>
            </w:pPr>
            <w:r>
              <w:rPr>
                <w:b/>
              </w:rPr>
              <w:t>Description</w:t>
            </w:r>
          </w:p>
        </w:tc>
        <w:tc>
          <w:tcPr>
            <w:tcW w:w="432" w:type="dxa"/>
            <w:tcBorders>
              <w:top w:val="nil"/>
              <w:left w:val="nil"/>
              <w:bottom w:val="nil"/>
              <w:right w:val="nil"/>
            </w:tcBorders>
          </w:tcPr>
          <w:p w:rsidR="00961500" w:rsidRDefault="00961500" w:rsidP="00E97BEA">
            <w:pPr>
              <w:adjustRightInd w:val="0"/>
              <w:ind w:right="144"/>
              <w:jc w:val="center"/>
            </w:pPr>
            <w:r>
              <w:rPr>
                <w:b/>
              </w:rPr>
              <w:t>X</w:t>
            </w:r>
          </w:p>
        </w:tc>
        <w:tc>
          <w:tcPr>
            <w:tcW w:w="20" w:type="dxa"/>
            <w:tcBorders>
              <w:top w:val="nil"/>
              <w:left w:val="nil"/>
              <w:bottom w:val="nil"/>
              <w:right w:val="nil"/>
            </w:tcBorders>
          </w:tcPr>
          <w:p w:rsidR="00961500" w:rsidRDefault="00961500" w:rsidP="00E97BEA">
            <w:pPr>
              <w:adjustRightInd w:val="0"/>
              <w:ind w:right="144"/>
              <w:jc w:val="center"/>
            </w:pPr>
          </w:p>
        </w:tc>
        <w:tc>
          <w:tcPr>
            <w:tcW w:w="1440" w:type="dxa"/>
            <w:gridSpan w:val="3"/>
            <w:tcBorders>
              <w:top w:val="nil"/>
              <w:left w:val="nil"/>
              <w:bottom w:val="nil"/>
              <w:right w:val="nil"/>
            </w:tcBorders>
          </w:tcPr>
          <w:p w:rsidR="00961500" w:rsidRDefault="00961500" w:rsidP="00E97BEA">
            <w:pPr>
              <w:adjustRightInd w:val="0"/>
              <w:ind w:right="144"/>
            </w:pPr>
            <w:r>
              <w:rPr>
                <w:b/>
              </w:rPr>
              <w:t>AN 1/80</w:t>
            </w:r>
          </w:p>
        </w:tc>
      </w:tr>
      <w:tr w:rsidR="00961500" w:rsidTr="002F7AA1">
        <w:trPr>
          <w:gridAfter w:val="1"/>
          <w:wAfter w:w="331" w:type="dxa"/>
        </w:trPr>
        <w:tc>
          <w:tcPr>
            <w:tcW w:w="2980" w:type="dxa"/>
            <w:gridSpan w:val="3"/>
            <w:tcBorders>
              <w:top w:val="nil"/>
              <w:left w:val="nil"/>
              <w:bottom w:val="nil"/>
              <w:right w:val="nil"/>
            </w:tcBorders>
          </w:tcPr>
          <w:p w:rsidR="00961500" w:rsidRDefault="00961500" w:rsidP="00E97BEA">
            <w:pPr>
              <w:adjustRightInd w:val="0"/>
              <w:ind w:right="144"/>
            </w:pPr>
          </w:p>
        </w:tc>
        <w:tc>
          <w:tcPr>
            <w:tcW w:w="6529" w:type="dxa"/>
            <w:gridSpan w:val="8"/>
            <w:tcBorders>
              <w:top w:val="nil"/>
              <w:left w:val="nil"/>
              <w:bottom w:val="nil"/>
              <w:right w:val="nil"/>
            </w:tcBorders>
          </w:tcPr>
          <w:p w:rsidR="00961500" w:rsidRDefault="00961500" w:rsidP="00E97BEA">
            <w:pPr>
              <w:adjustRightInd w:val="0"/>
              <w:ind w:right="144"/>
            </w:pPr>
            <w:r>
              <w:t>A free-form description to clarify the related data elements and their content</w:t>
            </w:r>
          </w:p>
        </w:tc>
      </w:tr>
      <w:tr w:rsidR="00961500" w:rsidTr="002F7AA1">
        <w:trPr>
          <w:gridAfter w:val="1"/>
          <w:wAfter w:w="331" w:type="dxa"/>
        </w:trPr>
        <w:tc>
          <w:tcPr>
            <w:tcW w:w="2980" w:type="dxa"/>
            <w:gridSpan w:val="3"/>
            <w:tcBorders>
              <w:top w:val="nil"/>
              <w:left w:val="nil"/>
              <w:bottom w:val="nil"/>
              <w:right w:val="nil"/>
            </w:tcBorders>
          </w:tcPr>
          <w:p w:rsidR="00961500" w:rsidRDefault="00961500" w:rsidP="00E97BEA">
            <w:pPr>
              <w:adjustRightInd w:val="0"/>
              <w:ind w:right="144"/>
            </w:pPr>
          </w:p>
        </w:tc>
        <w:tc>
          <w:tcPr>
            <w:tcW w:w="6529" w:type="dxa"/>
            <w:gridSpan w:val="8"/>
            <w:tcBorders>
              <w:top w:val="nil"/>
              <w:left w:val="nil"/>
              <w:bottom w:val="nil"/>
              <w:right w:val="nil"/>
            </w:tcBorders>
            <w:shd w:val="pct20" w:color="auto" w:fill="auto"/>
          </w:tcPr>
          <w:p w:rsidR="00961500" w:rsidRDefault="00961500" w:rsidP="00E97BEA">
            <w:pPr>
              <w:adjustRightInd w:val="0"/>
              <w:ind w:right="144"/>
            </w:pPr>
            <w:r>
              <w:t>Used to further describe the reason code sent in REF02. Code "A13" requires a text explanation in this element.</w:t>
            </w:r>
          </w:p>
        </w:tc>
      </w:tr>
    </w:tbl>
    <w:p w:rsidR="00961500" w:rsidRDefault="00961500" w:rsidP="00E81425">
      <w:pPr>
        <w:pStyle w:val="Header"/>
        <w:widowControl/>
        <w:jc w:val="right"/>
        <w:rPr>
          <w:rFonts w:ascii="Times New Roman" w:hAnsi="Times New Roman" w:cs="Times New Roman"/>
          <w:b/>
          <w:bCs/>
          <w:sz w:val="24"/>
          <w:szCs w:val="24"/>
        </w:rPr>
      </w:pPr>
    </w:p>
    <w:p w:rsidR="00961500" w:rsidRDefault="00961500" w:rsidP="00E81425">
      <w:pPr>
        <w:pStyle w:val="Header"/>
        <w:widowControl/>
        <w:jc w:val="right"/>
        <w:rPr>
          <w:rFonts w:ascii="Times New Roman" w:hAnsi="Times New Roman" w:cs="Times New Roman"/>
          <w:b/>
          <w:bCs/>
          <w:sz w:val="24"/>
          <w:szCs w:val="24"/>
        </w:rPr>
      </w:pPr>
    </w:p>
    <w:p w:rsidR="00BB03D0" w:rsidRDefault="00BB03D0" w:rsidP="00E81425">
      <w:pPr>
        <w:pStyle w:val="Header"/>
        <w:widowControl/>
        <w:jc w:val="right"/>
        <w:rPr>
          <w:rFonts w:ascii="Times New Roman" w:hAnsi="Times New Roman" w:cs="Times New Roman"/>
          <w:b/>
          <w:bCs/>
          <w:sz w:val="24"/>
          <w:szCs w:val="24"/>
        </w:rPr>
      </w:pPr>
    </w:p>
    <w:p w:rsidR="00961500" w:rsidRDefault="00961500" w:rsidP="00E81425">
      <w:pPr>
        <w:pStyle w:val="Header"/>
        <w:widowControl/>
        <w:jc w:val="right"/>
        <w:rPr>
          <w:rFonts w:ascii="Times New Roman" w:hAnsi="Times New Roman" w:cs="Times New Roman"/>
          <w:b/>
          <w:bCs/>
          <w:sz w:val="24"/>
          <w:szCs w:val="24"/>
        </w:rPr>
      </w:pPr>
    </w:p>
    <w:p w:rsidR="00961500" w:rsidRDefault="00961500" w:rsidP="00961500">
      <w:pPr>
        <w:pStyle w:val="Header"/>
        <w:widowControl/>
        <w:jc w:val="right"/>
        <w:rPr>
          <w:b/>
          <w:bCs/>
        </w:rPr>
      </w:pPr>
      <w:r>
        <w:rPr>
          <w:b/>
          <w:bCs/>
        </w:rPr>
        <w:t>June 11, 2012</w:t>
      </w:r>
    </w:p>
    <w:p w:rsidR="00961500" w:rsidRPr="00A01BA8" w:rsidRDefault="00961500" w:rsidP="00961500">
      <w:pPr>
        <w:pStyle w:val="Header"/>
        <w:widowControl/>
        <w:jc w:val="right"/>
        <w:rPr>
          <w:color w:val="FF0000"/>
        </w:rPr>
      </w:pPr>
      <w:r w:rsidRPr="00A01BA8">
        <w:rPr>
          <w:color w:val="FF0000"/>
        </w:rPr>
        <w:t>814_05: CR Enrollment Notification Response</w:t>
      </w:r>
    </w:p>
    <w:p w:rsidR="00961500" w:rsidRDefault="00961500" w:rsidP="00961500">
      <w:pPr>
        <w:pStyle w:val="Header"/>
        <w:widowControl/>
        <w:jc w:val="right"/>
      </w:pPr>
      <w:r>
        <w:t>Version 4.0</w:t>
      </w:r>
    </w:p>
    <w:p w:rsidR="00961500" w:rsidRDefault="00961500" w:rsidP="00E81425">
      <w:pPr>
        <w:pStyle w:val="Header"/>
        <w:widowControl/>
        <w:jc w:val="right"/>
        <w:rPr>
          <w:rFonts w:ascii="Times New Roman" w:hAnsi="Times New Roman" w:cs="Times New Roman"/>
          <w:b/>
          <w:bCs/>
          <w:sz w:val="24"/>
          <w:szCs w:val="24"/>
        </w:rPr>
      </w:pPr>
    </w:p>
    <w:p w:rsidR="00961500" w:rsidRDefault="00961500" w:rsidP="00961500">
      <w:pPr>
        <w:tabs>
          <w:tab w:val="right" w:pos="1800"/>
          <w:tab w:val="left" w:pos="2160"/>
        </w:tabs>
        <w:adjustRightInd w:val="0"/>
        <w:ind w:left="2160" w:hanging="2160"/>
        <w:rPr>
          <w:b/>
        </w:rPr>
      </w:pPr>
      <w:r>
        <w:rPr>
          <w:b/>
        </w:rPr>
        <w:tab/>
        <w:t>Segment:</w:t>
      </w:r>
      <w:r>
        <w:rPr>
          <w:b/>
        </w:rPr>
        <w:tab/>
      </w:r>
      <w:r>
        <w:rPr>
          <w:b/>
          <w:sz w:val="40"/>
        </w:rPr>
        <w:t xml:space="preserve">REF </w:t>
      </w:r>
      <w:r>
        <w:rPr>
          <w:b/>
        </w:rPr>
        <w:t>Reference Identification (Status Reason)</w:t>
      </w:r>
    </w:p>
    <w:p w:rsidR="00961500" w:rsidRDefault="00961500" w:rsidP="00961500">
      <w:pPr>
        <w:tabs>
          <w:tab w:val="right" w:pos="1800"/>
          <w:tab w:val="left" w:pos="2160"/>
        </w:tabs>
        <w:adjustRightInd w:val="0"/>
        <w:ind w:left="2160" w:hanging="2160"/>
      </w:pPr>
      <w:r>
        <w:rPr>
          <w:b/>
        </w:rPr>
        <w:tab/>
        <w:t>Position:</w:t>
      </w:r>
      <w:r>
        <w:rPr>
          <w:b/>
        </w:rPr>
        <w:tab/>
      </w:r>
      <w:r>
        <w:t>030</w:t>
      </w:r>
    </w:p>
    <w:p w:rsidR="00961500" w:rsidRDefault="00961500" w:rsidP="00961500">
      <w:pPr>
        <w:tabs>
          <w:tab w:val="right" w:pos="1800"/>
          <w:tab w:val="left" w:pos="2160"/>
        </w:tabs>
        <w:adjustRightInd w:val="0"/>
        <w:ind w:left="2160" w:hanging="2160"/>
      </w:pPr>
      <w:r>
        <w:tab/>
      </w:r>
      <w:r>
        <w:rPr>
          <w:b/>
        </w:rPr>
        <w:t>Loop:</w:t>
      </w:r>
      <w:r>
        <w:tab/>
        <w:t>LIN        Optional</w:t>
      </w:r>
    </w:p>
    <w:p w:rsidR="00961500" w:rsidRDefault="00961500" w:rsidP="00961500">
      <w:pPr>
        <w:tabs>
          <w:tab w:val="right" w:pos="1800"/>
          <w:tab w:val="left" w:pos="2160"/>
        </w:tabs>
        <w:adjustRightInd w:val="0"/>
        <w:ind w:left="2160" w:hanging="2160"/>
      </w:pPr>
      <w:r>
        <w:tab/>
      </w:r>
      <w:r>
        <w:rPr>
          <w:b/>
        </w:rPr>
        <w:t>Level:</w:t>
      </w:r>
      <w:r>
        <w:tab/>
        <w:t>Detail</w:t>
      </w:r>
    </w:p>
    <w:p w:rsidR="00961500" w:rsidRDefault="00961500" w:rsidP="00961500">
      <w:pPr>
        <w:tabs>
          <w:tab w:val="right" w:pos="1800"/>
          <w:tab w:val="left" w:pos="2160"/>
        </w:tabs>
        <w:adjustRightInd w:val="0"/>
        <w:ind w:left="2160" w:hanging="2160"/>
      </w:pPr>
      <w:r>
        <w:tab/>
      </w:r>
      <w:r>
        <w:rPr>
          <w:b/>
        </w:rPr>
        <w:t>Usage:</w:t>
      </w:r>
      <w:r>
        <w:tab/>
        <w:t>Optional</w:t>
      </w:r>
    </w:p>
    <w:p w:rsidR="00961500" w:rsidRDefault="00961500" w:rsidP="00961500">
      <w:pPr>
        <w:tabs>
          <w:tab w:val="right" w:pos="1800"/>
          <w:tab w:val="left" w:pos="2160"/>
        </w:tabs>
        <w:adjustRightInd w:val="0"/>
        <w:ind w:left="2160" w:hanging="2160"/>
      </w:pPr>
      <w:r>
        <w:tab/>
      </w:r>
      <w:r>
        <w:rPr>
          <w:b/>
        </w:rPr>
        <w:t>Max Use:</w:t>
      </w:r>
      <w:r>
        <w:tab/>
        <w:t>&gt;1</w:t>
      </w:r>
    </w:p>
    <w:p w:rsidR="00961500" w:rsidRDefault="00961500" w:rsidP="00961500">
      <w:pPr>
        <w:tabs>
          <w:tab w:val="right" w:pos="1800"/>
          <w:tab w:val="left" w:pos="2160"/>
        </w:tabs>
        <w:adjustRightInd w:val="0"/>
        <w:ind w:left="2160" w:hanging="2160"/>
      </w:pPr>
      <w:r>
        <w:tab/>
      </w:r>
      <w:r>
        <w:rPr>
          <w:b/>
        </w:rPr>
        <w:t>Purpose:</w:t>
      </w:r>
      <w:r>
        <w:tab/>
        <w:t>To specify identifying information</w:t>
      </w:r>
    </w:p>
    <w:p w:rsidR="00961500" w:rsidRDefault="00961500" w:rsidP="00961500">
      <w:pPr>
        <w:tabs>
          <w:tab w:val="right" w:pos="1800"/>
          <w:tab w:val="left" w:pos="2160"/>
          <w:tab w:val="left" w:pos="2520"/>
        </w:tabs>
        <w:adjustRightInd w:val="0"/>
        <w:ind w:left="2520" w:hanging="2520"/>
      </w:pPr>
      <w:r>
        <w:tab/>
      </w:r>
      <w:r>
        <w:rPr>
          <w:b/>
        </w:rPr>
        <w:t>Syntax Notes:</w:t>
      </w:r>
      <w:r>
        <w:tab/>
      </w:r>
      <w:r>
        <w:rPr>
          <w:b/>
        </w:rPr>
        <w:t>1</w:t>
      </w:r>
      <w:r>
        <w:tab/>
        <w:t>At least one of REF02 or REF03 is required.</w:t>
      </w:r>
    </w:p>
    <w:p w:rsidR="00961500" w:rsidRDefault="00961500" w:rsidP="00961500">
      <w:pPr>
        <w:tabs>
          <w:tab w:val="right" w:pos="1800"/>
          <w:tab w:val="left" w:pos="2160"/>
          <w:tab w:val="left" w:pos="2520"/>
        </w:tabs>
        <w:adjustRightInd w:val="0"/>
        <w:ind w:left="2520" w:hanging="2520"/>
      </w:pPr>
      <w:r>
        <w:tab/>
      </w:r>
      <w:r>
        <w:tab/>
      </w:r>
      <w:r>
        <w:rPr>
          <w:b/>
        </w:rPr>
        <w:t>2</w:t>
      </w:r>
      <w:r>
        <w:tab/>
        <w:t>If either C04003 or C04004 is present, then the other is required.</w:t>
      </w:r>
    </w:p>
    <w:p w:rsidR="00961500" w:rsidRDefault="00961500" w:rsidP="00961500">
      <w:pPr>
        <w:tabs>
          <w:tab w:val="right" w:pos="1800"/>
          <w:tab w:val="left" w:pos="2160"/>
          <w:tab w:val="left" w:pos="2520"/>
        </w:tabs>
        <w:adjustRightInd w:val="0"/>
        <w:ind w:left="2520" w:hanging="2520"/>
      </w:pPr>
      <w:r>
        <w:tab/>
      </w:r>
      <w:r>
        <w:tab/>
      </w:r>
      <w:r>
        <w:rPr>
          <w:b/>
        </w:rPr>
        <w:t>3</w:t>
      </w:r>
      <w:r>
        <w:tab/>
        <w:t>If either C04005 or C04006 is present, then the other is required.</w:t>
      </w:r>
    </w:p>
    <w:p w:rsidR="00961500" w:rsidRDefault="00961500" w:rsidP="00961500">
      <w:pPr>
        <w:tabs>
          <w:tab w:val="right" w:pos="1800"/>
          <w:tab w:val="left" w:pos="2160"/>
          <w:tab w:val="left" w:pos="2520"/>
        </w:tabs>
        <w:adjustRightInd w:val="0"/>
        <w:ind w:left="2520" w:hanging="2520"/>
      </w:pPr>
      <w:r>
        <w:tab/>
      </w:r>
      <w:r>
        <w:rPr>
          <w:b/>
        </w:rPr>
        <w:t>Semantic Notes:</w:t>
      </w:r>
      <w:r>
        <w:tab/>
      </w:r>
      <w:r>
        <w:rPr>
          <w:b/>
        </w:rPr>
        <w:t>1</w:t>
      </w:r>
      <w:r>
        <w:tab/>
        <w:t>REF04 contains data relating to the value cited in REF02.</w:t>
      </w:r>
    </w:p>
    <w:p w:rsidR="00961500" w:rsidRDefault="00961500" w:rsidP="00961500">
      <w:pPr>
        <w:tabs>
          <w:tab w:val="right" w:pos="1800"/>
          <w:tab w:val="left" w:pos="2160"/>
          <w:tab w:val="left" w:pos="2520"/>
        </w:tabs>
        <w:adjustRightInd w:val="0"/>
        <w:ind w:left="2520" w:hanging="2520"/>
      </w:pPr>
      <w:r>
        <w:tab/>
      </w:r>
      <w:r>
        <w:rPr>
          <w:b/>
        </w:rPr>
        <w:t>Comments:</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961500" w:rsidTr="00E97BEA">
        <w:tc>
          <w:tcPr>
            <w:tcW w:w="1944" w:type="dxa"/>
            <w:tcBorders>
              <w:top w:val="nil"/>
              <w:left w:val="nil"/>
              <w:bottom w:val="nil"/>
              <w:right w:val="nil"/>
            </w:tcBorders>
          </w:tcPr>
          <w:p w:rsidR="00961500" w:rsidRDefault="00961500" w:rsidP="00E97BEA">
            <w:pPr>
              <w:adjustRightInd w:val="0"/>
              <w:ind w:right="144"/>
              <w:jc w:val="right"/>
            </w:pPr>
            <w:r>
              <w:rPr>
                <w:b/>
              </w:rPr>
              <w:t>Notes:</w:t>
            </w:r>
          </w:p>
        </w:tc>
        <w:tc>
          <w:tcPr>
            <w:tcW w:w="216" w:type="dxa"/>
            <w:tcBorders>
              <w:top w:val="nil"/>
              <w:left w:val="nil"/>
              <w:bottom w:val="nil"/>
              <w:right w:val="nil"/>
            </w:tcBorders>
          </w:tcPr>
          <w:p w:rsidR="00961500" w:rsidRDefault="00961500" w:rsidP="00E97BEA">
            <w:pPr>
              <w:adjustRightInd w:val="0"/>
              <w:ind w:right="144"/>
              <w:jc w:val="right"/>
            </w:pPr>
          </w:p>
        </w:tc>
        <w:tc>
          <w:tcPr>
            <w:tcW w:w="7343" w:type="dxa"/>
            <w:tcBorders>
              <w:top w:val="nil"/>
              <w:left w:val="nil"/>
              <w:bottom w:val="nil"/>
              <w:right w:val="nil"/>
            </w:tcBorders>
            <w:shd w:val="pct20" w:color="auto" w:fill="auto"/>
          </w:tcPr>
          <w:p w:rsidR="00961500" w:rsidRDefault="00961500" w:rsidP="00E97BEA">
            <w:pPr>
              <w:adjustRightInd w:val="0"/>
              <w:ind w:right="144"/>
            </w:pPr>
            <w:r>
              <w:t>Accept Response: Required when status information must be conveyed.</w:t>
            </w:r>
          </w:p>
          <w:p w:rsidR="00961500" w:rsidRDefault="00961500" w:rsidP="00E97BEA">
            <w:pPr>
              <w:adjustRightInd w:val="0"/>
              <w:ind w:right="144"/>
            </w:pPr>
            <w:r>
              <w:t>Reject Response:  Not Used</w:t>
            </w:r>
          </w:p>
          <w:p w:rsidR="00961500" w:rsidRDefault="00961500" w:rsidP="00E97BEA">
            <w:pPr>
              <w:adjustRightInd w:val="0"/>
              <w:ind w:right="144"/>
            </w:pPr>
          </w:p>
        </w:tc>
      </w:tr>
      <w:tr w:rsidR="00961500" w:rsidRPr="00A71119" w:rsidTr="00E97BEA">
        <w:tc>
          <w:tcPr>
            <w:tcW w:w="1944" w:type="dxa"/>
            <w:tcBorders>
              <w:top w:val="nil"/>
              <w:left w:val="nil"/>
              <w:bottom w:val="nil"/>
              <w:right w:val="nil"/>
            </w:tcBorders>
          </w:tcPr>
          <w:p w:rsidR="00961500" w:rsidRDefault="00961500" w:rsidP="00E97BEA">
            <w:pPr>
              <w:adjustRightInd w:val="0"/>
              <w:ind w:right="144"/>
            </w:pPr>
          </w:p>
        </w:tc>
        <w:tc>
          <w:tcPr>
            <w:tcW w:w="216" w:type="dxa"/>
            <w:tcBorders>
              <w:top w:val="nil"/>
              <w:left w:val="nil"/>
              <w:bottom w:val="nil"/>
              <w:right w:val="nil"/>
            </w:tcBorders>
          </w:tcPr>
          <w:p w:rsidR="00961500" w:rsidRDefault="00961500" w:rsidP="00E97BEA">
            <w:pPr>
              <w:adjustRightInd w:val="0"/>
              <w:ind w:right="144"/>
            </w:pPr>
          </w:p>
        </w:tc>
        <w:tc>
          <w:tcPr>
            <w:tcW w:w="7343" w:type="dxa"/>
            <w:tcBorders>
              <w:top w:val="nil"/>
              <w:left w:val="nil"/>
              <w:bottom w:val="nil"/>
              <w:right w:val="nil"/>
            </w:tcBorders>
            <w:shd w:val="pct20" w:color="auto" w:fill="auto"/>
          </w:tcPr>
          <w:p w:rsidR="00961500" w:rsidRPr="00A71119" w:rsidRDefault="00961500" w:rsidP="00E97BEA">
            <w:pPr>
              <w:adjustRightInd w:val="0"/>
              <w:ind w:right="144"/>
              <w:rPr>
                <w:lang w:val="fr-FR"/>
              </w:rPr>
            </w:pPr>
            <w:r w:rsidRPr="00A71119">
              <w:rPr>
                <w:lang w:val="fr-FR"/>
              </w:rPr>
              <w:t>REF~1P~HUU~HISTORICAL USAGE UNAVAILABLE</w:t>
            </w:r>
          </w:p>
        </w:tc>
      </w:tr>
    </w:tbl>
    <w:p w:rsidR="00961500" w:rsidRPr="00A71119" w:rsidRDefault="00961500" w:rsidP="00961500">
      <w:pPr>
        <w:adjustRightInd w:val="0"/>
        <w:rPr>
          <w:lang w:val="fr-FR"/>
        </w:rPr>
      </w:pPr>
    </w:p>
    <w:p w:rsidR="00961500" w:rsidRDefault="00961500" w:rsidP="00961500">
      <w:pPr>
        <w:adjustRightInd w:val="0"/>
        <w:jc w:val="center"/>
        <w:rPr>
          <w:b/>
        </w:rPr>
      </w:pPr>
      <w:r>
        <w:rPr>
          <w:b/>
        </w:rPr>
        <w:t>Data Element Summary</w:t>
      </w:r>
    </w:p>
    <w:p w:rsidR="00A01BA8" w:rsidRDefault="00A01BA8" w:rsidP="00961500">
      <w:pPr>
        <w:tabs>
          <w:tab w:val="center" w:pos="1440"/>
          <w:tab w:val="center" w:pos="2448"/>
          <w:tab w:val="left" w:pos="2988"/>
          <w:tab w:val="left" w:pos="7956"/>
          <w:tab w:val="left" w:pos="9432"/>
          <w:tab w:val="left" w:pos="10080"/>
        </w:tabs>
        <w:adjustRightInd w:val="0"/>
        <w:rPr>
          <w:b/>
        </w:rPr>
      </w:pPr>
    </w:p>
    <w:p w:rsidR="00A01BA8" w:rsidRDefault="00A01BA8" w:rsidP="00A01BA8">
      <w:pPr>
        <w:tabs>
          <w:tab w:val="center" w:pos="1440"/>
          <w:tab w:val="center" w:pos="2448"/>
          <w:tab w:val="left" w:pos="2988"/>
          <w:tab w:val="left" w:pos="7956"/>
          <w:tab w:val="left" w:pos="9432"/>
          <w:tab w:val="left" w:pos="10080"/>
        </w:tabs>
        <w:adjustRightInd w:val="0"/>
        <w:rPr>
          <w:b/>
        </w:rPr>
      </w:pPr>
      <w:r>
        <w:rPr>
          <w:b/>
        </w:rPr>
        <w:t>Ref.</w:t>
      </w:r>
      <w:r>
        <w:rPr>
          <w:b/>
        </w:rPr>
        <w:tab/>
        <w:t>Data</w:t>
      </w:r>
      <w:r>
        <w:rPr>
          <w:b/>
        </w:rPr>
        <w:tab/>
      </w:r>
    </w:p>
    <w:p w:rsidR="00A01BA8" w:rsidRDefault="00A01BA8" w:rsidP="00A01BA8">
      <w:pPr>
        <w:tabs>
          <w:tab w:val="center" w:pos="1440"/>
          <w:tab w:val="center" w:pos="2448"/>
          <w:tab w:val="left" w:pos="2988"/>
          <w:tab w:val="left" w:pos="7956"/>
          <w:tab w:val="left" w:pos="9432"/>
          <w:tab w:val="left" w:pos="10080"/>
        </w:tabs>
        <w:adjustRightInd w:val="0"/>
      </w:pPr>
      <w:r>
        <w:rPr>
          <w:b/>
          <w:u w:val="words"/>
        </w:rPr>
        <w:tab/>
        <w:t>Des.</w:t>
      </w:r>
      <w:r>
        <w:rPr>
          <w:b/>
          <w:u w:val="words"/>
        </w:rPr>
        <w:tab/>
        <w:t>Element</w:t>
      </w:r>
      <w:r>
        <w:rPr>
          <w:b/>
          <w:u w:val="words"/>
        </w:rPr>
        <w:tab/>
        <w:t>Name</w:t>
      </w:r>
      <w:r>
        <w:rPr>
          <w:b/>
          <w:u w:val="words"/>
        </w:rPr>
        <w:tab/>
        <w:t>Attributes</w:t>
      </w:r>
    </w:p>
    <w:tbl>
      <w:tblPr>
        <w:tblW w:w="9840" w:type="dxa"/>
        <w:tblLayout w:type="fixed"/>
        <w:tblCellMar>
          <w:left w:w="0" w:type="dxa"/>
          <w:right w:w="0" w:type="dxa"/>
        </w:tblCellMar>
        <w:tblLook w:val="0000" w:firstRow="0" w:lastRow="0" w:firstColumn="0" w:lastColumn="0" w:noHBand="0" w:noVBand="0"/>
      </w:tblPr>
      <w:tblGrid>
        <w:gridCol w:w="1007"/>
        <w:gridCol w:w="1080"/>
        <w:gridCol w:w="893"/>
        <w:gridCol w:w="188"/>
        <w:gridCol w:w="1367"/>
        <w:gridCol w:w="145"/>
        <w:gridCol w:w="3268"/>
        <w:gridCol w:w="432"/>
        <w:gridCol w:w="20"/>
        <w:gridCol w:w="966"/>
        <w:gridCol w:w="143"/>
        <w:gridCol w:w="331"/>
      </w:tblGrid>
      <w:tr w:rsidR="00A01BA8" w:rsidTr="00CF1C87">
        <w:tc>
          <w:tcPr>
            <w:tcW w:w="1007" w:type="dxa"/>
            <w:tcBorders>
              <w:top w:val="nil"/>
              <w:left w:val="nil"/>
              <w:bottom w:val="nil"/>
              <w:right w:val="nil"/>
            </w:tcBorders>
          </w:tcPr>
          <w:p w:rsidR="00A01BA8" w:rsidRDefault="00A01BA8" w:rsidP="00BB042F">
            <w:pPr>
              <w:tabs>
                <w:tab w:val="center" w:pos="1440"/>
                <w:tab w:val="center" w:pos="2448"/>
                <w:tab w:val="left" w:pos="2988"/>
                <w:tab w:val="left" w:pos="7956"/>
                <w:tab w:val="left" w:pos="9432"/>
                <w:tab w:val="left" w:pos="10080"/>
              </w:tabs>
              <w:adjustRightInd w:val="0"/>
              <w:ind w:right="144"/>
            </w:pPr>
            <w:r>
              <w:rPr>
                <w:b/>
              </w:rPr>
              <w:t>Must Use</w:t>
            </w:r>
          </w:p>
        </w:tc>
        <w:tc>
          <w:tcPr>
            <w:tcW w:w="1080" w:type="dxa"/>
            <w:tcBorders>
              <w:top w:val="nil"/>
              <w:left w:val="nil"/>
              <w:bottom w:val="nil"/>
              <w:right w:val="nil"/>
            </w:tcBorders>
          </w:tcPr>
          <w:p w:rsidR="00A01BA8" w:rsidRDefault="00A01BA8" w:rsidP="00BB042F">
            <w:pPr>
              <w:adjustRightInd w:val="0"/>
              <w:ind w:right="144"/>
              <w:jc w:val="center"/>
            </w:pPr>
            <w:r>
              <w:rPr>
                <w:b/>
              </w:rPr>
              <w:t>REF01</w:t>
            </w:r>
          </w:p>
        </w:tc>
        <w:tc>
          <w:tcPr>
            <w:tcW w:w="893" w:type="dxa"/>
            <w:tcBorders>
              <w:top w:val="nil"/>
              <w:left w:val="nil"/>
              <w:bottom w:val="nil"/>
              <w:right w:val="nil"/>
            </w:tcBorders>
          </w:tcPr>
          <w:p w:rsidR="00A01BA8" w:rsidRDefault="00A01BA8" w:rsidP="00BB042F">
            <w:pPr>
              <w:adjustRightInd w:val="0"/>
              <w:ind w:right="144"/>
              <w:jc w:val="center"/>
            </w:pPr>
            <w:r>
              <w:rPr>
                <w:b/>
              </w:rPr>
              <w:t>128</w:t>
            </w:r>
          </w:p>
        </w:tc>
        <w:tc>
          <w:tcPr>
            <w:tcW w:w="4968" w:type="dxa"/>
            <w:gridSpan w:val="4"/>
            <w:tcBorders>
              <w:top w:val="nil"/>
              <w:left w:val="nil"/>
              <w:bottom w:val="nil"/>
              <w:right w:val="nil"/>
            </w:tcBorders>
          </w:tcPr>
          <w:p w:rsidR="00A01BA8" w:rsidRDefault="00A01BA8" w:rsidP="00BB042F">
            <w:pPr>
              <w:adjustRightInd w:val="0"/>
              <w:ind w:right="144"/>
            </w:pPr>
            <w:r>
              <w:rPr>
                <w:b/>
              </w:rPr>
              <w:t>Reference Identification Qualifier</w:t>
            </w:r>
          </w:p>
        </w:tc>
        <w:tc>
          <w:tcPr>
            <w:tcW w:w="432" w:type="dxa"/>
            <w:tcBorders>
              <w:top w:val="nil"/>
              <w:left w:val="nil"/>
              <w:bottom w:val="nil"/>
              <w:right w:val="nil"/>
            </w:tcBorders>
          </w:tcPr>
          <w:p w:rsidR="00A01BA8" w:rsidRDefault="00A01BA8" w:rsidP="00BB042F">
            <w:pPr>
              <w:adjustRightInd w:val="0"/>
              <w:ind w:right="144"/>
              <w:jc w:val="center"/>
            </w:pPr>
            <w:r>
              <w:rPr>
                <w:b/>
              </w:rPr>
              <w:t>M</w:t>
            </w:r>
          </w:p>
        </w:tc>
        <w:tc>
          <w:tcPr>
            <w:tcW w:w="20" w:type="dxa"/>
            <w:tcBorders>
              <w:top w:val="nil"/>
              <w:left w:val="nil"/>
              <w:bottom w:val="nil"/>
              <w:right w:val="nil"/>
            </w:tcBorders>
          </w:tcPr>
          <w:p w:rsidR="00A01BA8" w:rsidRDefault="00A01BA8" w:rsidP="00BB042F">
            <w:pPr>
              <w:adjustRightInd w:val="0"/>
              <w:ind w:right="144"/>
              <w:jc w:val="center"/>
            </w:pPr>
          </w:p>
        </w:tc>
        <w:tc>
          <w:tcPr>
            <w:tcW w:w="1440" w:type="dxa"/>
            <w:gridSpan w:val="3"/>
            <w:tcBorders>
              <w:top w:val="nil"/>
              <w:left w:val="nil"/>
              <w:bottom w:val="nil"/>
              <w:right w:val="nil"/>
            </w:tcBorders>
          </w:tcPr>
          <w:p w:rsidR="00A01BA8" w:rsidRDefault="00A01BA8" w:rsidP="00BB042F">
            <w:pPr>
              <w:adjustRightInd w:val="0"/>
              <w:ind w:right="144"/>
            </w:pPr>
            <w:r>
              <w:rPr>
                <w:b/>
              </w:rPr>
              <w:t>ID 2/3</w:t>
            </w:r>
          </w:p>
        </w:tc>
      </w:tr>
      <w:tr w:rsidR="00A01BA8" w:rsidTr="00CF1C87">
        <w:trPr>
          <w:gridAfter w:val="1"/>
          <w:wAfter w:w="331" w:type="dxa"/>
        </w:trPr>
        <w:tc>
          <w:tcPr>
            <w:tcW w:w="2980" w:type="dxa"/>
            <w:gridSpan w:val="3"/>
            <w:tcBorders>
              <w:top w:val="nil"/>
              <w:left w:val="nil"/>
              <w:bottom w:val="nil"/>
              <w:right w:val="nil"/>
            </w:tcBorders>
          </w:tcPr>
          <w:p w:rsidR="00A01BA8" w:rsidRDefault="00A01BA8" w:rsidP="00BB042F">
            <w:pPr>
              <w:adjustRightInd w:val="0"/>
              <w:ind w:right="144"/>
            </w:pPr>
          </w:p>
        </w:tc>
        <w:tc>
          <w:tcPr>
            <w:tcW w:w="6529" w:type="dxa"/>
            <w:gridSpan w:val="8"/>
            <w:tcBorders>
              <w:top w:val="nil"/>
              <w:left w:val="nil"/>
              <w:bottom w:val="nil"/>
              <w:right w:val="nil"/>
            </w:tcBorders>
          </w:tcPr>
          <w:p w:rsidR="00A01BA8" w:rsidRDefault="00A01BA8" w:rsidP="00BB042F">
            <w:pPr>
              <w:adjustRightInd w:val="0"/>
              <w:ind w:right="144"/>
            </w:pPr>
            <w:r>
              <w:t>Code qualifying the Reference Identification</w:t>
            </w:r>
          </w:p>
        </w:tc>
      </w:tr>
      <w:tr w:rsidR="00A01BA8" w:rsidTr="00CF1C87">
        <w:trPr>
          <w:gridAfter w:val="1"/>
          <w:wAfter w:w="331" w:type="dxa"/>
        </w:trPr>
        <w:tc>
          <w:tcPr>
            <w:tcW w:w="3168" w:type="dxa"/>
            <w:gridSpan w:val="4"/>
            <w:tcBorders>
              <w:top w:val="nil"/>
              <w:left w:val="nil"/>
              <w:bottom w:val="nil"/>
              <w:right w:val="nil"/>
            </w:tcBorders>
          </w:tcPr>
          <w:p w:rsidR="00A01BA8" w:rsidRDefault="00A01BA8" w:rsidP="00BB042F">
            <w:pPr>
              <w:adjustRightInd w:val="0"/>
              <w:ind w:right="144"/>
            </w:pPr>
            <w:r>
              <w:t xml:space="preserve"> </w:t>
            </w:r>
          </w:p>
        </w:tc>
        <w:tc>
          <w:tcPr>
            <w:tcW w:w="1367" w:type="dxa"/>
            <w:tcBorders>
              <w:top w:val="nil"/>
              <w:left w:val="nil"/>
              <w:bottom w:val="nil"/>
              <w:right w:val="nil"/>
            </w:tcBorders>
          </w:tcPr>
          <w:p w:rsidR="00A01BA8" w:rsidRDefault="00A01BA8" w:rsidP="00BB042F">
            <w:pPr>
              <w:adjustRightInd w:val="0"/>
              <w:ind w:right="144"/>
            </w:pPr>
            <w:r>
              <w:t>1P</w:t>
            </w:r>
          </w:p>
        </w:tc>
        <w:tc>
          <w:tcPr>
            <w:tcW w:w="145" w:type="dxa"/>
            <w:tcBorders>
              <w:top w:val="nil"/>
              <w:left w:val="nil"/>
              <w:bottom w:val="nil"/>
              <w:right w:val="nil"/>
            </w:tcBorders>
          </w:tcPr>
          <w:p w:rsidR="00A01BA8" w:rsidRDefault="00A01BA8" w:rsidP="00BB042F">
            <w:pPr>
              <w:adjustRightInd w:val="0"/>
              <w:ind w:right="144"/>
            </w:pPr>
          </w:p>
        </w:tc>
        <w:tc>
          <w:tcPr>
            <w:tcW w:w="4829" w:type="dxa"/>
            <w:gridSpan w:val="5"/>
            <w:tcBorders>
              <w:top w:val="nil"/>
              <w:left w:val="nil"/>
              <w:bottom w:val="nil"/>
              <w:right w:val="nil"/>
            </w:tcBorders>
          </w:tcPr>
          <w:p w:rsidR="00A01BA8" w:rsidRDefault="00A01BA8" w:rsidP="00BB042F">
            <w:pPr>
              <w:adjustRightInd w:val="0"/>
              <w:ind w:right="144"/>
            </w:pPr>
            <w:r>
              <w:t>Accessorial Status Code</w:t>
            </w:r>
          </w:p>
        </w:tc>
      </w:tr>
      <w:tr w:rsidR="00A01BA8" w:rsidTr="00CF1C87">
        <w:trPr>
          <w:gridAfter w:val="2"/>
          <w:wAfter w:w="474" w:type="dxa"/>
        </w:trPr>
        <w:tc>
          <w:tcPr>
            <w:tcW w:w="4680" w:type="dxa"/>
            <w:gridSpan w:val="6"/>
            <w:tcBorders>
              <w:top w:val="nil"/>
              <w:left w:val="nil"/>
              <w:bottom w:val="nil"/>
              <w:right w:val="nil"/>
            </w:tcBorders>
          </w:tcPr>
          <w:p w:rsidR="00A01BA8" w:rsidRDefault="00A01BA8" w:rsidP="00BB042F">
            <w:pPr>
              <w:adjustRightInd w:val="0"/>
              <w:ind w:right="144"/>
            </w:pPr>
          </w:p>
        </w:tc>
        <w:tc>
          <w:tcPr>
            <w:tcW w:w="4686" w:type="dxa"/>
            <w:gridSpan w:val="4"/>
            <w:tcBorders>
              <w:top w:val="nil"/>
              <w:left w:val="nil"/>
              <w:bottom w:val="nil"/>
              <w:right w:val="nil"/>
            </w:tcBorders>
            <w:shd w:val="pct20" w:color="auto" w:fill="auto"/>
          </w:tcPr>
          <w:p w:rsidR="00A01BA8" w:rsidRDefault="00A01BA8" w:rsidP="00BB042F">
            <w:pPr>
              <w:adjustRightInd w:val="0"/>
              <w:ind w:right="144"/>
            </w:pPr>
            <w:r>
              <w:t>Used on the response when the request is accepted, and additional status information must be provided.</w:t>
            </w:r>
          </w:p>
        </w:tc>
      </w:tr>
      <w:tr w:rsidR="00A01BA8" w:rsidTr="00CF1C87">
        <w:tc>
          <w:tcPr>
            <w:tcW w:w="1007" w:type="dxa"/>
            <w:tcBorders>
              <w:top w:val="nil"/>
              <w:left w:val="nil"/>
              <w:bottom w:val="nil"/>
              <w:right w:val="nil"/>
            </w:tcBorders>
          </w:tcPr>
          <w:p w:rsidR="00A01BA8" w:rsidRDefault="00A01BA8" w:rsidP="00BB042F">
            <w:pPr>
              <w:adjustRightInd w:val="0"/>
              <w:ind w:right="144"/>
            </w:pPr>
            <w:r>
              <w:rPr>
                <w:b/>
              </w:rPr>
              <w:t>Must Use</w:t>
            </w:r>
          </w:p>
        </w:tc>
        <w:tc>
          <w:tcPr>
            <w:tcW w:w="1080" w:type="dxa"/>
            <w:tcBorders>
              <w:top w:val="nil"/>
              <w:left w:val="nil"/>
              <w:bottom w:val="nil"/>
              <w:right w:val="nil"/>
            </w:tcBorders>
          </w:tcPr>
          <w:p w:rsidR="00A01BA8" w:rsidRDefault="00A01BA8" w:rsidP="00BB042F">
            <w:pPr>
              <w:adjustRightInd w:val="0"/>
              <w:ind w:right="144"/>
              <w:jc w:val="center"/>
            </w:pPr>
            <w:r>
              <w:rPr>
                <w:b/>
              </w:rPr>
              <w:t>REF02</w:t>
            </w:r>
          </w:p>
        </w:tc>
        <w:tc>
          <w:tcPr>
            <w:tcW w:w="893" w:type="dxa"/>
            <w:tcBorders>
              <w:top w:val="nil"/>
              <w:left w:val="nil"/>
              <w:bottom w:val="nil"/>
              <w:right w:val="nil"/>
            </w:tcBorders>
          </w:tcPr>
          <w:p w:rsidR="00A01BA8" w:rsidRDefault="00A01BA8" w:rsidP="00BB042F">
            <w:pPr>
              <w:adjustRightInd w:val="0"/>
              <w:ind w:right="144"/>
              <w:jc w:val="center"/>
            </w:pPr>
            <w:r>
              <w:rPr>
                <w:b/>
              </w:rPr>
              <w:t>127</w:t>
            </w:r>
          </w:p>
        </w:tc>
        <w:tc>
          <w:tcPr>
            <w:tcW w:w="4968" w:type="dxa"/>
            <w:gridSpan w:val="4"/>
            <w:tcBorders>
              <w:top w:val="nil"/>
              <w:left w:val="nil"/>
              <w:bottom w:val="nil"/>
              <w:right w:val="nil"/>
            </w:tcBorders>
          </w:tcPr>
          <w:p w:rsidR="00A01BA8" w:rsidRDefault="00A01BA8" w:rsidP="00BB042F">
            <w:pPr>
              <w:adjustRightInd w:val="0"/>
              <w:ind w:right="144"/>
            </w:pPr>
            <w:r>
              <w:rPr>
                <w:b/>
              </w:rPr>
              <w:t>Reference Identification</w:t>
            </w:r>
          </w:p>
        </w:tc>
        <w:tc>
          <w:tcPr>
            <w:tcW w:w="432" w:type="dxa"/>
            <w:tcBorders>
              <w:top w:val="nil"/>
              <w:left w:val="nil"/>
              <w:bottom w:val="nil"/>
              <w:right w:val="nil"/>
            </w:tcBorders>
          </w:tcPr>
          <w:p w:rsidR="00A01BA8" w:rsidRDefault="00A01BA8" w:rsidP="00BB042F">
            <w:pPr>
              <w:adjustRightInd w:val="0"/>
              <w:ind w:right="144"/>
              <w:jc w:val="center"/>
            </w:pPr>
            <w:r>
              <w:rPr>
                <w:b/>
              </w:rPr>
              <w:t>X</w:t>
            </w:r>
          </w:p>
        </w:tc>
        <w:tc>
          <w:tcPr>
            <w:tcW w:w="20" w:type="dxa"/>
            <w:tcBorders>
              <w:top w:val="nil"/>
              <w:left w:val="nil"/>
              <w:bottom w:val="nil"/>
              <w:right w:val="nil"/>
            </w:tcBorders>
          </w:tcPr>
          <w:p w:rsidR="00A01BA8" w:rsidRDefault="00A01BA8" w:rsidP="00BB042F">
            <w:pPr>
              <w:adjustRightInd w:val="0"/>
              <w:ind w:right="144"/>
              <w:jc w:val="center"/>
            </w:pPr>
          </w:p>
        </w:tc>
        <w:tc>
          <w:tcPr>
            <w:tcW w:w="1440" w:type="dxa"/>
            <w:gridSpan w:val="3"/>
            <w:tcBorders>
              <w:top w:val="nil"/>
              <w:left w:val="nil"/>
              <w:bottom w:val="nil"/>
              <w:right w:val="nil"/>
            </w:tcBorders>
          </w:tcPr>
          <w:p w:rsidR="00A01BA8" w:rsidRDefault="00A01BA8" w:rsidP="00BB042F">
            <w:pPr>
              <w:adjustRightInd w:val="0"/>
              <w:ind w:right="144"/>
            </w:pPr>
            <w:r>
              <w:rPr>
                <w:b/>
              </w:rPr>
              <w:t>AN 1/30</w:t>
            </w:r>
          </w:p>
        </w:tc>
      </w:tr>
      <w:tr w:rsidR="00A01BA8" w:rsidTr="00CF1C87">
        <w:trPr>
          <w:gridAfter w:val="1"/>
          <w:wAfter w:w="331" w:type="dxa"/>
        </w:trPr>
        <w:tc>
          <w:tcPr>
            <w:tcW w:w="2980" w:type="dxa"/>
            <w:gridSpan w:val="3"/>
            <w:tcBorders>
              <w:top w:val="nil"/>
              <w:left w:val="nil"/>
              <w:bottom w:val="nil"/>
              <w:right w:val="nil"/>
            </w:tcBorders>
          </w:tcPr>
          <w:p w:rsidR="00A01BA8" w:rsidRDefault="00A01BA8" w:rsidP="00BB042F">
            <w:pPr>
              <w:adjustRightInd w:val="0"/>
              <w:ind w:right="144"/>
            </w:pPr>
          </w:p>
        </w:tc>
        <w:tc>
          <w:tcPr>
            <w:tcW w:w="6529" w:type="dxa"/>
            <w:gridSpan w:val="8"/>
            <w:tcBorders>
              <w:top w:val="nil"/>
              <w:left w:val="nil"/>
              <w:bottom w:val="nil"/>
              <w:right w:val="nil"/>
            </w:tcBorders>
          </w:tcPr>
          <w:p w:rsidR="00A01BA8" w:rsidRDefault="00A01BA8" w:rsidP="00BB042F">
            <w:pPr>
              <w:adjustRightInd w:val="0"/>
              <w:ind w:right="144"/>
            </w:pPr>
            <w:r>
              <w:t>Reference information as defined for a particular Transaction Set or as specified by the Reference Identification Qualifier</w:t>
            </w:r>
          </w:p>
        </w:tc>
      </w:tr>
      <w:tr w:rsidR="00A01BA8" w:rsidTr="00CF1C87">
        <w:trPr>
          <w:gridAfter w:val="1"/>
          <w:wAfter w:w="331" w:type="dxa"/>
        </w:trPr>
        <w:tc>
          <w:tcPr>
            <w:tcW w:w="3168" w:type="dxa"/>
            <w:gridSpan w:val="4"/>
            <w:tcBorders>
              <w:top w:val="nil"/>
              <w:left w:val="nil"/>
              <w:bottom w:val="nil"/>
              <w:right w:val="nil"/>
            </w:tcBorders>
          </w:tcPr>
          <w:p w:rsidR="00A01BA8" w:rsidRDefault="00A01BA8" w:rsidP="00BB042F">
            <w:pPr>
              <w:adjustRightInd w:val="0"/>
              <w:ind w:right="144"/>
            </w:pPr>
            <w:r>
              <w:t xml:space="preserve"> </w:t>
            </w:r>
          </w:p>
        </w:tc>
        <w:tc>
          <w:tcPr>
            <w:tcW w:w="1367" w:type="dxa"/>
            <w:tcBorders>
              <w:top w:val="nil"/>
              <w:left w:val="nil"/>
              <w:bottom w:val="nil"/>
              <w:right w:val="nil"/>
            </w:tcBorders>
          </w:tcPr>
          <w:p w:rsidR="00A01BA8" w:rsidRDefault="00A01BA8" w:rsidP="00BB042F">
            <w:pPr>
              <w:adjustRightInd w:val="0"/>
              <w:ind w:right="144"/>
            </w:pPr>
            <w:r>
              <w:t>A13</w:t>
            </w:r>
          </w:p>
        </w:tc>
        <w:tc>
          <w:tcPr>
            <w:tcW w:w="145" w:type="dxa"/>
            <w:tcBorders>
              <w:top w:val="nil"/>
              <w:left w:val="nil"/>
              <w:bottom w:val="nil"/>
              <w:right w:val="nil"/>
            </w:tcBorders>
          </w:tcPr>
          <w:p w:rsidR="00A01BA8" w:rsidRDefault="00A01BA8" w:rsidP="00BB042F">
            <w:pPr>
              <w:adjustRightInd w:val="0"/>
              <w:ind w:right="144"/>
            </w:pPr>
          </w:p>
        </w:tc>
        <w:tc>
          <w:tcPr>
            <w:tcW w:w="4829" w:type="dxa"/>
            <w:gridSpan w:val="5"/>
            <w:tcBorders>
              <w:top w:val="nil"/>
              <w:left w:val="nil"/>
              <w:bottom w:val="nil"/>
              <w:right w:val="nil"/>
            </w:tcBorders>
          </w:tcPr>
          <w:p w:rsidR="00A01BA8" w:rsidRDefault="00A01BA8" w:rsidP="00BB042F">
            <w:pPr>
              <w:adjustRightInd w:val="0"/>
              <w:ind w:right="144"/>
            </w:pPr>
            <w:r>
              <w:t>Other</w:t>
            </w:r>
          </w:p>
        </w:tc>
      </w:tr>
      <w:tr w:rsidR="00A01BA8" w:rsidTr="00CF1C87">
        <w:trPr>
          <w:gridAfter w:val="2"/>
          <w:wAfter w:w="474" w:type="dxa"/>
        </w:trPr>
        <w:tc>
          <w:tcPr>
            <w:tcW w:w="4680" w:type="dxa"/>
            <w:gridSpan w:val="6"/>
            <w:tcBorders>
              <w:top w:val="nil"/>
              <w:left w:val="nil"/>
              <w:bottom w:val="nil"/>
              <w:right w:val="nil"/>
            </w:tcBorders>
          </w:tcPr>
          <w:p w:rsidR="00A01BA8" w:rsidRDefault="00A01BA8" w:rsidP="00BB042F">
            <w:pPr>
              <w:adjustRightInd w:val="0"/>
              <w:ind w:right="144"/>
            </w:pPr>
          </w:p>
        </w:tc>
        <w:tc>
          <w:tcPr>
            <w:tcW w:w="4686" w:type="dxa"/>
            <w:gridSpan w:val="4"/>
            <w:tcBorders>
              <w:top w:val="nil"/>
              <w:left w:val="nil"/>
              <w:bottom w:val="nil"/>
              <w:right w:val="nil"/>
            </w:tcBorders>
            <w:shd w:val="pct20" w:color="auto" w:fill="auto"/>
          </w:tcPr>
          <w:p w:rsidR="00A01BA8" w:rsidRDefault="00A01BA8" w:rsidP="00BB042F">
            <w:pPr>
              <w:adjustRightInd w:val="0"/>
              <w:ind w:right="144"/>
            </w:pPr>
            <w:r>
              <w:t xml:space="preserve">Explanation Required in REF03. </w:t>
            </w:r>
          </w:p>
        </w:tc>
      </w:tr>
      <w:tr w:rsidR="00A01BA8" w:rsidTr="00CF1C87">
        <w:trPr>
          <w:gridAfter w:val="1"/>
          <w:wAfter w:w="331" w:type="dxa"/>
        </w:trPr>
        <w:tc>
          <w:tcPr>
            <w:tcW w:w="3168" w:type="dxa"/>
            <w:gridSpan w:val="4"/>
            <w:tcBorders>
              <w:top w:val="nil"/>
              <w:left w:val="nil"/>
              <w:bottom w:val="nil"/>
              <w:right w:val="nil"/>
            </w:tcBorders>
          </w:tcPr>
          <w:p w:rsidR="00A01BA8" w:rsidRDefault="00A01BA8" w:rsidP="00BB042F">
            <w:pPr>
              <w:adjustRightInd w:val="0"/>
              <w:ind w:right="144"/>
            </w:pPr>
            <w:r>
              <w:t xml:space="preserve"> </w:t>
            </w:r>
          </w:p>
        </w:tc>
        <w:tc>
          <w:tcPr>
            <w:tcW w:w="1367" w:type="dxa"/>
            <w:tcBorders>
              <w:top w:val="nil"/>
              <w:left w:val="nil"/>
              <w:bottom w:val="nil"/>
              <w:right w:val="nil"/>
            </w:tcBorders>
          </w:tcPr>
          <w:p w:rsidR="00A01BA8" w:rsidRDefault="00A01BA8" w:rsidP="00BB042F">
            <w:pPr>
              <w:adjustRightInd w:val="0"/>
              <w:ind w:right="144"/>
            </w:pPr>
            <w:r>
              <w:t>HIU</w:t>
            </w:r>
          </w:p>
        </w:tc>
        <w:tc>
          <w:tcPr>
            <w:tcW w:w="145" w:type="dxa"/>
            <w:tcBorders>
              <w:top w:val="nil"/>
              <w:left w:val="nil"/>
              <w:bottom w:val="nil"/>
              <w:right w:val="nil"/>
            </w:tcBorders>
          </w:tcPr>
          <w:p w:rsidR="00A01BA8" w:rsidRDefault="00A01BA8" w:rsidP="00BB042F">
            <w:pPr>
              <w:adjustRightInd w:val="0"/>
              <w:ind w:right="144"/>
            </w:pPr>
          </w:p>
        </w:tc>
        <w:tc>
          <w:tcPr>
            <w:tcW w:w="4829" w:type="dxa"/>
            <w:gridSpan w:val="5"/>
            <w:tcBorders>
              <w:top w:val="nil"/>
              <w:left w:val="nil"/>
              <w:bottom w:val="nil"/>
              <w:right w:val="nil"/>
            </w:tcBorders>
          </w:tcPr>
          <w:p w:rsidR="00A01BA8" w:rsidRDefault="00A01BA8" w:rsidP="00BB042F">
            <w:pPr>
              <w:adjustRightInd w:val="0"/>
              <w:ind w:right="144"/>
            </w:pPr>
            <w:r>
              <w:t>Historical Interval Usage Unavailable</w:t>
            </w:r>
          </w:p>
        </w:tc>
      </w:tr>
      <w:tr w:rsidR="00A01BA8" w:rsidTr="00CF1C87">
        <w:trPr>
          <w:gridAfter w:val="2"/>
          <w:wAfter w:w="474" w:type="dxa"/>
        </w:trPr>
        <w:tc>
          <w:tcPr>
            <w:tcW w:w="4680" w:type="dxa"/>
            <w:gridSpan w:val="6"/>
            <w:tcBorders>
              <w:top w:val="nil"/>
              <w:left w:val="nil"/>
              <w:bottom w:val="nil"/>
              <w:right w:val="nil"/>
            </w:tcBorders>
          </w:tcPr>
          <w:p w:rsidR="00A01BA8" w:rsidRDefault="00A01BA8" w:rsidP="00BB042F">
            <w:pPr>
              <w:adjustRightInd w:val="0"/>
              <w:ind w:right="144"/>
            </w:pPr>
          </w:p>
        </w:tc>
        <w:tc>
          <w:tcPr>
            <w:tcW w:w="4686" w:type="dxa"/>
            <w:gridSpan w:val="4"/>
            <w:tcBorders>
              <w:top w:val="nil"/>
              <w:left w:val="nil"/>
              <w:bottom w:val="nil"/>
              <w:right w:val="nil"/>
            </w:tcBorders>
            <w:shd w:val="pct20" w:color="auto" w:fill="auto"/>
          </w:tcPr>
          <w:p w:rsidR="00A01BA8" w:rsidRDefault="00A01BA8" w:rsidP="00BB042F">
            <w:pPr>
              <w:adjustRightInd w:val="0"/>
              <w:ind w:right="144"/>
            </w:pPr>
            <w:r>
              <w:t>Summarized Historical Usage will be provided in the TX SET 867_02 Historical Usage transaction.</w:t>
            </w:r>
          </w:p>
        </w:tc>
      </w:tr>
      <w:tr w:rsidR="00A01BA8" w:rsidTr="00CF1C87">
        <w:trPr>
          <w:gridAfter w:val="1"/>
          <w:wAfter w:w="331" w:type="dxa"/>
        </w:trPr>
        <w:tc>
          <w:tcPr>
            <w:tcW w:w="3168" w:type="dxa"/>
            <w:gridSpan w:val="4"/>
            <w:tcBorders>
              <w:top w:val="nil"/>
              <w:left w:val="nil"/>
              <w:bottom w:val="nil"/>
              <w:right w:val="nil"/>
            </w:tcBorders>
          </w:tcPr>
          <w:p w:rsidR="00A01BA8" w:rsidRDefault="00A01BA8" w:rsidP="00BB042F">
            <w:pPr>
              <w:adjustRightInd w:val="0"/>
              <w:ind w:right="144"/>
            </w:pPr>
            <w:r>
              <w:t xml:space="preserve"> </w:t>
            </w:r>
          </w:p>
        </w:tc>
        <w:tc>
          <w:tcPr>
            <w:tcW w:w="1367" w:type="dxa"/>
            <w:tcBorders>
              <w:top w:val="nil"/>
              <w:left w:val="nil"/>
              <w:bottom w:val="nil"/>
              <w:right w:val="nil"/>
            </w:tcBorders>
          </w:tcPr>
          <w:p w:rsidR="00A01BA8" w:rsidRDefault="00A01BA8" w:rsidP="00BB042F">
            <w:pPr>
              <w:adjustRightInd w:val="0"/>
              <w:ind w:right="144"/>
            </w:pPr>
            <w:r>
              <w:t>HUU</w:t>
            </w:r>
          </w:p>
        </w:tc>
        <w:tc>
          <w:tcPr>
            <w:tcW w:w="145" w:type="dxa"/>
            <w:tcBorders>
              <w:top w:val="nil"/>
              <w:left w:val="nil"/>
              <w:bottom w:val="nil"/>
              <w:right w:val="nil"/>
            </w:tcBorders>
          </w:tcPr>
          <w:p w:rsidR="00A01BA8" w:rsidRDefault="00A01BA8" w:rsidP="00BB042F">
            <w:pPr>
              <w:adjustRightInd w:val="0"/>
              <w:ind w:right="144"/>
            </w:pPr>
          </w:p>
        </w:tc>
        <w:tc>
          <w:tcPr>
            <w:tcW w:w="4829" w:type="dxa"/>
            <w:gridSpan w:val="5"/>
            <w:tcBorders>
              <w:top w:val="nil"/>
              <w:left w:val="nil"/>
              <w:bottom w:val="nil"/>
              <w:right w:val="nil"/>
            </w:tcBorders>
          </w:tcPr>
          <w:p w:rsidR="00A01BA8" w:rsidRDefault="00A01BA8" w:rsidP="00BB042F">
            <w:pPr>
              <w:adjustRightInd w:val="0"/>
              <w:ind w:right="144"/>
            </w:pPr>
            <w:r>
              <w:t>Historical Usage Unavailable</w:t>
            </w:r>
          </w:p>
        </w:tc>
      </w:tr>
      <w:tr w:rsidR="00A01BA8" w:rsidTr="00CF1C87">
        <w:trPr>
          <w:gridAfter w:val="2"/>
          <w:wAfter w:w="474" w:type="dxa"/>
        </w:trPr>
        <w:tc>
          <w:tcPr>
            <w:tcW w:w="4680" w:type="dxa"/>
            <w:gridSpan w:val="6"/>
            <w:tcBorders>
              <w:top w:val="nil"/>
              <w:left w:val="nil"/>
              <w:bottom w:val="nil"/>
              <w:right w:val="nil"/>
            </w:tcBorders>
          </w:tcPr>
          <w:p w:rsidR="00A01BA8" w:rsidRDefault="00A01BA8" w:rsidP="00BB042F">
            <w:pPr>
              <w:adjustRightInd w:val="0"/>
              <w:ind w:right="144"/>
            </w:pPr>
          </w:p>
        </w:tc>
        <w:tc>
          <w:tcPr>
            <w:tcW w:w="4686" w:type="dxa"/>
            <w:gridSpan w:val="4"/>
            <w:tcBorders>
              <w:top w:val="nil"/>
              <w:left w:val="nil"/>
              <w:bottom w:val="nil"/>
              <w:right w:val="nil"/>
            </w:tcBorders>
            <w:shd w:val="pct20" w:color="auto" w:fill="auto"/>
          </w:tcPr>
          <w:p w:rsidR="00A01BA8" w:rsidRDefault="00A01BA8" w:rsidP="00BB042F">
            <w:pPr>
              <w:adjustRightInd w:val="0"/>
              <w:ind w:right="144"/>
            </w:pPr>
            <w:r>
              <w:t>No Historical Usage Available for this ESI ID</w:t>
            </w:r>
          </w:p>
        </w:tc>
      </w:tr>
      <w:tr w:rsidR="00A01BA8" w:rsidTr="00CF1C87">
        <w:trPr>
          <w:gridAfter w:val="1"/>
          <w:wAfter w:w="331" w:type="dxa"/>
        </w:trPr>
        <w:tc>
          <w:tcPr>
            <w:tcW w:w="3168" w:type="dxa"/>
            <w:gridSpan w:val="4"/>
            <w:tcBorders>
              <w:top w:val="nil"/>
              <w:left w:val="nil"/>
              <w:bottom w:val="nil"/>
              <w:right w:val="nil"/>
            </w:tcBorders>
          </w:tcPr>
          <w:p w:rsidR="00A01BA8" w:rsidRDefault="00A01BA8" w:rsidP="00BB042F">
            <w:pPr>
              <w:adjustRightInd w:val="0"/>
              <w:ind w:right="144"/>
            </w:pPr>
            <w:r>
              <w:t xml:space="preserve"> </w:t>
            </w:r>
          </w:p>
        </w:tc>
        <w:tc>
          <w:tcPr>
            <w:tcW w:w="1367" w:type="dxa"/>
            <w:tcBorders>
              <w:top w:val="nil"/>
              <w:left w:val="nil"/>
              <w:bottom w:val="nil"/>
              <w:right w:val="nil"/>
            </w:tcBorders>
          </w:tcPr>
          <w:p w:rsidR="00A01BA8" w:rsidRDefault="00A01BA8" w:rsidP="00BB042F">
            <w:pPr>
              <w:adjustRightInd w:val="0"/>
              <w:ind w:right="144"/>
            </w:pPr>
            <w:r>
              <w:t>W09</w:t>
            </w:r>
          </w:p>
        </w:tc>
        <w:tc>
          <w:tcPr>
            <w:tcW w:w="145" w:type="dxa"/>
            <w:tcBorders>
              <w:top w:val="nil"/>
              <w:left w:val="nil"/>
              <w:bottom w:val="nil"/>
              <w:right w:val="nil"/>
            </w:tcBorders>
          </w:tcPr>
          <w:p w:rsidR="00A01BA8" w:rsidRDefault="00A01BA8" w:rsidP="00BB042F">
            <w:pPr>
              <w:adjustRightInd w:val="0"/>
              <w:ind w:right="144"/>
            </w:pPr>
          </w:p>
        </w:tc>
        <w:tc>
          <w:tcPr>
            <w:tcW w:w="4829" w:type="dxa"/>
            <w:gridSpan w:val="5"/>
            <w:tcBorders>
              <w:top w:val="nil"/>
              <w:left w:val="nil"/>
              <w:bottom w:val="nil"/>
              <w:right w:val="nil"/>
            </w:tcBorders>
          </w:tcPr>
          <w:p w:rsidR="00A01BA8" w:rsidRDefault="00A01BA8" w:rsidP="00BB042F">
            <w:pPr>
              <w:adjustRightInd w:val="0"/>
              <w:ind w:right="144"/>
            </w:pPr>
            <w:r>
              <w:t>Special, Self Selected meter reading cannot be performed.</w:t>
            </w:r>
          </w:p>
        </w:tc>
      </w:tr>
      <w:tr w:rsidR="00A01BA8" w:rsidTr="00CF1C87">
        <w:trPr>
          <w:gridAfter w:val="2"/>
          <w:wAfter w:w="474" w:type="dxa"/>
        </w:trPr>
        <w:tc>
          <w:tcPr>
            <w:tcW w:w="4680" w:type="dxa"/>
            <w:gridSpan w:val="6"/>
            <w:tcBorders>
              <w:top w:val="nil"/>
              <w:left w:val="nil"/>
              <w:bottom w:val="nil"/>
              <w:right w:val="nil"/>
            </w:tcBorders>
          </w:tcPr>
          <w:p w:rsidR="00A01BA8" w:rsidRDefault="00A01BA8" w:rsidP="00BB042F">
            <w:pPr>
              <w:adjustRightInd w:val="0"/>
              <w:ind w:right="144"/>
            </w:pPr>
          </w:p>
        </w:tc>
        <w:tc>
          <w:tcPr>
            <w:tcW w:w="4686" w:type="dxa"/>
            <w:gridSpan w:val="4"/>
            <w:tcBorders>
              <w:top w:val="nil"/>
              <w:left w:val="nil"/>
              <w:bottom w:val="nil"/>
              <w:right w:val="nil"/>
            </w:tcBorders>
            <w:shd w:val="pct20" w:color="auto" w:fill="auto"/>
          </w:tcPr>
          <w:p w:rsidR="00A01BA8" w:rsidRDefault="00A01BA8" w:rsidP="00BB042F">
            <w:pPr>
              <w:adjustRightInd w:val="0"/>
              <w:ind w:right="144"/>
            </w:pPr>
            <w:r>
              <w:t>Meter will be read on the normal, on-cycle read date.</w:t>
            </w:r>
          </w:p>
        </w:tc>
      </w:tr>
      <w:tr w:rsidR="00A01BA8" w:rsidTr="00CF1C87">
        <w:trPr>
          <w:gridAfter w:val="1"/>
          <w:wAfter w:w="331" w:type="dxa"/>
        </w:trPr>
        <w:tc>
          <w:tcPr>
            <w:tcW w:w="3168" w:type="dxa"/>
            <w:gridSpan w:val="4"/>
            <w:tcBorders>
              <w:top w:val="nil"/>
              <w:left w:val="nil"/>
              <w:bottom w:val="nil"/>
              <w:right w:val="nil"/>
            </w:tcBorders>
          </w:tcPr>
          <w:p w:rsidR="00A01BA8" w:rsidRDefault="00A01BA8" w:rsidP="00BB042F">
            <w:pPr>
              <w:adjustRightInd w:val="0"/>
              <w:ind w:right="144"/>
            </w:pPr>
            <w:r>
              <w:t xml:space="preserve"> </w:t>
            </w:r>
          </w:p>
        </w:tc>
        <w:tc>
          <w:tcPr>
            <w:tcW w:w="1367" w:type="dxa"/>
            <w:tcBorders>
              <w:top w:val="nil"/>
              <w:left w:val="nil"/>
              <w:bottom w:val="nil"/>
              <w:right w:val="nil"/>
            </w:tcBorders>
          </w:tcPr>
          <w:p w:rsidR="00A01BA8" w:rsidRDefault="00A01BA8" w:rsidP="00BB042F">
            <w:pPr>
              <w:adjustRightInd w:val="0"/>
              <w:ind w:right="144"/>
            </w:pPr>
            <w:r>
              <w:t>W11</w:t>
            </w:r>
          </w:p>
        </w:tc>
        <w:tc>
          <w:tcPr>
            <w:tcW w:w="145" w:type="dxa"/>
            <w:tcBorders>
              <w:top w:val="nil"/>
              <w:left w:val="nil"/>
              <w:bottom w:val="nil"/>
              <w:right w:val="nil"/>
            </w:tcBorders>
          </w:tcPr>
          <w:p w:rsidR="00A01BA8" w:rsidRDefault="00A01BA8" w:rsidP="00BB042F">
            <w:pPr>
              <w:adjustRightInd w:val="0"/>
              <w:ind w:right="144"/>
            </w:pPr>
          </w:p>
        </w:tc>
        <w:tc>
          <w:tcPr>
            <w:tcW w:w="4829" w:type="dxa"/>
            <w:gridSpan w:val="5"/>
            <w:tcBorders>
              <w:top w:val="nil"/>
              <w:left w:val="nil"/>
              <w:bottom w:val="nil"/>
              <w:right w:val="nil"/>
            </w:tcBorders>
          </w:tcPr>
          <w:p w:rsidR="00A01BA8" w:rsidRDefault="00A01BA8" w:rsidP="00BB042F">
            <w:pPr>
              <w:adjustRightInd w:val="0"/>
              <w:ind w:right="144"/>
            </w:pPr>
            <w:r>
              <w:t>Special, Self Selected meter read will occur on a date other than the requested date, as identified in DTM~150.</w:t>
            </w:r>
          </w:p>
        </w:tc>
      </w:tr>
      <w:tr w:rsidR="00A01BA8" w:rsidTr="00CF1C87">
        <w:trPr>
          <w:gridAfter w:val="2"/>
          <w:wAfter w:w="474" w:type="dxa"/>
        </w:trPr>
        <w:tc>
          <w:tcPr>
            <w:tcW w:w="4680" w:type="dxa"/>
            <w:gridSpan w:val="6"/>
            <w:tcBorders>
              <w:top w:val="nil"/>
              <w:left w:val="nil"/>
              <w:right w:val="nil"/>
            </w:tcBorders>
          </w:tcPr>
          <w:p w:rsidR="00A01BA8" w:rsidRDefault="00A01BA8" w:rsidP="00BB042F">
            <w:pPr>
              <w:adjustRightInd w:val="0"/>
              <w:ind w:right="144"/>
            </w:pPr>
          </w:p>
        </w:tc>
        <w:tc>
          <w:tcPr>
            <w:tcW w:w="4686" w:type="dxa"/>
            <w:gridSpan w:val="4"/>
            <w:tcBorders>
              <w:top w:val="nil"/>
              <w:left w:val="nil"/>
              <w:right w:val="nil"/>
            </w:tcBorders>
            <w:shd w:val="pct20" w:color="auto" w:fill="auto"/>
          </w:tcPr>
          <w:p w:rsidR="00A01BA8" w:rsidRDefault="00A01BA8" w:rsidP="00BB042F">
            <w:pPr>
              <w:adjustRightInd w:val="0"/>
              <w:ind w:right="144"/>
            </w:pPr>
            <w:r>
              <w:t>Special meter read date must be before the next scheduled meter read.</w:t>
            </w:r>
          </w:p>
        </w:tc>
      </w:tr>
      <w:tr w:rsidR="002E10D9" w:rsidTr="00653F46">
        <w:trPr>
          <w:gridAfter w:val="1"/>
          <w:wAfter w:w="331" w:type="dxa"/>
        </w:trPr>
        <w:tc>
          <w:tcPr>
            <w:tcW w:w="3168" w:type="dxa"/>
            <w:gridSpan w:val="4"/>
            <w:tcBorders>
              <w:top w:val="nil"/>
              <w:left w:val="nil"/>
              <w:bottom w:val="nil"/>
              <w:right w:val="nil"/>
            </w:tcBorders>
          </w:tcPr>
          <w:p w:rsidR="002E10D9" w:rsidRDefault="002E10D9" w:rsidP="00653F46">
            <w:pPr>
              <w:adjustRightInd w:val="0"/>
              <w:ind w:right="144"/>
            </w:pPr>
            <w:r>
              <w:t xml:space="preserve"> </w:t>
            </w:r>
          </w:p>
        </w:tc>
        <w:tc>
          <w:tcPr>
            <w:tcW w:w="1367" w:type="dxa"/>
            <w:tcBorders>
              <w:top w:val="nil"/>
              <w:left w:val="nil"/>
              <w:bottom w:val="nil"/>
              <w:right w:val="nil"/>
            </w:tcBorders>
          </w:tcPr>
          <w:p w:rsidR="002E10D9" w:rsidRDefault="002E10D9" w:rsidP="00653F46">
            <w:pPr>
              <w:adjustRightInd w:val="0"/>
              <w:ind w:right="144"/>
            </w:pPr>
            <w:ins w:id="21" w:author="TX SET" w:date="2019-10-14T09:53:00Z">
              <w:r>
                <w:t>CHP</w:t>
              </w:r>
            </w:ins>
          </w:p>
        </w:tc>
        <w:tc>
          <w:tcPr>
            <w:tcW w:w="145" w:type="dxa"/>
            <w:tcBorders>
              <w:top w:val="nil"/>
              <w:left w:val="nil"/>
              <w:bottom w:val="nil"/>
              <w:right w:val="nil"/>
            </w:tcBorders>
          </w:tcPr>
          <w:p w:rsidR="002E10D9" w:rsidRDefault="002E10D9" w:rsidP="00653F46">
            <w:pPr>
              <w:adjustRightInd w:val="0"/>
              <w:ind w:right="144"/>
            </w:pPr>
          </w:p>
        </w:tc>
        <w:tc>
          <w:tcPr>
            <w:tcW w:w="4829" w:type="dxa"/>
            <w:gridSpan w:val="5"/>
            <w:tcBorders>
              <w:top w:val="nil"/>
              <w:left w:val="nil"/>
              <w:bottom w:val="nil"/>
              <w:right w:val="nil"/>
            </w:tcBorders>
          </w:tcPr>
          <w:p w:rsidR="002E10D9" w:rsidRDefault="002E10D9" w:rsidP="00653F46">
            <w:pPr>
              <w:adjustRightInd w:val="0"/>
              <w:ind w:right="144"/>
            </w:pPr>
            <w:ins w:id="22" w:author="TX SET" w:date="2019-10-14T09:53:00Z">
              <w:r>
                <w:t>Construction Hold Pending</w:t>
              </w:r>
            </w:ins>
          </w:p>
        </w:tc>
      </w:tr>
      <w:tr w:rsidR="002E10D9" w:rsidTr="00653F46">
        <w:trPr>
          <w:gridAfter w:val="2"/>
          <w:wAfter w:w="474" w:type="dxa"/>
        </w:trPr>
        <w:tc>
          <w:tcPr>
            <w:tcW w:w="4680" w:type="dxa"/>
            <w:gridSpan w:val="6"/>
            <w:tcBorders>
              <w:top w:val="nil"/>
              <w:left w:val="nil"/>
              <w:right w:val="nil"/>
            </w:tcBorders>
          </w:tcPr>
          <w:p w:rsidR="002E10D9" w:rsidRDefault="002E10D9" w:rsidP="00653F46">
            <w:pPr>
              <w:adjustRightInd w:val="0"/>
              <w:ind w:right="144"/>
            </w:pPr>
          </w:p>
        </w:tc>
        <w:tc>
          <w:tcPr>
            <w:tcW w:w="4686" w:type="dxa"/>
            <w:gridSpan w:val="4"/>
            <w:tcBorders>
              <w:top w:val="nil"/>
              <w:left w:val="nil"/>
              <w:right w:val="nil"/>
            </w:tcBorders>
            <w:shd w:val="pct20" w:color="auto" w:fill="auto"/>
          </w:tcPr>
          <w:p w:rsidR="002E10D9" w:rsidRDefault="002E10D9" w:rsidP="00653F46">
            <w:pPr>
              <w:adjustRightInd w:val="0"/>
              <w:ind w:right="144"/>
            </w:pPr>
            <w:ins w:id="23" w:author="TX SET" w:date="2019-10-14T09:54:00Z">
              <w:r>
                <w:t xml:space="preserve">Pending completion of utility construction. </w:t>
              </w:r>
            </w:ins>
          </w:p>
        </w:tc>
      </w:tr>
      <w:tr w:rsidR="00A01BA8" w:rsidTr="00CF1C87">
        <w:tc>
          <w:tcPr>
            <w:tcW w:w="1007" w:type="dxa"/>
            <w:tcBorders>
              <w:top w:val="nil"/>
              <w:left w:val="nil"/>
              <w:bottom w:val="nil"/>
              <w:right w:val="nil"/>
            </w:tcBorders>
          </w:tcPr>
          <w:p w:rsidR="00A01BA8" w:rsidRDefault="00A01BA8" w:rsidP="00BB042F">
            <w:pPr>
              <w:adjustRightInd w:val="0"/>
              <w:ind w:right="144"/>
            </w:pPr>
            <w:r>
              <w:rPr>
                <w:b/>
              </w:rPr>
              <w:t>Dep</w:t>
            </w:r>
          </w:p>
        </w:tc>
        <w:tc>
          <w:tcPr>
            <w:tcW w:w="1080" w:type="dxa"/>
            <w:tcBorders>
              <w:top w:val="nil"/>
              <w:left w:val="nil"/>
              <w:bottom w:val="nil"/>
              <w:right w:val="nil"/>
            </w:tcBorders>
          </w:tcPr>
          <w:p w:rsidR="00A01BA8" w:rsidRDefault="00A01BA8" w:rsidP="00BB042F">
            <w:pPr>
              <w:adjustRightInd w:val="0"/>
              <w:ind w:right="144"/>
              <w:jc w:val="center"/>
            </w:pPr>
            <w:r>
              <w:rPr>
                <w:b/>
              </w:rPr>
              <w:t>REF03</w:t>
            </w:r>
          </w:p>
        </w:tc>
        <w:tc>
          <w:tcPr>
            <w:tcW w:w="893" w:type="dxa"/>
            <w:tcBorders>
              <w:top w:val="nil"/>
              <w:left w:val="nil"/>
              <w:bottom w:val="nil"/>
              <w:right w:val="nil"/>
            </w:tcBorders>
          </w:tcPr>
          <w:p w:rsidR="00A01BA8" w:rsidRDefault="00A01BA8" w:rsidP="00BB042F">
            <w:pPr>
              <w:adjustRightInd w:val="0"/>
              <w:ind w:right="144"/>
              <w:jc w:val="center"/>
            </w:pPr>
            <w:r>
              <w:rPr>
                <w:b/>
              </w:rPr>
              <w:t>352</w:t>
            </w:r>
          </w:p>
        </w:tc>
        <w:tc>
          <w:tcPr>
            <w:tcW w:w="4968" w:type="dxa"/>
            <w:gridSpan w:val="4"/>
            <w:tcBorders>
              <w:top w:val="nil"/>
              <w:left w:val="nil"/>
              <w:bottom w:val="nil"/>
              <w:right w:val="nil"/>
            </w:tcBorders>
          </w:tcPr>
          <w:p w:rsidR="00A01BA8" w:rsidRDefault="00A01BA8" w:rsidP="00BB042F">
            <w:pPr>
              <w:adjustRightInd w:val="0"/>
              <w:ind w:right="144"/>
            </w:pPr>
            <w:r>
              <w:rPr>
                <w:b/>
              </w:rPr>
              <w:t>Description</w:t>
            </w:r>
          </w:p>
        </w:tc>
        <w:tc>
          <w:tcPr>
            <w:tcW w:w="432" w:type="dxa"/>
            <w:tcBorders>
              <w:top w:val="nil"/>
              <w:left w:val="nil"/>
              <w:bottom w:val="nil"/>
              <w:right w:val="nil"/>
            </w:tcBorders>
          </w:tcPr>
          <w:p w:rsidR="00A01BA8" w:rsidRDefault="00A01BA8" w:rsidP="00BB042F">
            <w:pPr>
              <w:adjustRightInd w:val="0"/>
              <w:ind w:right="144"/>
              <w:jc w:val="center"/>
            </w:pPr>
            <w:r>
              <w:rPr>
                <w:b/>
              </w:rPr>
              <w:t>X</w:t>
            </w:r>
          </w:p>
        </w:tc>
        <w:tc>
          <w:tcPr>
            <w:tcW w:w="20" w:type="dxa"/>
            <w:tcBorders>
              <w:top w:val="nil"/>
              <w:left w:val="nil"/>
              <w:bottom w:val="nil"/>
              <w:right w:val="nil"/>
            </w:tcBorders>
          </w:tcPr>
          <w:p w:rsidR="00A01BA8" w:rsidRDefault="00A01BA8" w:rsidP="00BB042F">
            <w:pPr>
              <w:adjustRightInd w:val="0"/>
              <w:ind w:right="144"/>
              <w:jc w:val="center"/>
            </w:pPr>
          </w:p>
        </w:tc>
        <w:tc>
          <w:tcPr>
            <w:tcW w:w="1440" w:type="dxa"/>
            <w:gridSpan w:val="3"/>
            <w:tcBorders>
              <w:top w:val="nil"/>
              <w:left w:val="nil"/>
              <w:bottom w:val="nil"/>
              <w:right w:val="nil"/>
            </w:tcBorders>
          </w:tcPr>
          <w:p w:rsidR="00A01BA8" w:rsidRDefault="00A01BA8" w:rsidP="00BB042F">
            <w:pPr>
              <w:adjustRightInd w:val="0"/>
              <w:ind w:right="144"/>
            </w:pPr>
            <w:r>
              <w:rPr>
                <w:b/>
              </w:rPr>
              <w:t>AN 1/80</w:t>
            </w:r>
          </w:p>
        </w:tc>
      </w:tr>
      <w:tr w:rsidR="00A01BA8" w:rsidTr="00CF1C87">
        <w:trPr>
          <w:gridAfter w:val="1"/>
          <w:wAfter w:w="331" w:type="dxa"/>
        </w:trPr>
        <w:tc>
          <w:tcPr>
            <w:tcW w:w="2980" w:type="dxa"/>
            <w:gridSpan w:val="3"/>
            <w:tcBorders>
              <w:top w:val="nil"/>
              <w:left w:val="nil"/>
              <w:bottom w:val="nil"/>
              <w:right w:val="nil"/>
            </w:tcBorders>
          </w:tcPr>
          <w:p w:rsidR="00A01BA8" w:rsidRDefault="00A01BA8" w:rsidP="00BB042F">
            <w:pPr>
              <w:adjustRightInd w:val="0"/>
              <w:ind w:right="144"/>
            </w:pPr>
          </w:p>
        </w:tc>
        <w:tc>
          <w:tcPr>
            <w:tcW w:w="6529" w:type="dxa"/>
            <w:gridSpan w:val="8"/>
            <w:tcBorders>
              <w:top w:val="nil"/>
              <w:left w:val="nil"/>
              <w:bottom w:val="nil"/>
              <w:right w:val="nil"/>
            </w:tcBorders>
          </w:tcPr>
          <w:p w:rsidR="00A01BA8" w:rsidRDefault="00A01BA8" w:rsidP="00BB042F">
            <w:pPr>
              <w:adjustRightInd w:val="0"/>
              <w:ind w:right="144"/>
            </w:pPr>
            <w:r>
              <w:t>A free-form description to clarify the related data elements and their content</w:t>
            </w:r>
          </w:p>
        </w:tc>
      </w:tr>
      <w:tr w:rsidR="00A01BA8" w:rsidTr="00CF1C87">
        <w:trPr>
          <w:gridAfter w:val="1"/>
          <w:wAfter w:w="331" w:type="dxa"/>
        </w:trPr>
        <w:tc>
          <w:tcPr>
            <w:tcW w:w="2980" w:type="dxa"/>
            <w:gridSpan w:val="3"/>
            <w:tcBorders>
              <w:top w:val="nil"/>
              <w:left w:val="nil"/>
              <w:bottom w:val="nil"/>
              <w:right w:val="nil"/>
            </w:tcBorders>
          </w:tcPr>
          <w:p w:rsidR="00A01BA8" w:rsidRDefault="00A01BA8" w:rsidP="00BB042F">
            <w:pPr>
              <w:adjustRightInd w:val="0"/>
              <w:ind w:right="144"/>
            </w:pPr>
          </w:p>
        </w:tc>
        <w:tc>
          <w:tcPr>
            <w:tcW w:w="6529" w:type="dxa"/>
            <w:gridSpan w:val="8"/>
            <w:tcBorders>
              <w:top w:val="nil"/>
              <w:left w:val="nil"/>
              <w:bottom w:val="nil"/>
              <w:right w:val="nil"/>
            </w:tcBorders>
            <w:shd w:val="pct20" w:color="auto" w:fill="auto"/>
          </w:tcPr>
          <w:p w:rsidR="00A01BA8" w:rsidRDefault="00A01BA8" w:rsidP="00BB042F">
            <w:pPr>
              <w:adjustRightInd w:val="0"/>
              <w:ind w:right="144"/>
            </w:pPr>
            <w:r>
              <w:t>Used to further describe the reason code sent in REF02. Code "A13" requires a text explanation in this element.</w:t>
            </w:r>
          </w:p>
        </w:tc>
      </w:tr>
    </w:tbl>
    <w:p w:rsidR="00961500" w:rsidRDefault="00961500" w:rsidP="00A01BA8">
      <w:pPr>
        <w:tabs>
          <w:tab w:val="center" w:pos="1440"/>
          <w:tab w:val="center" w:pos="2448"/>
          <w:tab w:val="left" w:pos="2988"/>
          <w:tab w:val="left" w:pos="7956"/>
          <w:tab w:val="left" w:pos="9432"/>
          <w:tab w:val="left" w:pos="10080"/>
        </w:tabs>
        <w:adjustRightInd w:val="0"/>
        <w:rPr>
          <w:b/>
          <w:bCs/>
          <w:sz w:val="24"/>
          <w:szCs w:val="24"/>
        </w:rPr>
      </w:pPr>
      <w:r>
        <w:rPr>
          <w:b/>
          <w:u w:val="words"/>
        </w:rPr>
        <w:lastRenderedPageBreak/>
        <w:tab/>
      </w:r>
    </w:p>
    <w:p w:rsidR="00961500" w:rsidRDefault="00961500" w:rsidP="00E81425">
      <w:pPr>
        <w:pStyle w:val="Header"/>
        <w:widowControl/>
        <w:jc w:val="right"/>
        <w:rPr>
          <w:rFonts w:ascii="Times New Roman" w:hAnsi="Times New Roman" w:cs="Times New Roman"/>
          <w:b/>
          <w:bCs/>
          <w:sz w:val="24"/>
          <w:szCs w:val="24"/>
        </w:rPr>
      </w:pPr>
    </w:p>
    <w:p w:rsidR="000D5064" w:rsidRDefault="000D5064" w:rsidP="005433FA">
      <w:pPr>
        <w:pStyle w:val="Header"/>
        <w:widowControl/>
        <w:jc w:val="right"/>
        <w:rPr>
          <w:rFonts w:ascii="Times New Roman" w:hAnsi="Times New Roman"/>
          <w:b/>
          <w:sz w:val="24"/>
        </w:rPr>
      </w:pPr>
    </w:p>
    <w:sectPr w:rsidR="000D5064" w:rsidSect="00961500">
      <w:headerReference w:type="default" r:id="rId8"/>
      <w:footerReference w:type="even" r:id="rId9"/>
      <w:footerReference w:type="default" r:id="rId10"/>
      <w:footerReference w:type="first" r:id="rId11"/>
      <w:pgSz w:w="12240" w:h="15840"/>
      <w:pgMar w:top="720" w:right="1440" w:bottom="72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2EF3" w:rsidRDefault="00EF2EF3">
      <w:r>
        <w:separator/>
      </w:r>
    </w:p>
  </w:endnote>
  <w:endnote w:type="continuationSeparator" w:id="0">
    <w:p w:rsidR="00EF2EF3" w:rsidRDefault="00EF2E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7EC4" w:rsidRDefault="00757EC4">
    <w:pPr>
      <w:tabs>
        <w:tab w:val="center" w:pos="4680"/>
        <w:tab w:val="right" w:pos="9360"/>
      </w:tabs>
      <w:adjustRightInd w:val="0"/>
      <w:rPr>
        <w:noProof/>
        <w:sz w:val="24"/>
        <w:szCs w:val="24"/>
      </w:rPr>
    </w:pPr>
    <w:r>
      <w:rPr>
        <w:noProof/>
        <w:sz w:val="18"/>
        <w:szCs w:val="24"/>
      </w:rPr>
      <w:t>814_0940 (004010)</w:t>
    </w:r>
    <w:r>
      <w:rPr>
        <w:noProof/>
        <w:sz w:val="18"/>
        <w:szCs w:val="24"/>
      </w:rPr>
      <w:tab/>
    </w:r>
    <w:r>
      <w:rPr>
        <w:noProof/>
        <w:sz w:val="18"/>
        <w:szCs w:val="24"/>
      </w:rPr>
      <w:pgNum/>
    </w:r>
    <w:r>
      <w:rPr>
        <w:noProof/>
        <w:sz w:val="18"/>
        <w:szCs w:val="24"/>
      </w:rPr>
      <w:tab/>
      <w:t>September 22, 2011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7EC4" w:rsidRPr="00AD1F95" w:rsidRDefault="00757EC4" w:rsidP="00AD1F95">
    <w:pPr>
      <w:jc w:val="center"/>
    </w:pPr>
    <w:r>
      <w:rPr>
        <w:noProof/>
        <w:snapToGrid w:val="0"/>
      </w:rPr>
      <w:t xml:space="preserve">Page </w:t>
    </w:r>
    <w:r>
      <w:rPr>
        <w:noProof/>
        <w:snapToGrid w:val="0"/>
      </w:rPr>
      <w:fldChar w:fldCharType="begin"/>
    </w:r>
    <w:r>
      <w:rPr>
        <w:noProof/>
        <w:snapToGrid w:val="0"/>
      </w:rPr>
      <w:instrText xml:space="preserve"> PAGE </w:instrText>
    </w:r>
    <w:r>
      <w:rPr>
        <w:noProof/>
        <w:snapToGrid w:val="0"/>
      </w:rPr>
      <w:fldChar w:fldCharType="separate"/>
    </w:r>
    <w:r w:rsidR="00EB6913">
      <w:rPr>
        <w:noProof/>
        <w:snapToGrid w:val="0"/>
      </w:rPr>
      <w:t>3</w:t>
    </w:r>
    <w:r>
      <w:rPr>
        <w:noProof/>
        <w:snapToGrid w:val="0"/>
      </w:rPr>
      <w:fldChar w:fldCharType="end"/>
    </w:r>
    <w:r>
      <w:rPr>
        <w:noProof/>
        <w:snapToGrid w:val="0"/>
      </w:rPr>
      <w:t xml:space="preserve"> of </w:t>
    </w:r>
    <w:r>
      <w:rPr>
        <w:rStyle w:val="PageNumber"/>
      </w:rPr>
      <w:fldChar w:fldCharType="begin"/>
    </w:r>
    <w:r>
      <w:rPr>
        <w:rStyle w:val="PageNumber"/>
      </w:rPr>
      <w:instrText xml:space="preserve"> NUMPAGES </w:instrText>
    </w:r>
    <w:r>
      <w:rPr>
        <w:rStyle w:val="PageNumber"/>
      </w:rPr>
      <w:fldChar w:fldCharType="separate"/>
    </w:r>
    <w:r w:rsidR="00EB6913">
      <w:rPr>
        <w:rStyle w:val="PageNumber"/>
        <w:noProof/>
      </w:rPr>
      <w:t>4</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7EC4" w:rsidRDefault="00757EC4">
    <w:pPr>
      <w:tabs>
        <w:tab w:val="center" w:pos="4680"/>
        <w:tab w:val="right" w:pos="9360"/>
      </w:tabs>
      <w:adjustRightInd w:val="0"/>
      <w:rPr>
        <w:noProof/>
        <w:sz w:val="24"/>
        <w:szCs w:val="24"/>
      </w:rPr>
    </w:pPr>
    <w:r>
      <w:rPr>
        <w:noProof/>
        <w:sz w:val="18"/>
        <w:szCs w:val="24"/>
      </w:rPr>
      <w:t>814_0940 (004010)</w:t>
    </w:r>
    <w:r>
      <w:rPr>
        <w:noProof/>
        <w:sz w:val="18"/>
        <w:szCs w:val="24"/>
      </w:rPr>
      <w:tab/>
    </w:r>
    <w:r>
      <w:rPr>
        <w:noProof/>
        <w:sz w:val="18"/>
        <w:szCs w:val="24"/>
      </w:rPr>
      <w:pgNum/>
    </w:r>
    <w:r>
      <w:rPr>
        <w:noProof/>
        <w:sz w:val="18"/>
        <w:szCs w:val="24"/>
      </w:rPr>
      <w:tab/>
      <w:t>September 22, 2011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2EF3" w:rsidRDefault="00EF2EF3">
      <w:r>
        <w:separator/>
      </w:r>
    </w:p>
  </w:footnote>
  <w:footnote w:type="continuationSeparator" w:id="0">
    <w:p w:rsidR="00EF2EF3" w:rsidRDefault="00EF2E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7EC4" w:rsidRPr="005433FA" w:rsidRDefault="00757EC4" w:rsidP="005433FA">
    <w:pPr>
      <w:pStyle w:val="Header"/>
      <w:widowControl/>
      <w:jc w:val="right"/>
      <w:rPr>
        <w:rFonts w:ascii="Times New Roman" w:hAnsi="Times New Roman"/>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F02183"/>
    <w:multiLevelType w:val="hybridMultilevel"/>
    <w:tmpl w:val="C7C08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XSET111419">
    <w15:presenceInfo w15:providerId="None" w15:userId="TXSET111419"/>
  </w15:person>
  <w15:person w15:author="RMS_01072020">
    <w15:presenceInfo w15:providerId="None" w15:userId="RMS_01072020"/>
  </w15:person>
  <w15:person w15:author="TX SET">
    <w15:presenceInfo w15:providerId="None" w15:userId="TX SE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36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999"/>
    <w:rsid w:val="00002005"/>
    <w:rsid w:val="000074BE"/>
    <w:rsid w:val="0001555E"/>
    <w:rsid w:val="00024AE2"/>
    <w:rsid w:val="00025236"/>
    <w:rsid w:val="00050AEE"/>
    <w:rsid w:val="000A115F"/>
    <w:rsid w:val="000A3675"/>
    <w:rsid w:val="000D1B71"/>
    <w:rsid w:val="000D5064"/>
    <w:rsid w:val="000E1999"/>
    <w:rsid w:val="000E2AF7"/>
    <w:rsid w:val="00100FCC"/>
    <w:rsid w:val="00114213"/>
    <w:rsid w:val="0011619D"/>
    <w:rsid w:val="00122E4E"/>
    <w:rsid w:val="0014750B"/>
    <w:rsid w:val="00153ECE"/>
    <w:rsid w:val="00157194"/>
    <w:rsid w:val="0017354D"/>
    <w:rsid w:val="00181DC2"/>
    <w:rsid w:val="00192CC3"/>
    <w:rsid w:val="00195244"/>
    <w:rsid w:val="001A1BE3"/>
    <w:rsid w:val="001A7BB8"/>
    <w:rsid w:val="001A7CDD"/>
    <w:rsid w:val="001D37D5"/>
    <w:rsid w:val="001F26C8"/>
    <w:rsid w:val="001F7AD3"/>
    <w:rsid w:val="00203F17"/>
    <w:rsid w:val="00210F74"/>
    <w:rsid w:val="00211ABD"/>
    <w:rsid w:val="00211E06"/>
    <w:rsid w:val="002225F7"/>
    <w:rsid w:val="002B20D1"/>
    <w:rsid w:val="002B3744"/>
    <w:rsid w:val="002E10D9"/>
    <w:rsid w:val="002E411F"/>
    <w:rsid w:val="002F7AA1"/>
    <w:rsid w:val="00322D03"/>
    <w:rsid w:val="003262E4"/>
    <w:rsid w:val="003378D6"/>
    <w:rsid w:val="00390267"/>
    <w:rsid w:val="003B7F44"/>
    <w:rsid w:val="003C32C5"/>
    <w:rsid w:val="003C36B3"/>
    <w:rsid w:val="004056FA"/>
    <w:rsid w:val="0043526B"/>
    <w:rsid w:val="0044039C"/>
    <w:rsid w:val="00452B98"/>
    <w:rsid w:val="004604EF"/>
    <w:rsid w:val="0046155A"/>
    <w:rsid w:val="00484A37"/>
    <w:rsid w:val="004A2D04"/>
    <w:rsid w:val="004C3BCD"/>
    <w:rsid w:val="004D3DA0"/>
    <w:rsid w:val="004F5924"/>
    <w:rsid w:val="00514B06"/>
    <w:rsid w:val="005433FA"/>
    <w:rsid w:val="00550DC1"/>
    <w:rsid w:val="00552E11"/>
    <w:rsid w:val="005E0656"/>
    <w:rsid w:val="00601641"/>
    <w:rsid w:val="00665A90"/>
    <w:rsid w:val="00697E0B"/>
    <w:rsid w:val="006A54E9"/>
    <w:rsid w:val="006B75F8"/>
    <w:rsid w:val="007119EC"/>
    <w:rsid w:val="00725629"/>
    <w:rsid w:val="0073662B"/>
    <w:rsid w:val="00737EED"/>
    <w:rsid w:val="00757EC4"/>
    <w:rsid w:val="00761D4D"/>
    <w:rsid w:val="007762A0"/>
    <w:rsid w:val="00787D8C"/>
    <w:rsid w:val="00791902"/>
    <w:rsid w:val="00793978"/>
    <w:rsid w:val="007A1824"/>
    <w:rsid w:val="007B598F"/>
    <w:rsid w:val="007B789E"/>
    <w:rsid w:val="007C3555"/>
    <w:rsid w:val="007D0C37"/>
    <w:rsid w:val="007F1FCA"/>
    <w:rsid w:val="007F236D"/>
    <w:rsid w:val="00813595"/>
    <w:rsid w:val="00814A95"/>
    <w:rsid w:val="00840851"/>
    <w:rsid w:val="00844789"/>
    <w:rsid w:val="00876059"/>
    <w:rsid w:val="00877B84"/>
    <w:rsid w:val="008827ED"/>
    <w:rsid w:val="00897F3D"/>
    <w:rsid w:val="008C0BAC"/>
    <w:rsid w:val="008C2335"/>
    <w:rsid w:val="008C6D76"/>
    <w:rsid w:val="008D4D51"/>
    <w:rsid w:val="008D770A"/>
    <w:rsid w:val="00930E9B"/>
    <w:rsid w:val="00933A78"/>
    <w:rsid w:val="00946D07"/>
    <w:rsid w:val="009500CD"/>
    <w:rsid w:val="00960517"/>
    <w:rsid w:val="00961500"/>
    <w:rsid w:val="009636C2"/>
    <w:rsid w:val="009C2AC8"/>
    <w:rsid w:val="009C52BE"/>
    <w:rsid w:val="009D301B"/>
    <w:rsid w:val="009E59B5"/>
    <w:rsid w:val="00A01BA8"/>
    <w:rsid w:val="00A52BB7"/>
    <w:rsid w:val="00A63D13"/>
    <w:rsid w:val="00A66DB3"/>
    <w:rsid w:val="00A73539"/>
    <w:rsid w:val="00A80A8F"/>
    <w:rsid w:val="00A812E6"/>
    <w:rsid w:val="00AA3A1D"/>
    <w:rsid w:val="00AC3FB7"/>
    <w:rsid w:val="00AD1F95"/>
    <w:rsid w:val="00AD49D7"/>
    <w:rsid w:val="00AF7F23"/>
    <w:rsid w:val="00B00F9F"/>
    <w:rsid w:val="00B03493"/>
    <w:rsid w:val="00B429D3"/>
    <w:rsid w:val="00B6601F"/>
    <w:rsid w:val="00B6788A"/>
    <w:rsid w:val="00B84A3D"/>
    <w:rsid w:val="00B87FB0"/>
    <w:rsid w:val="00BA25E5"/>
    <w:rsid w:val="00BB03D0"/>
    <w:rsid w:val="00BB534C"/>
    <w:rsid w:val="00BD5C32"/>
    <w:rsid w:val="00C069D9"/>
    <w:rsid w:val="00C257BE"/>
    <w:rsid w:val="00C43FC0"/>
    <w:rsid w:val="00C660F9"/>
    <w:rsid w:val="00C970DA"/>
    <w:rsid w:val="00CA4410"/>
    <w:rsid w:val="00CB41E3"/>
    <w:rsid w:val="00CB5007"/>
    <w:rsid w:val="00CF1C87"/>
    <w:rsid w:val="00CF3F2E"/>
    <w:rsid w:val="00D04996"/>
    <w:rsid w:val="00D100C5"/>
    <w:rsid w:val="00D13F48"/>
    <w:rsid w:val="00D262A7"/>
    <w:rsid w:val="00D4783C"/>
    <w:rsid w:val="00D501F7"/>
    <w:rsid w:val="00D55822"/>
    <w:rsid w:val="00D85192"/>
    <w:rsid w:val="00D90235"/>
    <w:rsid w:val="00D9334C"/>
    <w:rsid w:val="00DB719F"/>
    <w:rsid w:val="00DD1047"/>
    <w:rsid w:val="00DF1C4E"/>
    <w:rsid w:val="00E01C4D"/>
    <w:rsid w:val="00E279C4"/>
    <w:rsid w:val="00E77CC4"/>
    <w:rsid w:val="00E81425"/>
    <w:rsid w:val="00EA3E13"/>
    <w:rsid w:val="00EB6913"/>
    <w:rsid w:val="00EF2EF3"/>
    <w:rsid w:val="00F057AE"/>
    <w:rsid w:val="00F40865"/>
    <w:rsid w:val="00F64125"/>
    <w:rsid w:val="00F9679B"/>
    <w:rsid w:val="00FB2A03"/>
    <w:rsid w:val="00FB34CC"/>
    <w:rsid w:val="00FE15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5:docId w15:val="{6F553BB8-F33E-4DC7-B6E9-0C18D1267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5236"/>
    <w:pPr>
      <w:autoSpaceDE w:val="0"/>
      <w:autoSpaceDN w:val="0"/>
    </w:pPr>
  </w:style>
  <w:style w:type="paragraph" w:styleId="Heading1">
    <w:name w:val="heading 1"/>
    <w:aliases w:val="h1"/>
    <w:basedOn w:val="Normal"/>
    <w:next w:val="Normal"/>
    <w:link w:val="Heading1Char"/>
    <w:uiPriority w:val="99"/>
    <w:qFormat/>
    <w:rsid w:val="00025236"/>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pPr>
    <w:rPr>
      <w:b/>
      <w:bCs/>
    </w:rPr>
  </w:style>
  <w:style w:type="paragraph" w:styleId="Heading2">
    <w:name w:val="heading 2"/>
    <w:basedOn w:val="Normal"/>
    <w:next w:val="Normal"/>
    <w:link w:val="Heading2Char"/>
    <w:uiPriority w:val="99"/>
    <w:qFormat/>
    <w:rsid w:val="00025236"/>
    <w:pPr>
      <w:keepNext/>
      <w:jc w:val="center"/>
      <w:outlineLvl w:val="1"/>
    </w:pPr>
    <w:rPr>
      <w:b/>
      <w:bCs/>
      <w:sz w:val="96"/>
      <w:szCs w:val="96"/>
    </w:rPr>
  </w:style>
  <w:style w:type="paragraph" w:styleId="Heading3">
    <w:name w:val="heading 3"/>
    <w:basedOn w:val="Normal"/>
    <w:next w:val="Normal"/>
    <w:link w:val="Heading3Char"/>
    <w:uiPriority w:val="99"/>
    <w:qFormat/>
    <w:rsid w:val="00025236"/>
    <w:pPr>
      <w:keepNext/>
      <w:outlineLvl w:val="2"/>
    </w:pPr>
    <w:rPr>
      <w:b/>
      <w:bCs/>
      <w:sz w:val="32"/>
      <w:szCs w:val="32"/>
    </w:rPr>
  </w:style>
  <w:style w:type="paragraph" w:styleId="Heading4">
    <w:name w:val="heading 4"/>
    <w:basedOn w:val="Normal"/>
    <w:next w:val="Normal"/>
    <w:link w:val="Heading4Char"/>
    <w:uiPriority w:val="99"/>
    <w:qFormat/>
    <w:rsid w:val="00025236"/>
    <w:pPr>
      <w:keepNext/>
      <w:jc w:val="center"/>
      <w:outlineLvl w:val="3"/>
    </w:pPr>
    <w:rPr>
      <w:b/>
      <w:bCs/>
      <w:sz w:val="56"/>
      <w:szCs w:val="56"/>
    </w:rPr>
  </w:style>
  <w:style w:type="paragraph" w:styleId="Heading5">
    <w:name w:val="heading 5"/>
    <w:basedOn w:val="Normal"/>
    <w:next w:val="Normal"/>
    <w:link w:val="Heading5Char"/>
    <w:uiPriority w:val="99"/>
    <w:qFormat/>
    <w:rsid w:val="00025236"/>
    <w:pPr>
      <w:keepNext/>
      <w:jc w:val="center"/>
      <w:outlineLvl w:val="4"/>
    </w:pPr>
    <w:rPr>
      <w:sz w:val="56"/>
      <w:szCs w:val="56"/>
    </w:rPr>
  </w:style>
  <w:style w:type="paragraph" w:styleId="Heading6">
    <w:name w:val="heading 6"/>
    <w:basedOn w:val="Normal"/>
    <w:next w:val="Normal"/>
    <w:link w:val="Heading6Char"/>
    <w:uiPriority w:val="99"/>
    <w:qFormat/>
    <w:rsid w:val="00025236"/>
    <w:pPr>
      <w:keepNext/>
      <w:widowControl w:val="0"/>
      <w:tabs>
        <w:tab w:val="center" w:pos="1440"/>
        <w:tab w:val="center" w:pos="2448"/>
        <w:tab w:val="left" w:pos="2988"/>
        <w:tab w:val="left" w:pos="7883"/>
        <w:tab w:val="left" w:pos="9360"/>
      </w:tabs>
      <w:outlineLvl w:val="5"/>
    </w:pPr>
    <w:rPr>
      <w:rFonts w:ascii="Arial" w:hAnsi="Arial" w:cs="Arial"/>
      <w:b/>
      <w:bCs/>
    </w:rPr>
  </w:style>
  <w:style w:type="paragraph" w:styleId="Heading7">
    <w:name w:val="heading 7"/>
    <w:basedOn w:val="Normal"/>
    <w:next w:val="Normal"/>
    <w:link w:val="Heading7Char"/>
    <w:uiPriority w:val="99"/>
    <w:qFormat/>
    <w:rsid w:val="00025236"/>
    <w:pPr>
      <w:keepNext/>
      <w:widowControl w:val="0"/>
      <w:outlineLvl w:val="6"/>
    </w:pPr>
    <w:rPr>
      <w:b/>
      <w:bCs/>
      <w:sz w:val="40"/>
      <w:szCs w:val="40"/>
    </w:rPr>
  </w:style>
  <w:style w:type="paragraph" w:styleId="Heading8">
    <w:name w:val="heading 8"/>
    <w:basedOn w:val="Normal"/>
    <w:next w:val="Normal"/>
    <w:link w:val="Heading8Char"/>
    <w:uiPriority w:val="99"/>
    <w:qFormat/>
    <w:rsid w:val="00025236"/>
    <w:pPr>
      <w:keepNext/>
      <w:ind w:right="144"/>
      <w:outlineLvl w:val="7"/>
    </w:pPr>
    <w:rPr>
      <w:sz w:val="28"/>
      <w:szCs w:val="28"/>
    </w:rPr>
  </w:style>
  <w:style w:type="paragraph" w:styleId="Heading9">
    <w:name w:val="heading 9"/>
    <w:basedOn w:val="Normal"/>
    <w:next w:val="Normal"/>
    <w:link w:val="Heading9Char"/>
    <w:uiPriority w:val="99"/>
    <w:qFormat/>
    <w:rsid w:val="00E81425"/>
    <w:pPr>
      <w:keepNext/>
      <w:autoSpaceDE/>
      <w:autoSpaceDN/>
      <w:ind w:right="144"/>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link w:val="Heading1"/>
    <w:uiPriority w:val="99"/>
    <w:locked/>
    <w:rPr>
      <w:b/>
      <w:bCs/>
      <w:sz w:val="20"/>
      <w:szCs w:val="20"/>
    </w:rPr>
  </w:style>
  <w:style w:type="character" w:customStyle="1" w:styleId="Heading2Char">
    <w:name w:val="Heading 2 Char"/>
    <w:link w:val="Heading2"/>
    <w:uiPriority w:val="99"/>
    <w:locked/>
    <w:rPr>
      <w:b/>
      <w:bCs/>
      <w:sz w:val="96"/>
      <w:szCs w:val="96"/>
    </w:rPr>
  </w:style>
  <w:style w:type="character" w:customStyle="1" w:styleId="Heading3Char">
    <w:name w:val="Heading 3 Char"/>
    <w:link w:val="Heading3"/>
    <w:uiPriority w:val="99"/>
    <w:locked/>
    <w:rPr>
      <w:b/>
      <w:bCs/>
      <w:sz w:val="32"/>
      <w:szCs w:val="32"/>
    </w:rPr>
  </w:style>
  <w:style w:type="character" w:customStyle="1" w:styleId="Heading4Char">
    <w:name w:val="Heading 4 Char"/>
    <w:link w:val="Heading4"/>
    <w:uiPriority w:val="99"/>
    <w:locked/>
    <w:rPr>
      <w:b/>
      <w:bCs/>
      <w:sz w:val="56"/>
      <w:szCs w:val="56"/>
    </w:rPr>
  </w:style>
  <w:style w:type="character" w:customStyle="1" w:styleId="Heading5Char">
    <w:name w:val="Heading 5 Char"/>
    <w:link w:val="Heading5"/>
    <w:uiPriority w:val="99"/>
    <w:locked/>
    <w:rPr>
      <w:sz w:val="56"/>
      <w:szCs w:val="56"/>
    </w:rPr>
  </w:style>
  <w:style w:type="character" w:customStyle="1" w:styleId="Heading6Char">
    <w:name w:val="Heading 6 Char"/>
    <w:link w:val="Heading6"/>
    <w:uiPriority w:val="99"/>
    <w:locked/>
    <w:rPr>
      <w:rFonts w:ascii="Arial" w:hAnsi="Arial" w:cs="Arial"/>
      <w:b/>
      <w:bCs/>
      <w:sz w:val="20"/>
      <w:szCs w:val="20"/>
    </w:rPr>
  </w:style>
  <w:style w:type="character" w:customStyle="1" w:styleId="Heading7Char">
    <w:name w:val="Heading 7 Char"/>
    <w:link w:val="Heading7"/>
    <w:uiPriority w:val="99"/>
    <w:locked/>
    <w:rPr>
      <w:b/>
      <w:bCs/>
      <w:sz w:val="40"/>
      <w:szCs w:val="40"/>
    </w:rPr>
  </w:style>
  <w:style w:type="character" w:customStyle="1" w:styleId="Heading8Char">
    <w:name w:val="Heading 8 Char"/>
    <w:link w:val="Heading8"/>
    <w:uiPriority w:val="99"/>
    <w:locked/>
    <w:rPr>
      <w:sz w:val="28"/>
      <w:szCs w:val="28"/>
    </w:rPr>
  </w:style>
  <w:style w:type="paragraph" w:styleId="Footer">
    <w:name w:val="footer"/>
    <w:basedOn w:val="Normal"/>
    <w:link w:val="FooterChar"/>
    <w:uiPriority w:val="99"/>
    <w:rsid w:val="00025236"/>
    <w:pPr>
      <w:widowControl w:val="0"/>
      <w:tabs>
        <w:tab w:val="center" w:pos="4320"/>
        <w:tab w:val="right" w:pos="8640"/>
      </w:tabs>
    </w:pPr>
    <w:rPr>
      <w:rFonts w:ascii="Arial" w:hAnsi="Arial" w:cs="Arial"/>
    </w:rPr>
  </w:style>
  <w:style w:type="character" w:customStyle="1" w:styleId="FooterChar">
    <w:name w:val="Footer Char"/>
    <w:link w:val="Footer"/>
    <w:uiPriority w:val="99"/>
    <w:locked/>
    <w:rPr>
      <w:rFonts w:ascii="Arial" w:hAnsi="Arial" w:cs="Arial"/>
      <w:sz w:val="20"/>
      <w:szCs w:val="20"/>
    </w:rPr>
  </w:style>
  <w:style w:type="paragraph" w:styleId="Header">
    <w:name w:val="header"/>
    <w:basedOn w:val="Normal"/>
    <w:link w:val="HeaderChar"/>
    <w:uiPriority w:val="99"/>
    <w:rsid w:val="00025236"/>
    <w:pPr>
      <w:widowControl w:val="0"/>
      <w:tabs>
        <w:tab w:val="center" w:pos="4320"/>
        <w:tab w:val="right" w:pos="8640"/>
      </w:tabs>
    </w:pPr>
    <w:rPr>
      <w:rFonts w:ascii="Arial" w:hAnsi="Arial" w:cs="Arial"/>
    </w:rPr>
  </w:style>
  <w:style w:type="character" w:customStyle="1" w:styleId="HeaderChar">
    <w:name w:val="Header Char"/>
    <w:link w:val="Header"/>
    <w:uiPriority w:val="99"/>
    <w:locked/>
    <w:rPr>
      <w:rFonts w:ascii="Arial" w:hAnsi="Arial" w:cs="Arial"/>
      <w:sz w:val="20"/>
      <w:szCs w:val="20"/>
    </w:rPr>
  </w:style>
  <w:style w:type="character" w:styleId="PageNumber">
    <w:name w:val="page number"/>
    <w:rPr>
      <w:rFonts w:cs="Times New Roman"/>
      <w:sz w:val="20"/>
      <w:szCs w:val="20"/>
    </w:rPr>
  </w:style>
  <w:style w:type="paragraph" w:styleId="BodyText">
    <w:name w:val="Body Text"/>
    <w:basedOn w:val="Normal"/>
    <w:link w:val="BodyTextChar"/>
    <w:uiPriority w:val="99"/>
    <w:rsid w:val="00025236"/>
    <w:pPr>
      <w:ind w:right="144"/>
    </w:pPr>
    <w:rPr>
      <w:sz w:val="24"/>
      <w:szCs w:val="24"/>
    </w:rPr>
  </w:style>
  <w:style w:type="character" w:customStyle="1" w:styleId="BodyTextChar">
    <w:name w:val="Body Text Char"/>
    <w:link w:val="BodyText"/>
    <w:uiPriority w:val="99"/>
    <w:locked/>
    <w:rPr>
      <w:sz w:val="24"/>
      <w:szCs w:val="24"/>
    </w:rPr>
  </w:style>
  <w:style w:type="paragraph" w:customStyle="1" w:styleId="Definition">
    <w:name w:val="Definition"/>
    <w:basedOn w:val="Normal"/>
    <w:uiPriority w:val="99"/>
    <w:rsid w:val="00025236"/>
    <w:pPr>
      <w:widowControl w:val="0"/>
      <w:spacing w:before="60"/>
      <w:ind w:right="144"/>
    </w:pPr>
    <w:rPr>
      <w:rFonts w:ascii="Arial" w:hAnsi="Arial" w:cs="Arial"/>
      <w:sz w:val="16"/>
      <w:szCs w:val="16"/>
    </w:rPr>
  </w:style>
  <w:style w:type="paragraph" w:styleId="BodyTextIndent">
    <w:name w:val="Body Text Indent"/>
    <w:basedOn w:val="Normal"/>
    <w:link w:val="BodyTextIndentChar"/>
    <w:uiPriority w:val="99"/>
    <w:rsid w:val="00025236"/>
    <w:pPr>
      <w:ind w:right="144"/>
    </w:pPr>
    <w:rPr>
      <w:sz w:val="32"/>
      <w:szCs w:val="32"/>
    </w:rPr>
  </w:style>
  <w:style w:type="character" w:customStyle="1" w:styleId="BodyTextIndentChar">
    <w:name w:val="Body Text Indent Char"/>
    <w:link w:val="BodyTextIndent"/>
    <w:uiPriority w:val="99"/>
    <w:locked/>
    <w:rPr>
      <w:sz w:val="32"/>
      <w:szCs w:val="32"/>
    </w:rPr>
  </w:style>
  <w:style w:type="character" w:styleId="Hyperlink">
    <w:name w:val="Hyperlink"/>
    <w:uiPriority w:val="99"/>
    <w:rPr>
      <w:rFonts w:cs="Times New Roman"/>
      <w:color w:val="0000FF"/>
      <w:u w:val="single"/>
    </w:rPr>
  </w:style>
  <w:style w:type="paragraph" w:styleId="Caption">
    <w:name w:val="caption"/>
    <w:basedOn w:val="Normal"/>
    <w:next w:val="Normal"/>
    <w:uiPriority w:val="99"/>
    <w:qFormat/>
    <w:rsid w:val="00025236"/>
    <w:pPr>
      <w:widowControl w:val="0"/>
    </w:pPr>
    <w:rPr>
      <w:b/>
      <w:bCs/>
      <w:sz w:val="40"/>
      <w:szCs w:val="40"/>
    </w:rPr>
  </w:style>
  <w:style w:type="paragraph" w:styleId="BalloonText">
    <w:name w:val="Balloon Text"/>
    <w:basedOn w:val="Normal"/>
    <w:link w:val="BalloonTextChar"/>
    <w:uiPriority w:val="99"/>
    <w:semiHidden/>
    <w:unhideWhenUsed/>
    <w:rsid w:val="00025236"/>
    <w:rPr>
      <w:rFonts w:ascii="Tahoma" w:hAnsi="Tahoma" w:cs="Tahoma"/>
      <w:sz w:val="16"/>
      <w:szCs w:val="16"/>
    </w:rPr>
  </w:style>
  <w:style w:type="character" w:customStyle="1" w:styleId="BalloonTextChar">
    <w:name w:val="Balloon Text Char"/>
    <w:link w:val="BalloonText"/>
    <w:uiPriority w:val="99"/>
    <w:semiHidden/>
    <w:rsid w:val="00025236"/>
    <w:rPr>
      <w:rFonts w:ascii="Tahoma" w:hAnsi="Tahoma" w:cs="Tahoma"/>
      <w:sz w:val="16"/>
      <w:szCs w:val="16"/>
    </w:rPr>
  </w:style>
  <w:style w:type="paragraph" w:styleId="TOC1">
    <w:name w:val="toc 1"/>
    <w:basedOn w:val="Normal"/>
    <w:next w:val="Normal"/>
    <w:autoRedefine/>
    <w:semiHidden/>
    <w:rsid w:val="0017354D"/>
    <w:pPr>
      <w:autoSpaceDE/>
      <w:autoSpaceDN/>
      <w:spacing w:before="240"/>
    </w:pPr>
    <w:rPr>
      <w:rFonts w:ascii="Arial" w:hAnsi="Arial"/>
      <w:b/>
      <w:noProof/>
    </w:rPr>
  </w:style>
  <w:style w:type="character" w:customStyle="1" w:styleId="Heading9Char">
    <w:name w:val="Heading 9 Char"/>
    <w:basedOn w:val="DefaultParagraphFont"/>
    <w:link w:val="Heading9"/>
    <w:uiPriority w:val="99"/>
    <w:rsid w:val="00E81425"/>
  </w:style>
  <w:style w:type="paragraph" w:styleId="ListParagraph">
    <w:name w:val="List Paragraph"/>
    <w:basedOn w:val="Normal"/>
    <w:uiPriority w:val="34"/>
    <w:qFormat/>
    <w:rsid w:val="00E81425"/>
    <w:pPr>
      <w:autoSpaceDE/>
      <w:autoSpaceDN/>
      <w:ind w:left="720"/>
    </w:pPr>
  </w:style>
  <w:style w:type="paragraph" w:styleId="Revision">
    <w:name w:val="Revision"/>
    <w:hidden/>
    <w:uiPriority w:val="99"/>
    <w:semiHidden/>
    <w:rsid w:val="00E81425"/>
  </w:style>
  <w:style w:type="character" w:styleId="CommentReference">
    <w:name w:val="annotation reference"/>
    <w:uiPriority w:val="99"/>
    <w:semiHidden/>
    <w:unhideWhenUsed/>
    <w:rsid w:val="00E81425"/>
    <w:rPr>
      <w:sz w:val="16"/>
      <w:szCs w:val="16"/>
    </w:rPr>
  </w:style>
  <w:style w:type="paragraph" w:styleId="CommentText">
    <w:name w:val="annotation text"/>
    <w:basedOn w:val="Normal"/>
    <w:link w:val="CommentTextChar"/>
    <w:uiPriority w:val="99"/>
    <w:semiHidden/>
    <w:unhideWhenUsed/>
    <w:rsid w:val="00E81425"/>
    <w:pPr>
      <w:autoSpaceDE/>
      <w:autoSpaceDN/>
    </w:pPr>
  </w:style>
  <w:style w:type="character" w:customStyle="1" w:styleId="CommentTextChar">
    <w:name w:val="Comment Text Char"/>
    <w:basedOn w:val="DefaultParagraphFont"/>
    <w:link w:val="CommentText"/>
    <w:uiPriority w:val="99"/>
    <w:semiHidden/>
    <w:rsid w:val="00E81425"/>
  </w:style>
  <w:style w:type="paragraph" w:styleId="CommentSubject">
    <w:name w:val="annotation subject"/>
    <w:basedOn w:val="CommentText"/>
    <w:next w:val="CommentText"/>
    <w:link w:val="CommentSubjectChar"/>
    <w:uiPriority w:val="99"/>
    <w:semiHidden/>
    <w:unhideWhenUsed/>
    <w:rsid w:val="00E81425"/>
    <w:rPr>
      <w:b/>
      <w:bCs/>
    </w:rPr>
  </w:style>
  <w:style w:type="character" w:customStyle="1" w:styleId="CommentSubjectChar">
    <w:name w:val="Comment Subject Char"/>
    <w:basedOn w:val="CommentTextChar"/>
    <w:link w:val="CommentSubject"/>
    <w:uiPriority w:val="99"/>
    <w:semiHidden/>
    <w:rsid w:val="00E81425"/>
    <w:rPr>
      <w:b/>
      <w:bCs/>
    </w:rPr>
  </w:style>
  <w:style w:type="paragraph" w:styleId="NormalWeb">
    <w:name w:val="Normal (Web)"/>
    <w:basedOn w:val="Normal"/>
    <w:uiPriority w:val="99"/>
    <w:semiHidden/>
    <w:unhideWhenUsed/>
    <w:rsid w:val="000D5064"/>
    <w:pPr>
      <w:autoSpaceDE/>
      <w:autoSpaceDN/>
      <w:spacing w:before="100" w:beforeAutospacing="1" w:after="100" w:afterAutospacing="1"/>
    </w:pPr>
    <w:rPr>
      <w:rFonts w:eastAsiaTheme="minorEastAsia"/>
      <w:sz w:val="24"/>
      <w:szCs w:val="24"/>
    </w:rPr>
  </w:style>
  <w:style w:type="paragraph" w:styleId="NoSpacing">
    <w:name w:val="No Spacing"/>
    <w:uiPriority w:val="1"/>
    <w:qFormat/>
    <w:rsid w:val="000D5064"/>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963260">
      <w:marLeft w:val="0"/>
      <w:marRight w:val="0"/>
      <w:marTop w:val="0"/>
      <w:marBottom w:val="0"/>
      <w:divBdr>
        <w:top w:val="none" w:sz="0" w:space="0" w:color="auto"/>
        <w:left w:val="none" w:sz="0" w:space="0" w:color="auto"/>
        <w:bottom w:val="none" w:sz="0" w:space="0" w:color="auto"/>
        <w:right w:val="none" w:sz="0" w:space="0" w:color="auto"/>
      </w:divBdr>
    </w:div>
    <w:div w:id="227963261">
      <w:marLeft w:val="0"/>
      <w:marRight w:val="0"/>
      <w:marTop w:val="0"/>
      <w:marBottom w:val="0"/>
      <w:divBdr>
        <w:top w:val="none" w:sz="0" w:space="0" w:color="auto"/>
        <w:left w:val="none" w:sz="0" w:space="0" w:color="auto"/>
        <w:bottom w:val="none" w:sz="0" w:space="0" w:color="auto"/>
        <w:right w:val="none" w:sz="0" w:space="0" w:color="auto"/>
      </w:divBdr>
    </w:div>
    <w:div w:id="353306050">
      <w:bodyDiv w:val="1"/>
      <w:marLeft w:val="0"/>
      <w:marRight w:val="0"/>
      <w:marTop w:val="0"/>
      <w:marBottom w:val="0"/>
      <w:divBdr>
        <w:top w:val="none" w:sz="0" w:space="0" w:color="auto"/>
        <w:left w:val="none" w:sz="0" w:space="0" w:color="auto"/>
        <w:bottom w:val="none" w:sz="0" w:space="0" w:color="auto"/>
        <w:right w:val="none" w:sz="0" w:space="0" w:color="auto"/>
      </w:divBdr>
    </w:div>
    <w:div w:id="1183088575">
      <w:marLeft w:val="0"/>
      <w:marRight w:val="0"/>
      <w:marTop w:val="0"/>
      <w:marBottom w:val="0"/>
      <w:divBdr>
        <w:top w:val="none" w:sz="0" w:space="0" w:color="auto"/>
        <w:left w:val="none" w:sz="0" w:space="0" w:color="auto"/>
        <w:bottom w:val="none" w:sz="0" w:space="0" w:color="auto"/>
        <w:right w:val="none" w:sz="0" w:space="0" w:color="auto"/>
      </w:divBdr>
    </w:div>
    <w:div w:id="1183088576">
      <w:marLeft w:val="0"/>
      <w:marRight w:val="0"/>
      <w:marTop w:val="0"/>
      <w:marBottom w:val="0"/>
      <w:divBdr>
        <w:top w:val="none" w:sz="0" w:space="0" w:color="auto"/>
        <w:left w:val="none" w:sz="0" w:space="0" w:color="auto"/>
        <w:bottom w:val="none" w:sz="0" w:space="0" w:color="auto"/>
        <w:right w:val="none" w:sz="0" w:space="0" w:color="auto"/>
      </w:divBdr>
    </w:div>
    <w:div w:id="1959798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mailto:txsetchangecontrol@ercot.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972</Words>
  <Characters>5698</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Texas</vt:lpstr>
    </vt:vector>
  </TitlesOfParts>
  <Company>GreenMountain.com</Company>
  <LinksUpToDate>false</LinksUpToDate>
  <CharactersWithSpaces>6657</CharactersWithSpaces>
  <SharedDoc>false</SharedDoc>
  <HLinks>
    <vt:vector size="6" baseType="variant">
      <vt:variant>
        <vt:i4>1703984</vt:i4>
      </vt:variant>
      <vt:variant>
        <vt:i4>0</vt:i4>
      </vt:variant>
      <vt:variant>
        <vt:i4>0</vt:i4>
      </vt:variant>
      <vt:variant>
        <vt:i4>5</vt:i4>
      </vt:variant>
      <vt:variant>
        <vt:lpwstr>mailto:txsetchangecontrol@ercot.com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dc:title>
  <dc:creator>FORESIGHT's Document Generator</dc:creator>
  <cp:lastModifiedBy>RMS_01072020</cp:lastModifiedBy>
  <cp:revision>2</cp:revision>
  <cp:lastPrinted>2018-06-25T19:54:00Z</cp:lastPrinted>
  <dcterms:created xsi:type="dcterms:W3CDTF">2020-01-07T16:38:00Z</dcterms:created>
  <dcterms:modified xsi:type="dcterms:W3CDTF">2020-01-07T16:38:00Z</dcterms:modified>
</cp:coreProperties>
</file>