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360D4" w14:paraId="4A111AE4" w14:textId="77777777" w:rsidTr="00CA1A6C">
        <w:tc>
          <w:tcPr>
            <w:tcW w:w="1620" w:type="dxa"/>
            <w:tcBorders>
              <w:bottom w:val="single" w:sz="4" w:space="0" w:color="auto"/>
            </w:tcBorders>
            <w:shd w:val="clear" w:color="auto" w:fill="FFFFFF"/>
            <w:vAlign w:val="center"/>
          </w:tcPr>
          <w:p w14:paraId="7A259ECF" w14:textId="77777777" w:rsidR="00D360D4" w:rsidRDefault="00D360D4" w:rsidP="00CA1A6C">
            <w:pPr>
              <w:pStyle w:val="Header"/>
              <w:rPr>
                <w:rFonts w:ascii="Verdana" w:hAnsi="Verdana"/>
                <w:sz w:val="22"/>
              </w:rPr>
            </w:pPr>
            <w:r>
              <w:t>NPRR Number</w:t>
            </w:r>
          </w:p>
        </w:tc>
        <w:tc>
          <w:tcPr>
            <w:tcW w:w="1260" w:type="dxa"/>
            <w:tcBorders>
              <w:bottom w:val="single" w:sz="4" w:space="0" w:color="auto"/>
            </w:tcBorders>
            <w:vAlign w:val="center"/>
          </w:tcPr>
          <w:p w14:paraId="104A5560" w14:textId="498E172F" w:rsidR="00D360D4" w:rsidRDefault="0023014D" w:rsidP="00D360D4">
            <w:pPr>
              <w:pStyle w:val="Header"/>
              <w:jc w:val="center"/>
            </w:pPr>
            <w:hyperlink r:id="rId8" w:history="1">
              <w:r w:rsidR="00D360D4" w:rsidRPr="00FE0DF8">
                <w:rPr>
                  <w:rStyle w:val="Hyperlink"/>
                </w:rPr>
                <w:t>1072</w:t>
              </w:r>
            </w:hyperlink>
          </w:p>
        </w:tc>
        <w:tc>
          <w:tcPr>
            <w:tcW w:w="900" w:type="dxa"/>
            <w:tcBorders>
              <w:bottom w:val="single" w:sz="4" w:space="0" w:color="auto"/>
            </w:tcBorders>
            <w:shd w:val="clear" w:color="auto" w:fill="FFFFFF"/>
            <w:vAlign w:val="center"/>
          </w:tcPr>
          <w:p w14:paraId="0EBA0631" w14:textId="77777777" w:rsidR="00D360D4" w:rsidRDefault="00D360D4" w:rsidP="00CA1A6C">
            <w:pPr>
              <w:pStyle w:val="Header"/>
            </w:pPr>
            <w:r>
              <w:t>NPRR Title</w:t>
            </w:r>
          </w:p>
        </w:tc>
        <w:tc>
          <w:tcPr>
            <w:tcW w:w="6660" w:type="dxa"/>
            <w:tcBorders>
              <w:bottom w:val="single" w:sz="4" w:space="0" w:color="auto"/>
            </w:tcBorders>
            <w:vAlign w:val="center"/>
          </w:tcPr>
          <w:p w14:paraId="118C2FC4" w14:textId="5C6F8492" w:rsidR="00D360D4" w:rsidRDefault="00D360D4" w:rsidP="00CA1A6C">
            <w:pPr>
              <w:pStyle w:val="Header"/>
            </w:pPr>
            <w:r>
              <w:t>Post Pre-Assigned Congestion Revenue Right (PCRR) Allocation Results to the ERCOT Website</w:t>
            </w:r>
          </w:p>
        </w:tc>
      </w:tr>
      <w:tr w:rsidR="00D360D4" w14:paraId="096FCACE" w14:textId="77777777" w:rsidTr="00CA1A6C">
        <w:trPr>
          <w:trHeight w:val="413"/>
        </w:trPr>
        <w:tc>
          <w:tcPr>
            <w:tcW w:w="2880" w:type="dxa"/>
            <w:gridSpan w:val="2"/>
            <w:tcBorders>
              <w:top w:val="nil"/>
              <w:left w:val="nil"/>
              <w:bottom w:val="single" w:sz="4" w:space="0" w:color="auto"/>
              <w:right w:val="nil"/>
            </w:tcBorders>
            <w:vAlign w:val="center"/>
          </w:tcPr>
          <w:p w14:paraId="0D416882" w14:textId="77777777" w:rsidR="00D360D4" w:rsidRDefault="00D360D4" w:rsidP="00CA1A6C">
            <w:pPr>
              <w:pStyle w:val="NormalArial"/>
            </w:pPr>
          </w:p>
        </w:tc>
        <w:tc>
          <w:tcPr>
            <w:tcW w:w="7560" w:type="dxa"/>
            <w:gridSpan w:val="2"/>
            <w:tcBorders>
              <w:top w:val="single" w:sz="4" w:space="0" w:color="auto"/>
              <w:left w:val="nil"/>
              <w:bottom w:val="nil"/>
              <w:right w:val="nil"/>
            </w:tcBorders>
            <w:vAlign w:val="center"/>
          </w:tcPr>
          <w:p w14:paraId="2153083D" w14:textId="77777777" w:rsidR="00D360D4" w:rsidRDefault="00D360D4" w:rsidP="00CA1A6C">
            <w:pPr>
              <w:pStyle w:val="NormalArial"/>
            </w:pPr>
          </w:p>
        </w:tc>
      </w:tr>
      <w:tr w:rsidR="00D360D4" w14:paraId="55D6FFFF" w14:textId="77777777" w:rsidTr="00CA1A6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0C3EE9F" w14:textId="77777777" w:rsidR="00D360D4" w:rsidRDefault="00D360D4" w:rsidP="00CA1A6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A5FC91" w14:textId="6B8070CA" w:rsidR="00D360D4" w:rsidRDefault="00977A6A" w:rsidP="00CA1A6C">
            <w:pPr>
              <w:pStyle w:val="NormalArial"/>
            </w:pPr>
            <w:r>
              <w:t>May 4</w:t>
            </w:r>
            <w:r w:rsidR="00D360D4">
              <w:t>, 2021</w:t>
            </w:r>
          </w:p>
        </w:tc>
      </w:tr>
      <w:tr w:rsidR="00D360D4" w14:paraId="7A34062D" w14:textId="77777777" w:rsidTr="00CA1A6C">
        <w:trPr>
          <w:trHeight w:val="467"/>
        </w:trPr>
        <w:tc>
          <w:tcPr>
            <w:tcW w:w="2880" w:type="dxa"/>
            <w:gridSpan w:val="2"/>
            <w:tcBorders>
              <w:top w:val="single" w:sz="4" w:space="0" w:color="auto"/>
              <w:left w:val="nil"/>
              <w:bottom w:val="nil"/>
              <w:right w:val="nil"/>
            </w:tcBorders>
            <w:shd w:val="clear" w:color="auto" w:fill="FFFFFF"/>
            <w:vAlign w:val="center"/>
          </w:tcPr>
          <w:p w14:paraId="3427B1C1" w14:textId="77777777" w:rsidR="00D360D4" w:rsidRDefault="00D360D4" w:rsidP="00CA1A6C">
            <w:pPr>
              <w:pStyle w:val="NormalArial"/>
            </w:pPr>
          </w:p>
        </w:tc>
        <w:tc>
          <w:tcPr>
            <w:tcW w:w="7560" w:type="dxa"/>
            <w:gridSpan w:val="2"/>
            <w:tcBorders>
              <w:top w:val="nil"/>
              <w:left w:val="nil"/>
              <w:bottom w:val="nil"/>
              <w:right w:val="nil"/>
            </w:tcBorders>
            <w:vAlign w:val="center"/>
          </w:tcPr>
          <w:p w14:paraId="71DB03F7" w14:textId="77777777" w:rsidR="00D360D4" w:rsidRDefault="00D360D4" w:rsidP="00CA1A6C">
            <w:pPr>
              <w:pStyle w:val="NormalArial"/>
            </w:pPr>
          </w:p>
        </w:tc>
      </w:tr>
      <w:tr w:rsidR="00D360D4" w14:paraId="31C651A1" w14:textId="77777777" w:rsidTr="00CA1A6C">
        <w:trPr>
          <w:trHeight w:val="440"/>
        </w:trPr>
        <w:tc>
          <w:tcPr>
            <w:tcW w:w="10440" w:type="dxa"/>
            <w:gridSpan w:val="4"/>
            <w:tcBorders>
              <w:top w:val="single" w:sz="4" w:space="0" w:color="auto"/>
            </w:tcBorders>
            <w:shd w:val="clear" w:color="auto" w:fill="FFFFFF"/>
            <w:vAlign w:val="center"/>
          </w:tcPr>
          <w:p w14:paraId="38DDD878" w14:textId="77777777" w:rsidR="00D360D4" w:rsidRDefault="00D360D4" w:rsidP="00CA1A6C">
            <w:pPr>
              <w:pStyle w:val="Header"/>
              <w:jc w:val="center"/>
            </w:pPr>
            <w:r>
              <w:t>Submitter’s Information</w:t>
            </w:r>
          </w:p>
        </w:tc>
      </w:tr>
      <w:tr w:rsidR="00C84008" w14:paraId="7ABA021F" w14:textId="77777777" w:rsidTr="00CA1A6C">
        <w:trPr>
          <w:trHeight w:val="350"/>
        </w:trPr>
        <w:tc>
          <w:tcPr>
            <w:tcW w:w="2880" w:type="dxa"/>
            <w:gridSpan w:val="2"/>
            <w:shd w:val="clear" w:color="auto" w:fill="FFFFFF"/>
            <w:vAlign w:val="center"/>
          </w:tcPr>
          <w:p w14:paraId="203665C2" w14:textId="77777777" w:rsidR="00C84008" w:rsidRPr="00EC55B3" w:rsidRDefault="00C84008" w:rsidP="00C84008">
            <w:pPr>
              <w:pStyle w:val="Header"/>
            </w:pPr>
            <w:r w:rsidRPr="00EC55B3">
              <w:t>Name</w:t>
            </w:r>
          </w:p>
        </w:tc>
        <w:tc>
          <w:tcPr>
            <w:tcW w:w="7560" w:type="dxa"/>
            <w:gridSpan w:val="2"/>
            <w:vAlign w:val="center"/>
          </w:tcPr>
          <w:p w14:paraId="61EA75E7" w14:textId="4F01A461" w:rsidR="00C84008" w:rsidRDefault="00C84008" w:rsidP="00C84008">
            <w:pPr>
              <w:pStyle w:val="NormalArial"/>
            </w:pPr>
            <w:r>
              <w:t>Brett Turner</w:t>
            </w:r>
          </w:p>
        </w:tc>
      </w:tr>
      <w:tr w:rsidR="00C84008" w14:paraId="4252B09B" w14:textId="77777777" w:rsidTr="00CA1A6C">
        <w:trPr>
          <w:trHeight w:val="350"/>
        </w:trPr>
        <w:tc>
          <w:tcPr>
            <w:tcW w:w="2880" w:type="dxa"/>
            <w:gridSpan w:val="2"/>
            <w:shd w:val="clear" w:color="auto" w:fill="FFFFFF"/>
            <w:vAlign w:val="center"/>
          </w:tcPr>
          <w:p w14:paraId="4CF04BFB" w14:textId="77777777" w:rsidR="00C84008" w:rsidRPr="00EC55B3" w:rsidRDefault="00C84008" w:rsidP="00C84008">
            <w:pPr>
              <w:pStyle w:val="Header"/>
            </w:pPr>
            <w:r w:rsidRPr="00EC55B3">
              <w:t>E-mail Address</w:t>
            </w:r>
          </w:p>
        </w:tc>
        <w:tc>
          <w:tcPr>
            <w:tcW w:w="7560" w:type="dxa"/>
            <w:gridSpan w:val="2"/>
            <w:vAlign w:val="center"/>
          </w:tcPr>
          <w:p w14:paraId="399FCB9A" w14:textId="0D0BFA27" w:rsidR="00C84008" w:rsidRDefault="0023014D" w:rsidP="00C84008">
            <w:pPr>
              <w:pStyle w:val="NormalArial"/>
            </w:pPr>
            <w:hyperlink r:id="rId9" w:history="1">
              <w:r w:rsidR="00C84008" w:rsidRPr="006B439B">
                <w:rPr>
                  <w:rStyle w:val="Hyperlink"/>
                </w:rPr>
                <w:t>brett@yesenergy.com</w:t>
              </w:r>
            </w:hyperlink>
          </w:p>
        </w:tc>
      </w:tr>
      <w:tr w:rsidR="00C84008" w14:paraId="36A69DDE" w14:textId="77777777" w:rsidTr="00CA1A6C">
        <w:trPr>
          <w:trHeight w:val="350"/>
        </w:trPr>
        <w:tc>
          <w:tcPr>
            <w:tcW w:w="2880" w:type="dxa"/>
            <w:gridSpan w:val="2"/>
            <w:shd w:val="clear" w:color="auto" w:fill="FFFFFF"/>
            <w:vAlign w:val="center"/>
          </w:tcPr>
          <w:p w14:paraId="794E0618" w14:textId="77777777" w:rsidR="00C84008" w:rsidRPr="00EC55B3" w:rsidRDefault="00C84008" w:rsidP="00C84008">
            <w:pPr>
              <w:pStyle w:val="Header"/>
            </w:pPr>
            <w:r w:rsidRPr="00EC55B3">
              <w:t>Company</w:t>
            </w:r>
          </w:p>
        </w:tc>
        <w:tc>
          <w:tcPr>
            <w:tcW w:w="7560" w:type="dxa"/>
            <w:gridSpan w:val="2"/>
            <w:vAlign w:val="center"/>
          </w:tcPr>
          <w:p w14:paraId="414CB41D" w14:textId="1F8866A3" w:rsidR="00C84008" w:rsidRDefault="00C84008" w:rsidP="00C84008">
            <w:pPr>
              <w:pStyle w:val="NormalArial"/>
            </w:pPr>
            <w:r>
              <w:t>Yes Energy</w:t>
            </w:r>
          </w:p>
        </w:tc>
      </w:tr>
      <w:tr w:rsidR="00C84008" w14:paraId="47D87FC0" w14:textId="77777777" w:rsidTr="00CA1A6C">
        <w:trPr>
          <w:trHeight w:val="350"/>
        </w:trPr>
        <w:tc>
          <w:tcPr>
            <w:tcW w:w="2880" w:type="dxa"/>
            <w:gridSpan w:val="2"/>
            <w:tcBorders>
              <w:bottom w:val="single" w:sz="4" w:space="0" w:color="auto"/>
            </w:tcBorders>
            <w:shd w:val="clear" w:color="auto" w:fill="FFFFFF"/>
            <w:vAlign w:val="center"/>
          </w:tcPr>
          <w:p w14:paraId="3103259E" w14:textId="77777777" w:rsidR="00C84008" w:rsidRPr="00EC55B3" w:rsidRDefault="00C84008" w:rsidP="00C84008">
            <w:pPr>
              <w:pStyle w:val="Header"/>
            </w:pPr>
            <w:r w:rsidRPr="00EC55B3">
              <w:t>Phone Number</w:t>
            </w:r>
          </w:p>
        </w:tc>
        <w:tc>
          <w:tcPr>
            <w:tcW w:w="7560" w:type="dxa"/>
            <w:gridSpan w:val="2"/>
            <w:tcBorders>
              <w:bottom w:val="single" w:sz="4" w:space="0" w:color="auto"/>
            </w:tcBorders>
            <w:vAlign w:val="center"/>
          </w:tcPr>
          <w:p w14:paraId="60C6DB50" w14:textId="77777777" w:rsidR="00C84008" w:rsidRDefault="00C84008" w:rsidP="00C84008">
            <w:pPr>
              <w:pStyle w:val="NormalArial"/>
            </w:pPr>
          </w:p>
        </w:tc>
      </w:tr>
      <w:tr w:rsidR="00C84008" w14:paraId="1040C712" w14:textId="77777777" w:rsidTr="00CA1A6C">
        <w:trPr>
          <w:trHeight w:val="350"/>
        </w:trPr>
        <w:tc>
          <w:tcPr>
            <w:tcW w:w="2880" w:type="dxa"/>
            <w:gridSpan w:val="2"/>
            <w:shd w:val="clear" w:color="auto" w:fill="FFFFFF"/>
            <w:vAlign w:val="center"/>
          </w:tcPr>
          <w:p w14:paraId="57A9D3F9" w14:textId="77777777" w:rsidR="00C84008" w:rsidRPr="00EC55B3" w:rsidRDefault="00C84008" w:rsidP="00C84008">
            <w:pPr>
              <w:pStyle w:val="Header"/>
            </w:pPr>
            <w:r>
              <w:t>Cell</w:t>
            </w:r>
            <w:r w:rsidRPr="00EC55B3">
              <w:t xml:space="preserve"> Number</w:t>
            </w:r>
          </w:p>
        </w:tc>
        <w:tc>
          <w:tcPr>
            <w:tcW w:w="7560" w:type="dxa"/>
            <w:gridSpan w:val="2"/>
            <w:vAlign w:val="center"/>
          </w:tcPr>
          <w:p w14:paraId="2935CE87" w14:textId="4ED64518" w:rsidR="00C84008" w:rsidRDefault="00C84008" w:rsidP="00C84008">
            <w:pPr>
              <w:pStyle w:val="NormalArial"/>
            </w:pPr>
            <w:r>
              <w:t>303-931-2847</w:t>
            </w:r>
          </w:p>
        </w:tc>
      </w:tr>
      <w:tr w:rsidR="00C84008" w14:paraId="66BAA117" w14:textId="77777777" w:rsidTr="00CA1A6C">
        <w:trPr>
          <w:trHeight w:val="350"/>
        </w:trPr>
        <w:tc>
          <w:tcPr>
            <w:tcW w:w="2880" w:type="dxa"/>
            <w:gridSpan w:val="2"/>
            <w:tcBorders>
              <w:bottom w:val="single" w:sz="4" w:space="0" w:color="auto"/>
            </w:tcBorders>
            <w:shd w:val="clear" w:color="auto" w:fill="FFFFFF"/>
            <w:vAlign w:val="center"/>
          </w:tcPr>
          <w:p w14:paraId="2021AF98" w14:textId="77777777" w:rsidR="00C84008" w:rsidRPr="00EC55B3" w:rsidDel="00075A94" w:rsidRDefault="00C84008" w:rsidP="00C84008">
            <w:pPr>
              <w:pStyle w:val="Header"/>
            </w:pPr>
            <w:r>
              <w:t>Market Segment</w:t>
            </w:r>
          </w:p>
        </w:tc>
        <w:tc>
          <w:tcPr>
            <w:tcW w:w="7560" w:type="dxa"/>
            <w:gridSpan w:val="2"/>
            <w:tcBorders>
              <w:bottom w:val="single" w:sz="4" w:space="0" w:color="auto"/>
            </w:tcBorders>
            <w:vAlign w:val="center"/>
          </w:tcPr>
          <w:p w14:paraId="475A1A95" w14:textId="0D25874F" w:rsidR="00C84008" w:rsidRDefault="00C84008" w:rsidP="00C84008">
            <w:pPr>
              <w:pStyle w:val="NormalArial"/>
            </w:pPr>
            <w:r>
              <w:t>Independent Market Information System Registered Entity (IMRE)</w:t>
            </w:r>
          </w:p>
        </w:tc>
      </w:tr>
    </w:tbl>
    <w:p w14:paraId="762CF910" w14:textId="77777777" w:rsidR="00D360D4" w:rsidRDefault="00D360D4" w:rsidP="00D360D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360D4" w14:paraId="4F21A3BA" w14:textId="77777777" w:rsidTr="00CA1A6C">
        <w:trPr>
          <w:trHeight w:val="350"/>
        </w:trPr>
        <w:tc>
          <w:tcPr>
            <w:tcW w:w="10440" w:type="dxa"/>
            <w:tcBorders>
              <w:bottom w:val="single" w:sz="4" w:space="0" w:color="auto"/>
            </w:tcBorders>
            <w:shd w:val="clear" w:color="auto" w:fill="FFFFFF"/>
            <w:vAlign w:val="center"/>
          </w:tcPr>
          <w:p w14:paraId="70CBA263" w14:textId="35B2ACAC" w:rsidR="00D360D4" w:rsidRDefault="00D360D4" w:rsidP="00CA1A6C">
            <w:pPr>
              <w:pStyle w:val="Header"/>
              <w:jc w:val="center"/>
            </w:pPr>
            <w:r>
              <w:t>Comments</w:t>
            </w:r>
          </w:p>
        </w:tc>
      </w:tr>
    </w:tbl>
    <w:p w14:paraId="49523E59" w14:textId="514BEFA1" w:rsidR="00D360D4" w:rsidRPr="00643200" w:rsidRDefault="00D360D4" w:rsidP="00643200">
      <w:pPr>
        <w:pStyle w:val="NormalArial"/>
        <w:spacing w:before="120" w:after="120"/>
      </w:pPr>
      <w:r>
        <w:t xml:space="preserve">Yes Energy offers these clarifying comments to </w:t>
      </w:r>
      <w:r w:rsidR="007460AF">
        <w:t>specify</w:t>
      </w:r>
      <w:r>
        <w:t xml:space="preserve"> </w:t>
      </w:r>
      <w:r w:rsidR="00643200">
        <w:t xml:space="preserve">the type of data that </w:t>
      </w:r>
      <w:r>
        <w:t xml:space="preserve">will be </w:t>
      </w:r>
      <w:r w:rsidR="00643200">
        <w:t>posted to the ERCOT website upon allocation</w:t>
      </w:r>
      <w:r>
        <w:t xml:space="preserve"> of </w:t>
      </w:r>
      <w:r w:rsidR="00643200">
        <w:t>Pre-Assigned Congestion Revenue</w:t>
      </w:r>
      <w:r w:rsidR="00977A6A">
        <w:t xml:space="preserve"> Rights</w:t>
      </w:r>
      <w:r w:rsidR="00643200">
        <w:t xml:space="preserve"> (PCRRs).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360D4" w14:paraId="61C4CB04" w14:textId="77777777" w:rsidTr="00CA1A6C">
        <w:trPr>
          <w:trHeight w:val="350"/>
        </w:trPr>
        <w:tc>
          <w:tcPr>
            <w:tcW w:w="10440" w:type="dxa"/>
            <w:tcBorders>
              <w:bottom w:val="single" w:sz="4" w:space="0" w:color="auto"/>
            </w:tcBorders>
            <w:shd w:val="clear" w:color="auto" w:fill="FFFFFF"/>
            <w:vAlign w:val="center"/>
          </w:tcPr>
          <w:p w14:paraId="732EB438" w14:textId="77777777" w:rsidR="00D360D4" w:rsidRDefault="00D360D4" w:rsidP="00CA1A6C">
            <w:pPr>
              <w:pStyle w:val="Header"/>
              <w:jc w:val="center"/>
            </w:pPr>
            <w:r>
              <w:t>Market Rules Notes</w:t>
            </w:r>
          </w:p>
        </w:tc>
      </w:tr>
    </w:tbl>
    <w:p w14:paraId="6F96515F" w14:textId="43E89816" w:rsidR="00995A32" w:rsidRPr="00995A32" w:rsidRDefault="00995A32" w:rsidP="00995A32">
      <w:pPr>
        <w:pStyle w:val="PRRHeader"/>
        <w:widowControl w:val="0"/>
        <w:spacing w:after="120"/>
        <w:ind w:left="0" w:firstLine="0"/>
        <w:rPr>
          <w:rFonts w:ascii="Arial" w:hAnsi="Arial" w:cs="Arial"/>
          <w:b w:val="0"/>
          <w:lang w:val="en-US"/>
        </w:rPr>
      </w:pPr>
      <w:r w:rsidRPr="00995A32">
        <w:rPr>
          <w:rFonts w:ascii="Arial" w:hAnsi="Arial" w:cs="Arial"/>
          <w:b w:val="0"/>
          <w:lang w:val="en-U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360D4" w14:paraId="0D23EE6D" w14:textId="77777777" w:rsidTr="00CA1A6C">
        <w:trPr>
          <w:trHeight w:val="350"/>
        </w:trPr>
        <w:tc>
          <w:tcPr>
            <w:tcW w:w="10440" w:type="dxa"/>
            <w:tcBorders>
              <w:bottom w:val="single" w:sz="4" w:space="0" w:color="auto"/>
            </w:tcBorders>
            <w:shd w:val="clear" w:color="auto" w:fill="FFFFFF"/>
            <w:vAlign w:val="center"/>
          </w:tcPr>
          <w:p w14:paraId="40475F68" w14:textId="77777777" w:rsidR="00D360D4" w:rsidRDefault="00D360D4" w:rsidP="00CA1A6C">
            <w:pPr>
              <w:pStyle w:val="Header"/>
              <w:jc w:val="center"/>
            </w:pPr>
            <w:r>
              <w:t>Revised Cover Page Language</w:t>
            </w:r>
          </w:p>
        </w:tc>
      </w:tr>
    </w:tbl>
    <w:p w14:paraId="316744D6" w14:textId="77777777" w:rsidR="00D360D4" w:rsidRDefault="00D360D4" w:rsidP="00D360D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360D4" w:rsidRPr="00FB509B" w14:paraId="3029B834" w14:textId="77777777" w:rsidTr="00CA1A6C">
        <w:trPr>
          <w:trHeight w:val="773"/>
        </w:trPr>
        <w:tc>
          <w:tcPr>
            <w:tcW w:w="2880" w:type="dxa"/>
            <w:tcBorders>
              <w:top w:val="single" w:sz="4" w:space="0" w:color="auto"/>
              <w:bottom w:val="single" w:sz="4" w:space="0" w:color="auto"/>
            </w:tcBorders>
            <w:shd w:val="clear" w:color="auto" w:fill="FFFFFF"/>
            <w:vAlign w:val="center"/>
          </w:tcPr>
          <w:p w14:paraId="5AC572EE" w14:textId="77777777" w:rsidR="00D360D4" w:rsidRDefault="00D360D4" w:rsidP="00CA1A6C">
            <w:pPr>
              <w:pStyle w:val="Header"/>
              <w:spacing w:before="120" w:after="120"/>
            </w:pPr>
            <w:r>
              <w:t xml:space="preserve">Nodal Protocol Sections Requiring Revision </w:t>
            </w:r>
          </w:p>
        </w:tc>
        <w:tc>
          <w:tcPr>
            <w:tcW w:w="7560" w:type="dxa"/>
            <w:tcBorders>
              <w:top w:val="single" w:sz="4" w:space="0" w:color="auto"/>
            </w:tcBorders>
            <w:vAlign w:val="center"/>
          </w:tcPr>
          <w:p w14:paraId="63D6E8E7" w14:textId="77777777" w:rsidR="00D360D4" w:rsidRDefault="00D360D4" w:rsidP="00CA1A6C">
            <w:pPr>
              <w:pStyle w:val="NormalArial"/>
              <w:spacing w:before="120"/>
            </w:pPr>
            <w:r>
              <w:t>7.5.1, Nature and Timing</w:t>
            </w:r>
          </w:p>
          <w:p w14:paraId="5D06FFB4" w14:textId="77777777" w:rsidR="00D360D4" w:rsidRDefault="00D360D4" w:rsidP="00D360D4">
            <w:pPr>
              <w:pStyle w:val="NormalArial"/>
              <w:rPr>
                <w:ins w:id="0" w:author="Yes Energy 050421" w:date="2021-05-04T16:12:00Z"/>
              </w:rPr>
            </w:pPr>
            <w:r>
              <w:t>7.5.3, ERCOT Responsibilities</w:t>
            </w:r>
          </w:p>
          <w:p w14:paraId="46B1DAF5" w14:textId="216E78B0" w:rsidR="00D360D4" w:rsidRPr="00FB509B" w:rsidRDefault="00977A6A" w:rsidP="00977A6A">
            <w:pPr>
              <w:pStyle w:val="NormalArial"/>
              <w:spacing w:after="120"/>
            </w:pPr>
            <w:ins w:id="1" w:author="Yes Energy 050421" w:date="2021-05-04T16:12:00Z">
              <w:r>
                <w:t>7.5.3.1, Data Transparency</w:t>
              </w:r>
            </w:ins>
          </w:p>
        </w:tc>
      </w:tr>
    </w:tbl>
    <w:p w14:paraId="490AE876" w14:textId="6FDE96F6" w:rsidR="00F26441" w:rsidRPr="00D56D61" w:rsidRDefault="00F26441" w:rsidP="00D360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05DB27" w14:textId="77777777">
        <w:trPr>
          <w:trHeight w:val="350"/>
        </w:trPr>
        <w:tc>
          <w:tcPr>
            <w:tcW w:w="10440" w:type="dxa"/>
            <w:tcBorders>
              <w:bottom w:val="single" w:sz="4" w:space="0" w:color="auto"/>
            </w:tcBorders>
            <w:shd w:val="clear" w:color="auto" w:fill="FFFFFF"/>
            <w:vAlign w:val="center"/>
          </w:tcPr>
          <w:p w14:paraId="60EB6EC8" w14:textId="4C1CDB8C" w:rsidR="009A3772" w:rsidRDefault="00D360D4" w:rsidP="00D360D4">
            <w:pPr>
              <w:pStyle w:val="Header"/>
              <w:jc w:val="center"/>
            </w:pPr>
            <w:r>
              <w:t xml:space="preserve">Revised </w:t>
            </w:r>
            <w:r w:rsidR="009A3772">
              <w:t>Proposed Protocol Language</w:t>
            </w:r>
          </w:p>
        </w:tc>
      </w:tr>
    </w:tbl>
    <w:p w14:paraId="69EA0AE4" w14:textId="77777777" w:rsidR="0088728B" w:rsidRPr="00887C6A" w:rsidRDefault="0088728B" w:rsidP="0088728B">
      <w:pPr>
        <w:pStyle w:val="H3"/>
        <w:tabs>
          <w:tab w:val="clear" w:pos="1080"/>
          <w:tab w:val="left" w:pos="900"/>
        </w:tabs>
      </w:pPr>
      <w:bookmarkStart w:id="2" w:name="_Toc397670156"/>
      <w:bookmarkStart w:id="3" w:name="_Toc405558217"/>
      <w:bookmarkStart w:id="4" w:name="_Toc405805758"/>
      <w:bookmarkStart w:id="5" w:name="_Toc475962012"/>
      <w:bookmarkStart w:id="6" w:name="_Toc273526240"/>
      <w:r w:rsidRPr="00887C6A">
        <w:t>7.5.1</w:t>
      </w:r>
      <w:r w:rsidRPr="00887C6A">
        <w:tab/>
        <w:t>Nature and Timing</w:t>
      </w:r>
      <w:bookmarkEnd w:id="2"/>
      <w:bookmarkEnd w:id="3"/>
      <w:bookmarkEnd w:id="4"/>
      <w:bookmarkEnd w:id="5"/>
    </w:p>
    <w:p w14:paraId="52B0C649" w14:textId="77777777" w:rsidR="0088728B" w:rsidRPr="00887C6A" w:rsidRDefault="0088728B" w:rsidP="0088728B">
      <w:pPr>
        <w:pStyle w:val="BodyTextNumbered"/>
      </w:pPr>
      <w:r w:rsidRPr="00887C6A">
        <w:t>(1)</w:t>
      </w:r>
      <w:r w:rsidRPr="00887C6A">
        <w:tab/>
        <w:t>The Congestion Revenue Right (</w:t>
      </w:r>
      <w:smartTag w:uri="urn:schemas-microsoft-com:office:smarttags" w:element="stockticker">
        <w:r w:rsidRPr="00887C6A">
          <w:t>CRR)</w:t>
        </w:r>
      </w:smartTag>
      <w:r w:rsidRPr="00887C6A">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887C6A">
          <w:t>CRR</w:t>
        </w:r>
      </w:smartTag>
      <w:r w:rsidRPr="00887C6A">
        <w:t xml:space="preserve"> Owners an opportunity to offer for sale CRRs that they hold.  Each </w:t>
      </w:r>
      <w:smartTag w:uri="urn:schemas-microsoft-com:office:smarttags" w:element="stockticker">
        <w:r w:rsidRPr="00887C6A">
          <w:t>CRR</w:t>
        </w:r>
      </w:smartTag>
      <w:r w:rsidRPr="00887C6A">
        <w:t xml:space="preserve"> Auction allows for the purchase of </w:t>
      </w:r>
      <w:smartTag w:uri="urn:schemas-microsoft-com:office:smarttags" w:element="stockticker">
        <w:r w:rsidRPr="00887C6A">
          <w:t>CRR</w:t>
        </w:r>
      </w:smartTag>
      <w:r w:rsidRPr="00887C6A">
        <w:t xml:space="preserve"> products as described in paragraph (</w:t>
      </w:r>
      <w:r>
        <w:t>5</w:t>
      </w:r>
      <w:r w:rsidRPr="00887C6A">
        <w:t xml:space="preserve">) of Section 7.3, Types of Congestion Revenue Rights to Be Auctioned, in strips of one or more consecutive months and allows for the reconfiguration of all </w:t>
      </w:r>
      <w:smartTag w:uri="urn:schemas-microsoft-com:office:smarttags" w:element="stockticker">
        <w:r w:rsidRPr="00887C6A">
          <w:t>CRR</w:t>
        </w:r>
      </w:smartTag>
      <w:r w:rsidRPr="00887C6A">
        <w:t xml:space="preserve"> blocks that were previously awarded for the months covered by that CRR Auction.</w:t>
      </w:r>
    </w:p>
    <w:p w14:paraId="62B3C937" w14:textId="77777777" w:rsidR="0088728B" w:rsidRPr="00887C6A" w:rsidRDefault="0088728B" w:rsidP="0088728B">
      <w:pPr>
        <w:pStyle w:val="BodyTextNumbered"/>
      </w:pPr>
      <w:r w:rsidRPr="00887C6A">
        <w:lastRenderedPageBreak/>
        <w:t>(2)</w:t>
      </w:r>
      <w:r w:rsidRPr="00887C6A">
        <w:tab/>
        <w:t xml:space="preserve">The </w:t>
      </w:r>
      <w:smartTag w:uri="urn:schemas-microsoft-com:office:smarttags" w:element="stockticker">
        <w:r w:rsidRPr="00887C6A">
          <w:t>CRR</w:t>
        </w:r>
      </w:smartTag>
      <w:r w:rsidRPr="00887C6A">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887C6A">
          <w:t>CRR</w:t>
        </w:r>
      </w:smartTag>
      <w:r w:rsidRPr="00887C6A">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887C6A">
          <w:t>CRR</w:t>
        </w:r>
      </w:smartTag>
      <w:r w:rsidRPr="00887C6A">
        <w:t xml:space="preserve"> Network Model for </w:t>
      </w:r>
      <w:smartTag w:uri="urn:schemas-microsoft-com:office:smarttags" w:element="stockticker">
        <w:r w:rsidRPr="00887C6A">
          <w:t>CRR</w:t>
        </w:r>
      </w:smartTag>
      <w:r w:rsidRPr="00887C6A">
        <w:t xml:space="preserve"> Auctions held after the month in which the element is placed into service.  </w:t>
      </w:r>
    </w:p>
    <w:p w14:paraId="263B35FF" w14:textId="77777777" w:rsidR="0088728B" w:rsidRPr="00887C6A" w:rsidRDefault="0088728B" w:rsidP="0088728B">
      <w:pPr>
        <w:pStyle w:val="BodyTextNumbered"/>
        <w:ind w:left="1440"/>
      </w:pPr>
      <w:r w:rsidRPr="00887C6A">
        <w:t>(a)</w:t>
      </w:r>
      <w:r w:rsidRPr="00887C6A">
        <w:tab/>
        <w:t xml:space="preserve">ERCOT shall use Dynamic Ratings in the </w:t>
      </w:r>
      <w:smartTag w:uri="urn:schemas-microsoft-com:office:smarttags" w:element="stockticker">
        <w:r w:rsidRPr="00887C6A">
          <w:t>CRR</w:t>
        </w:r>
      </w:smartTag>
      <w:r w:rsidRPr="00887C6A">
        <w:t xml:space="preserve"> Network Model as required under Section 3.10.8, Dynamic Ratings.</w:t>
      </w:r>
    </w:p>
    <w:p w14:paraId="48934A82" w14:textId="77777777" w:rsidR="0088728B" w:rsidRPr="00887C6A" w:rsidRDefault="0088728B" w:rsidP="0088728B">
      <w:pPr>
        <w:pStyle w:val="BodyTextNumbered"/>
        <w:ind w:left="1440"/>
      </w:pPr>
      <w:r w:rsidRPr="00887C6A">
        <w:t>(b)</w:t>
      </w:r>
      <w:r w:rsidRPr="00887C6A">
        <w:tab/>
        <w:t xml:space="preserve">The </w:t>
      </w:r>
      <w:smartTag w:uri="urn:schemas-microsoft-com:office:smarttags" w:element="stockticker">
        <w:r w:rsidRPr="00887C6A">
          <w:t>CRR</w:t>
        </w:r>
      </w:smartTag>
      <w:r w:rsidRPr="00887C6A">
        <w:t xml:space="preserve"> Network Model must use the peak Load conditions of the month or set of months being modeled. </w:t>
      </w:r>
    </w:p>
    <w:p w14:paraId="559E3305" w14:textId="77777777" w:rsidR="0088728B" w:rsidRPr="00887C6A" w:rsidRDefault="0088728B" w:rsidP="0088728B">
      <w:pPr>
        <w:pStyle w:val="BodyTextNumbered"/>
        <w:ind w:left="1440"/>
      </w:pPr>
      <w:r w:rsidRPr="00887C6A">
        <w:t>(c)</w:t>
      </w:r>
      <w:r w:rsidRPr="00887C6A">
        <w:tab/>
        <w:t>ERCOT’s criteria for determining if an Outage should be in the CRR Network Model shall be in accordance with these Protocols and described in the Operating Guides.</w:t>
      </w:r>
    </w:p>
    <w:p w14:paraId="31181FD5" w14:textId="77777777" w:rsidR="0088728B" w:rsidRPr="00887C6A" w:rsidRDefault="0088728B" w:rsidP="0088728B">
      <w:pPr>
        <w:pStyle w:val="BodyTextNumbered"/>
      </w:pPr>
      <w:r w:rsidRPr="00887C6A">
        <w:t>(3)</w:t>
      </w:r>
      <w:r w:rsidRPr="00887C6A">
        <w:tab/>
        <w:t xml:space="preserve">ERCOT shall model bids and offers into the </w:t>
      </w:r>
      <w:smartTag w:uri="urn:schemas-microsoft-com:office:smarttags" w:element="stockticker">
        <w:r w:rsidRPr="00887C6A">
          <w:t>CRR</w:t>
        </w:r>
      </w:smartTag>
      <w:r w:rsidRPr="00887C6A">
        <w:t xml:space="preserve"> Auction as flows based on the MW offer and defined source and sink.  When the Simultaneous Feasibility Test (</w:t>
      </w:r>
      <w:smartTag w:uri="urn:schemas-microsoft-com:office:smarttags" w:element="stockticker">
        <w:r w:rsidRPr="00887C6A">
          <w:t>SFT</w:t>
        </w:r>
      </w:smartTag>
      <w:r w:rsidRPr="00887C6A">
        <w:t xml:space="preserve">) is run, the model must weight the </w:t>
      </w:r>
      <w:r>
        <w:rPr>
          <w:iCs w:val="0"/>
        </w:rPr>
        <w:t>power flow b</w:t>
      </w:r>
      <w:r w:rsidRPr="00887C6A">
        <w:t>uses and Hub Buses included in a Hub or Load Zone appropriately to determine the system impacts of the CRRs.</w:t>
      </w:r>
    </w:p>
    <w:p w14:paraId="058A0021" w14:textId="77777777" w:rsidR="0088728B" w:rsidRPr="00887C6A" w:rsidRDefault="0088728B" w:rsidP="0088728B">
      <w:pPr>
        <w:pStyle w:val="BodyTextNumbered"/>
        <w:ind w:left="1440"/>
      </w:pPr>
      <w:r w:rsidRPr="00887C6A">
        <w:t>(a)</w:t>
      </w:r>
      <w:r w:rsidRPr="00887C6A">
        <w:tab/>
        <w:t>To distribute injections and withdrawals to buses within a Hub, ERCOT shall use distribution factors specified in Section 3.5.2, Hub Definitions.</w:t>
      </w:r>
    </w:p>
    <w:p w14:paraId="1A33ABFC" w14:textId="77777777" w:rsidR="0088728B" w:rsidRPr="00887C6A" w:rsidRDefault="0088728B" w:rsidP="0088728B">
      <w:pPr>
        <w:pStyle w:val="BodyTextNumbered"/>
        <w:ind w:left="1440"/>
      </w:pPr>
      <w:r w:rsidRPr="00887C6A">
        <w:t>(b)</w:t>
      </w:r>
      <w:r w:rsidRPr="00887C6A">
        <w:tab/>
      </w:r>
      <w:r w:rsidRPr="00E12203">
        <w:t xml:space="preserve">To distribute injections and withdrawals to </w:t>
      </w:r>
      <w:r w:rsidRPr="0088728B">
        <w:t>power flow b</w:t>
      </w:r>
      <w:r w:rsidRPr="00E12203">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t xml:space="preserve"> </w:t>
      </w:r>
      <w:r w:rsidRPr="0088728B">
        <w:t>Private Use Network net Load will be redacted from this posting.</w:t>
      </w:r>
      <w:r w:rsidRPr="00887C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8728B" w:rsidRPr="00887C6A" w14:paraId="4678B091" w14:textId="77777777" w:rsidTr="00921EFD">
        <w:tc>
          <w:tcPr>
            <w:tcW w:w="9576" w:type="dxa"/>
            <w:shd w:val="pct12" w:color="auto" w:fill="auto"/>
          </w:tcPr>
          <w:p w14:paraId="4B59ACA7" w14:textId="77777777" w:rsidR="0088728B" w:rsidRPr="00887C6A" w:rsidRDefault="0088728B" w:rsidP="00921EFD">
            <w:pPr>
              <w:pStyle w:val="BodyTextNumbered"/>
              <w:spacing w:before="120"/>
              <w:ind w:left="0" w:firstLine="0"/>
              <w:rPr>
                <w:b/>
                <w:i/>
                <w:iCs w:val="0"/>
                <w:szCs w:val="24"/>
              </w:rPr>
            </w:pPr>
            <w:r w:rsidRPr="00887C6A">
              <w:rPr>
                <w:b/>
                <w:i/>
                <w:iCs w:val="0"/>
                <w:szCs w:val="24"/>
              </w:rPr>
              <w:t>[NPRR</w:t>
            </w:r>
            <w:r>
              <w:rPr>
                <w:b/>
                <w:i/>
                <w:iCs w:val="0"/>
                <w:szCs w:val="24"/>
              </w:rPr>
              <w:t>1004</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(b) above with the following</w:t>
            </w:r>
            <w:r w:rsidRPr="00887C6A">
              <w:rPr>
                <w:b/>
                <w:i/>
                <w:iCs w:val="0"/>
                <w:szCs w:val="24"/>
              </w:rPr>
              <w:t xml:space="preserve"> upon system implementation:]</w:t>
            </w:r>
          </w:p>
          <w:p w14:paraId="4A414ECB" w14:textId="77777777" w:rsidR="0088728B" w:rsidRPr="00C2078A" w:rsidRDefault="0088728B" w:rsidP="0088728B">
            <w:pPr>
              <w:pStyle w:val="BodyTextNumbered"/>
              <w:ind w:left="1440"/>
            </w:pPr>
            <w:r>
              <w:t>(b)</w:t>
            </w:r>
            <w:r>
              <w:tab/>
              <w:t xml:space="preserve">To distribute injections and withdrawals to </w:t>
            </w:r>
            <w:r w:rsidRPr="0088728B">
              <w:t>power flow b</w:t>
            </w:r>
            <w:r>
              <w:t xml:space="preserve">uses in Load Zones, ERCOT shall use the Load-weighted distribution factors for On-Peak Hours in each Load Zone.  For CRR Auctions and allocations, ERCOT shall derive Load distribution factors with the set of Load distribution factors constructed in accordance with the ERCOT Load distribution factor methodology specified in paragraph (c) of Section 3.12, Load Forecasting.  ERCOT shall post the CRR Auction Load distribution factors as part of the CRR Network Model pre-auction posting.  </w:t>
            </w:r>
            <w:r w:rsidRPr="0088728B">
              <w:t>Private Use Network net Load will be redacted from this posting.</w:t>
            </w:r>
            <w:r>
              <w:t xml:space="preserve"> </w:t>
            </w:r>
          </w:p>
        </w:tc>
      </w:tr>
    </w:tbl>
    <w:p w14:paraId="1F1A76F5" w14:textId="77777777" w:rsidR="0088728B" w:rsidRPr="00887C6A" w:rsidRDefault="0088728B" w:rsidP="0088728B">
      <w:pPr>
        <w:pStyle w:val="BodyTextNumbered"/>
        <w:spacing w:before="240"/>
      </w:pPr>
      <w:r w:rsidRPr="00887C6A">
        <w:t>(4)</w:t>
      </w:r>
      <w:r w:rsidRPr="00887C6A">
        <w:tab/>
        <w:t xml:space="preserve">ERCOT shall conduct </w:t>
      </w:r>
      <w:smartTag w:uri="urn:schemas-microsoft-com:office:smarttags" w:element="stockticker">
        <w:r w:rsidRPr="00887C6A">
          <w:t>CRR</w:t>
        </w:r>
      </w:smartTag>
      <w:r w:rsidRPr="00887C6A">
        <w:t xml:space="preserve"> Auctions as follows:</w:t>
      </w:r>
    </w:p>
    <w:p w14:paraId="55524508" w14:textId="77777777" w:rsidR="0088728B" w:rsidRPr="00887C6A" w:rsidRDefault="0088728B" w:rsidP="0088728B">
      <w:pPr>
        <w:pStyle w:val="BodyTextNumbered"/>
        <w:ind w:left="1440"/>
      </w:pPr>
      <w:r w:rsidRPr="00887C6A">
        <w:t>(a)</w:t>
      </w:r>
      <w:r w:rsidRPr="00887C6A">
        <w:tab/>
        <w:t>The CRR Monthly Auction, held once per calendar month, shall include the sale of one-month terms of Point-to-Point (PTP) Options</w:t>
      </w:r>
      <w:r>
        <w:t xml:space="preserve"> and</w:t>
      </w:r>
      <w:r w:rsidRPr="00887C6A">
        <w:t xml:space="preserve"> PTP Obligations for the month immediately following the month during which the CRR bid submission window closes.</w:t>
      </w:r>
    </w:p>
    <w:p w14:paraId="502F2E4E" w14:textId="77777777" w:rsidR="0088728B" w:rsidRPr="00887C6A" w:rsidRDefault="0088728B" w:rsidP="0088728B">
      <w:pPr>
        <w:pStyle w:val="BodyTextNumbered"/>
        <w:ind w:left="1440"/>
      </w:pPr>
      <w:r w:rsidRPr="00887C6A">
        <w:t>(b)</w:t>
      </w:r>
      <w:r w:rsidRPr="00887C6A">
        <w:tab/>
        <w:t>Twice per year, a CRR Long-Term Auction Sequence shall be held, selling PTP Options and PTP Obligations, subject to the following constraints:</w:t>
      </w:r>
    </w:p>
    <w:p w14:paraId="3D103D7A" w14:textId="77777777" w:rsidR="0088728B" w:rsidRPr="00887C6A" w:rsidRDefault="0088728B" w:rsidP="0088728B">
      <w:pPr>
        <w:pStyle w:val="List2"/>
        <w:ind w:left="2160"/>
      </w:pPr>
      <w:r w:rsidRPr="00887C6A">
        <w:t>(i)</w:t>
      </w:r>
      <w:r w:rsidRPr="00887C6A">
        <w:tab/>
        <w:t xml:space="preserve">Each CRR Long-Term Auction Sequence shall consist of </w:t>
      </w:r>
      <w:r>
        <w:t>six</w:t>
      </w:r>
      <w:r w:rsidRPr="00887C6A">
        <w:t xml:space="preserve">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31354AD" w14:textId="77777777" w:rsidR="0088728B" w:rsidRPr="00887C6A" w:rsidRDefault="0088728B" w:rsidP="0088728B">
      <w:pPr>
        <w:pStyle w:val="List2"/>
        <w:ind w:left="2160"/>
      </w:pPr>
      <w:r w:rsidRPr="00887C6A">
        <w:t>(ii)</w:t>
      </w:r>
      <w:r w:rsidRPr="00887C6A">
        <w:tab/>
        <w:t xml:space="preserve">The CRR Long-Term Auction Sequence shall operate in chronological order, first providing a CRR Auction covering the next six-month (January through June, or July through December) period that has not yet commenced, and then </w:t>
      </w:r>
      <w:r>
        <w:t>five</w:t>
      </w:r>
      <w:r w:rsidRPr="00887C6A">
        <w:t xml:space="preserve"> successive CRR Auctions for the </w:t>
      </w:r>
      <w:r>
        <w:t>five</w:t>
      </w:r>
      <w:r w:rsidRPr="00887C6A">
        <w:t xml:space="preserve"> six-month periods thereafter.</w:t>
      </w:r>
    </w:p>
    <w:p w14:paraId="07A44525" w14:textId="77777777" w:rsidR="0088728B" w:rsidRPr="00887C6A" w:rsidRDefault="0088728B" w:rsidP="0088728B">
      <w:pPr>
        <w:pStyle w:val="List"/>
        <w:ind w:left="1440"/>
      </w:pPr>
      <w:r w:rsidRPr="00887C6A">
        <w:t>(c)</w:t>
      </w:r>
      <w:r w:rsidRPr="00887C6A">
        <w:tab/>
      </w:r>
      <w:r>
        <w:t xml:space="preserve">No later than April 1 of each calendar year, </w:t>
      </w:r>
      <w:r w:rsidRPr="00887C6A">
        <w:t>ERCOT shall publish a</w:t>
      </w:r>
      <w:r>
        <w:t>n</w:t>
      </w:r>
      <w:r w:rsidRPr="00887C6A">
        <w:t xml:space="preserve"> </w:t>
      </w:r>
      <w:r>
        <w:t>update to the CRR activity calendar on the ERCOT website,</w:t>
      </w:r>
      <w:r w:rsidRPr="00887C6A">
        <w:t xml:space="preserve"> with the following requirements:</w:t>
      </w:r>
    </w:p>
    <w:p w14:paraId="43FD5D2E" w14:textId="08693E3D" w:rsidR="0088728B" w:rsidRPr="00887C6A" w:rsidRDefault="0088728B" w:rsidP="0088728B">
      <w:pPr>
        <w:pStyle w:val="List2"/>
        <w:ind w:left="2160"/>
      </w:pPr>
      <w:r w:rsidRPr="00887C6A">
        <w:t>(i)</w:t>
      </w:r>
      <w:r w:rsidRPr="00887C6A">
        <w:tab/>
      </w:r>
      <w:r w:rsidRPr="004103F7">
        <w:t xml:space="preserve">The calendar shall include activity dates for all CRR Monthly Auctions, all CRR Auctions that are part of a CRR Long-Term Auction Sequence, and all </w:t>
      </w:r>
      <w:r w:rsidRPr="00887C6A">
        <w:t>Pre-Assigned Congestion Revenue Right (PCRR)</w:t>
      </w:r>
      <w:r w:rsidRPr="004103F7">
        <w:t xml:space="preserve"> </w:t>
      </w:r>
      <w:del w:id="7" w:author="Yes Energy" w:date="2021-03-31T09:47:00Z">
        <w:r w:rsidRPr="004103F7" w:rsidDel="00821E5D">
          <w:delText xml:space="preserve">annual </w:delText>
        </w:r>
      </w:del>
      <w:r w:rsidRPr="004103F7">
        <w:t>allocations for the remainder of the current calendar year and for the two subsequent calendar years</w:t>
      </w:r>
      <w:r w:rsidRPr="00887C6A">
        <w:t xml:space="preserve">. </w:t>
      </w:r>
    </w:p>
    <w:p w14:paraId="69EC8526" w14:textId="77777777" w:rsidR="0088728B" w:rsidRDefault="0088728B" w:rsidP="0088728B">
      <w:pPr>
        <w:pStyle w:val="List"/>
        <w:ind w:left="2160"/>
      </w:pPr>
      <w:r w:rsidRPr="00887C6A">
        <w:t>(ii)</w:t>
      </w:r>
      <w:r w:rsidRPr="00887C6A">
        <w:tab/>
        <w:t xml:space="preserve">Any </w:t>
      </w:r>
      <w:r>
        <w:t>posted</w:t>
      </w:r>
      <w:r w:rsidRPr="00887C6A">
        <w:t xml:space="preserve"> date on the CRR </w:t>
      </w:r>
      <w:r>
        <w:t>activity</w:t>
      </w:r>
      <w:r w:rsidRPr="00887C6A">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r>
        <w:t>For any changes to the posted auction activity dates</w:t>
      </w:r>
      <w:r w:rsidRPr="00887C6A">
        <w:t xml:space="preserve">, ERCOT </w:t>
      </w:r>
      <w:r>
        <w:t>will send</w:t>
      </w:r>
      <w:r w:rsidRPr="00887C6A">
        <w:t xml:space="preserve"> a Market Notice </w:t>
      </w:r>
      <w:r w:rsidRPr="00C91F6F">
        <w:t>to provide the new date(s) and to explain the need for the change</w:t>
      </w:r>
      <w:r w:rsidRPr="00887C6A">
        <w:t>.</w:t>
      </w:r>
    </w:p>
    <w:p w14:paraId="31BD0209" w14:textId="77777777" w:rsidR="0088728B" w:rsidRPr="00887C6A" w:rsidRDefault="0088728B" w:rsidP="0088728B">
      <w:pPr>
        <w:spacing w:after="240"/>
        <w:ind w:left="2160" w:hanging="720"/>
      </w:pPr>
      <w:r>
        <w:t>(iii)</w:t>
      </w:r>
      <w:r>
        <w:tab/>
        <w:t xml:space="preserve">The CRR activity calendar </w:t>
      </w:r>
      <w:r w:rsidRPr="0076054A">
        <w:t>must</w:t>
      </w:r>
      <w:r>
        <w:t xml:space="preserve"> be approved by the Wholesale Market Subcommittee (WMS) prior to the annual posting.</w:t>
      </w:r>
    </w:p>
    <w:p w14:paraId="3B03D715" w14:textId="77777777" w:rsidR="0088728B" w:rsidRPr="00887C6A" w:rsidRDefault="0088728B" w:rsidP="0088728B">
      <w:pPr>
        <w:pStyle w:val="BodyTextNumbered"/>
      </w:pPr>
      <w:r w:rsidRPr="00887C6A">
        <w:t>(5)</w:t>
      </w:r>
      <w:r w:rsidRPr="00887C6A">
        <w:tab/>
        <w:t>For each CRR Auction, the CRR Auction Capacity shall be defined as follows:</w:t>
      </w:r>
    </w:p>
    <w:p w14:paraId="1D5F02DE" w14:textId="77777777" w:rsidR="0088728B" w:rsidRPr="00887C6A" w:rsidRDefault="0088728B" w:rsidP="0088728B">
      <w:pPr>
        <w:pStyle w:val="BodyTextNumbered"/>
        <w:ind w:firstLine="0"/>
      </w:pPr>
      <w:r w:rsidRPr="00887C6A">
        <w:t>(a)</w:t>
      </w:r>
      <w:r w:rsidRPr="00887C6A">
        <w:tab/>
        <w:t>For the CRR Monthly Auction, 90%.</w:t>
      </w:r>
    </w:p>
    <w:p w14:paraId="60FDC800" w14:textId="77777777" w:rsidR="0088728B" w:rsidRPr="00887C6A" w:rsidRDefault="0088728B" w:rsidP="0088728B">
      <w:pPr>
        <w:pStyle w:val="BodyTextNumbered"/>
        <w:ind w:left="1440"/>
      </w:pPr>
      <w:r w:rsidRPr="00887C6A">
        <w:t>(b)</w:t>
      </w:r>
      <w:r w:rsidRPr="00887C6A">
        <w:tab/>
        <w:t xml:space="preserve">For any CRR Auction that is part of a CRR Long-Term Auction Sequence, </w:t>
      </w:r>
      <w:r>
        <w:rPr>
          <w:lang w:eastAsia="x-none"/>
        </w:rPr>
        <w:t>7</w:t>
      </w:r>
      <w:r w:rsidRPr="00887C6A">
        <w:t xml:space="preserve">0%, </w:t>
      </w:r>
      <w:r>
        <w:t>5</w:t>
      </w:r>
      <w:r w:rsidRPr="00887C6A">
        <w:t xml:space="preserve">5%, </w:t>
      </w:r>
      <w:r>
        <w:rPr>
          <w:iCs w:val="0"/>
        </w:rPr>
        <w:t xml:space="preserve">40%, </w:t>
      </w:r>
      <w:r w:rsidRPr="00887C6A">
        <w:t xml:space="preserve">30%, </w:t>
      </w:r>
      <w:r>
        <w:rPr>
          <w:iCs w:val="0"/>
        </w:rPr>
        <w:t xml:space="preserve">20%, </w:t>
      </w:r>
      <w:r w:rsidRPr="00887C6A">
        <w:t>or 1</w:t>
      </w:r>
      <w:r>
        <w:t>0</w:t>
      </w:r>
      <w:r w:rsidRPr="00887C6A">
        <w:t>% for the first, second, third, fourth</w:t>
      </w:r>
      <w:r>
        <w:t>, fifth, and sixth</w:t>
      </w:r>
      <w:r w:rsidRPr="00887C6A">
        <w:t xml:space="preserve"> six-month windows sold in the sequence, respectively.</w:t>
      </w:r>
    </w:p>
    <w:p w14:paraId="02EEA18A" w14:textId="77777777" w:rsidR="0088728B" w:rsidRPr="00887C6A" w:rsidRDefault="0088728B" w:rsidP="0088728B">
      <w:pPr>
        <w:pStyle w:val="List"/>
      </w:pPr>
      <w:r w:rsidRPr="00887C6A">
        <w:t>(6)</w:t>
      </w:r>
      <w:r w:rsidRPr="00887C6A">
        <w:tab/>
        <w:t>For any month covered by a CRR Auction that is part of a CRR Long-Term Auction Sequence, ERCOT shall offer network capacity equal to:</w:t>
      </w:r>
    </w:p>
    <w:p w14:paraId="17B7D013" w14:textId="77777777" w:rsidR="0088728B" w:rsidRPr="00887C6A" w:rsidRDefault="0088728B" w:rsidP="0088728B">
      <w:pPr>
        <w:pStyle w:val="List3"/>
        <w:ind w:left="1440"/>
      </w:pPr>
      <w:r w:rsidRPr="00887C6A">
        <w:t>(a)</w:t>
      </w:r>
      <w:r w:rsidRPr="00887C6A">
        <w:tab/>
        <w:t xml:space="preserve">The expected network topology for that month, scaled down to the CRR Auction Capacity percentage; minus </w:t>
      </w:r>
    </w:p>
    <w:p w14:paraId="01B63170" w14:textId="77777777" w:rsidR="0088728B" w:rsidRPr="00887C6A" w:rsidRDefault="0088728B" w:rsidP="0088728B">
      <w:pPr>
        <w:pStyle w:val="List3"/>
        <w:ind w:left="1440"/>
      </w:pPr>
      <w:r w:rsidRPr="00887C6A">
        <w:t>(b)</w:t>
      </w:r>
      <w:r w:rsidRPr="00887C6A">
        <w:tab/>
        <w:t xml:space="preserve">All outstanding CRRs that were previously allocated for the month, scaled down to the CRR Auction Capacity percentage; minus </w:t>
      </w:r>
    </w:p>
    <w:p w14:paraId="45935993" w14:textId="77777777" w:rsidR="0088728B" w:rsidRPr="00887C6A" w:rsidRDefault="0088728B" w:rsidP="0088728B">
      <w:pPr>
        <w:pStyle w:val="List3"/>
        <w:ind w:left="1440"/>
      </w:pPr>
      <w:r w:rsidRPr="00887C6A">
        <w:t>(c)</w:t>
      </w:r>
      <w:r w:rsidRPr="00887C6A">
        <w:tab/>
        <w:t>All outstanding CRRs that were previously awarded for the month in any previous CRR Auction.</w:t>
      </w:r>
      <w:bookmarkStart w:id="8" w:name="_GoBack"/>
      <w:bookmarkEnd w:id="8"/>
    </w:p>
    <w:p w14:paraId="40E0259C" w14:textId="77777777" w:rsidR="0088728B" w:rsidRPr="00887C6A" w:rsidRDefault="0088728B" w:rsidP="0088728B">
      <w:pPr>
        <w:pStyle w:val="List"/>
      </w:pPr>
      <w:r w:rsidRPr="00887C6A">
        <w:t>(7)</w:t>
      </w:r>
      <w:r w:rsidRPr="00887C6A">
        <w:tab/>
        <w:t xml:space="preserve">For the CRR Monthly Auction, ERCOT shall offer network capacity equal to the difference between: </w:t>
      </w:r>
    </w:p>
    <w:p w14:paraId="720FADE8" w14:textId="77777777" w:rsidR="0088728B" w:rsidRPr="00887C6A" w:rsidRDefault="0088728B" w:rsidP="0088728B">
      <w:pPr>
        <w:pStyle w:val="List2"/>
        <w:tabs>
          <w:tab w:val="left" w:pos="1440"/>
        </w:tabs>
      </w:pPr>
      <w:r w:rsidRPr="00887C6A">
        <w:t>(a)</w:t>
      </w:r>
      <w:r w:rsidRPr="00887C6A">
        <w:tab/>
        <w:t xml:space="preserve">The expected transmission network topology in the </w:t>
      </w:r>
      <w:smartTag w:uri="urn:schemas-microsoft-com:office:smarttags" w:element="stockticker">
        <w:r w:rsidRPr="00887C6A">
          <w:t>CRR</w:t>
        </w:r>
      </w:smartTag>
      <w:r w:rsidRPr="00887C6A">
        <w:t xml:space="preserve"> Network Model of the month for which the CRRs are effective scaled down to the CRR Auction Capacity percentage; and</w:t>
      </w:r>
    </w:p>
    <w:p w14:paraId="3073EA23" w14:textId="444C2A61" w:rsidR="0088728B" w:rsidRPr="00887C6A" w:rsidRDefault="0088728B" w:rsidP="0088728B">
      <w:pPr>
        <w:pStyle w:val="List2"/>
      </w:pPr>
      <w:r w:rsidRPr="00887C6A">
        <w:t>(b)</w:t>
      </w:r>
      <w:r w:rsidRPr="00887C6A">
        <w:tab/>
        <w:t>All outstanding CRRs that were previously awarded or allocated for the month.</w:t>
      </w:r>
      <w:bookmarkEnd w:id="6"/>
    </w:p>
    <w:p w14:paraId="0EBEC5C5" w14:textId="77777777" w:rsidR="00330B89" w:rsidRPr="00887C6A" w:rsidRDefault="00330B89" w:rsidP="00330B89">
      <w:pPr>
        <w:pStyle w:val="H3"/>
        <w:ind w:left="0" w:firstLine="0"/>
      </w:pPr>
      <w:bookmarkStart w:id="9" w:name="_Toc273526246"/>
      <w:bookmarkStart w:id="10" w:name="_Toc397670162"/>
      <w:bookmarkStart w:id="11" w:name="_Toc405558219"/>
      <w:bookmarkStart w:id="12" w:name="_Toc405805764"/>
      <w:bookmarkStart w:id="13" w:name="_Toc475962018"/>
      <w:r w:rsidRPr="00887C6A">
        <w:t>7.5.3</w:t>
      </w:r>
      <w:r w:rsidRPr="00887C6A">
        <w:tab/>
        <w:t>ERCOT Responsibilities</w:t>
      </w:r>
      <w:bookmarkEnd w:id="9"/>
      <w:bookmarkEnd w:id="10"/>
      <w:bookmarkEnd w:id="11"/>
      <w:bookmarkEnd w:id="12"/>
      <w:bookmarkEnd w:id="13"/>
    </w:p>
    <w:p w14:paraId="47B5CE76" w14:textId="77777777" w:rsidR="00330B89" w:rsidRPr="00887C6A" w:rsidRDefault="00330B89" w:rsidP="00330B89">
      <w:pPr>
        <w:pStyle w:val="BodyTextNumbered"/>
      </w:pPr>
      <w:r w:rsidRPr="00887C6A">
        <w:t>(1)</w:t>
      </w:r>
      <w:r w:rsidRPr="00887C6A">
        <w:tab/>
        <w:t>ERCOT shall:</w:t>
      </w:r>
    </w:p>
    <w:p w14:paraId="24BE720A" w14:textId="77777777" w:rsidR="00330B89" w:rsidRPr="00887C6A" w:rsidRDefault="00330B89" w:rsidP="00330B89">
      <w:pPr>
        <w:pStyle w:val="List"/>
        <w:ind w:firstLine="0"/>
      </w:pPr>
      <w:r w:rsidRPr="00887C6A">
        <w:t>(a)</w:t>
      </w:r>
      <w:r w:rsidRPr="00887C6A">
        <w:tab/>
        <w:t>Manage the qualification and registration of eligible CRR Account Holders;</w:t>
      </w:r>
    </w:p>
    <w:p w14:paraId="3929B60F" w14:textId="77777777" w:rsidR="00330B89" w:rsidRPr="00887C6A" w:rsidRDefault="00330B89" w:rsidP="00330B89">
      <w:pPr>
        <w:pStyle w:val="List"/>
        <w:ind w:firstLine="0"/>
      </w:pPr>
      <w:r w:rsidRPr="00887C6A">
        <w:t>(b)</w:t>
      </w:r>
      <w:r w:rsidRPr="00887C6A">
        <w:tab/>
        <w:t>Post calendar of CRR Auctions;</w:t>
      </w:r>
    </w:p>
    <w:p w14:paraId="103A41C8" w14:textId="77777777" w:rsidR="00330B89" w:rsidRPr="00887C6A" w:rsidRDefault="00330B89" w:rsidP="00330B89">
      <w:pPr>
        <w:pStyle w:val="List"/>
        <w:ind w:firstLine="0"/>
      </w:pPr>
      <w:r w:rsidRPr="00887C6A">
        <w:t>(c)</w:t>
      </w:r>
      <w:r w:rsidRPr="00887C6A">
        <w:tab/>
        <w:t>Initiate, direct, and oversee the CRR Auction;</w:t>
      </w:r>
    </w:p>
    <w:p w14:paraId="25FA5173" w14:textId="77777777" w:rsidR="00330B89" w:rsidRDefault="00330B89" w:rsidP="00330B89">
      <w:pPr>
        <w:pStyle w:val="List"/>
        <w:ind w:firstLine="0"/>
        <w:rPr>
          <w:ins w:id="14" w:author="Yes Energy" w:date="2021-03-31T09:34:00Z"/>
        </w:rPr>
      </w:pPr>
      <w:r w:rsidRPr="00887C6A">
        <w:t>(d)</w:t>
      </w:r>
      <w:r w:rsidRPr="00887C6A">
        <w:tab/>
        <w:t>Post CRR Auction results;</w:t>
      </w:r>
    </w:p>
    <w:p w14:paraId="0F1380AC" w14:textId="77777777" w:rsidR="00330B89" w:rsidRPr="00887C6A" w:rsidRDefault="00330B89" w:rsidP="00330B89">
      <w:pPr>
        <w:pStyle w:val="List"/>
        <w:ind w:firstLine="0"/>
      </w:pPr>
      <w:ins w:id="15" w:author="Yes Energy" w:date="2021-03-31T09:34:00Z">
        <w:r>
          <w:t>(e)</w:t>
        </w:r>
        <w:r>
          <w:tab/>
          <w:t>Post PCRR allocation results;</w:t>
        </w:r>
      </w:ins>
    </w:p>
    <w:p w14:paraId="7A3BFC6E" w14:textId="77777777" w:rsidR="00330B89" w:rsidRPr="00887C6A" w:rsidRDefault="00330B89" w:rsidP="00330B89">
      <w:pPr>
        <w:pStyle w:val="List"/>
        <w:ind w:firstLine="0"/>
      </w:pPr>
      <w:r w:rsidRPr="00887C6A">
        <w:t>(</w:t>
      </w:r>
      <w:ins w:id="16" w:author="Yes Energy" w:date="2021-03-31T09:34:00Z">
        <w:r>
          <w:t>f</w:t>
        </w:r>
      </w:ins>
      <w:del w:id="17" w:author="Yes Energy" w:date="2021-03-31T09:34:00Z">
        <w:r w:rsidRPr="00887C6A" w:rsidDel="00A56F7E">
          <w:delText>e</w:delText>
        </w:r>
      </w:del>
      <w:r w:rsidRPr="00887C6A">
        <w:t>)</w:t>
      </w:r>
      <w:r w:rsidRPr="00887C6A">
        <w:tab/>
        <w:t>Maintain a record of the CRRs;</w:t>
      </w:r>
    </w:p>
    <w:p w14:paraId="6A4FFFC5" w14:textId="77777777" w:rsidR="00330B89" w:rsidRPr="00887C6A" w:rsidRDefault="00330B89" w:rsidP="00330B89">
      <w:pPr>
        <w:pStyle w:val="List"/>
        <w:ind w:firstLine="0"/>
      </w:pPr>
      <w:r w:rsidRPr="00887C6A">
        <w:t>(</w:t>
      </w:r>
      <w:ins w:id="18" w:author="Yes Energy" w:date="2021-03-31T09:34:00Z">
        <w:r>
          <w:t>g</w:t>
        </w:r>
      </w:ins>
      <w:del w:id="19" w:author="Yes Energy" w:date="2021-03-31T09:34:00Z">
        <w:r w:rsidRPr="00887C6A" w:rsidDel="00A56F7E">
          <w:delText>f</w:delText>
        </w:r>
      </w:del>
      <w:r w:rsidRPr="00887C6A">
        <w:t>)</w:t>
      </w:r>
      <w:r w:rsidRPr="00887C6A">
        <w:tab/>
        <w:t>Provide a mechanism to record CRR bilateral transactions;</w:t>
      </w:r>
    </w:p>
    <w:p w14:paraId="1A14137E" w14:textId="77777777" w:rsidR="00330B89" w:rsidRPr="00887C6A" w:rsidRDefault="00330B89" w:rsidP="00330B89">
      <w:pPr>
        <w:pStyle w:val="List"/>
        <w:ind w:firstLine="0"/>
      </w:pPr>
      <w:r w:rsidRPr="00887C6A">
        <w:t>(</w:t>
      </w:r>
      <w:ins w:id="20" w:author="Yes Energy" w:date="2021-03-31T09:34:00Z">
        <w:r>
          <w:t>h</w:t>
        </w:r>
      </w:ins>
      <w:del w:id="21" w:author="Yes Energy" w:date="2021-03-31T09:34:00Z">
        <w:r w:rsidRPr="00887C6A" w:rsidDel="00A56F7E">
          <w:delText>g</w:delText>
        </w:r>
      </w:del>
      <w:r w:rsidRPr="00887C6A">
        <w:t>)</w:t>
      </w:r>
      <w:r w:rsidRPr="00887C6A">
        <w:tab/>
        <w:t>Determine CRR Auction Settlement and distribute auction revenues;</w:t>
      </w:r>
    </w:p>
    <w:p w14:paraId="0F3C83F8" w14:textId="77777777" w:rsidR="00330B89" w:rsidRPr="00887C6A" w:rsidRDefault="00330B89" w:rsidP="006F6F2E">
      <w:pPr>
        <w:pStyle w:val="List"/>
        <w:ind w:left="1440"/>
      </w:pPr>
      <w:r w:rsidRPr="00887C6A">
        <w:t>(</w:t>
      </w:r>
      <w:ins w:id="22" w:author="Yes Energy" w:date="2021-03-31T09:34:00Z">
        <w:r>
          <w:t>i</w:t>
        </w:r>
      </w:ins>
      <w:del w:id="23" w:author="Yes Energy" w:date="2021-03-31T09:34:00Z">
        <w:r w:rsidRPr="00887C6A" w:rsidDel="00A56F7E">
          <w:delText>h</w:delText>
        </w:r>
      </w:del>
      <w:r w:rsidRPr="00887C6A">
        <w:t>)</w:t>
      </w:r>
      <w:r w:rsidRPr="00887C6A">
        <w:tab/>
        <w:t>Keep, under the ERCOT data retention policy, all information and tools necessary to reproduce CRR calculations; and</w:t>
      </w:r>
    </w:p>
    <w:p w14:paraId="1F9F879B" w14:textId="77777777" w:rsidR="00330B89" w:rsidRPr="00887C6A" w:rsidRDefault="00330B89" w:rsidP="00330B89">
      <w:pPr>
        <w:pStyle w:val="List"/>
        <w:ind w:left="1440"/>
      </w:pPr>
      <w:r w:rsidRPr="00887C6A">
        <w:t>(</w:t>
      </w:r>
      <w:ins w:id="24" w:author="Yes Energy" w:date="2021-03-31T09:34:00Z">
        <w:r>
          <w:t>j</w:t>
        </w:r>
      </w:ins>
      <w:del w:id="25" w:author="Yes Energy" w:date="2021-03-31T09:34:00Z">
        <w:r w:rsidRPr="00887C6A" w:rsidDel="00A56F7E">
          <w:delText>i</w:delText>
        </w:r>
      </w:del>
      <w:r w:rsidRPr="00887C6A">
        <w:t>)</w:t>
      </w:r>
      <w:r w:rsidRPr="00887C6A">
        <w:tab/>
        <w:t xml:space="preserve">Post </w:t>
      </w:r>
      <w:smartTag w:uri="urn:schemas-microsoft-com:office:smarttags" w:element="stockticker">
        <w:r w:rsidRPr="00887C6A">
          <w:t>CRR</w:t>
        </w:r>
      </w:smartTag>
      <w:r w:rsidRPr="00887C6A">
        <w:t xml:space="preserve"> Network Model of the effective month of the auction on the MIS Secure Area, before each </w:t>
      </w:r>
      <w:smartTag w:uri="urn:schemas-microsoft-com:office:smarttags" w:element="stockticker">
        <w:r w:rsidRPr="00887C6A">
          <w:t>CRR</w:t>
        </w:r>
      </w:smartTag>
      <w:r w:rsidRPr="00887C6A">
        <w:t xml:space="preserve"> Auction:</w:t>
      </w:r>
    </w:p>
    <w:p w14:paraId="4621F5DD" w14:textId="77777777" w:rsidR="00330B89" w:rsidRPr="00887C6A" w:rsidRDefault="00330B89" w:rsidP="00330B89">
      <w:pPr>
        <w:pStyle w:val="List2"/>
        <w:ind w:left="2160"/>
      </w:pPr>
      <w:r w:rsidRPr="00887C6A">
        <w:t>(i)</w:t>
      </w:r>
      <w:r w:rsidRPr="00887C6A">
        <w:tab/>
        <w:t xml:space="preserve">For the CRR Monthly Auction, the model shall be posted no later than </w:t>
      </w:r>
      <w:r>
        <w:t>ten</w:t>
      </w:r>
      <w:r w:rsidRPr="00887C6A">
        <w:t xml:space="preserve"> Business Days before the auction.  </w:t>
      </w:r>
    </w:p>
    <w:p w14:paraId="1FE1EDBD" w14:textId="77777777" w:rsidR="00330B89" w:rsidRPr="00887C6A" w:rsidRDefault="00330B89" w:rsidP="00330B89">
      <w:pPr>
        <w:pStyle w:val="List2"/>
        <w:ind w:left="2160"/>
      </w:pPr>
      <w:r w:rsidRPr="00887C6A">
        <w:t>(ii)</w:t>
      </w:r>
      <w:r w:rsidRPr="00887C6A">
        <w:tab/>
        <w:t>For any CRR Long-Term Auction Sequence, the models shall be posted no later than 20 Business Days</w:t>
      </w:r>
      <w:r>
        <w:t xml:space="preserve"> before the sequence commences.</w:t>
      </w:r>
    </w:p>
    <w:p w14:paraId="396A25F5" w14:textId="77777777" w:rsidR="00330B89" w:rsidRPr="00887C6A" w:rsidRDefault="00330B89" w:rsidP="00330B89">
      <w:pPr>
        <w:pStyle w:val="BodyTextNumbered"/>
      </w:pPr>
      <w:r w:rsidRPr="00887C6A">
        <w:t>(2)</w:t>
      </w:r>
      <w:r w:rsidRPr="00887C6A">
        <w:tab/>
        <w:t xml:space="preserve">ERCOT shall use the CRR Network Model as defined in Section 3.10.3, </w:t>
      </w:r>
      <w:smartTag w:uri="urn:schemas-microsoft-com:office:smarttags" w:element="stockticker">
        <w:r w:rsidRPr="00887C6A">
          <w:t>CRR</w:t>
        </w:r>
      </w:smartTag>
      <w:r w:rsidRPr="00887C6A">
        <w:t xml:space="preserve"> Network Model. </w:t>
      </w:r>
    </w:p>
    <w:p w14:paraId="383EE79E" w14:textId="77777777" w:rsidR="00330B89" w:rsidRPr="00887C6A" w:rsidRDefault="00330B89" w:rsidP="00330B89">
      <w:pPr>
        <w:pStyle w:val="BodyTextNumbered"/>
      </w:pPr>
      <w:r w:rsidRPr="00887C6A">
        <w:t>(3)</w:t>
      </w:r>
      <w:r w:rsidRPr="00887C6A">
        <w:tab/>
        <w:t xml:space="preserve">ERCOT shall develop and maintain a </w:t>
      </w:r>
      <w:smartTag w:uri="urn:schemas-microsoft-com:office:smarttags" w:element="stockticker">
        <w:r w:rsidRPr="00887C6A">
          <w:t>CRR</w:t>
        </w:r>
      </w:smartTag>
      <w:r w:rsidRPr="00887C6A">
        <w:t xml:space="preserve"> guide to help Market Participants with the </w:t>
      </w:r>
      <w:smartTag w:uri="urn:schemas-microsoft-com:office:smarttags" w:element="stockticker">
        <w:r w:rsidRPr="00887C6A">
          <w:t>CRR</w:t>
        </w:r>
      </w:smartTag>
      <w:r w:rsidRPr="00887C6A">
        <w:t xml:space="preserve"> program.</w:t>
      </w:r>
    </w:p>
    <w:p w14:paraId="60487A67" w14:textId="77777777" w:rsidR="00330B89" w:rsidRPr="00887C6A" w:rsidRDefault="00330B89" w:rsidP="00330B89">
      <w:pPr>
        <w:pStyle w:val="BodyTextNumbered"/>
      </w:pPr>
      <w:r w:rsidRPr="00887C6A">
        <w:t>(4)</w:t>
      </w:r>
      <w:r w:rsidRPr="00887C6A">
        <w:tab/>
        <w:t xml:space="preserve">Before each auction, ERCOT shall establish a credit limit under Section 16, Registration and Qualification of Market Participants, that is imposed in the </w:t>
      </w:r>
      <w:smartTag w:uri="urn:schemas-microsoft-com:office:smarttags" w:element="stockticker">
        <w:r w:rsidRPr="00887C6A">
          <w:t>CRR</w:t>
        </w:r>
      </w:smartTag>
      <w:r w:rsidRPr="00887C6A">
        <w:t xml:space="preserve"> Auction.</w:t>
      </w:r>
    </w:p>
    <w:p w14:paraId="6479555F" w14:textId="4B8B5DDA" w:rsidR="009A3772" w:rsidRDefault="00330B89" w:rsidP="00330B89">
      <w:pPr>
        <w:pStyle w:val="BodyTextNumbered"/>
      </w:pPr>
      <w:r w:rsidRPr="00887C6A">
        <w:t>(5)</w:t>
      </w:r>
      <w:r w:rsidRPr="00887C6A">
        <w:tab/>
        <w:t xml:space="preserve">Five Business Days prior to the credit lock for each CRR Auction, ERCOT shall post on the </w:t>
      </w:r>
      <w:r>
        <w:t>ERCOT website</w:t>
      </w:r>
      <w:r w:rsidRPr="00887C6A">
        <w:t xml:space="preserve"> the credit related path-specific DAM-based adders and the historical CRR Auction clearing prices as applicable in support of the credit adders defined in Section 7.5.5.3, Auction Process, for the existing CRR Inventory.</w:t>
      </w:r>
    </w:p>
    <w:p w14:paraId="0F0BAC4F" w14:textId="77777777" w:rsidR="002D773E" w:rsidRPr="00887C6A" w:rsidRDefault="002D773E" w:rsidP="002D773E">
      <w:pPr>
        <w:pStyle w:val="H4"/>
        <w:ind w:left="1267" w:hanging="1267"/>
      </w:pPr>
      <w:bookmarkStart w:id="26" w:name="_Toc273526247"/>
      <w:bookmarkStart w:id="27" w:name="_Toc397670163"/>
      <w:bookmarkStart w:id="28" w:name="_Toc405805765"/>
      <w:bookmarkStart w:id="29" w:name="_Toc475962019"/>
      <w:r w:rsidRPr="00887C6A">
        <w:t>7.5.3.1</w:t>
      </w:r>
      <w:r w:rsidRPr="00887C6A">
        <w:tab/>
        <w:t>Data Transparency</w:t>
      </w:r>
      <w:bookmarkEnd w:id="26"/>
      <w:bookmarkEnd w:id="27"/>
      <w:bookmarkEnd w:id="28"/>
      <w:bookmarkEnd w:id="29"/>
    </w:p>
    <w:p w14:paraId="4DDE183B" w14:textId="77777777" w:rsidR="002D773E" w:rsidRPr="00887C6A" w:rsidRDefault="002D773E" w:rsidP="002D773E">
      <w:pPr>
        <w:pStyle w:val="BodyTextNumbered"/>
      </w:pPr>
      <w:r w:rsidRPr="00887C6A">
        <w:t>(1)</w:t>
      </w:r>
      <w:r w:rsidRPr="00887C6A">
        <w:tab/>
        <w:t xml:space="preserve">Following each </w:t>
      </w:r>
      <w:smartTag w:uri="urn:schemas-microsoft-com:office:smarttags" w:element="stockticker">
        <w:r w:rsidRPr="00887C6A">
          <w:t>CRR</w:t>
        </w:r>
      </w:smartTag>
      <w:r w:rsidRPr="00887C6A">
        <w:t xml:space="preserve"> Auction, ERCOT shall record and make available to each </w:t>
      </w:r>
      <w:smartTag w:uri="urn:schemas-microsoft-com:office:smarttags" w:element="stockticker">
        <w:r w:rsidRPr="00887C6A">
          <w:t>CRR</w:t>
        </w:r>
      </w:smartTag>
      <w:r w:rsidRPr="00887C6A">
        <w:t xml:space="preserve"> Account Holder on the MIS Certified Area the following information for each </w:t>
      </w:r>
      <w:smartTag w:uri="urn:schemas-microsoft-com:office:smarttags" w:element="stockticker">
        <w:r w:rsidRPr="00887C6A">
          <w:t>CRR</w:t>
        </w:r>
      </w:smartTag>
      <w:r w:rsidRPr="00887C6A">
        <w:t xml:space="preserve"> awarded in, sold in, or allocated before, the </w:t>
      </w:r>
      <w:smartTag w:uri="urn:schemas-microsoft-com:office:smarttags" w:element="stockticker">
        <w:r w:rsidRPr="00887C6A">
          <w:t>CRR</w:t>
        </w:r>
      </w:smartTag>
      <w:r w:rsidRPr="00887C6A">
        <w:t xml:space="preserve"> Auction to the specific </w:t>
      </w:r>
      <w:smartTag w:uri="urn:schemas-microsoft-com:office:smarttags" w:element="stockticker">
        <w:r w:rsidRPr="00887C6A">
          <w:t>CRR</w:t>
        </w:r>
      </w:smartTag>
      <w:r w:rsidRPr="00887C6A">
        <w:t xml:space="preserve"> Account Holder:</w:t>
      </w:r>
    </w:p>
    <w:p w14:paraId="5C547EDA" w14:textId="77777777" w:rsidR="002D773E" w:rsidRPr="00887C6A" w:rsidRDefault="002D773E" w:rsidP="002D773E">
      <w:pPr>
        <w:pStyle w:val="List"/>
        <w:ind w:firstLine="0"/>
      </w:pPr>
      <w:r w:rsidRPr="00887C6A">
        <w:t>(a)</w:t>
      </w:r>
      <w:r w:rsidRPr="00887C6A">
        <w:tab/>
        <w:t xml:space="preserve">Unique identifier of each </w:t>
      </w:r>
      <w:smartTag w:uri="urn:schemas-microsoft-com:office:smarttags" w:element="stockticker">
        <w:r w:rsidRPr="00887C6A">
          <w:t>CRR</w:t>
        </w:r>
      </w:smartTag>
      <w:r w:rsidRPr="00887C6A">
        <w:t xml:space="preserve">;  </w:t>
      </w:r>
    </w:p>
    <w:p w14:paraId="30934EDB" w14:textId="77777777" w:rsidR="002D773E" w:rsidRPr="00887C6A" w:rsidRDefault="002D773E" w:rsidP="002D773E">
      <w:pPr>
        <w:pStyle w:val="List"/>
        <w:ind w:left="1440"/>
      </w:pPr>
      <w:r w:rsidRPr="00887C6A">
        <w:t>(b)</w:t>
      </w:r>
      <w:r w:rsidRPr="00887C6A">
        <w:tab/>
        <w:t xml:space="preserve">Type of </w:t>
      </w:r>
      <w:smartTag w:uri="urn:schemas-microsoft-com:office:smarttags" w:element="stockticker">
        <w:r w:rsidRPr="00887C6A">
          <w:t>CRR</w:t>
        </w:r>
      </w:smartTag>
      <w:r w:rsidRPr="00887C6A">
        <w:t xml:space="preserve"> (PTP Option, PTP Obligation, PTP Option with Refund,</w:t>
      </w:r>
      <w:r>
        <w:t xml:space="preserve"> or</w:t>
      </w:r>
      <w:r w:rsidRPr="00887C6A">
        <w:t xml:space="preserve"> PTP Obligation with Refund);</w:t>
      </w:r>
    </w:p>
    <w:p w14:paraId="1E450359" w14:textId="77777777" w:rsidR="002D773E" w:rsidRPr="00887C6A" w:rsidRDefault="002D773E" w:rsidP="002D773E">
      <w:pPr>
        <w:pStyle w:val="List"/>
        <w:ind w:firstLine="0"/>
      </w:pPr>
      <w:r w:rsidRPr="00887C6A">
        <w:t>(c)</w:t>
      </w:r>
      <w:r w:rsidRPr="00887C6A">
        <w:tab/>
        <w:t xml:space="preserve">Clearing price and, if applicable, the PCRR pricing factor of each CRR; </w:t>
      </w:r>
    </w:p>
    <w:p w14:paraId="589E345D" w14:textId="77777777" w:rsidR="002D773E" w:rsidRPr="00887C6A" w:rsidRDefault="002D773E" w:rsidP="002D773E">
      <w:pPr>
        <w:pStyle w:val="List"/>
        <w:ind w:firstLine="0"/>
      </w:pPr>
      <w:r w:rsidRPr="00887C6A">
        <w:t>(d)</w:t>
      </w:r>
      <w:r w:rsidRPr="00887C6A">
        <w:tab/>
      </w:r>
      <w:r>
        <w:t>T</w:t>
      </w:r>
      <w:r w:rsidRPr="00887C6A">
        <w:t xml:space="preserve">he source and sink of each </w:t>
      </w:r>
      <w:smartTag w:uri="urn:schemas-microsoft-com:office:smarttags" w:element="stockticker">
        <w:r w:rsidRPr="00887C6A">
          <w:t>CRR</w:t>
        </w:r>
      </w:smartTag>
      <w:r w:rsidRPr="00887C6A">
        <w:t>;</w:t>
      </w:r>
    </w:p>
    <w:p w14:paraId="484BB51E" w14:textId="77777777" w:rsidR="002D773E" w:rsidRPr="00887C6A" w:rsidRDefault="002D773E" w:rsidP="002D773E">
      <w:pPr>
        <w:pStyle w:val="List"/>
        <w:ind w:firstLine="0"/>
      </w:pPr>
      <w:r w:rsidRPr="00887C6A">
        <w:t>(</w:t>
      </w:r>
      <w:r>
        <w:t>e</w:t>
      </w:r>
      <w:r w:rsidRPr="00887C6A">
        <w:t>)</w:t>
      </w:r>
      <w:r w:rsidRPr="00887C6A">
        <w:tab/>
        <w:t>The date and time-of-use block for which the CRR is effective; and</w:t>
      </w:r>
    </w:p>
    <w:p w14:paraId="1B7017DE" w14:textId="77777777" w:rsidR="002D773E" w:rsidRPr="00887C6A" w:rsidRDefault="002D773E" w:rsidP="002D773E">
      <w:pPr>
        <w:pStyle w:val="List"/>
        <w:ind w:firstLine="0"/>
      </w:pPr>
      <w:r w:rsidRPr="00887C6A">
        <w:t>(</w:t>
      </w:r>
      <w:r>
        <w:t>f</w:t>
      </w:r>
      <w:r w:rsidRPr="00887C6A">
        <w:t>)</w:t>
      </w:r>
      <w:r w:rsidRPr="00887C6A">
        <w:tab/>
        <w:t xml:space="preserve">Total MW of each PTP pair of CRR, awarded, sold or allocated. </w:t>
      </w:r>
    </w:p>
    <w:p w14:paraId="36505C91" w14:textId="77777777" w:rsidR="002D773E" w:rsidRPr="00887C6A" w:rsidRDefault="002D773E" w:rsidP="002D773E">
      <w:pPr>
        <w:pStyle w:val="BodyTextNumbered"/>
      </w:pPr>
      <w:r w:rsidRPr="00887C6A">
        <w:t>(2)</w:t>
      </w:r>
      <w:r w:rsidRPr="00887C6A">
        <w:tab/>
        <w:t xml:space="preserve">Following each </w:t>
      </w:r>
      <w:smartTag w:uri="urn:schemas-microsoft-com:office:smarttags" w:element="stockticker">
        <w:r w:rsidRPr="00887C6A">
          <w:t>CRR</w:t>
        </w:r>
      </w:smartTag>
      <w:r w:rsidRPr="00887C6A">
        <w:t xml:space="preserve"> Auction, ERCOT shall post to the </w:t>
      </w:r>
      <w:r>
        <w:t>ERCOT website</w:t>
      </w:r>
      <w:r w:rsidRPr="00887C6A">
        <w:t xml:space="preserve"> the following information for all outstanding or sold CRRs following this auction:</w:t>
      </w:r>
    </w:p>
    <w:p w14:paraId="43FBF400" w14:textId="77777777" w:rsidR="002D773E" w:rsidRPr="00887C6A" w:rsidRDefault="002D773E" w:rsidP="002D773E">
      <w:pPr>
        <w:pStyle w:val="List"/>
        <w:ind w:firstLine="0"/>
      </w:pPr>
      <w:r w:rsidRPr="00887C6A">
        <w:t>(a)</w:t>
      </w:r>
      <w:r w:rsidRPr="00887C6A">
        <w:tab/>
        <w:t xml:space="preserve">PTP Options and PTP Options with Refund – the source and sink, and total MWs; </w:t>
      </w:r>
    </w:p>
    <w:p w14:paraId="33CC8F39" w14:textId="77777777" w:rsidR="002D773E" w:rsidRPr="00887C6A" w:rsidRDefault="002D773E" w:rsidP="002D773E">
      <w:pPr>
        <w:pStyle w:val="List"/>
        <w:ind w:left="1440"/>
      </w:pPr>
      <w:r w:rsidRPr="00887C6A">
        <w:t>(b)</w:t>
      </w:r>
      <w:r w:rsidRPr="00887C6A">
        <w:tab/>
        <w:t>PTP Obligations and PTP Obligations with Refund – the source and sink and total MWs;</w:t>
      </w:r>
    </w:p>
    <w:p w14:paraId="499F54C6" w14:textId="77777777" w:rsidR="002D773E" w:rsidRPr="00887C6A" w:rsidRDefault="002D773E" w:rsidP="002D773E">
      <w:pPr>
        <w:pStyle w:val="List"/>
        <w:ind w:left="1440"/>
      </w:pPr>
      <w:r w:rsidRPr="00887C6A">
        <w:t>(</w:t>
      </w:r>
      <w:r>
        <w:t>c</w:t>
      </w:r>
      <w:r w:rsidRPr="00887C6A">
        <w:t>)</w:t>
      </w:r>
      <w:r w:rsidRPr="00887C6A">
        <w:tab/>
        <w:t>The identities of the CRR Account Holders that sold, were awarded, or were allocated CRRs in or before the CRR Auction;</w:t>
      </w:r>
    </w:p>
    <w:p w14:paraId="00840C52" w14:textId="77777777" w:rsidR="002D773E" w:rsidRPr="00887C6A" w:rsidRDefault="002D773E" w:rsidP="002D773E">
      <w:pPr>
        <w:pStyle w:val="List"/>
        <w:ind w:left="1440"/>
      </w:pPr>
      <w:r w:rsidRPr="00887C6A">
        <w:t>(</w:t>
      </w:r>
      <w:r>
        <w:t>d</w:t>
      </w:r>
      <w:r w:rsidRPr="00887C6A">
        <w:t>)</w:t>
      </w:r>
      <w:r w:rsidRPr="00887C6A">
        <w:tab/>
        <w:t xml:space="preserve">The clearing prices for each strip of </w:t>
      </w:r>
      <w:smartTag w:uri="urn:schemas-microsoft-com:office:smarttags" w:element="stockticker">
        <w:r w:rsidRPr="00887C6A">
          <w:t>CRR</w:t>
        </w:r>
      </w:smartTag>
      <w:r w:rsidRPr="00887C6A">
        <w:t xml:space="preserve"> Auction bids and CRR Auction offers awarded in the </w:t>
      </w:r>
      <w:smartTag w:uri="urn:schemas-microsoft-com:office:smarttags" w:element="stockticker">
        <w:r w:rsidRPr="00887C6A">
          <w:t>CRR</w:t>
        </w:r>
      </w:smartTag>
      <w:r w:rsidRPr="00887C6A">
        <w:t xml:space="preserve"> Auction; </w:t>
      </w:r>
    </w:p>
    <w:p w14:paraId="64D957D7" w14:textId="77777777" w:rsidR="002D773E" w:rsidRPr="00887C6A" w:rsidRDefault="002D773E" w:rsidP="002D773E">
      <w:pPr>
        <w:pStyle w:val="List"/>
        <w:ind w:left="1440"/>
      </w:pPr>
      <w:r w:rsidRPr="00887C6A">
        <w:t>(</w:t>
      </w:r>
      <w:r>
        <w:t>e</w:t>
      </w:r>
      <w:r w:rsidRPr="00887C6A">
        <w:t>)</w:t>
      </w:r>
      <w:r w:rsidRPr="00887C6A">
        <w:tab/>
        <w:t xml:space="preserve">The identity and post contingency flow of each binding directional element based on the </w:t>
      </w:r>
      <w:smartTag w:uri="urn:schemas-microsoft-com:office:smarttags" w:element="stockticker">
        <w:r w:rsidRPr="00887C6A">
          <w:t>CRR</w:t>
        </w:r>
      </w:smartTag>
      <w:r w:rsidRPr="00887C6A">
        <w:t xml:space="preserve"> Network Model used in the </w:t>
      </w:r>
      <w:smartTag w:uri="urn:schemas-microsoft-com:office:smarttags" w:element="stockticker">
        <w:r w:rsidRPr="00887C6A">
          <w:t>CRR</w:t>
        </w:r>
      </w:smartTag>
      <w:r w:rsidRPr="00887C6A">
        <w:t xml:space="preserve"> Auction; </w:t>
      </w:r>
    </w:p>
    <w:p w14:paraId="010BB9D6" w14:textId="77777777" w:rsidR="002D773E" w:rsidRPr="00887C6A" w:rsidRDefault="002D773E" w:rsidP="002D773E">
      <w:pPr>
        <w:pStyle w:val="List"/>
        <w:ind w:left="1440"/>
      </w:pPr>
      <w:r w:rsidRPr="002D773E">
        <w:t>(f)</w:t>
      </w:r>
      <w:r w:rsidRPr="002D773E">
        <w:tab/>
        <w:t xml:space="preserve">All </w:t>
      </w:r>
      <w:smartTag w:uri="urn:schemas-microsoft-com:office:smarttags" w:element="stockticker">
        <w:r w:rsidRPr="002D773E">
          <w:t>CRR</w:t>
        </w:r>
      </w:smartTag>
      <w:r w:rsidRPr="002D773E">
        <w:t xml:space="preserve"> Auction bids and </w:t>
      </w:r>
      <w:smartTag w:uri="urn:schemas-microsoft-com:office:smarttags" w:element="stockticker">
        <w:r w:rsidRPr="002D773E">
          <w:t>CRR</w:t>
        </w:r>
      </w:smartTag>
      <w:r w:rsidRPr="002D773E">
        <w:t xml:space="preserve"> Auction offers, without identifying the name of the </w:t>
      </w:r>
      <w:smartTag w:uri="urn:schemas-microsoft-com:office:smarttags" w:element="stockticker">
        <w:r w:rsidRPr="002D773E">
          <w:t>CRR</w:t>
        </w:r>
      </w:smartTag>
      <w:r w:rsidRPr="002D773E">
        <w:t xml:space="preserve"> Account Holder that submitted the bid or offer;</w:t>
      </w:r>
    </w:p>
    <w:p w14:paraId="39E506CE" w14:textId="77777777" w:rsidR="002D773E" w:rsidRDefault="002D773E" w:rsidP="002D773E">
      <w:pPr>
        <w:pStyle w:val="List"/>
        <w:ind w:firstLine="0"/>
      </w:pPr>
      <w:r w:rsidRPr="00887C6A">
        <w:t>(</w:t>
      </w:r>
      <w:r>
        <w:t>g</w:t>
      </w:r>
      <w:r w:rsidRPr="00887C6A">
        <w:t>)</w:t>
      </w:r>
      <w:r w:rsidRPr="00887C6A">
        <w:tab/>
        <w:t>The clearing prices for each strip of CRRs bid or offered in the CRR Auction</w:t>
      </w:r>
      <w:r>
        <w:t>;</w:t>
      </w:r>
    </w:p>
    <w:p w14:paraId="2242F24B" w14:textId="77777777" w:rsidR="002D773E" w:rsidRDefault="002D773E" w:rsidP="002D773E">
      <w:pPr>
        <w:pStyle w:val="List"/>
        <w:ind w:firstLine="0"/>
      </w:pPr>
      <w:r>
        <w:t>(h)</w:t>
      </w:r>
      <w:r>
        <w:tab/>
        <w:t>The Shadow Prices for each Settlement Point in the CRR Auction; and</w:t>
      </w:r>
    </w:p>
    <w:p w14:paraId="7D55E3EF" w14:textId="77777777" w:rsidR="002D773E" w:rsidRPr="00887C6A" w:rsidRDefault="002D773E" w:rsidP="002D773E">
      <w:pPr>
        <w:pStyle w:val="List"/>
        <w:ind w:left="1440"/>
      </w:pPr>
      <w:r w:rsidRPr="00D6356A">
        <w:t>(i)</w:t>
      </w:r>
      <w:r w:rsidRPr="00D6356A">
        <w:tab/>
        <w:t>The clearing prices for all outstanding CRRs that were previously awarded or allocated for the month(s) in the CRR Auction.</w:t>
      </w:r>
    </w:p>
    <w:p w14:paraId="63164CF8" w14:textId="77777777" w:rsidR="002D773E" w:rsidRPr="001D0676" w:rsidRDefault="002D773E" w:rsidP="002D773E">
      <w:pPr>
        <w:spacing w:after="240"/>
        <w:ind w:left="720" w:hanging="720"/>
        <w:rPr>
          <w:iCs/>
        </w:rPr>
      </w:pPr>
      <w:r w:rsidRPr="00AD078D">
        <w:rPr>
          <w:iCs/>
        </w:rPr>
        <w:t>(3)</w:t>
      </w:r>
      <w:r w:rsidRPr="00AD078D">
        <w:rPr>
          <w:iCs/>
        </w:rPr>
        <w:tab/>
        <w:t xml:space="preserve">Following a one-time auction of CRRs pursuant to Section 16.11.6.1.4, Repossession of CRRs by ERCOT, or Section 16.11.6.1.5, Declaration of Forfeit of CRRs, ERCOT shall post to the </w:t>
      </w:r>
      <w:r>
        <w:t>ERCOT website</w:t>
      </w:r>
      <w:r w:rsidRPr="00AD078D">
        <w:rPr>
          <w:iCs/>
        </w:rPr>
        <w:t xml:space="preserve"> the following information for all CRRs sold in</w:t>
      </w:r>
      <w:r w:rsidRPr="00A955B1">
        <w:rPr>
          <w:iCs/>
        </w:rPr>
        <w:t xml:space="preserve"> the auction:</w:t>
      </w:r>
      <w:r w:rsidRPr="001D0676">
        <w:rPr>
          <w:iCs/>
        </w:rPr>
        <w:t xml:space="preserve"> </w:t>
      </w:r>
    </w:p>
    <w:p w14:paraId="6993BDC1" w14:textId="77777777" w:rsidR="002D773E" w:rsidRPr="003C19F6" w:rsidRDefault="002D773E" w:rsidP="002D773E">
      <w:pPr>
        <w:spacing w:after="240"/>
        <w:ind w:left="1440" w:hanging="720"/>
      </w:pPr>
      <w:r w:rsidRPr="003C19F6">
        <w:t>(a)</w:t>
      </w:r>
      <w:r w:rsidRPr="003C19F6">
        <w:tab/>
        <w:t>PTP Options</w:t>
      </w:r>
      <w:r>
        <w:t xml:space="preserve"> </w:t>
      </w:r>
      <w:r w:rsidRPr="003C19F6">
        <w:t>– the source and sink, total MWs</w:t>
      </w:r>
      <w:r>
        <w:t xml:space="preserve">, and </w:t>
      </w:r>
      <w:r w:rsidRPr="00437987">
        <w:t>date and time-of-use block for which the CRR is effective</w:t>
      </w:r>
      <w:r w:rsidRPr="003C19F6">
        <w:t xml:space="preserve">; </w:t>
      </w:r>
    </w:p>
    <w:p w14:paraId="63E37206" w14:textId="77777777" w:rsidR="002D773E" w:rsidRPr="003C19F6" w:rsidRDefault="002D773E" w:rsidP="002D773E">
      <w:pPr>
        <w:spacing w:after="240"/>
        <w:ind w:left="1440" w:hanging="720"/>
      </w:pPr>
      <w:r w:rsidRPr="003C19F6">
        <w:t>(b)</w:t>
      </w:r>
      <w:r w:rsidRPr="003C19F6">
        <w:tab/>
        <w:t>PTP Obligations</w:t>
      </w:r>
      <w:r>
        <w:t xml:space="preserve"> </w:t>
      </w:r>
      <w:r w:rsidRPr="003C19F6">
        <w:t>– the source and sink</w:t>
      </w:r>
      <w:r>
        <w:t>,</w:t>
      </w:r>
      <w:r w:rsidRPr="003C19F6">
        <w:t xml:space="preserve"> total MWs</w:t>
      </w:r>
      <w:r>
        <w:t xml:space="preserve">, and </w:t>
      </w:r>
      <w:r w:rsidRPr="00437987">
        <w:t>date and time-of-use block for which the CRR is effective</w:t>
      </w:r>
      <w:r w:rsidRPr="003C19F6">
        <w:t>; and</w:t>
      </w:r>
    </w:p>
    <w:p w14:paraId="755DF7F6" w14:textId="77777777" w:rsidR="001B1674" w:rsidRDefault="002D773E" w:rsidP="001B1674">
      <w:pPr>
        <w:spacing w:after="240"/>
        <w:ind w:left="1440" w:hanging="720"/>
      </w:pPr>
      <w:r w:rsidRPr="003C19F6">
        <w:t>(c)</w:t>
      </w:r>
      <w:r w:rsidRPr="003C19F6">
        <w:tab/>
        <w:t xml:space="preserve">The identity of the CRR Account Holder that </w:t>
      </w:r>
      <w:r w:rsidRPr="00023E96">
        <w:t>was awarded CRRs in the one-time CRR Auction</w:t>
      </w:r>
      <w:r w:rsidRPr="00FD39E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B1674" w:rsidRPr="00887C6A" w14:paraId="329A45ED" w14:textId="77777777" w:rsidTr="00342CD4">
        <w:tc>
          <w:tcPr>
            <w:tcW w:w="9576" w:type="dxa"/>
            <w:shd w:val="pct12" w:color="auto" w:fill="auto"/>
          </w:tcPr>
          <w:p w14:paraId="30FE9B58" w14:textId="77777777" w:rsidR="001B1674" w:rsidRPr="005A400F" w:rsidRDefault="001B1674" w:rsidP="00342CD4">
            <w:pPr>
              <w:pStyle w:val="BodyTextNumbered"/>
              <w:spacing w:before="120"/>
              <w:ind w:left="0" w:firstLine="0"/>
              <w:rPr>
                <w:b/>
                <w:i/>
                <w:iCs w:val="0"/>
                <w:szCs w:val="24"/>
              </w:rPr>
            </w:pPr>
            <w:r w:rsidRPr="00887C6A">
              <w:rPr>
                <w:b/>
                <w:i/>
                <w:iCs w:val="0"/>
                <w:szCs w:val="24"/>
              </w:rPr>
              <w:t>[NPRR</w:t>
            </w:r>
            <w:r>
              <w:rPr>
                <w:b/>
                <w:i/>
                <w:iCs w:val="0"/>
                <w:szCs w:val="24"/>
              </w:rPr>
              <w:t>1023</w:t>
            </w:r>
            <w:r w:rsidRPr="00887C6A">
              <w:rPr>
                <w:b/>
                <w:i/>
                <w:iCs w:val="0"/>
                <w:szCs w:val="24"/>
              </w:rPr>
              <w:t xml:space="preserve">:  </w:t>
            </w:r>
            <w:r>
              <w:rPr>
                <w:b/>
                <w:i/>
                <w:iCs w:val="0"/>
                <w:szCs w:val="24"/>
              </w:rPr>
              <w:t xml:space="preserve">Delete </w:t>
            </w:r>
            <w:r w:rsidRPr="00887C6A">
              <w:rPr>
                <w:b/>
                <w:i/>
                <w:iCs w:val="0"/>
                <w:szCs w:val="24"/>
              </w:rPr>
              <w:t>paragraph</w:t>
            </w:r>
            <w:r>
              <w:rPr>
                <w:b/>
                <w:i/>
                <w:iCs w:val="0"/>
                <w:szCs w:val="24"/>
              </w:rPr>
              <w:t xml:space="preserve"> (3) above </w:t>
            </w:r>
            <w:r w:rsidRPr="00887C6A">
              <w:rPr>
                <w:b/>
                <w:i/>
                <w:iCs w:val="0"/>
                <w:szCs w:val="24"/>
              </w:rPr>
              <w:t>upon system implementation</w:t>
            </w:r>
            <w:r>
              <w:rPr>
                <w:b/>
                <w:i/>
                <w:iCs w:val="0"/>
                <w:szCs w:val="24"/>
              </w:rPr>
              <w:t>.</w:t>
            </w:r>
            <w:r w:rsidRPr="00887C6A">
              <w:rPr>
                <w:b/>
                <w:i/>
                <w:iCs w:val="0"/>
                <w:szCs w:val="24"/>
              </w:rPr>
              <w:t>]</w:t>
            </w:r>
          </w:p>
        </w:tc>
      </w:tr>
    </w:tbl>
    <w:p w14:paraId="63796F76" w14:textId="77777777" w:rsidR="001B1674" w:rsidRDefault="001B1674" w:rsidP="001B1674">
      <w:pPr>
        <w:spacing w:after="240"/>
      </w:pPr>
    </w:p>
    <w:p w14:paraId="13FE9357" w14:textId="3825F175" w:rsidR="00FE7C76" w:rsidRPr="001B1674" w:rsidRDefault="00FE7C76" w:rsidP="001B1674">
      <w:pPr>
        <w:spacing w:after="240"/>
        <w:ind w:left="720" w:hanging="720"/>
        <w:rPr>
          <w:ins w:id="30" w:author="Yes Energy 050421" w:date="2021-05-04T16:14:00Z"/>
        </w:rPr>
      </w:pPr>
      <w:ins w:id="31" w:author="Yes Energy 050421" w:date="2021-05-04T16:14:00Z">
        <w:r w:rsidRPr="002009E2">
          <w:rPr>
            <w:iCs/>
          </w:rPr>
          <w:t>(4)</w:t>
        </w:r>
        <w:r w:rsidRPr="002009E2">
          <w:rPr>
            <w:iCs/>
          </w:rPr>
          <w:tab/>
          <w:t xml:space="preserve">Following each PCRR allocation, ERCOT shall post to the ERCOT website the following </w:t>
        </w:r>
        <w:r w:rsidRPr="005B372C">
          <w:rPr>
            <w:iCs/>
          </w:rPr>
          <w:t>information for all allocated PCRRs:</w:t>
        </w:r>
      </w:ins>
    </w:p>
    <w:p w14:paraId="28672342" w14:textId="77777777" w:rsidR="00FE7C76" w:rsidRDefault="00FE7C76" w:rsidP="00FE7C76">
      <w:pPr>
        <w:spacing w:after="240"/>
        <w:ind w:left="1440" w:hanging="720"/>
        <w:rPr>
          <w:ins w:id="32" w:author="Yes Energy 050421" w:date="2021-05-04T16:14:00Z"/>
        </w:rPr>
      </w:pPr>
      <w:ins w:id="33" w:author="Yes Energy 050421" w:date="2021-05-04T16:14:00Z">
        <w:r>
          <w:t>(a)</w:t>
        </w:r>
        <w:r>
          <w:tab/>
          <w:t>PTP Options and PTP Options with Refund – the source and sink, total MWs, and date and time-of-use block for which the PCRR is effective;</w:t>
        </w:r>
      </w:ins>
    </w:p>
    <w:p w14:paraId="17C06CBA" w14:textId="4D18DE81" w:rsidR="00FE7C76" w:rsidRDefault="001D367F" w:rsidP="00FE7C76">
      <w:pPr>
        <w:spacing w:after="240"/>
        <w:ind w:left="1440" w:hanging="720"/>
        <w:rPr>
          <w:ins w:id="34" w:author="Yes Energy 050421" w:date="2021-05-04T16:14:00Z"/>
        </w:rPr>
      </w:pPr>
      <w:ins w:id="35" w:author="Yes Energy 050421" w:date="2021-05-04T16:14:00Z">
        <w:r>
          <w:t xml:space="preserve">(b) </w:t>
        </w:r>
        <w:r>
          <w:tab/>
        </w:r>
        <w:r w:rsidR="00FE7C76">
          <w:t>PTP Obligations and PTP Obligations with Refund – the source and sink, total MWs, and date and time-of-use block for which the PCRR is effective;</w:t>
        </w:r>
      </w:ins>
    </w:p>
    <w:p w14:paraId="4C17D590" w14:textId="77777777" w:rsidR="00FE7C76" w:rsidRDefault="00FE7C76" w:rsidP="00FE7C76">
      <w:pPr>
        <w:spacing w:after="240"/>
        <w:ind w:left="1440" w:hanging="720"/>
        <w:rPr>
          <w:ins w:id="36" w:author="Yes Energy 050421" w:date="2021-05-04T16:14:00Z"/>
        </w:rPr>
      </w:pPr>
      <w:ins w:id="37" w:author="Yes Energy 050421" w:date="2021-05-04T16:14:00Z">
        <w:r>
          <w:t>(c)</w:t>
        </w:r>
        <w:r>
          <w:tab/>
          <w:t>The identities of the CRR Account Holders that were allocated PCRRs;</w:t>
        </w:r>
      </w:ins>
    </w:p>
    <w:p w14:paraId="6DDC365E" w14:textId="1C3B5C9A" w:rsidR="002009E2" w:rsidRPr="00FD39ED" w:rsidRDefault="00FE7C76" w:rsidP="00FE7C76">
      <w:pPr>
        <w:spacing w:after="240"/>
        <w:ind w:left="1440" w:hanging="720"/>
      </w:pPr>
      <w:ins w:id="38" w:author="Yes Energy 050421" w:date="2021-05-04T16:14:00Z">
        <w:r>
          <w:t>(d)</w:t>
        </w:r>
        <w:r>
          <w:tab/>
          <w:t>The identity and post contingency flow of each binding directional element based on the CRR Network Model used in the PCRR allocation.</w:t>
        </w:r>
      </w:ins>
    </w:p>
    <w:p w14:paraId="217E8D9E" w14:textId="77777777" w:rsidR="002D773E" w:rsidRPr="00BA2009" w:rsidRDefault="002D773E" w:rsidP="00330B89">
      <w:pPr>
        <w:pStyle w:val="BodyTextNumbered"/>
      </w:pPr>
    </w:p>
    <w:sectPr w:rsidR="002D773E"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BDC16" w16cid:durableId="240C5595"/>
  <w16cid:commentId w16cid:paraId="4CBDC1E3" w16cid:durableId="240C5596"/>
  <w16cid:commentId w16cid:paraId="585A8A11" w16cid:durableId="240C5597"/>
  <w16cid:commentId w16cid:paraId="695B5C1D" w16cid:durableId="240C5598"/>
  <w16cid:commentId w16cid:paraId="77E35B32" w16cid:durableId="240C5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650E" w14:textId="77777777" w:rsidR="004230F5" w:rsidRDefault="004230F5">
      <w:r>
        <w:separator/>
      </w:r>
    </w:p>
  </w:endnote>
  <w:endnote w:type="continuationSeparator" w:id="0">
    <w:p w14:paraId="7CD982A0" w14:textId="77777777" w:rsidR="004230F5" w:rsidRDefault="0042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BC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D3C0" w14:textId="66338935" w:rsidR="00D176CF" w:rsidRDefault="00FE0DF8">
    <w:pPr>
      <w:pStyle w:val="Footer"/>
      <w:tabs>
        <w:tab w:val="clear" w:pos="4320"/>
        <w:tab w:val="clear" w:pos="8640"/>
        <w:tab w:val="right" w:pos="9360"/>
      </w:tabs>
      <w:rPr>
        <w:rFonts w:ascii="Arial" w:hAnsi="Arial" w:cs="Arial"/>
        <w:sz w:val="18"/>
      </w:rPr>
    </w:pPr>
    <w:r w:rsidRPr="003C2BD1">
      <w:rPr>
        <w:rFonts w:ascii="Arial" w:hAnsi="Arial" w:cs="Arial"/>
        <w:sz w:val="18"/>
        <w:szCs w:val="18"/>
      </w:rPr>
      <w:t>1072</w:t>
    </w:r>
    <w:r w:rsidR="00C56734" w:rsidRPr="003C2BD1">
      <w:rPr>
        <w:rFonts w:ascii="Arial" w:hAnsi="Arial" w:cs="Arial"/>
        <w:sz w:val="18"/>
        <w:szCs w:val="18"/>
      </w:rPr>
      <w:t>NPRR-0</w:t>
    </w:r>
    <w:r w:rsidR="00E35490">
      <w:rPr>
        <w:rFonts w:ascii="Arial" w:hAnsi="Arial" w:cs="Arial"/>
        <w:sz w:val="18"/>
        <w:szCs w:val="18"/>
      </w:rPr>
      <w:t>4</w:t>
    </w:r>
    <w:r w:rsidR="00C56734" w:rsidRPr="003C2BD1">
      <w:rPr>
        <w:rFonts w:ascii="Arial" w:hAnsi="Arial" w:cs="Arial"/>
        <w:sz w:val="18"/>
        <w:szCs w:val="18"/>
      </w:rPr>
      <w:t xml:space="preserve"> </w:t>
    </w:r>
    <w:r w:rsidR="002103A8">
      <w:rPr>
        <w:rFonts w:ascii="Arial" w:hAnsi="Arial" w:cs="Arial"/>
        <w:sz w:val="18"/>
        <w:szCs w:val="18"/>
      </w:rPr>
      <w:t>Yes Energy 0504</w:t>
    </w:r>
    <w:r w:rsidR="00E35490">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23014D">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23014D">
      <w:rPr>
        <w:rFonts w:ascii="Arial" w:hAnsi="Arial" w:cs="Arial"/>
        <w:noProof/>
        <w:sz w:val="18"/>
      </w:rPr>
      <w:t>7</w:t>
    </w:r>
    <w:r w:rsidR="00D176CF" w:rsidRPr="00412DCA">
      <w:rPr>
        <w:rFonts w:ascii="Arial" w:hAnsi="Arial" w:cs="Arial"/>
        <w:sz w:val="18"/>
      </w:rPr>
      <w:fldChar w:fldCharType="end"/>
    </w:r>
  </w:p>
  <w:p w14:paraId="138C3C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21D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27CD" w14:textId="77777777" w:rsidR="004230F5" w:rsidRDefault="004230F5">
      <w:r>
        <w:separator/>
      </w:r>
    </w:p>
  </w:footnote>
  <w:footnote w:type="continuationSeparator" w:id="0">
    <w:p w14:paraId="6C48FD6C" w14:textId="77777777" w:rsidR="004230F5" w:rsidRDefault="0042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DD78" w14:textId="5B1DE381" w:rsidR="00D176CF" w:rsidRDefault="00E35490"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15E"/>
    <w:multiLevelType w:val="hybridMultilevel"/>
    <w:tmpl w:val="4CDE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s Energy 050421">
    <w15:presenceInfo w15:providerId="None" w15:userId="Yes Energy 050421"/>
  </w15:person>
  <w15:person w15:author="Yes Energy">
    <w15:presenceInfo w15:providerId="None" w15:userId="Yes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4A1D"/>
    <w:rsid w:val="000424A2"/>
    <w:rsid w:val="00060A5A"/>
    <w:rsid w:val="00064B44"/>
    <w:rsid w:val="00067FE2"/>
    <w:rsid w:val="0007682E"/>
    <w:rsid w:val="000D1AEB"/>
    <w:rsid w:val="000D3E64"/>
    <w:rsid w:val="000F13C5"/>
    <w:rsid w:val="00105A36"/>
    <w:rsid w:val="001313B4"/>
    <w:rsid w:val="001419F0"/>
    <w:rsid w:val="0014546D"/>
    <w:rsid w:val="00145690"/>
    <w:rsid w:val="001500D9"/>
    <w:rsid w:val="00150DD5"/>
    <w:rsid w:val="00156466"/>
    <w:rsid w:val="00156DB7"/>
    <w:rsid w:val="00157228"/>
    <w:rsid w:val="00160C3C"/>
    <w:rsid w:val="0017783C"/>
    <w:rsid w:val="0019314C"/>
    <w:rsid w:val="001B1674"/>
    <w:rsid w:val="001D078D"/>
    <w:rsid w:val="001D367F"/>
    <w:rsid w:val="001F38F0"/>
    <w:rsid w:val="002009E2"/>
    <w:rsid w:val="002103A8"/>
    <w:rsid w:val="0023014D"/>
    <w:rsid w:val="00237430"/>
    <w:rsid w:val="00247D61"/>
    <w:rsid w:val="00276A99"/>
    <w:rsid w:val="0028268E"/>
    <w:rsid w:val="00286AD9"/>
    <w:rsid w:val="00290E74"/>
    <w:rsid w:val="002966F3"/>
    <w:rsid w:val="002B0729"/>
    <w:rsid w:val="002B69F3"/>
    <w:rsid w:val="002B763A"/>
    <w:rsid w:val="002C5C71"/>
    <w:rsid w:val="002C7DCF"/>
    <w:rsid w:val="002D382A"/>
    <w:rsid w:val="002D773E"/>
    <w:rsid w:val="002E6840"/>
    <w:rsid w:val="002F1EDD"/>
    <w:rsid w:val="003013F2"/>
    <w:rsid w:val="0030232A"/>
    <w:rsid w:val="0030694A"/>
    <w:rsid w:val="003069F4"/>
    <w:rsid w:val="00330B89"/>
    <w:rsid w:val="00344F48"/>
    <w:rsid w:val="00345269"/>
    <w:rsid w:val="00360920"/>
    <w:rsid w:val="00384709"/>
    <w:rsid w:val="00386C35"/>
    <w:rsid w:val="003A3D77"/>
    <w:rsid w:val="003B5AED"/>
    <w:rsid w:val="003C2BD1"/>
    <w:rsid w:val="003C59E1"/>
    <w:rsid w:val="003C6B7B"/>
    <w:rsid w:val="003F6594"/>
    <w:rsid w:val="004135BD"/>
    <w:rsid w:val="004230F5"/>
    <w:rsid w:val="004302A4"/>
    <w:rsid w:val="004341E4"/>
    <w:rsid w:val="004463BA"/>
    <w:rsid w:val="004579CC"/>
    <w:rsid w:val="004822D4"/>
    <w:rsid w:val="0049290B"/>
    <w:rsid w:val="004970E5"/>
    <w:rsid w:val="004A4451"/>
    <w:rsid w:val="004B7219"/>
    <w:rsid w:val="004C4D07"/>
    <w:rsid w:val="004D3958"/>
    <w:rsid w:val="005008DF"/>
    <w:rsid w:val="00504431"/>
    <w:rsid w:val="005045D0"/>
    <w:rsid w:val="00534C6C"/>
    <w:rsid w:val="0056442D"/>
    <w:rsid w:val="00566795"/>
    <w:rsid w:val="00582EB8"/>
    <w:rsid w:val="005841C0"/>
    <w:rsid w:val="0059260F"/>
    <w:rsid w:val="00594FEA"/>
    <w:rsid w:val="005B372C"/>
    <w:rsid w:val="005E297F"/>
    <w:rsid w:val="005E5074"/>
    <w:rsid w:val="005F0DA4"/>
    <w:rsid w:val="005F6A9C"/>
    <w:rsid w:val="00610CAF"/>
    <w:rsid w:val="00612E4F"/>
    <w:rsid w:val="00615D5E"/>
    <w:rsid w:val="00622E99"/>
    <w:rsid w:val="00625E5D"/>
    <w:rsid w:val="00643200"/>
    <w:rsid w:val="0066370F"/>
    <w:rsid w:val="0068060C"/>
    <w:rsid w:val="006A0784"/>
    <w:rsid w:val="006A697B"/>
    <w:rsid w:val="006B4DDE"/>
    <w:rsid w:val="006D1AC0"/>
    <w:rsid w:val="006E4597"/>
    <w:rsid w:val="006F6F2E"/>
    <w:rsid w:val="0070472B"/>
    <w:rsid w:val="00743968"/>
    <w:rsid w:val="007460AF"/>
    <w:rsid w:val="007515EC"/>
    <w:rsid w:val="007843DB"/>
    <w:rsid w:val="00785415"/>
    <w:rsid w:val="00791CB9"/>
    <w:rsid w:val="00791F59"/>
    <w:rsid w:val="00793130"/>
    <w:rsid w:val="007A1BE1"/>
    <w:rsid w:val="007B3233"/>
    <w:rsid w:val="007B5A42"/>
    <w:rsid w:val="007B6155"/>
    <w:rsid w:val="007C199B"/>
    <w:rsid w:val="007C6C25"/>
    <w:rsid w:val="007D3073"/>
    <w:rsid w:val="007D64B9"/>
    <w:rsid w:val="007D72D4"/>
    <w:rsid w:val="007E0452"/>
    <w:rsid w:val="008070C0"/>
    <w:rsid w:val="00811C12"/>
    <w:rsid w:val="00821E5D"/>
    <w:rsid w:val="00845778"/>
    <w:rsid w:val="008521E7"/>
    <w:rsid w:val="0088728B"/>
    <w:rsid w:val="00887E28"/>
    <w:rsid w:val="008D5C3A"/>
    <w:rsid w:val="008E6DA2"/>
    <w:rsid w:val="00907B1E"/>
    <w:rsid w:val="009338A2"/>
    <w:rsid w:val="00943AFD"/>
    <w:rsid w:val="00963A51"/>
    <w:rsid w:val="00976A39"/>
    <w:rsid w:val="00977A6A"/>
    <w:rsid w:val="00983B6E"/>
    <w:rsid w:val="009936F8"/>
    <w:rsid w:val="00995A32"/>
    <w:rsid w:val="009A3772"/>
    <w:rsid w:val="009D17F0"/>
    <w:rsid w:val="00A04758"/>
    <w:rsid w:val="00A10765"/>
    <w:rsid w:val="00A42796"/>
    <w:rsid w:val="00A5311D"/>
    <w:rsid w:val="00A55926"/>
    <w:rsid w:val="00A56F7E"/>
    <w:rsid w:val="00A821B2"/>
    <w:rsid w:val="00AD3B58"/>
    <w:rsid w:val="00AD7E19"/>
    <w:rsid w:val="00AF56C6"/>
    <w:rsid w:val="00AF7CE6"/>
    <w:rsid w:val="00B032E8"/>
    <w:rsid w:val="00B52230"/>
    <w:rsid w:val="00B57B46"/>
    <w:rsid w:val="00B57F96"/>
    <w:rsid w:val="00B67892"/>
    <w:rsid w:val="00B820A7"/>
    <w:rsid w:val="00B92FB4"/>
    <w:rsid w:val="00BA4D33"/>
    <w:rsid w:val="00BC2D06"/>
    <w:rsid w:val="00BE2934"/>
    <w:rsid w:val="00C3455C"/>
    <w:rsid w:val="00C53BE7"/>
    <w:rsid w:val="00C56734"/>
    <w:rsid w:val="00C744EB"/>
    <w:rsid w:val="00C84008"/>
    <w:rsid w:val="00C90702"/>
    <w:rsid w:val="00C917FF"/>
    <w:rsid w:val="00C9766A"/>
    <w:rsid w:val="00CC4F39"/>
    <w:rsid w:val="00CD544C"/>
    <w:rsid w:val="00CF4256"/>
    <w:rsid w:val="00D04FE8"/>
    <w:rsid w:val="00D05709"/>
    <w:rsid w:val="00D176CF"/>
    <w:rsid w:val="00D271E3"/>
    <w:rsid w:val="00D360D4"/>
    <w:rsid w:val="00D47A80"/>
    <w:rsid w:val="00D85807"/>
    <w:rsid w:val="00D87349"/>
    <w:rsid w:val="00D91EE9"/>
    <w:rsid w:val="00D97220"/>
    <w:rsid w:val="00DA261E"/>
    <w:rsid w:val="00DA4DFF"/>
    <w:rsid w:val="00E115A4"/>
    <w:rsid w:val="00E14D47"/>
    <w:rsid w:val="00E1641C"/>
    <w:rsid w:val="00E26708"/>
    <w:rsid w:val="00E34958"/>
    <w:rsid w:val="00E35490"/>
    <w:rsid w:val="00E37AB0"/>
    <w:rsid w:val="00E64A13"/>
    <w:rsid w:val="00E71C39"/>
    <w:rsid w:val="00E86D0E"/>
    <w:rsid w:val="00E94EF4"/>
    <w:rsid w:val="00EA46FC"/>
    <w:rsid w:val="00EA56E6"/>
    <w:rsid w:val="00EC335F"/>
    <w:rsid w:val="00EC48FB"/>
    <w:rsid w:val="00EF232A"/>
    <w:rsid w:val="00EF6BD3"/>
    <w:rsid w:val="00F058D9"/>
    <w:rsid w:val="00F05A69"/>
    <w:rsid w:val="00F26441"/>
    <w:rsid w:val="00F43FFD"/>
    <w:rsid w:val="00F44236"/>
    <w:rsid w:val="00F52517"/>
    <w:rsid w:val="00FA57B2"/>
    <w:rsid w:val="00FB11B8"/>
    <w:rsid w:val="00FB509B"/>
    <w:rsid w:val="00FC3D4B"/>
    <w:rsid w:val="00FC6312"/>
    <w:rsid w:val="00FE0DF8"/>
    <w:rsid w:val="00FE36E3"/>
    <w:rsid w:val="00FE6B01"/>
    <w:rsid w:val="00F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8129"/>
    <o:shapelayout v:ext="edit">
      <o:idmap v:ext="edit" data="1"/>
    </o:shapelayout>
  </w:shapeDefaults>
  <w:decimalSymbol w:val="."/>
  <w:listSeparator w:val=","/>
  <w14:docId w14:val="43E5C737"/>
  <w15:chartTrackingRefBased/>
  <w15:docId w15:val="{3B411A81-F6E2-4525-A750-4EA5610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0424A2"/>
    <w:rPr>
      <w:color w:val="605E5C"/>
      <w:shd w:val="clear" w:color="auto" w:fill="E1DFDD"/>
    </w:rPr>
  </w:style>
  <w:style w:type="paragraph" w:customStyle="1" w:styleId="BodyTextNumbered">
    <w:name w:val="Body Text Numbered"/>
    <w:basedOn w:val="BodyText"/>
    <w:link w:val="BodyTextNumberedChar"/>
    <w:rsid w:val="00AF7CE6"/>
    <w:pPr>
      <w:ind w:left="720" w:hanging="720"/>
    </w:pPr>
    <w:rPr>
      <w:iCs/>
      <w:szCs w:val="20"/>
    </w:rPr>
  </w:style>
  <w:style w:type="character" w:customStyle="1" w:styleId="H2Char">
    <w:name w:val="H2 Char"/>
    <w:link w:val="H2"/>
    <w:rsid w:val="00AF7CE6"/>
    <w:rPr>
      <w:b/>
      <w:sz w:val="24"/>
    </w:rPr>
  </w:style>
  <w:style w:type="character" w:customStyle="1" w:styleId="BodyTextNumberedChar">
    <w:name w:val="Body Text Numbered Char"/>
    <w:link w:val="BodyTextNumbered"/>
    <w:rsid w:val="00AF7CE6"/>
    <w:rPr>
      <w:iCs/>
      <w:sz w:val="24"/>
    </w:rPr>
  </w:style>
  <w:style w:type="character" w:customStyle="1" w:styleId="H4Char">
    <w:name w:val="H4 Char"/>
    <w:link w:val="H4"/>
    <w:rsid w:val="00AF7CE6"/>
    <w:rPr>
      <w:b/>
      <w:bCs/>
      <w:snapToGrid w:val="0"/>
      <w:sz w:val="24"/>
    </w:rPr>
  </w:style>
  <w:style w:type="character" w:customStyle="1" w:styleId="H3Char">
    <w:name w:val="H3 Char"/>
    <w:link w:val="H3"/>
    <w:rsid w:val="00AF7CE6"/>
    <w:rPr>
      <w:b/>
      <w:bCs/>
      <w:i/>
      <w:sz w:val="24"/>
    </w:rPr>
  </w:style>
  <w:style w:type="character" w:customStyle="1" w:styleId="H5Char">
    <w:name w:val="H5 Char"/>
    <w:link w:val="H5"/>
    <w:rsid w:val="00AF7CE6"/>
    <w:rPr>
      <w:b/>
      <w:bCs/>
      <w:i/>
      <w:iCs/>
      <w:sz w:val="24"/>
      <w:szCs w:val="26"/>
    </w:rPr>
  </w:style>
  <w:style w:type="character" w:customStyle="1" w:styleId="HeaderChar">
    <w:name w:val="Header Char"/>
    <w:link w:val="Header"/>
    <w:rsid w:val="00F26441"/>
    <w:rPr>
      <w:rFonts w:ascii="Arial" w:hAnsi="Arial"/>
      <w:b/>
      <w:bCs/>
      <w:sz w:val="24"/>
      <w:szCs w:val="24"/>
    </w:rPr>
  </w:style>
  <w:style w:type="character" w:customStyle="1" w:styleId="InstructionsChar">
    <w:name w:val="Instructions Char"/>
    <w:link w:val="Instructions"/>
    <w:rsid w:val="002D773E"/>
    <w:rPr>
      <w:b/>
      <w:i/>
      <w:iCs/>
      <w:sz w:val="24"/>
      <w:szCs w:val="24"/>
    </w:rPr>
  </w:style>
  <w:style w:type="paragraph" w:customStyle="1" w:styleId="PRRHeader">
    <w:name w:val="PRR Header"/>
    <w:basedOn w:val="Normal"/>
    <w:next w:val="Normal"/>
    <w:link w:val="PRRHeaderChar"/>
    <w:rsid w:val="00995A32"/>
    <w:pPr>
      <w:tabs>
        <w:tab w:val="left" w:pos="1152"/>
      </w:tabs>
      <w:spacing w:before="120"/>
      <w:ind w:left="1872" w:hanging="1152"/>
    </w:pPr>
    <w:rPr>
      <w:b/>
      <w:bCs/>
      <w:lang w:val="x-none" w:eastAsia="x-none"/>
    </w:rPr>
  </w:style>
  <w:style w:type="character" w:customStyle="1" w:styleId="PRRHeaderChar">
    <w:name w:val="PRR Header Char"/>
    <w:link w:val="PRRHeader"/>
    <w:rsid w:val="00995A32"/>
    <w:rPr>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tt@yes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7697-5D76-4F34-A36A-122ECD11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2197</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13723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Yes Energy 050421</cp:lastModifiedBy>
  <cp:revision>23</cp:revision>
  <cp:lastPrinted>2013-11-15T23:11:00Z</cp:lastPrinted>
  <dcterms:created xsi:type="dcterms:W3CDTF">2021-04-29T14:27:00Z</dcterms:created>
  <dcterms:modified xsi:type="dcterms:W3CDTF">2021-05-04T21:22:00Z</dcterms:modified>
</cp:coreProperties>
</file>