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6EF0C" w14:textId="77777777"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14:paraId="2B6D8603" w14:textId="77777777"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Pr="00565515">
        <w:rPr>
          <w:rFonts w:ascii="Times New Roman" w:hAnsi="Times New Roman"/>
          <w:sz w:val="24"/>
          <w:szCs w:val="24"/>
        </w:rPr>
        <w:t xml:space="preserve"> </w:t>
      </w:r>
      <w:r>
        <w:rPr>
          <w:rFonts w:ascii="Times New Roman" w:hAnsi="Times New Roman"/>
          <w:sz w:val="24"/>
          <w:szCs w:val="24"/>
        </w:rPr>
        <w:t xml:space="preserve">and promote market solutions </w:t>
      </w:r>
      <w:r w:rsidRPr="001A413B">
        <w:rPr>
          <w:rFonts w:ascii="Times New Roman" w:hAnsi="Times New Roman"/>
          <w:sz w:val="24"/>
          <w:szCs w:val="24"/>
        </w:rPr>
        <w:t>that are consistent with PURA and PUC.</w:t>
      </w:r>
    </w:p>
    <w:p w14:paraId="23BAF53D" w14:textId="77777777" w:rsidR="00445738" w:rsidRDefault="00445738" w:rsidP="00445738">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Pr="001A413B">
        <w:rPr>
          <w:rFonts w:ascii="Times New Roman" w:hAnsi="Times New Roman"/>
          <w:sz w:val="24"/>
          <w:szCs w:val="24"/>
        </w:rPr>
        <w:t>the incorporation of demand response and 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in the ERCOT annual demand response survey</w:t>
      </w:r>
      <w:r w:rsidRPr="001A413B">
        <w:rPr>
          <w:rFonts w:ascii="Times New Roman" w:hAnsi="Times New Roman"/>
          <w:sz w:val="24"/>
          <w:szCs w:val="24"/>
        </w:rPr>
        <w:t>.</w:t>
      </w:r>
    </w:p>
    <w:p w14:paraId="565ED7F6" w14:textId="77777777" w:rsidR="00445738" w:rsidRPr="004A588A" w:rsidRDefault="00445738" w:rsidP="00445738">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14:paraId="0F8FD80E" w14:textId="77777777" w:rsidR="00445738" w:rsidRPr="009071CE" w:rsidRDefault="00445738" w:rsidP="00445738">
      <w:pPr>
        <w:pStyle w:val="ListParagraph"/>
        <w:tabs>
          <w:tab w:val="left" w:pos="360"/>
        </w:tabs>
        <w:ind w:left="630"/>
      </w:pPr>
    </w:p>
    <w:p w14:paraId="1C6042D7" w14:textId="77777777" w:rsidR="00445738" w:rsidRPr="004E2879" w:rsidRDefault="00445738" w:rsidP="00445738">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enhancements, process improvements</w:t>
      </w:r>
      <w:r>
        <w:rPr>
          <w:rFonts w:ascii="Times New Roman" w:hAnsi="Times New Roman"/>
          <w:sz w:val="24"/>
          <w:szCs w:val="24"/>
        </w:rPr>
        <w:t>,</w:t>
      </w:r>
      <w:r w:rsidRPr="004E2879">
        <w:rPr>
          <w:rFonts w:ascii="Times New Roman" w:hAnsi="Times New Roman"/>
          <w:sz w:val="24"/>
          <w:szCs w:val="24"/>
        </w:rPr>
        <w:t xml:space="preserve"> cost efficiencies</w:t>
      </w:r>
      <w:r>
        <w:rPr>
          <w:rFonts w:ascii="Times New Roman" w:hAnsi="Times New Roman"/>
          <w:sz w:val="24"/>
          <w:szCs w:val="24"/>
        </w:rPr>
        <w:t>, and evaluate lessons learned from previous events</w:t>
      </w:r>
      <w:r w:rsidRPr="004E2879">
        <w:rPr>
          <w:rFonts w:ascii="Times New Roman" w:hAnsi="Times New Roman"/>
          <w:sz w:val="24"/>
          <w:szCs w:val="24"/>
        </w:rPr>
        <w:t xml:space="preserve">. </w:t>
      </w:r>
    </w:p>
    <w:p w14:paraId="33F0FCF6" w14:textId="77777777"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14:paraId="3F252E74" w14:textId="77777777" w:rsidR="00445738" w:rsidRPr="00D83A1E" w:rsidRDefault="00445738" w:rsidP="00445738">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14:paraId="1073DDC1" w14:textId="77777777" w:rsidR="00445738" w:rsidRPr="00D83A1E" w:rsidRDefault="00445738" w:rsidP="00445738">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 that may include ERCOT’s Learning Management System’s (LMS) online modules and Instructor Led Market Training courses and/or webinars.</w:t>
      </w:r>
    </w:p>
    <w:p w14:paraId="480EDEC6" w14:textId="77777777" w:rsidR="00445738" w:rsidRDefault="00445738" w:rsidP="00445738">
      <w:pPr>
        <w:pStyle w:val="ListParagraph"/>
        <w:numPr>
          <w:ilvl w:val="1"/>
          <w:numId w:val="1"/>
        </w:numPr>
        <w:tabs>
          <w:tab w:val="left" w:pos="360"/>
        </w:tabs>
      </w:pPr>
      <w:r w:rsidRPr="004E2879">
        <w:t xml:space="preserve">Assess and improve communications and notifications processes for all Market Participants including ERCOT. </w:t>
      </w:r>
    </w:p>
    <w:p w14:paraId="7D852B77" w14:textId="77777777" w:rsidR="00445738" w:rsidRDefault="00445738" w:rsidP="00445738">
      <w:pPr>
        <w:pStyle w:val="ListParagraph"/>
        <w:tabs>
          <w:tab w:val="left" w:pos="360"/>
        </w:tabs>
        <w:ind w:left="630"/>
      </w:pPr>
    </w:p>
    <w:p w14:paraId="78E176C1" w14:textId="77777777" w:rsidR="00445738" w:rsidRDefault="00445738" w:rsidP="00445738">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r>
        <w:t>.</w:t>
      </w:r>
    </w:p>
    <w:p w14:paraId="7C95B422" w14:textId="77777777" w:rsidR="00445738" w:rsidRPr="00445BCF" w:rsidRDefault="00445738" w:rsidP="00445738">
      <w:pPr>
        <w:pStyle w:val="ListParagraph"/>
        <w:tabs>
          <w:tab w:val="left" w:pos="360"/>
        </w:tabs>
        <w:ind w:left="630"/>
      </w:pPr>
    </w:p>
    <w:p w14:paraId="162C7D75" w14:textId="77777777" w:rsidR="00445738" w:rsidRDefault="00445738" w:rsidP="00445738">
      <w:pPr>
        <w:pStyle w:val="ListParagraph"/>
        <w:numPr>
          <w:ilvl w:val="1"/>
          <w:numId w:val="1"/>
        </w:numPr>
        <w:tabs>
          <w:tab w:val="left" w:pos="360"/>
        </w:tabs>
      </w:pPr>
      <w:r>
        <w:t>Monitor</w:t>
      </w:r>
      <w:r w:rsidRPr="00445BCF">
        <w:t xml:space="preserve"> Retail Load Profiling Annual Validation</w:t>
      </w:r>
      <w:r>
        <w:t>.</w:t>
      </w:r>
    </w:p>
    <w:p w14:paraId="43D5A3C8" w14:textId="77777777" w:rsidR="00445738" w:rsidRDefault="00445738" w:rsidP="00445738">
      <w:pPr>
        <w:pStyle w:val="ListParagraph"/>
      </w:pPr>
    </w:p>
    <w:p w14:paraId="75F904EC" w14:textId="77777777" w:rsidR="00445738" w:rsidRDefault="00445738" w:rsidP="00445738">
      <w:pPr>
        <w:pStyle w:val="ListParagraph"/>
        <w:numPr>
          <w:ilvl w:val="1"/>
          <w:numId w:val="1"/>
        </w:numPr>
        <w:tabs>
          <w:tab w:val="left" w:pos="360"/>
        </w:tabs>
      </w:pPr>
      <w:r>
        <w:t>Support retail system testing and implementation and continue to monitor performance post-implementation.</w:t>
      </w:r>
    </w:p>
    <w:p w14:paraId="6D3EC6B2" w14:textId="77777777" w:rsidR="00445738" w:rsidRDefault="00445738" w:rsidP="00445738">
      <w:pPr>
        <w:pStyle w:val="ListParagraph"/>
        <w:tabs>
          <w:tab w:val="left" w:pos="360"/>
        </w:tabs>
        <w:ind w:left="630"/>
      </w:pPr>
    </w:p>
    <w:p w14:paraId="1C598956" w14:textId="27A9E110" w:rsidR="00445738" w:rsidRDefault="00445738" w:rsidP="00445738">
      <w:pPr>
        <w:pStyle w:val="ListParagraph"/>
        <w:numPr>
          <w:ilvl w:val="1"/>
          <w:numId w:val="1"/>
        </w:numPr>
        <w:tabs>
          <w:tab w:val="left" w:pos="360"/>
        </w:tabs>
        <w:rPr>
          <w:ins w:id="0" w:author="Scott, Kathy D" w:date="2021-05-02T22:18:00Z"/>
        </w:rPr>
      </w:pPr>
      <w:r>
        <w:t xml:space="preserve">Support ERCOT’s Summer </w:t>
      </w:r>
      <w:ins w:id="1" w:author="Jim Lee" w:date="2021-04-26T11:19:00Z">
        <w:r w:rsidR="00707474">
          <w:t xml:space="preserve">&amp; Winter </w:t>
        </w:r>
      </w:ins>
      <w:r>
        <w:t>preparedness efforts including Mass Transition drill and associated workshops.</w:t>
      </w:r>
    </w:p>
    <w:p w14:paraId="20DBEC1A" w14:textId="77777777" w:rsidR="0084010A" w:rsidRDefault="0084010A">
      <w:pPr>
        <w:pStyle w:val="ListParagraph"/>
        <w:rPr>
          <w:ins w:id="2" w:author="Scott, Kathy D" w:date="2021-05-02T22:18:00Z"/>
        </w:rPr>
        <w:pPrChange w:id="3" w:author="Scott, Kathy D" w:date="2021-05-02T22:18:00Z">
          <w:pPr>
            <w:pStyle w:val="ListParagraph"/>
            <w:numPr>
              <w:ilvl w:val="1"/>
              <w:numId w:val="1"/>
            </w:numPr>
            <w:tabs>
              <w:tab w:val="left" w:pos="360"/>
              <w:tab w:val="num" w:pos="630"/>
            </w:tabs>
            <w:ind w:left="630" w:hanging="360"/>
          </w:pPr>
        </w:pPrChange>
      </w:pPr>
    </w:p>
    <w:p w14:paraId="3B2BF828" w14:textId="0F068FA7" w:rsidR="0084010A" w:rsidRDefault="0084010A" w:rsidP="0084010A">
      <w:pPr>
        <w:pStyle w:val="ListParagraph"/>
        <w:numPr>
          <w:ilvl w:val="1"/>
          <w:numId w:val="1"/>
        </w:numPr>
        <w:tabs>
          <w:tab w:val="left" w:pos="360"/>
        </w:tabs>
        <w:rPr>
          <w:ins w:id="4" w:author="Scott, Kathy D" w:date="2021-05-02T22:20:00Z"/>
        </w:rPr>
      </w:pPr>
      <w:ins w:id="5" w:author="Scott, Kathy D" w:date="2021-05-02T22:18:00Z">
        <w:r w:rsidRPr="00CA52A2">
          <w:lastRenderedPageBreak/>
          <w:t xml:space="preserve">Work with ERCOT, Stakeholders, </w:t>
        </w:r>
      </w:ins>
      <w:ins w:id="6" w:author="Scott, Kathy D" w:date="2021-05-02T22:19:00Z">
        <w:r>
          <w:t xml:space="preserve">Retail Emergency Conditions Taskforce (RECTF) </w:t>
        </w:r>
      </w:ins>
      <w:ins w:id="7" w:author="Scott, Kathy D" w:date="2021-05-02T22:18:00Z">
        <w:r w:rsidRPr="00CA52A2">
          <w:t xml:space="preserve">and Working Groups to ensure that the items on the Emergency Conditions Issues List are addressed in a timely manner and that recommendations and Revision Requests that arise from those discussions are developed and provided to </w:t>
        </w:r>
      </w:ins>
      <w:ins w:id="8" w:author="Scott, Kathy D" w:date="2021-05-02T22:20:00Z">
        <w:r>
          <w:t xml:space="preserve">TAC. </w:t>
        </w:r>
      </w:ins>
    </w:p>
    <w:p w14:paraId="69B9CC78" w14:textId="77777777" w:rsidR="0084010A" w:rsidRDefault="0084010A" w:rsidP="00AC3D28">
      <w:pPr>
        <w:pStyle w:val="ListParagraph"/>
        <w:rPr>
          <w:ins w:id="9" w:author="Scott, Kathy D" w:date="2021-05-02T22:20:00Z"/>
        </w:rPr>
      </w:pPr>
    </w:p>
    <w:p w14:paraId="09C1C546" w14:textId="77777777" w:rsidR="0084010A" w:rsidRPr="00445BCF" w:rsidRDefault="0084010A" w:rsidP="00AC3D28">
      <w:pPr>
        <w:pStyle w:val="ListParagraph"/>
        <w:tabs>
          <w:tab w:val="left" w:pos="360"/>
        </w:tabs>
        <w:ind w:left="630"/>
      </w:pPr>
    </w:p>
    <w:sectPr w:rsidR="0084010A" w:rsidRPr="00445BCF" w:rsidSect="00526396">
      <w:headerReference w:type="default" r:id="rId9"/>
      <w:footerReference w:type="default" r:id="rId10"/>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B64F" w14:textId="77777777" w:rsidR="00D25715" w:rsidRDefault="00D25715" w:rsidP="004D7E63">
      <w:pPr>
        <w:spacing w:after="0" w:line="240" w:lineRule="auto"/>
      </w:pPr>
      <w:r>
        <w:separator/>
      </w:r>
    </w:p>
  </w:endnote>
  <w:endnote w:type="continuationSeparator" w:id="0">
    <w:p w14:paraId="0BA81494" w14:textId="77777777" w:rsidR="00D25715" w:rsidRDefault="00D25715"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34791"/>
      <w:docPartObj>
        <w:docPartGallery w:val="Page Numbers (Bottom of Page)"/>
        <w:docPartUnique/>
      </w:docPartObj>
    </w:sdtPr>
    <w:sdtEndPr>
      <w:rPr>
        <w:color w:val="808080" w:themeColor="background1" w:themeShade="80"/>
        <w:spacing w:val="60"/>
      </w:rPr>
    </w:sdtEndPr>
    <w:sdtContent>
      <w:p w14:paraId="794DA1C4" w14:textId="77777777"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67B9">
          <w:rPr>
            <w:noProof/>
          </w:rPr>
          <w:t>1</w:t>
        </w:r>
        <w:r>
          <w:rPr>
            <w:noProof/>
          </w:rPr>
          <w:fldChar w:fldCharType="end"/>
        </w:r>
        <w:r>
          <w:t xml:space="preserve"> | </w:t>
        </w:r>
        <w:r>
          <w:rPr>
            <w:color w:val="808080" w:themeColor="background1" w:themeShade="80"/>
            <w:spacing w:val="60"/>
          </w:rPr>
          <w:t>Page</w:t>
        </w:r>
      </w:p>
    </w:sdtContent>
  </w:sdt>
  <w:p w14:paraId="3243D89F" w14:textId="77777777" w:rsidR="00C67947" w:rsidRDefault="00C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C6C92" w14:textId="77777777" w:rsidR="00D25715" w:rsidRDefault="00D25715" w:rsidP="004D7E63">
      <w:pPr>
        <w:spacing w:after="0" w:line="240" w:lineRule="auto"/>
      </w:pPr>
      <w:r>
        <w:separator/>
      </w:r>
    </w:p>
  </w:footnote>
  <w:footnote w:type="continuationSeparator" w:id="0">
    <w:p w14:paraId="3B7B3A3C" w14:textId="77777777" w:rsidR="00D25715" w:rsidRDefault="00D25715" w:rsidP="004D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C1A0" w14:textId="77777777" w:rsidR="006F7085" w:rsidRDefault="006F7085" w:rsidP="00300476">
    <w:pPr>
      <w:pStyle w:val="Header"/>
      <w:pBdr>
        <w:bottom w:val="thickThinSmallGap" w:sz="24" w:space="1" w:color="622423"/>
      </w:pBdr>
      <w:jc w:val="center"/>
      <w:rPr>
        <w:b/>
        <w:sz w:val="44"/>
        <w:szCs w:val="44"/>
      </w:rPr>
    </w:pPr>
    <w:r>
      <w:rPr>
        <w:b/>
        <w:sz w:val="44"/>
        <w:szCs w:val="44"/>
      </w:rPr>
      <w:t>2021</w:t>
    </w:r>
    <w:r w:rsidR="00C67947" w:rsidRPr="008F7F3A">
      <w:rPr>
        <w:b/>
        <w:sz w:val="44"/>
        <w:szCs w:val="44"/>
      </w:rPr>
      <w:t xml:space="preserve"> RMS </w:t>
    </w:r>
    <w:r w:rsidR="00FC47DF">
      <w:rPr>
        <w:b/>
        <w:sz w:val="44"/>
        <w:szCs w:val="44"/>
      </w:rPr>
      <w:t xml:space="preserve">Goals </w:t>
    </w:r>
  </w:p>
  <w:p w14:paraId="0020FAEF" w14:textId="77777777" w:rsidR="00C67947" w:rsidRPr="008F7F3A" w:rsidRDefault="00445738" w:rsidP="00300476">
    <w:pPr>
      <w:pStyle w:val="Header"/>
      <w:pBdr>
        <w:bottom w:val="thickThinSmallGap" w:sz="24" w:space="1" w:color="622423"/>
      </w:pBdr>
      <w:jc w:val="center"/>
      <w:rPr>
        <w:b/>
        <w:sz w:val="44"/>
        <w:szCs w:val="44"/>
      </w:rPr>
    </w:pPr>
    <w:r>
      <w:rPr>
        <w:b/>
        <w:sz w:val="44"/>
        <w:szCs w:val="44"/>
      </w:rPr>
      <w:t xml:space="preserve">(TAC Approved </w:t>
    </w:r>
    <w:r w:rsidR="006F7085">
      <w:rPr>
        <w:b/>
        <w:sz w:val="44"/>
        <w:szCs w:val="44"/>
      </w:rPr>
      <w:t>xx/xx/xx</w:t>
    </w:r>
    <w:r>
      <w:rPr>
        <w:b/>
        <w:sz w:val="44"/>
        <w:szCs w:val="44"/>
      </w:rPr>
      <w:t>)</w:t>
    </w:r>
  </w:p>
  <w:p w14:paraId="0C475435" w14:textId="77777777"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77C"/>
    <w:multiLevelType w:val="hybridMultilevel"/>
    <w:tmpl w:val="37D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35B10118"/>
    <w:multiLevelType w:val="hybridMultilevel"/>
    <w:tmpl w:val="BCCC6D28"/>
    <w:lvl w:ilvl="0" w:tplc="C99020C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0E64255"/>
    <w:multiLevelType w:val="hybridMultilevel"/>
    <w:tmpl w:val="D8E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F157F"/>
    <w:multiLevelType w:val="hybridMultilevel"/>
    <w:tmpl w:val="A0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630AF"/>
    <w:multiLevelType w:val="hybridMultilevel"/>
    <w:tmpl w:val="C58C1748"/>
    <w:lvl w:ilvl="0" w:tplc="B9601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C0FC3"/>
    <w:multiLevelType w:val="hybridMultilevel"/>
    <w:tmpl w:val="65108D5C"/>
    <w:lvl w:ilvl="0" w:tplc="C9F0760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D26"/>
    <w:multiLevelType w:val="hybridMultilevel"/>
    <w:tmpl w:val="477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39678B"/>
    <w:multiLevelType w:val="hybridMultilevel"/>
    <w:tmpl w:val="26D0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014EE"/>
    <w:multiLevelType w:val="hybridMultilevel"/>
    <w:tmpl w:val="40D6E606"/>
    <w:lvl w:ilvl="0" w:tplc="490CAC94">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20F6C"/>
    <w:multiLevelType w:val="hybridMultilevel"/>
    <w:tmpl w:val="86F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3AC6C6B"/>
    <w:multiLevelType w:val="hybridMultilevel"/>
    <w:tmpl w:val="EE8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B7B"/>
    <w:multiLevelType w:val="hybridMultilevel"/>
    <w:tmpl w:val="877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4"/>
  </w:num>
  <w:num w:numId="5">
    <w:abstractNumId w:val="12"/>
  </w:num>
  <w:num w:numId="6">
    <w:abstractNumId w:val="1"/>
  </w:num>
  <w:num w:numId="7">
    <w:abstractNumId w:val="11"/>
  </w:num>
  <w:num w:numId="8">
    <w:abstractNumId w:val="3"/>
  </w:num>
  <w:num w:numId="9">
    <w:abstractNumId w:val="10"/>
  </w:num>
  <w:num w:numId="10">
    <w:abstractNumId w:val="19"/>
  </w:num>
  <w:num w:numId="11">
    <w:abstractNumId w:val="2"/>
  </w:num>
  <w:num w:numId="12">
    <w:abstractNumId w:val="8"/>
  </w:num>
  <w:num w:numId="13">
    <w:abstractNumId w:val="25"/>
  </w:num>
  <w:num w:numId="14">
    <w:abstractNumId w:val="23"/>
  </w:num>
  <w:num w:numId="15">
    <w:abstractNumId w:val="27"/>
  </w:num>
  <w:num w:numId="16">
    <w:abstractNumId w:val="3"/>
  </w:num>
  <w:num w:numId="17">
    <w:abstractNumId w:val="23"/>
  </w:num>
  <w:num w:numId="18">
    <w:abstractNumId w:val="26"/>
  </w:num>
  <w:num w:numId="19">
    <w:abstractNumId w:val="20"/>
  </w:num>
  <w:num w:numId="20">
    <w:abstractNumId w:val="7"/>
  </w:num>
  <w:num w:numId="21">
    <w:abstractNumId w:val="13"/>
  </w:num>
  <w:num w:numId="22">
    <w:abstractNumId w:val="16"/>
  </w:num>
  <w:num w:numId="23">
    <w:abstractNumId w:val="14"/>
  </w:num>
  <w:num w:numId="24">
    <w:abstractNumId w:val="28"/>
  </w:num>
  <w:num w:numId="25">
    <w:abstractNumId w:val="15"/>
  </w:num>
  <w:num w:numId="26">
    <w:abstractNumId w:val="17"/>
  </w:num>
  <w:num w:numId="27">
    <w:abstractNumId w:val="9"/>
  </w:num>
  <w:num w:numId="28">
    <w:abstractNumId w:val="22"/>
  </w:num>
  <w:num w:numId="29">
    <w:abstractNumId w:val="18"/>
  </w:num>
  <w:num w:numId="30">
    <w:abstractNumId w:val="21"/>
  </w:num>
  <w:num w:numId="3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Kathy D">
    <w15:presenceInfo w15:providerId="AD" w15:userId="S::kathy.scott@centerpointenergy.com::45815a97-2a7e-40e3-b63c-6325ac9adede"/>
  </w15:person>
  <w15:person w15:author="Jim Lee">
    <w15:presenceInfo w15:providerId="None" w15:userId="Jim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629E"/>
    <w:rsid w:val="0001568C"/>
    <w:rsid w:val="00017AD3"/>
    <w:rsid w:val="0003236B"/>
    <w:rsid w:val="00036D8E"/>
    <w:rsid w:val="000526B3"/>
    <w:rsid w:val="00052C29"/>
    <w:rsid w:val="000559C2"/>
    <w:rsid w:val="0006589E"/>
    <w:rsid w:val="0006745E"/>
    <w:rsid w:val="000736D5"/>
    <w:rsid w:val="000A1783"/>
    <w:rsid w:val="000A1F99"/>
    <w:rsid w:val="000A3A84"/>
    <w:rsid w:val="000A47D9"/>
    <w:rsid w:val="000B6F06"/>
    <w:rsid w:val="000C34E5"/>
    <w:rsid w:val="000C3919"/>
    <w:rsid w:val="000D1780"/>
    <w:rsid w:val="000D6460"/>
    <w:rsid w:val="000F02EA"/>
    <w:rsid w:val="00104FEA"/>
    <w:rsid w:val="0011108C"/>
    <w:rsid w:val="00115C40"/>
    <w:rsid w:val="001234A6"/>
    <w:rsid w:val="00131D76"/>
    <w:rsid w:val="0013670D"/>
    <w:rsid w:val="00137669"/>
    <w:rsid w:val="001448B8"/>
    <w:rsid w:val="0015026C"/>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6BDF"/>
    <w:rsid w:val="001D1309"/>
    <w:rsid w:val="001F1597"/>
    <w:rsid w:val="001F1856"/>
    <w:rsid w:val="001F6DB3"/>
    <w:rsid w:val="00200982"/>
    <w:rsid w:val="00200A92"/>
    <w:rsid w:val="00201665"/>
    <w:rsid w:val="0020602C"/>
    <w:rsid w:val="002118EC"/>
    <w:rsid w:val="00214D97"/>
    <w:rsid w:val="00221EFD"/>
    <w:rsid w:val="00232890"/>
    <w:rsid w:val="002420CC"/>
    <w:rsid w:val="00243899"/>
    <w:rsid w:val="002465EF"/>
    <w:rsid w:val="0024755C"/>
    <w:rsid w:val="00247E06"/>
    <w:rsid w:val="002841AB"/>
    <w:rsid w:val="00287E18"/>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7D8C"/>
    <w:rsid w:val="003930EB"/>
    <w:rsid w:val="00395904"/>
    <w:rsid w:val="003A2B2C"/>
    <w:rsid w:val="003A475E"/>
    <w:rsid w:val="003A4773"/>
    <w:rsid w:val="003A4C48"/>
    <w:rsid w:val="003C18AC"/>
    <w:rsid w:val="003D1BF9"/>
    <w:rsid w:val="003F052C"/>
    <w:rsid w:val="003F0B09"/>
    <w:rsid w:val="003F688D"/>
    <w:rsid w:val="00402D06"/>
    <w:rsid w:val="004144AB"/>
    <w:rsid w:val="00415944"/>
    <w:rsid w:val="00417EAA"/>
    <w:rsid w:val="00425F44"/>
    <w:rsid w:val="00426DE0"/>
    <w:rsid w:val="00427D09"/>
    <w:rsid w:val="00432574"/>
    <w:rsid w:val="004426AF"/>
    <w:rsid w:val="00445738"/>
    <w:rsid w:val="00445B0C"/>
    <w:rsid w:val="00445BCF"/>
    <w:rsid w:val="00450E5F"/>
    <w:rsid w:val="00456B35"/>
    <w:rsid w:val="00461E4B"/>
    <w:rsid w:val="00464904"/>
    <w:rsid w:val="00466567"/>
    <w:rsid w:val="00466F7D"/>
    <w:rsid w:val="00467F31"/>
    <w:rsid w:val="004831A7"/>
    <w:rsid w:val="00496D3B"/>
    <w:rsid w:val="00496F49"/>
    <w:rsid w:val="004A588A"/>
    <w:rsid w:val="004C1FAC"/>
    <w:rsid w:val="004C3B11"/>
    <w:rsid w:val="004D2045"/>
    <w:rsid w:val="004D4990"/>
    <w:rsid w:val="004D5AF4"/>
    <w:rsid w:val="004D7E63"/>
    <w:rsid w:val="004E14BA"/>
    <w:rsid w:val="004E1ED1"/>
    <w:rsid w:val="004E2879"/>
    <w:rsid w:val="004E70C8"/>
    <w:rsid w:val="004F54C8"/>
    <w:rsid w:val="004F6A63"/>
    <w:rsid w:val="005065A9"/>
    <w:rsid w:val="005078F3"/>
    <w:rsid w:val="00510049"/>
    <w:rsid w:val="00515E3E"/>
    <w:rsid w:val="005179F8"/>
    <w:rsid w:val="00526396"/>
    <w:rsid w:val="0054687D"/>
    <w:rsid w:val="005540D8"/>
    <w:rsid w:val="00555341"/>
    <w:rsid w:val="00555975"/>
    <w:rsid w:val="00563CBF"/>
    <w:rsid w:val="00565515"/>
    <w:rsid w:val="00567FBB"/>
    <w:rsid w:val="00574DE4"/>
    <w:rsid w:val="00576FCA"/>
    <w:rsid w:val="00584E25"/>
    <w:rsid w:val="005A5AC1"/>
    <w:rsid w:val="005A70D2"/>
    <w:rsid w:val="005B38FA"/>
    <w:rsid w:val="005B5CEF"/>
    <w:rsid w:val="005C29D5"/>
    <w:rsid w:val="005C5BF4"/>
    <w:rsid w:val="005E37A1"/>
    <w:rsid w:val="005F3E90"/>
    <w:rsid w:val="00600D7B"/>
    <w:rsid w:val="00601CF9"/>
    <w:rsid w:val="00602EDF"/>
    <w:rsid w:val="006158C4"/>
    <w:rsid w:val="00621E60"/>
    <w:rsid w:val="00642E7F"/>
    <w:rsid w:val="00655B0A"/>
    <w:rsid w:val="006623E8"/>
    <w:rsid w:val="00676162"/>
    <w:rsid w:val="006778C3"/>
    <w:rsid w:val="00680868"/>
    <w:rsid w:val="00683ABF"/>
    <w:rsid w:val="006905E1"/>
    <w:rsid w:val="00693EA5"/>
    <w:rsid w:val="00696031"/>
    <w:rsid w:val="006A27F3"/>
    <w:rsid w:val="006A3C4F"/>
    <w:rsid w:val="006A5E1B"/>
    <w:rsid w:val="006A707D"/>
    <w:rsid w:val="006C4067"/>
    <w:rsid w:val="006D1B3F"/>
    <w:rsid w:val="006D1CA1"/>
    <w:rsid w:val="006D3EDA"/>
    <w:rsid w:val="006E3DA4"/>
    <w:rsid w:val="006F7085"/>
    <w:rsid w:val="00702947"/>
    <w:rsid w:val="00707474"/>
    <w:rsid w:val="00721BAA"/>
    <w:rsid w:val="00736FED"/>
    <w:rsid w:val="007428F6"/>
    <w:rsid w:val="0074321B"/>
    <w:rsid w:val="0074377C"/>
    <w:rsid w:val="00751A49"/>
    <w:rsid w:val="007558BA"/>
    <w:rsid w:val="00767D0C"/>
    <w:rsid w:val="00767D7F"/>
    <w:rsid w:val="00775B5F"/>
    <w:rsid w:val="007928E5"/>
    <w:rsid w:val="00796701"/>
    <w:rsid w:val="007B4D91"/>
    <w:rsid w:val="007C0AD9"/>
    <w:rsid w:val="007D15DE"/>
    <w:rsid w:val="007D484C"/>
    <w:rsid w:val="007E67B9"/>
    <w:rsid w:val="007F12DC"/>
    <w:rsid w:val="00801CB0"/>
    <w:rsid w:val="008024E0"/>
    <w:rsid w:val="00803ECD"/>
    <w:rsid w:val="00803EF5"/>
    <w:rsid w:val="008078A0"/>
    <w:rsid w:val="008121E1"/>
    <w:rsid w:val="00812454"/>
    <w:rsid w:val="00824D19"/>
    <w:rsid w:val="00834FD1"/>
    <w:rsid w:val="0084010A"/>
    <w:rsid w:val="00840228"/>
    <w:rsid w:val="008439A7"/>
    <w:rsid w:val="00853A3B"/>
    <w:rsid w:val="00861BBD"/>
    <w:rsid w:val="008660BE"/>
    <w:rsid w:val="00866FF4"/>
    <w:rsid w:val="008672DA"/>
    <w:rsid w:val="00876BCD"/>
    <w:rsid w:val="008857D2"/>
    <w:rsid w:val="00890EBF"/>
    <w:rsid w:val="00895FBC"/>
    <w:rsid w:val="008A003E"/>
    <w:rsid w:val="008A7480"/>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17F6"/>
    <w:rsid w:val="00953271"/>
    <w:rsid w:val="0095359A"/>
    <w:rsid w:val="00955805"/>
    <w:rsid w:val="00961BD2"/>
    <w:rsid w:val="009649F6"/>
    <w:rsid w:val="00970577"/>
    <w:rsid w:val="00980B58"/>
    <w:rsid w:val="00992C57"/>
    <w:rsid w:val="009A5221"/>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5776"/>
    <w:rsid w:val="00A21C9F"/>
    <w:rsid w:val="00A311A1"/>
    <w:rsid w:val="00A449F2"/>
    <w:rsid w:val="00A475C2"/>
    <w:rsid w:val="00A47937"/>
    <w:rsid w:val="00A51514"/>
    <w:rsid w:val="00A54C52"/>
    <w:rsid w:val="00A65C6F"/>
    <w:rsid w:val="00A664EC"/>
    <w:rsid w:val="00A71194"/>
    <w:rsid w:val="00A91703"/>
    <w:rsid w:val="00AA771D"/>
    <w:rsid w:val="00AA7809"/>
    <w:rsid w:val="00AA782E"/>
    <w:rsid w:val="00AC3D28"/>
    <w:rsid w:val="00AC6EDE"/>
    <w:rsid w:val="00AD7E5B"/>
    <w:rsid w:val="00B0105A"/>
    <w:rsid w:val="00B10EF3"/>
    <w:rsid w:val="00B23086"/>
    <w:rsid w:val="00B24676"/>
    <w:rsid w:val="00B2619A"/>
    <w:rsid w:val="00B3359C"/>
    <w:rsid w:val="00B34C09"/>
    <w:rsid w:val="00B4439D"/>
    <w:rsid w:val="00B56ACC"/>
    <w:rsid w:val="00B56BCF"/>
    <w:rsid w:val="00B63FB6"/>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314D0"/>
    <w:rsid w:val="00C3397C"/>
    <w:rsid w:val="00C361D3"/>
    <w:rsid w:val="00C453D5"/>
    <w:rsid w:val="00C457AE"/>
    <w:rsid w:val="00C63557"/>
    <w:rsid w:val="00C65583"/>
    <w:rsid w:val="00C67947"/>
    <w:rsid w:val="00C702BA"/>
    <w:rsid w:val="00C73B57"/>
    <w:rsid w:val="00C75910"/>
    <w:rsid w:val="00C80ADE"/>
    <w:rsid w:val="00C92686"/>
    <w:rsid w:val="00CB2FED"/>
    <w:rsid w:val="00CB6433"/>
    <w:rsid w:val="00CD6B2E"/>
    <w:rsid w:val="00CF5E6A"/>
    <w:rsid w:val="00CF692F"/>
    <w:rsid w:val="00D036FC"/>
    <w:rsid w:val="00D10952"/>
    <w:rsid w:val="00D11310"/>
    <w:rsid w:val="00D2401F"/>
    <w:rsid w:val="00D24781"/>
    <w:rsid w:val="00D25715"/>
    <w:rsid w:val="00D30EE7"/>
    <w:rsid w:val="00D63E77"/>
    <w:rsid w:val="00D75F61"/>
    <w:rsid w:val="00D80244"/>
    <w:rsid w:val="00D83A1E"/>
    <w:rsid w:val="00D926D4"/>
    <w:rsid w:val="00D97C92"/>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0EBD"/>
    <w:rsid w:val="00E22D55"/>
    <w:rsid w:val="00E3012B"/>
    <w:rsid w:val="00E44ECB"/>
    <w:rsid w:val="00E65DE4"/>
    <w:rsid w:val="00E851AD"/>
    <w:rsid w:val="00E90393"/>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E1284"/>
    <w:rsid w:val="00EE55AB"/>
    <w:rsid w:val="00EF1A89"/>
    <w:rsid w:val="00F05713"/>
    <w:rsid w:val="00F070BF"/>
    <w:rsid w:val="00F1627E"/>
    <w:rsid w:val="00F17B26"/>
    <w:rsid w:val="00F26684"/>
    <w:rsid w:val="00F3496B"/>
    <w:rsid w:val="00F4054C"/>
    <w:rsid w:val="00F41273"/>
    <w:rsid w:val="00F452CB"/>
    <w:rsid w:val="00F5610A"/>
    <w:rsid w:val="00F73228"/>
    <w:rsid w:val="00F752B6"/>
    <w:rsid w:val="00FA077B"/>
    <w:rsid w:val="00FA1CEB"/>
    <w:rsid w:val="00FC056D"/>
    <w:rsid w:val="00FC47DF"/>
    <w:rsid w:val="00FC498C"/>
    <w:rsid w:val="00FE7098"/>
    <w:rsid w:val="00FE781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D383"/>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customStyle="1" w:styleId="UnresolvedMention1">
    <w:name w:val="Unresolved Mention1"/>
    <w:basedOn w:val="DefaultParagraphFont"/>
    <w:uiPriority w:val="99"/>
    <w:semiHidden/>
    <w:unhideWhenUsed/>
    <w:rsid w:val="009C4C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1384-9E73-4570-93BA-4EC9B31E4C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E2B0F1-771E-4217-8D76-DA8AF815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Scott, Kathy D</cp:lastModifiedBy>
  <cp:revision>3</cp:revision>
  <cp:lastPrinted>2015-02-17T14:57:00Z</cp:lastPrinted>
  <dcterms:created xsi:type="dcterms:W3CDTF">2021-05-03T03:21:00Z</dcterms:created>
  <dcterms:modified xsi:type="dcterms:W3CDTF">2021-05-03T04:20:00Z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