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0E89604" w14:textId="77777777" w:rsidTr="00F44236">
        <w:tc>
          <w:tcPr>
            <w:tcW w:w="1620" w:type="dxa"/>
            <w:tcBorders>
              <w:bottom w:val="single" w:sz="4" w:space="0" w:color="auto"/>
            </w:tcBorders>
            <w:shd w:val="clear" w:color="auto" w:fill="FFFFFF"/>
            <w:vAlign w:val="center"/>
          </w:tcPr>
          <w:p w14:paraId="5DEFAFEA" w14:textId="77777777" w:rsidR="00067FE2" w:rsidRDefault="00067FE2" w:rsidP="00F44236">
            <w:pPr>
              <w:pStyle w:val="Header"/>
            </w:pPr>
            <w:r>
              <w:t>NPRR Number</w:t>
            </w:r>
          </w:p>
        </w:tc>
        <w:tc>
          <w:tcPr>
            <w:tcW w:w="1260" w:type="dxa"/>
            <w:tcBorders>
              <w:bottom w:val="single" w:sz="4" w:space="0" w:color="auto"/>
            </w:tcBorders>
            <w:vAlign w:val="center"/>
          </w:tcPr>
          <w:p w14:paraId="4F3C82B7" w14:textId="30957B29" w:rsidR="00067FE2" w:rsidRDefault="00FA4B82" w:rsidP="00FA4B82">
            <w:pPr>
              <w:pStyle w:val="Header"/>
            </w:pPr>
            <w:hyperlink r:id="rId8" w:history="1">
              <w:r w:rsidRPr="00FA4B82">
                <w:rPr>
                  <w:rStyle w:val="Hyperlink"/>
                </w:rPr>
                <w:t>1075</w:t>
              </w:r>
            </w:hyperlink>
          </w:p>
        </w:tc>
        <w:tc>
          <w:tcPr>
            <w:tcW w:w="900" w:type="dxa"/>
            <w:tcBorders>
              <w:bottom w:val="single" w:sz="4" w:space="0" w:color="auto"/>
            </w:tcBorders>
            <w:shd w:val="clear" w:color="auto" w:fill="FFFFFF"/>
            <w:vAlign w:val="center"/>
          </w:tcPr>
          <w:p w14:paraId="5F6F9719" w14:textId="77777777" w:rsidR="00067FE2" w:rsidRDefault="00067FE2" w:rsidP="00F44236">
            <w:pPr>
              <w:pStyle w:val="Header"/>
            </w:pPr>
            <w:r>
              <w:t>NPRR Title</w:t>
            </w:r>
          </w:p>
        </w:tc>
        <w:tc>
          <w:tcPr>
            <w:tcW w:w="6660" w:type="dxa"/>
            <w:tcBorders>
              <w:bottom w:val="single" w:sz="4" w:space="0" w:color="auto"/>
            </w:tcBorders>
            <w:vAlign w:val="center"/>
          </w:tcPr>
          <w:p w14:paraId="57047425" w14:textId="3BF48B40" w:rsidR="00067FE2" w:rsidRDefault="006E701B" w:rsidP="006141DD">
            <w:pPr>
              <w:pStyle w:val="Header"/>
            </w:pPr>
            <w:r>
              <w:rPr>
                <w:szCs w:val="20"/>
              </w:rPr>
              <w:t>U</w:t>
            </w:r>
            <w:r w:rsidRPr="00F86206">
              <w:rPr>
                <w:szCs w:val="20"/>
              </w:rPr>
              <w:t xml:space="preserve">pdate </w:t>
            </w:r>
            <w:r>
              <w:rPr>
                <w:szCs w:val="20"/>
              </w:rPr>
              <w:t>Telemetered HSL for E</w:t>
            </w:r>
            <w:r w:rsidRPr="00F86206">
              <w:rPr>
                <w:szCs w:val="20"/>
              </w:rPr>
              <w:t>SR</w:t>
            </w:r>
            <w:r>
              <w:rPr>
                <w:szCs w:val="20"/>
              </w:rPr>
              <w:t>s</w:t>
            </w:r>
            <w:r w:rsidRPr="00F86206">
              <w:rPr>
                <w:szCs w:val="20"/>
              </w:rPr>
              <w:t xml:space="preserve"> in Real-Time</w:t>
            </w:r>
            <w:r w:rsidR="00890887">
              <w:rPr>
                <w:szCs w:val="20"/>
              </w:rPr>
              <w:t xml:space="preserve"> to </w:t>
            </w:r>
            <w:r w:rsidR="006141DD">
              <w:rPr>
                <w:szCs w:val="20"/>
              </w:rPr>
              <w:t>M</w:t>
            </w:r>
            <w:r w:rsidR="00890887">
              <w:rPr>
                <w:szCs w:val="20"/>
              </w:rPr>
              <w:t>eet Ancillary Service Resource Responsibility</w:t>
            </w:r>
          </w:p>
        </w:tc>
      </w:tr>
      <w:tr w:rsidR="00067FE2" w:rsidRPr="00E01925" w14:paraId="1CFD6C7B" w14:textId="77777777" w:rsidTr="00BC2D06">
        <w:trPr>
          <w:trHeight w:val="518"/>
        </w:trPr>
        <w:tc>
          <w:tcPr>
            <w:tcW w:w="2880" w:type="dxa"/>
            <w:gridSpan w:val="2"/>
            <w:shd w:val="clear" w:color="auto" w:fill="FFFFFF"/>
            <w:vAlign w:val="center"/>
          </w:tcPr>
          <w:p w14:paraId="55D00AD7" w14:textId="77777777" w:rsidR="00067FE2" w:rsidRPr="00E01925" w:rsidRDefault="00067FE2" w:rsidP="00F44236">
            <w:pPr>
              <w:pStyle w:val="Header"/>
              <w:rPr>
                <w:bCs w:val="0"/>
              </w:rPr>
            </w:pPr>
            <w:r w:rsidRPr="00E01925">
              <w:rPr>
                <w:bCs w:val="0"/>
              </w:rPr>
              <w:t>Date Posted</w:t>
            </w:r>
            <w:bookmarkStart w:id="0" w:name="_GoBack"/>
            <w:bookmarkEnd w:id="0"/>
          </w:p>
        </w:tc>
        <w:tc>
          <w:tcPr>
            <w:tcW w:w="7560" w:type="dxa"/>
            <w:gridSpan w:val="2"/>
            <w:vAlign w:val="center"/>
          </w:tcPr>
          <w:p w14:paraId="293CCFD2" w14:textId="3CD26D25" w:rsidR="00067FE2" w:rsidRPr="00E01925" w:rsidRDefault="00FA4B82" w:rsidP="00F44236">
            <w:pPr>
              <w:pStyle w:val="NormalArial"/>
            </w:pPr>
            <w:r>
              <w:t>April 28</w:t>
            </w:r>
            <w:r w:rsidR="006E701B">
              <w:t>, 2021</w:t>
            </w:r>
          </w:p>
        </w:tc>
      </w:tr>
      <w:tr w:rsidR="00067FE2" w14:paraId="00428A8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1375F35" w14:textId="77777777" w:rsidR="00067FE2" w:rsidRDefault="00067FE2" w:rsidP="00F44236">
            <w:pPr>
              <w:pStyle w:val="NormalArial"/>
            </w:pPr>
          </w:p>
        </w:tc>
        <w:tc>
          <w:tcPr>
            <w:tcW w:w="7560" w:type="dxa"/>
            <w:gridSpan w:val="2"/>
            <w:tcBorders>
              <w:top w:val="nil"/>
              <w:left w:val="nil"/>
              <w:bottom w:val="nil"/>
              <w:right w:val="nil"/>
            </w:tcBorders>
            <w:vAlign w:val="center"/>
          </w:tcPr>
          <w:p w14:paraId="044C5AC3" w14:textId="77777777" w:rsidR="00067FE2" w:rsidRDefault="00067FE2" w:rsidP="00F44236">
            <w:pPr>
              <w:pStyle w:val="NormalArial"/>
            </w:pPr>
          </w:p>
        </w:tc>
      </w:tr>
      <w:tr w:rsidR="009D17F0" w14:paraId="4539F405" w14:textId="77777777" w:rsidTr="006E701B">
        <w:trPr>
          <w:trHeight w:val="989"/>
        </w:trPr>
        <w:tc>
          <w:tcPr>
            <w:tcW w:w="2880" w:type="dxa"/>
            <w:gridSpan w:val="2"/>
            <w:tcBorders>
              <w:top w:val="single" w:sz="4" w:space="0" w:color="auto"/>
              <w:bottom w:val="single" w:sz="4" w:space="0" w:color="auto"/>
            </w:tcBorders>
            <w:shd w:val="clear" w:color="auto" w:fill="FFFFFF"/>
            <w:vAlign w:val="center"/>
          </w:tcPr>
          <w:p w14:paraId="13C97D3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3D67457" w14:textId="77777777" w:rsidR="009D17F0" w:rsidRPr="00FB509B" w:rsidRDefault="00F5409E" w:rsidP="00F44236">
            <w:pPr>
              <w:pStyle w:val="NormalArial"/>
            </w:pPr>
            <w:r>
              <w:t>Urgent</w:t>
            </w:r>
            <w:r w:rsidR="003E6AFF">
              <w:t xml:space="preserve"> – Urgent status is necessary</w:t>
            </w:r>
            <w:r w:rsidR="007E1E8B">
              <w:t xml:space="preserve"> to put the language into effect as soon as possible</w:t>
            </w:r>
            <w:r w:rsidR="003E6AFF">
              <w:t>,</w:t>
            </w:r>
            <w:r w:rsidR="007E1E8B">
              <w:t xml:space="preserve"> so that </w:t>
            </w:r>
            <w:r w:rsidR="006E701B">
              <w:t>Energy Storage Resources (</w:t>
            </w:r>
            <w:r w:rsidR="007E1E8B">
              <w:t>ESRs</w:t>
            </w:r>
            <w:r w:rsidR="006E701B">
              <w:t>)</w:t>
            </w:r>
            <w:r w:rsidR="007E1E8B">
              <w:t xml:space="preserve"> can better contribute to system reliability during summer peak demand.</w:t>
            </w:r>
          </w:p>
        </w:tc>
      </w:tr>
      <w:tr w:rsidR="009D17F0" w14:paraId="259FD2B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B533BA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3238B32" w14:textId="77777777" w:rsidR="009D17F0" w:rsidRPr="00FB509B" w:rsidRDefault="006D4063" w:rsidP="00F44236">
            <w:pPr>
              <w:pStyle w:val="NormalArial"/>
            </w:pPr>
            <w:r>
              <w:t>3.8.5</w:t>
            </w:r>
            <w:r w:rsidR="006E701B">
              <w:t xml:space="preserve">, </w:t>
            </w:r>
            <w:r>
              <w:t>Energy Storage Resources</w:t>
            </w:r>
          </w:p>
        </w:tc>
      </w:tr>
      <w:tr w:rsidR="00C9766A" w14:paraId="781A5B0F" w14:textId="77777777" w:rsidTr="00BC2D06">
        <w:trPr>
          <w:trHeight w:val="518"/>
        </w:trPr>
        <w:tc>
          <w:tcPr>
            <w:tcW w:w="2880" w:type="dxa"/>
            <w:gridSpan w:val="2"/>
            <w:tcBorders>
              <w:bottom w:val="single" w:sz="4" w:space="0" w:color="auto"/>
            </w:tcBorders>
            <w:shd w:val="clear" w:color="auto" w:fill="FFFFFF"/>
            <w:vAlign w:val="center"/>
          </w:tcPr>
          <w:p w14:paraId="7F643A6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32185E4" w14:textId="77777777" w:rsidR="00C9766A" w:rsidRPr="00FB509B" w:rsidRDefault="006D4063" w:rsidP="00E71C39">
            <w:pPr>
              <w:pStyle w:val="NormalArial"/>
            </w:pPr>
            <w:r>
              <w:t>None</w:t>
            </w:r>
          </w:p>
        </w:tc>
      </w:tr>
      <w:tr w:rsidR="009D17F0" w14:paraId="4F0BCE48" w14:textId="77777777" w:rsidTr="00BC2D06">
        <w:trPr>
          <w:trHeight w:val="518"/>
        </w:trPr>
        <w:tc>
          <w:tcPr>
            <w:tcW w:w="2880" w:type="dxa"/>
            <w:gridSpan w:val="2"/>
            <w:tcBorders>
              <w:bottom w:val="single" w:sz="4" w:space="0" w:color="auto"/>
            </w:tcBorders>
            <w:shd w:val="clear" w:color="auto" w:fill="FFFFFF"/>
            <w:vAlign w:val="center"/>
          </w:tcPr>
          <w:p w14:paraId="2624497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923D769" w14:textId="12968163" w:rsidR="009D17F0" w:rsidRPr="00FB509B" w:rsidRDefault="005F4388" w:rsidP="006E701B">
            <w:pPr>
              <w:pStyle w:val="NormalArial"/>
              <w:spacing w:before="120" w:after="120"/>
            </w:pPr>
            <w:r>
              <w:t xml:space="preserve">This Nodal Protocol Revision Request (NPRR) </w:t>
            </w:r>
            <w:r w:rsidR="006D4063">
              <w:t>allows</w:t>
            </w:r>
            <w:r>
              <w:t xml:space="preserve"> ESRs to update their High Sustained Limit (HSL) in Real-Time for the purposes of maintaining </w:t>
            </w:r>
            <w:r w:rsidR="0099271B">
              <w:t>sufficient energy</w:t>
            </w:r>
            <w:r>
              <w:t xml:space="preserve"> </w:t>
            </w:r>
            <w:r w:rsidR="00BD6F75">
              <w:t xml:space="preserve">to </w:t>
            </w:r>
            <w:r>
              <w:t>meet an Ancillary Service Resource Responsibility</w:t>
            </w:r>
            <w:r w:rsidR="00E71C39">
              <w:t>.</w:t>
            </w:r>
            <w:r w:rsidR="007E1E8B">
              <w:t xml:space="preserve">  The ability for ESRs to update their Real-Time HSL would expire at the earlier of system implementation of Real-Time Co-Optimization</w:t>
            </w:r>
            <w:r w:rsidR="006E701B">
              <w:t xml:space="preserve"> (RTC)</w:t>
            </w:r>
            <w:r w:rsidR="007E1E8B">
              <w:t xml:space="preserve"> or implementation of a Mitigated Offer Cap (MOC) for ESRs other than the System-Wide Offer Cap (SWCAP).</w:t>
            </w:r>
          </w:p>
        </w:tc>
      </w:tr>
      <w:tr w:rsidR="009D17F0" w14:paraId="271F5A68" w14:textId="77777777" w:rsidTr="00625E5D">
        <w:trPr>
          <w:trHeight w:val="518"/>
        </w:trPr>
        <w:tc>
          <w:tcPr>
            <w:tcW w:w="2880" w:type="dxa"/>
            <w:gridSpan w:val="2"/>
            <w:shd w:val="clear" w:color="auto" w:fill="FFFFFF"/>
            <w:vAlign w:val="center"/>
          </w:tcPr>
          <w:p w14:paraId="12F572A8" w14:textId="77777777" w:rsidR="009D17F0" w:rsidRDefault="009D17F0" w:rsidP="00F44236">
            <w:pPr>
              <w:pStyle w:val="Header"/>
            </w:pPr>
            <w:r>
              <w:t>Reason for Revision</w:t>
            </w:r>
          </w:p>
        </w:tc>
        <w:tc>
          <w:tcPr>
            <w:tcW w:w="7560" w:type="dxa"/>
            <w:gridSpan w:val="2"/>
            <w:vAlign w:val="center"/>
          </w:tcPr>
          <w:p w14:paraId="6D3C49FB" w14:textId="1CAA163E" w:rsidR="00E71C39" w:rsidRDefault="00E71C39" w:rsidP="00E71C39">
            <w:pPr>
              <w:pStyle w:val="NormalArial"/>
              <w:spacing w:before="120"/>
              <w:rPr>
                <w:rFonts w:cs="Arial"/>
                <w:color w:val="000000"/>
              </w:rPr>
            </w:pPr>
            <w:r w:rsidRPr="006629C8">
              <w:object w:dxaOrig="225" w:dyaOrig="225" w14:anchorId="734A3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CEF0FCE" w14:textId="208FBB6D" w:rsidR="00E71C39" w:rsidRDefault="00E71C39" w:rsidP="00E71C39">
            <w:pPr>
              <w:pStyle w:val="NormalArial"/>
              <w:tabs>
                <w:tab w:val="left" w:pos="432"/>
              </w:tabs>
              <w:spacing w:before="120"/>
              <w:ind w:left="432" w:hanging="432"/>
              <w:rPr>
                <w:iCs/>
                <w:kern w:val="24"/>
              </w:rPr>
            </w:pPr>
            <w:r w:rsidRPr="00CD242D">
              <w:object w:dxaOrig="225" w:dyaOrig="225" w14:anchorId="00C545A5">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3A3E21C9" w14:textId="4D822440" w:rsidR="00E71C39" w:rsidRDefault="00E71C39" w:rsidP="00E71C39">
            <w:pPr>
              <w:pStyle w:val="NormalArial"/>
              <w:spacing w:before="120"/>
              <w:rPr>
                <w:iCs/>
                <w:kern w:val="24"/>
              </w:rPr>
            </w:pPr>
            <w:r w:rsidRPr="006629C8">
              <w:object w:dxaOrig="225" w:dyaOrig="225" w14:anchorId="2B0D6C23">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7CA2EE96" w14:textId="74B3E636" w:rsidR="00E71C39" w:rsidRDefault="00E71C39" w:rsidP="00E71C39">
            <w:pPr>
              <w:pStyle w:val="NormalArial"/>
              <w:spacing w:before="120"/>
              <w:rPr>
                <w:iCs/>
                <w:kern w:val="24"/>
              </w:rPr>
            </w:pPr>
            <w:r w:rsidRPr="006629C8">
              <w:object w:dxaOrig="225" w:dyaOrig="225" w14:anchorId="3CFA401A">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11A7F724" w14:textId="01BA91DC" w:rsidR="00E71C39" w:rsidRDefault="00E71C39" w:rsidP="00E71C39">
            <w:pPr>
              <w:pStyle w:val="NormalArial"/>
              <w:spacing w:before="120"/>
              <w:rPr>
                <w:iCs/>
                <w:kern w:val="24"/>
              </w:rPr>
            </w:pPr>
            <w:r w:rsidRPr="006629C8">
              <w:object w:dxaOrig="225" w:dyaOrig="225" w14:anchorId="6779EC10">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73C0E349" w14:textId="34714486" w:rsidR="00E71C39" w:rsidRPr="00CD242D" w:rsidRDefault="00E71C39" w:rsidP="00E71C39">
            <w:pPr>
              <w:pStyle w:val="NormalArial"/>
              <w:spacing w:before="120"/>
              <w:rPr>
                <w:rFonts w:cs="Arial"/>
                <w:color w:val="000000"/>
              </w:rPr>
            </w:pPr>
            <w:r w:rsidRPr="006629C8">
              <w:object w:dxaOrig="225" w:dyaOrig="225" w14:anchorId="4B621667">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49DC651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02C9DCC" w14:textId="77777777" w:rsidTr="00BC2D06">
        <w:trPr>
          <w:trHeight w:val="518"/>
        </w:trPr>
        <w:tc>
          <w:tcPr>
            <w:tcW w:w="2880" w:type="dxa"/>
            <w:gridSpan w:val="2"/>
            <w:tcBorders>
              <w:bottom w:val="single" w:sz="4" w:space="0" w:color="auto"/>
            </w:tcBorders>
            <w:shd w:val="clear" w:color="auto" w:fill="FFFFFF"/>
            <w:vAlign w:val="center"/>
          </w:tcPr>
          <w:p w14:paraId="78DC17F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E8FD31E" w14:textId="019B5BC6" w:rsidR="002E2716" w:rsidRDefault="00350DF2" w:rsidP="00F5409E">
            <w:pPr>
              <w:pStyle w:val="NormalArial"/>
              <w:spacing w:before="120" w:after="120"/>
              <w:rPr>
                <w:iCs/>
                <w:kern w:val="24"/>
              </w:rPr>
            </w:pPr>
            <w:r>
              <w:t>T</w:t>
            </w:r>
            <w:r w:rsidR="00610EB9">
              <w:t xml:space="preserve">his NPRR clarifies that ESRs are allowed to update their Real-Time telemetered HSL </w:t>
            </w:r>
            <w:r w:rsidR="00B817DE">
              <w:t xml:space="preserve">in order to </w:t>
            </w:r>
            <w:r>
              <w:t xml:space="preserve">ensure sufficient state of charge (stored energy) to </w:t>
            </w:r>
            <w:r w:rsidR="00B817DE">
              <w:t>meet</w:t>
            </w:r>
            <w:r w:rsidR="00610EB9">
              <w:t xml:space="preserve"> Ancillary Service Obligations.  </w:t>
            </w:r>
            <w:r w:rsidR="00456FB3">
              <w:rPr>
                <w:iCs/>
                <w:kern w:val="24"/>
              </w:rPr>
              <w:t xml:space="preserve">Without </w:t>
            </w:r>
            <w:r w:rsidR="00AC43D1">
              <w:rPr>
                <w:iCs/>
                <w:kern w:val="24"/>
              </w:rPr>
              <w:t xml:space="preserve">the </w:t>
            </w:r>
            <w:r w:rsidR="006D4063">
              <w:rPr>
                <w:iCs/>
                <w:kern w:val="24"/>
              </w:rPr>
              <w:t>ability</w:t>
            </w:r>
            <w:r w:rsidR="00AC43D1">
              <w:rPr>
                <w:iCs/>
                <w:kern w:val="24"/>
              </w:rPr>
              <w:t xml:space="preserve"> to modify Real-Time telemetered HSL for this purpose</w:t>
            </w:r>
            <w:r w:rsidR="006D4063">
              <w:rPr>
                <w:iCs/>
                <w:kern w:val="24"/>
              </w:rPr>
              <w:t xml:space="preserve">, an ESR </w:t>
            </w:r>
            <w:r w:rsidR="008C7E38">
              <w:rPr>
                <w:iCs/>
                <w:kern w:val="24"/>
              </w:rPr>
              <w:t>cannot</w:t>
            </w:r>
            <w:r w:rsidR="006D4063">
              <w:rPr>
                <w:iCs/>
                <w:kern w:val="24"/>
              </w:rPr>
              <w:t xml:space="preserve"> prevent </w:t>
            </w:r>
            <w:r w:rsidR="006E701B">
              <w:rPr>
                <w:iCs/>
                <w:kern w:val="24"/>
              </w:rPr>
              <w:t>d</w:t>
            </w:r>
            <w:r w:rsidR="008C7E38">
              <w:rPr>
                <w:iCs/>
                <w:kern w:val="24"/>
              </w:rPr>
              <w:t xml:space="preserve">ispatch and depletion of state of charge </w:t>
            </w:r>
            <w:r w:rsidR="008B1769">
              <w:rPr>
                <w:iCs/>
                <w:kern w:val="24"/>
              </w:rPr>
              <w:t xml:space="preserve">when </w:t>
            </w:r>
            <w:r w:rsidR="008C7E38">
              <w:rPr>
                <w:iCs/>
                <w:kern w:val="24"/>
              </w:rPr>
              <w:t>prices rise to the SWCAP.</w:t>
            </w:r>
            <w:r w:rsidR="00BD6F75">
              <w:rPr>
                <w:iCs/>
                <w:kern w:val="24"/>
              </w:rPr>
              <w:t xml:space="preserve">  </w:t>
            </w:r>
          </w:p>
          <w:p w14:paraId="2D59916C" w14:textId="07C65EC4" w:rsidR="0062349D" w:rsidRPr="00625E5D" w:rsidRDefault="007E1E8B" w:rsidP="00F5409E">
            <w:pPr>
              <w:pStyle w:val="NormalArial"/>
              <w:spacing w:before="120" w:after="120"/>
              <w:rPr>
                <w:iCs/>
                <w:kern w:val="24"/>
              </w:rPr>
            </w:pPr>
            <w:r>
              <w:rPr>
                <w:iCs/>
                <w:kern w:val="24"/>
              </w:rPr>
              <w:t xml:space="preserve">Because the MOC for ESRs is currently set to the SWCAP, ESRs gain no financial benefit from the ability to modify their </w:t>
            </w:r>
            <w:r w:rsidR="006E701B">
              <w:rPr>
                <w:iCs/>
                <w:kern w:val="24"/>
              </w:rPr>
              <w:t>R</w:t>
            </w:r>
            <w:r>
              <w:rPr>
                <w:iCs/>
                <w:kern w:val="24"/>
              </w:rPr>
              <w:t>eal-</w:t>
            </w:r>
            <w:r w:rsidR="006E701B">
              <w:rPr>
                <w:iCs/>
                <w:kern w:val="24"/>
              </w:rPr>
              <w:t>T</w:t>
            </w:r>
            <w:r>
              <w:rPr>
                <w:iCs/>
                <w:kern w:val="24"/>
              </w:rPr>
              <w:t xml:space="preserve">ime HSL.  This NPRR would remove the allowance for ESRs to modify </w:t>
            </w:r>
            <w:r w:rsidR="006E701B">
              <w:rPr>
                <w:iCs/>
                <w:kern w:val="24"/>
              </w:rPr>
              <w:lastRenderedPageBreak/>
              <w:t>R</w:t>
            </w:r>
            <w:r>
              <w:rPr>
                <w:iCs/>
                <w:kern w:val="24"/>
              </w:rPr>
              <w:t>eal-</w:t>
            </w:r>
            <w:r w:rsidR="006E701B">
              <w:rPr>
                <w:iCs/>
                <w:kern w:val="24"/>
              </w:rPr>
              <w:t>T</w:t>
            </w:r>
            <w:r>
              <w:rPr>
                <w:iCs/>
                <w:kern w:val="24"/>
              </w:rPr>
              <w:t>ime HSL at the earlier of RTC implementation or implementation of a different MOC than the SWCAP.</w:t>
            </w:r>
          </w:p>
        </w:tc>
      </w:tr>
    </w:tbl>
    <w:p w14:paraId="2AAE727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E5F2046" w14:textId="77777777" w:rsidTr="00D176CF">
        <w:trPr>
          <w:cantSplit/>
          <w:trHeight w:val="432"/>
        </w:trPr>
        <w:tc>
          <w:tcPr>
            <w:tcW w:w="10440" w:type="dxa"/>
            <w:gridSpan w:val="2"/>
            <w:tcBorders>
              <w:top w:val="single" w:sz="4" w:space="0" w:color="auto"/>
            </w:tcBorders>
            <w:shd w:val="clear" w:color="auto" w:fill="FFFFFF"/>
            <w:vAlign w:val="center"/>
          </w:tcPr>
          <w:p w14:paraId="016A8439" w14:textId="77777777" w:rsidR="009A3772" w:rsidRDefault="009A3772">
            <w:pPr>
              <w:pStyle w:val="Header"/>
              <w:jc w:val="center"/>
            </w:pPr>
            <w:r>
              <w:t>Sponsor</w:t>
            </w:r>
          </w:p>
        </w:tc>
      </w:tr>
      <w:tr w:rsidR="009A3772" w14:paraId="5B799A03" w14:textId="77777777" w:rsidTr="00D176CF">
        <w:trPr>
          <w:cantSplit/>
          <w:trHeight w:val="432"/>
        </w:trPr>
        <w:tc>
          <w:tcPr>
            <w:tcW w:w="2880" w:type="dxa"/>
            <w:shd w:val="clear" w:color="auto" w:fill="FFFFFF"/>
            <w:vAlign w:val="center"/>
          </w:tcPr>
          <w:p w14:paraId="526605A8" w14:textId="77777777" w:rsidR="009A3772" w:rsidRPr="00B93CA0" w:rsidRDefault="009A3772">
            <w:pPr>
              <w:pStyle w:val="Header"/>
              <w:rPr>
                <w:bCs w:val="0"/>
              </w:rPr>
            </w:pPr>
            <w:r w:rsidRPr="00B93CA0">
              <w:rPr>
                <w:bCs w:val="0"/>
              </w:rPr>
              <w:t>Name</w:t>
            </w:r>
          </w:p>
        </w:tc>
        <w:tc>
          <w:tcPr>
            <w:tcW w:w="7560" w:type="dxa"/>
            <w:vAlign w:val="center"/>
          </w:tcPr>
          <w:p w14:paraId="2EF3D686" w14:textId="77777777" w:rsidR="009A3772" w:rsidRDefault="005F4388">
            <w:pPr>
              <w:pStyle w:val="NormalArial"/>
            </w:pPr>
            <w:r>
              <w:t>Danny Musher</w:t>
            </w:r>
          </w:p>
        </w:tc>
      </w:tr>
      <w:tr w:rsidR="009A3772" w14:paraId="6D53201D" w14:textId="77777777" w:rsidTr="00D176CF">
        <w:trPr>
          <w:cantSplit/>
          <w:trHeight w:val="432"/>
        </w:trPr>
        <w:tc>
          <w:tcPr>
            <w:tcW w:w="2880" w:type="dxa"/>
            <w:shd w:val="clear" w:color="auto" w:fill="FFFFFF"/>
            <w:vAlign w:val="center"/>
          </w:tcPr>
          <w:p w14:paraId="63163BEE" w14:textId="77777777" w:rsidR="009A3772" w:rsidRPr="00B93CA0" w:rsidRDefault="009A3772">
            <w:pPr>
              <w:pStyle w:val="Header"/>
              <w:rPr>
                <w:bCs w:val="0"/>
              </w:rPr>
            </w:pPr>
            <w:r w:rsidRPr="00B93CA0">
              <w:rPr>
                <w:bCs w:val="0"/>
              </w:rPr>
              <w:t>E-mail Address</w:t>
            </w:r>
          </w:p>
        </w:tc>
        <w:tc>
          <w:tcPr>
            <w:tcW w:w="7560" w:type="dxa"/>
            <w:vAlign w:val="center"/>
          </w:tcPr>
          <w:p w14:paraId="6706074E" w14:textId="77777777" w:rsidR="009A3772" w:rsidRDefault="00FA4B82">
            <w:pPr>
              <w:pStyle w:val="NormalArial"/>
            </w:pPr>
            <w:hyperlink r:id="rId18" w:history="1">
              <w:r w:rsidR="005F4388" w:rsidRPr="009D5279">
                <w:rPr>
                  <w:rStyle w:val="Hyperlink"/>
                </w:rPr>
                <w:t>Danny.Musher@keycaptureenergy.com</w:t>
              </w:r>
            </w:hyperlink>
          </w:p>
        </w:tc>
      </w:tr>
      <w:tr w:rsidR="009A3772" w14:paraId="52F48B15" w14:textId="77777777" w:rsidTr="00D176CF">
        <w:trPr>
          <w:cantSplit/>
          <w:trHeight w:val="432"/>
        </w:trPr>
        <w:tc>
          <w:tcPr>
            <w:tcW w:w="2880" w:type="dxa"/>
            <w:shd w:val="clear" w:color="auto" w:fill="FFFFFF"/>
            <w:vAlign w:val="center"/>
          </w:tcPr>
          <w:p w14:paraId="2903DE24" w14:textId="77777777" w:rsidR="009A3772" w:rsidRPr="00B93CA0" w:rsidRDefault="009A3772">
            <w:pPr>
              <w:pStyle w:val="Header"/>
              <w:rPr>
                <w:bCs w:val="0"/>
              </w:rPr>
            </w:pPr>
            <w:r w:rsidRPr="00B93CA0">
              <w:rPr>
                <w:bCs w:val="0"/>
              </w:rPr>
              <w:t>Company</w:t>
            </w:r>
          </w:p>
        </w:tc>
        <w:tc>
          <w:tcPr>
            <w:tcW w:w="7560" w:type="dxa"/>
            <w:vAlign w:val="center"/>
          </w:tcPr>
          <w:p w14:paraId="146DCA3F" w14:textId="77777777" w:rsidR="009A3772" w:rsidRDefault="005F4388">
            <w:pPr>
              <w:pStyle w:val="NormalArial"/>
            </w:pPr>
            <w:r>
              <w:t>Key Capture Energy, LLC</w:t>
            </w:r>
          </w:p>
        </w:tc>
      </w:tr>
      <w:tr w:rsidR="009A3772" w14:paraId="685B4030" w14:textId="77777777" w:rsidTr="00D176CF">
        <w:trPr>
          <w:cantSplit/>
          <w:trHeight w:val="432"/>
        </w:trPr>
        <w:tc>
          <w:tcPr>
            <w:tcW w:w="2880" w:type="dxa"/>
            <w:tcBorders>
              <w:bottom w:val="single" w:sz="4" w:space="0" w:color="auto"/>
            </w:tcBorders>
            <w:shd w:val="clear" w:color="auto" w:fill="FFFFFF"/>
            <w:vAlign w:val="center"/>
          </w:tcPr>
          <w:p w14:paraId="0A88875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2BBC402" w14:textId="77777777" w:rsidR="009A3772" w:rsidRDefault="005F4388">
            <w:pPr>
              <w:pStyle w:val="NormalArial"/>
            </w:pPr>
            <w:r>
              <w:t>240-888-7567</w:t>
            </w:r>
          </w:p>
        </w:tc>
      </w:tr>
      <w:tr w:rsidR="009A3772" w14:paraId="274C010F" w14:textId="77777777" w:rsidTr="00D176CF">
        <w:trPr>
          <w:cantSplit/>
          <w:trHeight w:val="432"/>
        </w:trPr>
        <w:tc>
          <w:tcPr>
            <w:tcW w:w="2880" w:type="dxa"/>
            <w:shd w:val="clear" w:color="auto" w:fill="FFFFFF"/>
            <w:vAlign w:val="center"/>
          </w:tcPr>
          <w:p w14:paraId="0FBA6BE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DC91C34" w14:textId="77777777" w:rsidR="009A3772" w:rsidRDefault="009A3772">
            <w:pPr>
              <w:pStyle w:val="NormalArial"/>
            </w:pPr>
          </w:p>
        </w:tc>
      </w:tr>
      <w:tr w:rsidR="009A3772" w14:paraId="73217A09" w14:textId="77777777" w:rsidTr="00D176CF">
        <w:trPr>
          <w:cantSplit/>
          <w:trHeight w:val="432"/>
        </w:trPr>
        <w:tc>
          <w:tcPr>
            <w:tcW w:w="2880" w:type="dxa"/>
            <w:tcBorders>
              <w:bottom w:val="single" w:sz="4" w:space="0" w:color="auto"/>
            </w:tcBorders>
            <w:shd w:val="clear" w:color="auto" w:fill="FFFFFF"/>
            <w:vAlign w:val="center"/>
          </w:tcPr>
          <w:p w14:paraId="29D1743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3634A2D" w14:textId="77777777" w:rsidR="009A3772" w:rsidRDefault="005F4388">
            <w:pPr>
              <w:pStyle w:val="NormalArial"/>
            </w:pPr>
            <w:r>
              <w:t>Independent Generator</w:t>
            </w:r>
          </w:p>
        </w:tc>
      </w:tr>
    </w:tbl>
    <w:p w14:paraId="6653955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C417E22" w14:textId="77777777" w:rsidTr="00D176CF">
        <w:trPr>
          <w:cantSplit/>
          <w:trHeight w:val="432"/>
        </w:trPr>
        <w:tc>
          <w:tcPr>
            <w:tcW w:w="10440" w:type="dxa"/>
            <w:gridSpan w:val="2"/>
            <w:vAlign w:val="center"/>
          </w:tcPr>
          <w:p w14:paraId="2F9618C8" w14:textId="77777777" w:rsidR="009A3772" w:rsidRPr="007C199B" w:rsidRDefault="009A3772" w:rsidP="007C199B">
            <w:pPr>
              <w:pStyle w:val="NormalArial"/>
              <w:jc w:val="center"/>
              <w:rPr>
                <w:b/>
              </w:rPr>
            </w:pPr>
            <w:r w:rsidRPr="007C199B">
              <w:rPr>
                <w:b/>
              </w:rPr>
              <w:t>Market Rules Staff Contact</w:t>
            </w:r>
          </w:p>
        </w:tc>
      </w:tr>
      <w:tr w:rsidR="009A3772" w:rsidRPr="00D56D61" w14:paraId="6225769F" w14:textId="77777777" w:rsidTr="00D176CF">
        <w:trPr>
          <w:cantSplit/>
          <w:trHeight w:val="432"/>
        </w:trPr>
        <w:tc>
          <w:tcPr>
            <w:tcW w:w="2880" w:type="dxa"/>
            <w:vAlign w:val="center"/>
          </w:tcPr>
          <w:p w14:paraId="6790B125" w14:textId="77777777" w:rsidR="009A3772" w:rsidRPr="007C199B" w:rsidRDefault="009A3772">
            <w:pPr>
              <w:pStyle w:val="NormalArial"/>
              <w:rPr>
                <w:b/>
              </w:rPr>
            </w:pPr>
            <w:r w:rsidRPr="007C199B">
              <w:rPr>
                <w:b/>
              </w:rPr>
              <w:t>Name</w:t>
            </w:r>
          </w:p>
        </w:tc>
        <w:tc>
          <w:tcPr>
            <w:tcW w:w="7560" w:type="dxa"/>
            <w:vAlign w:val="center"/>
          </w:tcPr>
          <w:p w14:paraId="34E8CDA1" w14:textId="77777777" w:rsidR="009A3772" w:rsidRPr="00D56D61" w:rsidRDefault="006E701B">
            <w:pPr>
              <w:pStyle w:val="NormalArial"/>
            </w:pPr>
            <w:r>
              <w:t>Cory Phillips</w:t>
            </w:r>
          </w:p>
        </w:tc>
      </w:tr>
      <w:tr w:rsidR="009A3772" w:rsidRPr="00D56D61" w14:paraId="125BE52A" w14:textId="77777777" w:rsidTr="00D176CF">
        <w:trPr>
          <w:cantSplit/>
          <w:trHeight w:val="432"/>
        </w:trPr>
        <w:tc>
          <w:tcPr>
            <w:tcW w:w="2880" w:type="dxa"/>
            <w:vAlign w:val="center"/>
          </w:tcPr>
          <w:p w14:paraId="5244A97F" w14:textId="77777777" w:rsidR="009A3772" w:rsidRPr="007C199B" w:rsidRDefault="009A3772">
            <w:pPr>
              <w:pStyle w:val="NormalArial"/>
              <w:rPr>
                <w:b/>
              </w:rPr>
            </w:pPr>
            <w:r w:rsidRPr="007C199B">
              <w:rPr>
                <w:b/>
              </w:rPr>
              <w:t>E-Mail Address</w:t>
            </w:r>
          </w:p>
        </w:tc>
        <w:tc>
          <w:tcPr>
            <w:tcW w:w="7560" w:type="dxa"/>
            <w:vAlign w:val="center"/>
          </w:tcPr>
          <w:p w14:paraId="2F275104" w14:textId="77777777" w:rsidR="009A3772" w:rsidRPr="00D56D61" w:rsidRDefault="00FA4B82">
            <w:pPr>
              <w:pStyle w:val="NormalArial"/>
            </w:pPr>
            <w:hyperlink r:id="rId19" w:history="1">
              <w:r w:rsidR="006E701B" w:rsidRPr="00987579">
                <w:rPr>
                  <w:rStyle w:val="Hyperlink"/>
                </w:rPr>
                <w:t>cory.phillips@ercot.com</w:t>
              </w:r>
            </w:hyperlink>
          </w:p>
        </w:tc>
      </w:tr>
      <w:tr w:rsidR="009A3772" w:rsidRPr="005370B5" w14:paraId="3164923F" w14:textId="77777777" w:rsidTr="00D176CF">
        <w:trPr>
          <w:cantSplit/>
          <w:trHeight w:val="432"/>
        </w:trPr>
        <w:tc>
          <w:tcPr>
            <w:tcW w:w="2880" w:type="dxa"/>
            <w:vAlign w:val="center"/>
          </w:tcPr>
          <w:p w14:paraId="6A734682" w14:textId="77777777" w:rsidR="009A3772" w:rsidRPr="007C199B" w:rsidRDefault="009A3772">
            <w:pPr>
              <w:pStyle w:val="NormalArial"/>
              <w:rPr>
                <w:b/>
              </w:rPr>
            </w:pPr>
            <w:r w:rsidRPr="007C199B">
              <w:rPr>
                <w:b/>
              </w:rPr>
              <w:t>Phone Number</w:t>
            </w:r>
          </w:p>
        </w:tc>
        <w:tc>
          <w:tcPr>
            <w:tcW w:w="7560" w:type="dxa"/>
            <w:vAlign w:val="center"/>
          </w:tcPr>
          <w:p w14:paraId="6364E9A7" w14:textId="77777777" w:rsidR="009A3772" w:rsidRDefault="006E701B">
            <w:pPr>
              <w:pStyle w:val="NormalArial"/>
            </w:pPr>
            <w:r>
              <w:t>512-248-6464</w:t>
            </w:r>
          </w:p>
        </w:tc>
      </w:tr>
    </w:tbl>
    <w:p w14:paraId="7A4B47E9"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844A9B0" w14:textId="77777777">
        <w:trPr>
          <w:trHeight w:val="350"/>
        </w:trPr>
        <w:tc>
          <w:tcPr>
            <w:tcW w:w="10440" w:type="dxa"/>
            <w:tcBorders>
              <w:bottom w:val="single" w:sz="4" w:space="0" w:color="auto"/>
            </w:tcBorders>
            <w:shd w:val="clear" w:color="auto" w:fill="FFFFFF"/>
            <w:vAlign w:val="center"/>
          </w:tcPr>
          <w:p w14:paraId="3512AB5C" w14:textId="77777777" w:rsidR="009A3772" w:rsidRDefault="009A3772">
            <w:pPr>
              <w:pStyle w:val="Header"/>
              <w:jc w:val="center"/>
            </w:pPr>
            <w:r>
              <w:t>Proposed Protocol Language Revision</w:t>
            </w:r>
          </w:p>
        </w:tc>
      </w:tr>
    </w:tbl>
    <w:p w14:paraId="6D2E806E" w14:textId="77777777" w:rsidR="00F86206" w:rsidRPr="00F86206" w:rsidRDefault="00F86206" w:rsidP="00F86206">
      <w:pPr>
        <w:keepNext/>
        <w:tabs>
          <w:tab w:val="left" w:pos="1080"/>
        </w:tabs>
        <w:spacing w:before="240" w:after="240"/>
        <w:ind w:left="1080" w:hanging="1080"/>
        <w:outlineLvl w:val="2"/>
        <w:rPr>
          <w:b/>
          <w:bCs/>
          <w:i/>
          <w:szCs w:val="20"/>
        </w:rPr>
      </w:pPr>
      <w:bookmarkStart w:id="1" w:name="_Toc28421546"/>
      <w:bookmarkStart w:id="2" w:name="_Toc68163729"/>
      <w:r w:rsidRPr="00F86206">
        <w:rPr>
          <w:b/>
          <w:bCs/>
          <w:i/>
          <w:szCs w:val="20"/>
        </w:rPr>
        <w:t>3.8.5</w:t>
      </w:r>
      <w:r w:rsidRPr="00F86206">
        <w:rPr>
          <w:b/>
          <w:bCs/>
          <w:i/>
          <w:szCs w:val="20"/>
        </w:rPr>
        <w:tab/>
        <w:t>Energy Storage Resources</w:t>
      </w:r>
      <w:bookmarkEnd w:id="1"/>
      <w:bookmarkEnd w:id="2"/>
    </w:p>
    <w:p w14:paraId="5EBB9C7A" w14:textId="79BEBB4B" w:rsidR="00F86206" w:rsidRPr="00F86206" w:rsidRDefault="00F86206" w:rsidP="006E701B">
      <w:pPr>
        <w:spacing w:after="240"/>
        <w:ind w:left="720" w:hanging="720"/>
        <w:rPr>
          <w:szCs w:val="20"/>
        </w:rPr>
      </w:pPr>
      <w:r w:rsidRPr="00F86206">
        <w:rPr>
          <w:szCs w:val="20"/>
        </w:rPr>
        <w:t>(1)</w:t>
      </w:r>
      <w:r w:rsidRPr="00F86206">
        <w:rPr>
          <w:szCs w:val="20"/>
        </w:rPr>
        <w:tab/>
        <w:t>The Resource Entity and QSE representing an Energy Storage Resource (ESR) which is jointly registered with ERCOT as a Generation Resource and a Controllable Load Resource</w:t>
      </w:r>
      <w:r w:rsidRPr="00F86206">
        <w:rPr>
          <w:iCs/>
          <w:szCs w:val="20"/>
        </w:rPr>
        <w:t>, pursuant to paragraph (6) of Section 16.5, Registration of a Resource Entity, are responsible for following all requirements in these Protocols associated with Generation Resources and Controllable Load Resources</w:t>
      </w:r>
      <w:r w:rsidRPr="00F86206">
        <w:rPr>
          <w:szCs w:val="20"/>
        </w:rPr>
        <w:t>.</w:t>
      </w:r>
      <w:r w:rsidR="0078600A" w:rsidRPr="00F86206">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86206" w:rsidRPr="00F86206" w14:paraId="1692127F" w14:textId="77777777" w:rsidTr="00685E0B">
        <w:tc>
          <w:tcPr>
            <w:tcW w:w="9445" w:type="dxa"/>
            <w:tcBorders>
              <w:top w:val="single" w:sz="4" w:space="0" w:color="auto"/>
              <w:left w:val="single" w:sz="4" w:space="0" w:color="auto"/>
              <w:bottom w:val="single" w:sz="4" w:space="0" w:color="auto"/>
              <w:right w:val="single" w:sz="4" w:space="0" w:color="auto"/>
            </w:tcBorders>
            <w:shd w:val="clear" w:color="auto" w:fill="D9D9D9"/>
          </w:tcPr>
          <w:p w14:paraId="5E6ECB3C" w14:textId="77777777" w:rsidR="00F86206" w:rsidRPr="00F86206" w:rsidRDefault="00F86206" w:rsidP="00F86206">
            <w:pPr>
              <w:spacing w:before="120" w:after="240"/>
              <w:rPr>
                <w:b/>
                <w:i/>
                <w:szCs w:val="20"/>
              </w:rPr>
            </w:pPr>
            <w:r w:rsidRPr="00F86206">
              <w:rPr>
                <w:b/>
                <w:i/>
                <w:szCs w:val="20"/>
              </w:rPr>
              <w:t>[NPRR1002:  Replace paragraph (1) above with the following upon system implementation:]</w:t>
            </w:r>
          </w:p>
          <w:p w14:paraId="19E58E55" w14:textId="299F1F13" w:rsidR="009030E1" w:rsidRPr="0078600A" w:rsidRDefault="00F86206" w:rsidP="0078600A">
            <w:pPr>
              <w:spacing w:after="240"/>
              <w:ind w:left="720" w:hanging="720"/>
              <w:rPr>
                <w:iCs/>
                <w:szCs w:val="20"/>
              </w:rPr>
            </w:pPr>
            <w:r w:rsidRPr="00F86206">
              <w:rPr>
                <w:iCs/>
                <w:szCs w:val="20"/>
              </w:rPr>
              <w:t>(1)</w:t>
            </w:r>
            <w:r w:rsidRPr="00F86206">
              <w:rPr>
                <w:iCs/>
                <w:szCs w:val="20"/>
              </w:rPr>
              <w:tab/>
              <w:t>For the purposes of all ERCOT Protocols and Other Binding Documents, all requirements that apply to Generation Resources and Controllable Load Resources shall be understood to apply to Energy Storage Resources (ESRs) to the same extent, except where the Protocols explicitly provide otherwise.</w:t>
            </w:r>
          </w:p>
        </w:tc>
      </w:tr>
    </w:tbl>
    <w:p w14:paraId="6F27F4AA" w14:textId="77777777" w:rsidR="006141DD" w:rsidRPr="00BA2009" w:rsidRDefault="0078600A" w:rsidP="006141DD">
      <w:pPr>
        <w:spacing w:before="240" w:after="240"/>
        <w:ind w:left="720" w:hanging="720"/>
        <w:rPr>
          <w:ins w:id="3" w:author="Key Capture Energy" w:date="2021-04-27T14:54:00Z"/>
        </w:rPr>
      </w:pPr>
      <w:ins w:id="4" w:author="Key Capture Energy" w:date="2021-04-27T08:21:00Z">
        <w:r>
          <w:rPr>
            <w:szCs w:val="20"/>
          </w:rPr>
          <w:t>(2)</w:t>
        </w:r>
        <w:r>
          <w:rPr>
            <w:szCs w:val="20"/>
          </w:rPr>
          <w:tab/>
        </w:r>
        <w:r w:rsidRPr="00F86206">
          <w:rPr>
            <w:szCs w:val="20"/>
          </w:rPr>
          <w:t xml:space="preserve">A QSE representing an ESR may update the telemetered HSL for the ESR in Real-Time to ensure the ability to meet </w:t>
        </w:r>
        <w:r w:rsidRPr="0078600A">
          <w:rPr>
            <w:iCs/>
            <w:szCs w:val="20"/>
          </w:rPr>
          <w:t>the</w:t>
        </w:r>
        <w:r w:rsidRPr="00F86206">
          <w:rPr>
            <w:szCs w:val="20"/>
          </w:rPr>
          <w:t xml:space="preserve"> ESR’s full Ancillary Service Resource Responsibility.</w:t>
        </w:r>
      </w:ins>
      <w:ins w:id="5" w:author="Key Capture Energy" w:date="2021-04-27T14:54:00Z">
        <w:r w:rsidR="006141DD">
          <w:rPr>
            <w:szCs w:val="20"/>
          </w:rPr>
          <w:t xml:space="preserve">  This provision only applies when the Mitigated Offer Cap (MOC) for an ESR is set </w:t>
        </w:r>
        <w:r w:rsidR="006141DD">
          <w:t>at the System-Wide Offer Cap (SWCAP)</w:t>
        </w:r>
        <w:r w:rsidR="006141DD">
          <w:rPr>
            <w:szCs w:val="20"/>
          </w:rPr>
          <w:t xml:space="preserve"> pursuant to paragraph (1)(b) of Section 4.4.9.4.1, Mitigated Offer Cap.</w:t>
        </w:r>
        <w:r w:rsidR="006141DD" w:rsidRPr="00F86206">
          <w:rPr>
            <w:szCs w:val="20"/>
          </w:rPr>
          <w:t xml:space="preserve">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141DD" w:rsidRPr="00F86206" w14:paraId="0022B26E" w14:textId="77777777" w:rsidTr="002E36C1">
        <w:trPr>
          <w:ins w:id="6" w:author="Key Capture Energy" w:date="2021-04-27T14:54: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AE22141" w14:textId="1A554341" w:rsidR="006141DD" w:rsidRPr="0078600A" w:rsidRDefault="006141DD" w:rsidP="002E36C1">
            <w:pPr>
              <w:spacing w:before="120" w:after="240"/>
              <w:rPr>
                <w:ins w:id="7" w:author="Key Capture Energy" w:date="2021-04-27T14:54:00Z"/>
                <w:b/>
                <w:i/>
                <w:szCs w:val="20"/>
              </w:rPr>
            </w:pPr>
            <w:ins w:id="8" w:author="Key Capture Energy" w:date="2021-04-27T14:54:00Z">
              <w:r w:rsidRPr="00F86206">
                <w:rPr>
                  <w:b/>
                  <w:i/>
                  <w:szCs w:val="20"/>
                </w:rPr>
                <w:t>[NPRR</w:t>
              </w:r>
              <w:r w:rsidR="00FA4B82">
                <w:rPr>
                  <w:b/>
                  <w:i/>
                  <w:szCs w:val="20"/>
                </w:rPr>
                <w:t>1075</w:t>
              </w:r>
              <w:r w:rsidRPr="00F86206">
                <w:rPr>
                  <w:b/>
                  <w:i/>
                  <w:szCs w:val="20"/>
                </w:rPr>
                <w:t xml:space="preserve">:  </w:t>
              </w:r>
              <w:r>
                <w:rPr>
                  <w:b/>
                  <w:i/>
                  <w:szCs w:val="20"/>
                </w:rPr>
                <w:t>Delete</w:t>
              </w:r>
              <w:r w:rsidRPr="00F86206">
                <w:rPr>
                  <w:b/>
                  <w:i/>
                  <w:szCs w:val="20"/>
                </w:rPr>
                <w:t xml:space="preserve"> parag</w:t>
              </w:r>
              <w:r>
                <w:rPr>
                  <w:b/>
                  <w:i/>
                  <w:szCs w:val="20"/>
                </w:rPr>
                <w:t>raph (2</w:t>
              </w:r>
              <w:r w:rsidRPr="00F86206">
                <w:rPr>
                  <w:b/>
                  <w:i/>
                  <w:szCs w:val="20"/>
                </w:rPr>
                <w:t>) above upon system implementation</w:t>
              </w:r>
              <w:r>
                <w:rPr>
                  <w:b/>
                  <w:i/>
                  <w:szCs w:val="20"/>
                </w:rPr>
                <w:t xml:space="preserve"> of the Real-Time Co-Optimization (RTC) project</w:t>
              </w:r>
              <w:r w:rsidRPr="00F86206">
                <w:rPr>
                  <w:b/>
                  <w:i/>
                  <w:szCs w:val="20"/>
                </w:rPr>
                <w:t>:]</w:t>
              </w:r>
            </w:ins>
          </w:p>
        </w:tc>
      </w:tr>
    </w:tbl>
    <w:p w14:paraId="2AA0BB9D" w14:textId="387EAFB8" w:rsidR="00F86206" w:rsidRPr="00BA2009" w:rsidRDefault="006141DD" w:rsidP="006141DD">
      <w:pPr>
        <w:spacing w:before="240" w:after="240"/>
        <w:ind w:left="720" w:hanging="720"/>
      </w:pPr>
      <w:r w:rsidRPr="00BA2009">
        <w:t xml:space="preserve"> </w:t>
      </w:r>
    </w:p>
    <w:sectPr w:rsidR="00F86206"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55870" w14:textId="77777777" w:rsidR="00CA16EE" w:rsidRDefault="00CA16EE">
      <w:r>
        <w:separator/>
      </w:r>
    </w:p>
  </w:endnote>
  <w:endnote w:type="continuationSeparator" w:id="0">
    <w:p w14:paraId="7E74886D" w14:textId="77777777" w:rsidR="00CA16EE" w:rsidRDefault="00C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993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C54AE" w14:textId="6E7DBB30" w:rsidR="00D176CF" w:rsidRDefault="00FA4B82">
    <w:pPr>
      <w:pStyle w:val="Footer"/>
      <w:tabs>
        <w:tab w:val="clear" w:pos="4320"/>
        <w:tab w:val="clear" w:pos="8640"/>
        <w:tab w:val="right" w:pos="9360"/>
      </w:tabs>
      <w:rPr>
        <w:rFonts w:ascii="Arial" w:hAnsi="Arial" w:cs="Arial"/>
        <w:sz w:val="18"/>
      </w:rPr>
    </w:pPr>
    <w:r>
      <w:rPr>
        <w:rFonts w:ascii="Arial" w:hAnsi="Arial" w:cs="Arial"/>
        <w:sz w:val="18"/>
      </w:rPr>
      <w:t>1075</w:t>
    </w:r>
    <w:r w:rsidR="00D176CF">
      <w:rPr>
        <w:rFonts w:ascii="Arial" w:hAnsi="Arial" w:cs="Arial"/>
        <w:sz w:val="18"/>
      </w:rPr>
      <w:t>NPRR</w:t>
    </w:r>
    <w:r w:rsidR="003E6AFF">
      <w:rPr>
        <w:rFonts w:ascii="Arial" w:hAnsi="Arial" w:cs="Arial"/>
        <w:sz w:val="18"/>
      </w:rPr>
      <w:t xml:space="preserve">-01 </w:t>
    </w:r>
    <w:r w:rsidR="006141DD" w:rsidRPr="006141DD">
      <w:rPr>
        <w:rFonts w:ascii="Arial" w:hAnsi="Arial" w:cs="Arial"/>
        <w:sz w:val="18"/>
      </w:rPr>
      <w:t xml:space="preserve">Update Telemetered HSL for ESRs in Real-Time to Meet Ancillary Service Resource Responsibility </w:t>
    </w:r>
    <w:r>
      <w:rPr>
        <w:rFonts w:ascii="Arial" w:hAnsi="Arial" w:cs="Arial"/>
        <w:sz w:val="18"/>
      </w:rPr>
      <w:t>0428</w:t>
    </w:r>
    <w:r w:rsidR="003E6AFF">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Pr>
        <w:rFonts w:ascii="Arial" w:hAnsi="Arial" w:cs="Arial"/>
        <w:noProof/>
        <w:sz w:val="18"/>
      </w:rPr>
      <w:t>3</w:t>
    </w:r>
    <w:r w:rsidR="00D176CF" w:rsidRPr="00412DCA">
      <w:rPr>
        <w:rFonts w:ascii="Arial" w:hAnsi="Arial" w:cs="Arial"/>
        <w:sz w:val="18"/>
      </w:rPr>
      <w:fldChar w:fldCharType="end"/>
    </w:r>
  </w:p>
  <w:p w14:paraId="0DE9757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50A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B29F6" w14:textId="77777777" w:rsidR="00CA16EE" w:rsidRDefault="00CA16EE">
      <w:r>
        <w:separator/>
      </w:r>
    </w:p>
  </w:footnote>
  <w:footnote w:type="continuationSeparator" w:id="0">
    <w:p w14:paraId="675316ED" w14:textId="77777777" w:rsidR="00CA16EE" w:rsidRDefault="00CA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24BD"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y Capture Energy">
    <w15:presenceInfo w15:providerId="None" w15:userId="Key Capture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8B"/>
    <w:rsid w:val="00006711"/>
    <w:rsid w:val="00060A5A"/>
    <w:rsid w:val="00064B44"/>
    <w:rsid w:val="00067FE2"/>
    <w:rsid w:val="0007682E"/>
    <w:rsid w:val="000842E8"/>
    <w:rsid w:val="000D01E9"/>
    <w:rsid w:val="000D1AEB"/>
    <w:rsid w:val="000D3E64"/>
    <w:rsid w:val="000F13C5"/>
    <w:rsid w:val="00105A36"/>
    <w:rsid w:val="001313B4"/>
    <w:rsid w:val="0014546D"/>
    <w:rsid w:val="001500D9"/>
    <w:rsid w:val="00156DB7"/>
    <w:rsid w:val="00157228"/>
    <w:rsid w:val="00160C3C"/>
    <w:rsid w:val="0017783C"/>
    <w:rsid w:val="0019314C"/>
    <w:rsid w:val="001F38F0"/>
    <w:rsid w:val="00237430"/>
    <w:rsid w:val="00276A99"/>
    <w:rsid w:val="00286AD9"/>
    <w:rsid w:val="002966F3"/>
    <w:rsid w:val="002A3869"/>
    <w:rsid w:val="002B69F3"/>
    <w:rsid w:val="002B763A"/>
    <w:rsid w:val="002D382A"/>
    <w:rsid w:val="002E2716"/>
    <w:rsid w:val="002F1EDD"/>
    <w:rsid w:val="003013F2"/>
    <w:rsid w:val="0030232A"/>
    <w:rsid w:val="0030694A"/>
    <w:rsid w:val="003069F4"/>
    <w:rsid w:val="00350DF2"/>
    <w:rsid w:val="00360920"/>
    <w:rsid w:val="00384709"/>
    <w:rsid w:val="00386C35"/>
    <w:rsid w:val="00391A33"/>
    <w:rsid w:val="003A3D77"/>
    <w:rsid w:val="003B5AED"/>
    <w:rsid w:val="003C6B7B"/>
    <w:rsid w:val="003E6AFF"/>
    <w:rsid w:val="004135BD"/>
    <w:rsid w:val="004302A4"/>
    <w:rsid w:val="004463BA"/>
    <w:rsid w:val="00456FB3"/>
    <w:rsid w:val="004822D4"/>
    <w:rsid w:val="0049290B"/>
    <w:rsid w:val="004A4451"/>
    <w:rsid w:val="004B60B8"/>
    <w:rsid w:val="004D3958"/>
    <w:rsid w:val="005008DF"/>
    <w:rsid w:val="005045D0"/>
    <w:rsid w:val="00534C6C"/>
    <w:rsid w:val="005841C0"/>
    <w:rsid w:val="0059260F"/>
    <w:rsid w:val="00593E92"/>
    <w:rsid w:val="005E5074"/>
    <w:rsid w:val="005F4388"/>
    <w:rsid w:val="00601DDD"/>
    <w:rsid w:val="00610EB9"/>
    <w:rsid w:val="00612E4F"/>
    <w:rsid w:val="006141DD"/>
    <w:rsid w:val="00615D5E"/>
    <w:rsid w:val="00622E99"/>
    <w:rsid w:val="0062349D"/>
    <w:rsid w:val="00625E5D"/>
    <w:rsid w:val="00627117"/>
    <w:rsid w:val="0066370F"/>
    <w:rsid w:val="00671D5A"/>
    <w:rsid w:val="00685E0B"/>
    <w:rsid w:val="006A0784"/>
    <w:rsid w:val="006A697B"/>
    <w:rsid w:val="006B4DDE"/>
    <w:rsid w:val="006D4063"/>
    <w:rsid w:val="006E4597"/>
    <w:rsid w:val="006E701B"/>
    <w:rsid w:val="007266B0"/>
    <w:rsid w:val="00743968"/>
    <w:rsid w:val="00745617"/>
    <w:rsid w:val="00785415"/>
    <w:rsid w:val="0078600A"/>
    <w:rsid w:val="00791CB9"/>
    <w:rsid w:val="00793130"/>
    <w:rsid w:val="007A1BE1"/>
    <w:rsid w:val="007B3233"/>
    <w:rsid w:val="007B5A42"/>
    <w:rsid w:val="007C0642"/>
    <w:rsid w:val="007C199B"/>
    <w:rsid w:val="007D3073"/>
    <w:rsid w:val="007D64B9"/>
    <w:rsid w:val="007D7005"/>
    <w:rsid w:val="007D72D4"/>
    <w:rsid w:val="007E0452"/>
    <w:rsid w:val="007E1E8B"/>
    <w:rsid w:val="007F65B3"/>
    <w:rsid w:val="00803BEE"/>
    <w:rsid w:val="008070C0"/>
    <w:rsid w:val="00811C12"/>
    <w:rsid w:val="00845778"/>
    <w:rsid w:val="00887E28"/>
    <w:rsid w:val="00890887"/>
    <w:rsid w:val="008B1769"/>
    <w:rsid w:val="008C7E38"/>
    <w:rsid w:val="008D5C3A"/>
    <w:rsid w:val="008E6DA2"/>
    <w:rsid w:val="008F74C3"/>
    <w:rsid w:val="009030E1"/>
    <w:rsid w:val="00907B1E"/>
    <w:rsid w:val="00943AFD"/>
    <w:rsid w:val="00963A51"/>
    <w:rsid w:val="00983B6E"/>
    <w:rsid w:val="0099271B"/>
    <w:rsid w:val="009936F8"/>
    <w:rsid w:val="009A3772"/>
    <w:rsid w:val="009B57B0"/>
    <w:rsid w:val="009D17F0"/>
    <w:rsid w:val="00A42796"/>
    <w:rsid w:val="00A5311D"/>
    <w:rsid w:val="00AC43D1"/>
    <w:rsid w:val="00AD3B58"/>
    <w:rsid w:val="00AF56C6"/>
    <w:rsid w:val="00B032E8"/>
    <w:rsid w:val="00B21EC2"/>
    <w:rsid w:val="00B4143C"/>
    <w:rsid w:val="00B57F96"/>
    <w:rsid w:val="00B67892"/>
    <w:rsid w:val="00B817DE"/>
    <w:rsid w:val="00BA38E4"/>
    <w:rsid w:val="00BA4D33"/>
    <w:rsid w:val="00BC2D06"/>
    <w:rsid w:val="00BD6F75"/>
    <w:rsid w:val="00BE4452"/>
    <w:rsid w:val="00BE64F2"/>
    <w:rsid w:val="00C52510"/>
    <w:rsid w:val="00C744EB"/>
    <w:rsid w:val="00C90702"/>
    <w:rsid w:val="00C917FF"/>
    <w:rsid w:val="00C9766A"/>
    <w:rsid w:val="00CA16EE"/>
    <w:rsid w:val="00CC4F39"/>
    <w:rsid w:val="00CC52E9"/>
    <w:rsid w:val="00CD544C"/>
    <w:rsid w:val="00CF4256"/>
    <w:rsid w:val="00D04FE8"/>
    <w:rsid w:val="00D176CF"/>
    <w:rsid w:val="00D271E3"/>
    <w:rsid w:val="00D47A80"/>
    <w:rsid w:val="00D805DE"/>
    <w:rsid w:val="00D85807"/>
    <w:rsid w:val="00D87349"/>
    <w:rsid w:val="00D91EE9"/>
    <w:rsid w:val="00D97220"/>
    <w:rsid w:val="00E14D47"/>
    <w:rsid w:val="00E1641C"/>
    <w:rsid w:val="00E26708"/>
    <w:rsid w:val="00E34958"/>
    <w:rsid w:val="00E37AB0"/>
    <w:rsid w:val="00E71C39"/>
    <w:rsid w:val="00EA56E6"/>
    <w:rsid w:val="00EB4AB9"/>
    <w:rsid w:val="00EC335F"/>
    <w:rsid w:val="00EC48FB"/>
    <w:rsid w:val="00EF232A"/>
    <w:rsid w:val="00F05A69"/>
    <w:rsid w:val="00F43FFD"/>
    <w:rsid w:val="00F44236"/>
    <w:rsid w:val="00F52517"/>
    <w:rsid w:val="00F5409E"/>
    <w:rsid w:val="00F86206"/>
    <w:rsid w:val="00FA4B82"/>
    <w:rsid w:val="00FA57B2"/>
    <w:rsid w:val="00FB509B"/>
    <w:rsid w:val="00FC16A7"/>
    <w:rsid w:val="00FC3D4B"/>
    <w:rsid w:val="00FC4100"/>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902EBA1"/>
  <w15:chartTrackingRefBased/>
  <w15:docId w15:val="{F05A1EAD-22D2-4281-9EB5-A140F97D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uiPriority w:val="99"/>
    <w:semiHidden/>
    <w:unhideWhenUsed/>
    <w:rsid w:val="005F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anny.Musher@keycaptureenerg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53B3-2A0C-49FC-ABA5-2636A275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515</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4027</CharactersWithSpaces>
  <SharedDoc>false</SharedDoc>
  <HLinks>
    <vt:vector size="12" baseType="variant">
      <vt:variant>
        <vt:i4>2555991</vt:i4>
      </vt:variant>
      <vt:variant>
        <vt:i4>21</vt:i4>
      </vt:variant>
      <vt:variant>
        <vt:i4>0</vt:i4>
      </vt:variant>
      <vt:variant>
        <vt:i4>5</vt:i4>
      </vt:variant>
      <vt:variant>
        <vt:lpwstr>mailto:Danny.Musher@keycaptureenergy.com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Key Capture Energy</cp:lastModifiedBy>
  <cp:revision>4</cp:revision>
  <cp:lastPrinted>2013-11-15T21:11:00Z</cp:lastPrinted>
  <dcterms:created xsi:type="dcterms:W3CDTF">2021-04-27T23:35:00Z</dcterms:created>
  <dcterms:modified xsi:type="dcterms:W3CDTF">2021-04-28T12:04:00Z</dcterms:modified>
</cp:coreProperties>
</file>